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E4" w:rsidRPr="00EB0386" w:rsidRDefault="00B172F4" w:rsidP="00B172F4">
      <w:pPr>
        <w:shd w:val="clear" w:color="auto" w:fill="FFFFFF"/>
        <w:bidi w:val="0"/>
        <w:spacing w:after="0" w:line="288" w:lineRule="atLeast"/>
        <w:outlineLvl w:val="0"/>
        <w:rPr>
          <w:rFonts w:ascii="Segoe UI" w:eastAsia="Times New Roman" w:hAnsi="Segoe UI" w:cs="Segoe UI"/>
          <w:i/>
          <w:iCs/>
          <w:color w:val="3A3A3A"/>
          <w:kern w:val="36"/>
          <w:sz w:val="53"/>
          <w:szCs w:val="53"/>
        </w:rPr>
      </w:pPr>
      <w:r w:rsidRPr="00EB0386">
        <w:rPr>
          <w:rFonts w:ascii="Segoe UI" w:eastAsia="Times New Roman" w:hAnsi="Segoe UI" w:cs="Segoe UI"/>
          <w:i/>
          <w:iCs/>
          <w:color w:val="3A3A3A"/>
          <w:kern w:val="36"/>
          <w:sz w:val="53"/>
          <w:szCs w:val="53"/>
        </w:rPr>
        <w:t>Capsule Stain</w:t>
      </w:r>
    </w:p>
    <w:p w:rsidR="00753956" w:rsidRDefault="006E20E4" w:rsidP="00993197">
      <w:pPr>
        <w:shd w:val="clear" w:color="auto" w:fill="FFFFFF"/>
        <w:bidi w:val="0"/>
        <w:spacing w:after="0" w:line="240" w:lineRule="auto"/>
        <w:jc w:val="both"/>
        <w:rPr>
          <w:rFonts w:ascii="Segoe UI" w:eastAsia="Times New Roman" w:hAnsi="Segoe UI" w:cs="Segoe UI"/>
          <w:color w:val="3A3A3A"/>
          <w:sz w:val="24"/>
          <w:szCs w:val="24"/>
        </w:rPr>
      </w:pPr>
      <w:r w:rsidRPr="00993197">
        <w:rPr>
          <w:rFonts w:ascii="Segoe UI" w:eastAsia="Times New Roman" w:hAnsi="Segoe UI" w:cs="Segoe UI"/>
          <w:color w:val="3A3A3A"/>
          <w:sz w:val="24"/>
          <w:szCs w:val="24"/>
        </w:rPr>
        <w:t>The main purpose of capsule stain is to distinguish capsular material from the bacterial cell. A </w:t>
      </w:r>
      <w:r w:rsidRPr="00993197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</w:rPr>
        <w:t>capsule</w:t>
      </w:r>
      <w:r w:rsidRPr="00993197">
        <w:rPr>
          <w:rFonts w:ascii="Segoe UI" w:eastAsia="Times New Roman" w:hAnsi="Segoe UI" w:cs="Segoe UI"/>
          <w:color w:val="3A3A3A"/>
          <w:sz w:val="24"/>
          <w:szCs w:val="24"/>
        </w:rPr>
        <w:t> is a gelatinous outer layer secreted by bacterial cell and that surrounds and adheres to the cell wall.</w:t>
      </w:r>
    </w:p>
    <w:p w:rsidR="006E20E4" w:rsidRPr="00993197" w:rsidRDefault="006E20E4" w:rsidP="00753956">
      <w:pPr>
        <w:shd w:val="clear" w:color="auto" w:fill="FFFFFF"/>
        <w:bidi w:val="0"/>
        <w:spacing w:after="0" w:line="240" w:lineRule="auto"/>
        <w:jc w:val="both"/>
        <w:rPr>
          <w:rFonts w:ascii="Segoe UI" w:eastAsia="Times New Roman" w:hAnsi="Segoe UI" w:cs="Segoe UI"/>
          <w:color w:val="3A3A3A"/>
          <w:sz w:val="24"/>
          <w:szCs w:val="24"/>
        </w:rPr>
      </w:pPr>
      <w:r w:rsidRPr="00993197">
        <w:rPr>
          <w:rFonts w:ascii="Segoe UI" w:eastAsia="Times New Roman" w:hAnsi="Segoe UI" w:cs="Segoe UI"/>
          <w:color w:val="3A3A3A"/>
          <w:sz w:val="24"/>
          <w:szCs w:val="24"/>
        </w:rPr>
        <w:t xml:space="preserve"> Most capsules are composed of polysaccharides, but some are composed of polypeptides. The </w:t>
      </w:r>
      <w:r w:rsidRPr="00993197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</w:rPr>
        <w:t>capsule</w:t>
      </w:r>
      <w:r w:rsidRPr="00993197">
        <w:rPr>
          <w:rFonts w:ascii="Segoe UI" w:eastAsia="Times New Roman" w:hAnsi="Segoe UI" w:cs="Segoe UI"/>
          <w:color w:val="3A3A3A"/>
          <w:sz w:val="24"/>
          <w:szCs w:val="24"/>
        </w:rPr>
        <w:t> differs from the </w:t>
      </w:r>
      <w:r w:rsidRPr="00993197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</w:rPr>
        <w:t>slime layer</w:t>
      </w:r>
      <w:r w:rsidRPr="00993197">
        <w:rPr>
          <w:rFonts w:ascii="Segoe UI" w:eastAsia="Times New Roman" w:hAnsi="Segoe UI" w:cs="Segoe UI"/>
          <w:color w:val="3A3A3A"/>
          <w:sz w:val="24"/>
          <w:szCs w:val="24"/>
        </w:rPr>
        <w:t> that most bacterial cells produce in that it is a thick, detectable, discrete layer outside the cell wall. The capsule stain employs an acidic stain and a basic stain to detect capsule production.</w:t>
      </w:r>
    </w:p>
    <w:p w:rsidR="0067283C" w:rsidRPr="00DB2F4B" w:rsidRDefault="00243483" w:rsidP="00993197">
      <w:pPr>
        <w:bidi w:val="0"/>
        <w:spacing w:after="288" w:line="480" w:lineRule="atLeast"/>
        <w:jc w:val="both"/>
        <w:textAlignment w:val="baseline"/>
        <w:rPr>
          <w:ins w:id="0" w:author="Unknown"/>
          <w:rFonts w:ascii="Georgia" w:eastAsia="Times New Roman" w:hAnsi="Georgia" w:cs="Times New Roman"/>
          <w:b/>
          <w:bCs/>
          <w:i/>
          <w:iCs/>
          <w:color w:val="424142"/>
          <w:sz w:val="32"/>
          <w:szCs w:val="32"/>
        </w:rPr>
      </w:pPr>
      <w:r w:rsidRPr="00DB2F4B">
        <w:rPr>
          <w:rFonts w:ascii="inherit" w:eastAsia="Times New Roman" w:hAnsi="inherit" w:cs="Segoe UI"/>
          <w:b/>
          <w:bCs/>
          <w:i/>
          <w:iCs/>
          <w:color w:val="3A3A3A"/>
          <w:sz w:val="32"/>
          <w:szCs w:val="32"/>
        </w:rPr>
        <w:t>Principle: </w:t>
      </w:r>
    </w:p>
    <w:p w:rsidR="0067283C" w:rsidRPr="00DB2F4B" w:rsidRDefault="0067283C" w:rsidP="00993197">
      <w:pPr>
        <w:bidi w:val="0"/>
        <w:spacing w:after="288" w:line="480" w:lineRule="atLeast"/>
        <w:jc w:val="both"/>
        <w:textAlignment w:val="baseline"/>
        <w:rPr>
          <w:ins w:id="1" w:author="Unknown"/>
          <w:rFonts w:ascii="Georgia" w:eastAsia="Times New Roman" w:hAnsi="Georgia" w:cs="Times New Roman"/>
          <w:b/>
          <w:bCs/>
          <w:color w:val="424142"/>
          <w:sz w:val="24"/>
          <w:szCs w:val="24"/>
        </w:rPr>
      </w:pPr>
      <w:ins w:id="2" w:author="Unknown">
        <w:r w:rsidRPr="00DB2F4B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</w:rPr>
          <w:t>In capsule staining, a smear of bacteria is made at the center of a slide. It is not heat-fixed, as the cell shrinkage caused by heating may create a clear zone around the cell, which may be mistaken as capsule.</w:t>
        </w:r>
      </w:ins>
    </w:p>
    <w:p w:rsidR="00DB2F4B" w:rsidRPr="00DB2F4B" w:rsidRDefault="0067283C" w:rsidP="0067283C">
      <w:pPr>
        <w:bidi w:val="0"/>
        <w:spacing w:after="288" w:line="480" w:lineRule="atLeast"/>
        <w:textAlignment w:val="baseline"/>
        <w:rPr>
          <w:rFonts w:ascii="Georgia" w:eastAsia="Times New Roman" w:hAnsi="Georgia" w:cs="Times New Roman"/>
          <w:b/>
          <w:bCs/>
          <w:color w:val="424142"/>
          <w:sz w:val="24"/>
          <w:szCs w:val="24"/>
        </w:rPr>
      </w:pPr>
      <w:ins w:id="3" w:author="Unknown">
        <w:r w:rsidRPr="00DB2F4B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</w:rPr>
          <w:t>Moreover, as the capsular material is water-soluble and may be washed away with vigorous washing, only two reagents are used in staining without any in-between water-washing.</w:t>
        </w:r>
      </w:ins>
    </w:p>
    <w:p w:rsidR="0067283C" w:rsidRPr="00DB2F4B" w:rsidRDefault="0067283C" w:rsidP="00DB2F4B">
      <w:pPr>
        <w:bidi w:val="0"/>
        <w:spacing w:after="288" w:line="480" w:lineRule="atLeast"/>
        <w:textAlignment w:val="baseline"/>
        <w:rPr>
          <w:ins w:id="4" w:author="Unknown"/>
          <w:rFonts w:ascii="Georgia" w:eastAsia="Times New Roman" w:hAnsi="Georgia" w:cs="Times New Roman"/>
          <w:b/>
          <w:bCs/>
          <w:color w:val="424142"/>
          <w:sz w:val="24"/>
          <w:szCs w:val="24"/>
        </w:rPr>
      </w:pPr>
      <w:ins w:id="5" w:author="Unknown">
        <w:r w:rsidRPr="00DB2F4B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</w:rPr>
          <w:t xml:space="preserve"> One of the two reagents is the primary stain, crystal violet. It imparts dark purple-blue color to both, the cell as well as the capsule.</w:t>
        </w:r>
      </w:ins>
    </w:p>
    <w:p w:rsidR="004928FF" w:rsidRPr="00DB2F4B" w:rsidRDefault="0067283C" w:rsidP="004928FF">
      <w:pPr>
        <w:bidi w:val="0"/>
        <w:spacing w:after="288" w:line="480" w:lineRule="atLeast"/>
        <w:textAlignment w:val="baseline"/>
        <w:rPr>
          <w:ins w:id="6" w:author="Unknown"/>
          <w:rFonts w:ascii="Georgia" w:eastAsia="Times New Roman" w:hAnsi="Georgia" w:cs="Times New Roman"/>
          <w:b/>
          <w:bCs/>
          <w:color w:val="424142"/>
          <w:sz w:val="24"/>
          <w:szCs w:val="24"/>
        </w:rPr>
      </w:pPr>
      <w:ins w:id="7" w:author="Unknown">
        <w:r w:rsidRPr="00DB2F4B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</w:rPr>
          <w:t xml:space="preserve">However, it is ‘absorbed’ into the cell due to the ionic nature of the cellular components, whereas it simply ‘adheres’ to the capsule, because of the non-ionic nature of the capsular material. To </w:t>
        </w:r>
        <w:proofErr w:type="gramStart"/>
        <w:r w:rsidRPr="00DB2F4B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</w:rPr>
          <w:t>prevent  of</w:t>
        </w:r>
        <w:proofErr w:type="gramEnd"/>
        <w:r w:rsidRPr="00DB2F4B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</w:rPr>
          <w:t xml:space="preserve"> the </w:t>
        </w:r>
        <w:r w:rsidR="004928FF" w:rsidRPr="00DB2F4B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</w:rPr>
          <w:t>dislodging of the capsular material, the smear is not water-washed.</w:t>
        </w:r>
      </w:ins>
    </w:p>
    <w:p w:rsidR="004928FF" w:rsidRPr="00DB2F4B" w:rsidRDefault="004928FF" w:rsidP="004928FF">
      <w:pPr>
        <w:bidi w:val="0"/>
        <w:spacing w:after="288" w:line="480" w:lineRule="atLeast"/>
        <w:textAlignment w:val="baseline"/>
        <w:rPr>
          <w:rFonts w:ascii="Georgia" w:eastAsia="Times New Roman" w:hAnsi="Georgia" w:cs="Times New Roman"/>
          <w:b/>
          <w:bCs/>
          <w:color w:val="424142"/>
          <w:sz w:val="24"/>
          <w:szCs w:val="24"/>
        </w:rPr>
      </w:pPr>
      <w:ins w:id="8" w:author="Unknown">
        <w:r w:rsidRPr="00DB2F4B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</w:rPr>
          <w:t xml:space="preserve">The second reagent, copper </w:t>
        </w:r>
        <w:proofErr w:type="spellStart"/>
        <w:r w:rsidRPr="00DB2F4B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</w:rPr>
          <w:t>sulphate</w:t>
        </w:r>
        <w:proofErr w:type="spellEnd"/>
        <w:r w:rsidRPr="00DB2F4B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</w:rPr>
          <w:t xml:space="preserve"> acts both as a decolorizing agent and a counter-stain. It decolorizes by removing excess crystal violet from around the cells as well as the crystal violet adhering to </w:t>
        </w:r>
        <w:r w:rsidRPr="00DB2F4B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</w:rPr>
          <w:lastRenderedPageBreak/>
          <w:t>the capsule. It also counter- stains the capsule and imparts a light blue color to it. The capsule now appears light blue, whereas the cell appears deep purple-blue.</w:t>
        </w:r>
      </w:ins>
    </w:p>
    <w:p w:rsidR="00993197" w:rsidRPr="00DB2F4B" w:rsidRDefault="00F7603E" w:rsidP="00F7603E">
      <w:pPr>
        <w:tabs>
          <w:tab w:val="left" w:pos="5400"/>
        </w:tabs>
        <w:bidi w:val="0"/>
        <w:spacing w:after="288" w:line="480" w:lineRule="atLeast"/>
        <w:textAlignment w:val="baseline"/>
        <w:rPr>
          <w:ins w:id="9" w:author="Unknown"/>
          <w:rFonts w:ascii="Georgia" w:eastAsia="Times New Roman" w:hAnsi="Georgia" w:cs="Times New Roman"/>
          <w:b/>
          <w:bCs/>
          <w:color w:val="424142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424142"/>
          <w:sz w:val="24"/>
          <w:szCs w:val="24"/>
        </w:rPr>
        <w:tab/>
      </w:r>
    </w:p>
    <w:p w:rsidR="004928FF" w:rsidRPr="00F7603E" w:rsidRDefault="004928FF" w:rsidP="004928FF">
      <w:pPr>
        <w:bidi w:val="0"/>
        <w:spacing w:after="0" w:line="360" w:lineRule="atLeast"/>
        <w:textAlignment w:val="baseline"/>
        <w:outlineLvl w:val="3"/>
        <w:rPr>
          <w:ins w:id="10" w:author="Unknown"/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</w:rPr>
      </w:pPr>
      <w:ins w:id="11" w:author="Unknown">
        <w:r w:rsidRPr="00F7603E">
          <w:rPr>
            <w:rFonts w:ascii="Georgia" w:eastAsia="Times New Roman" w:hAnsi="Georgia" w:cs="Times New Roman"/>
            <w:b/>
            <w:bCs/>
            <w:i/>
            <w:iCs/>
            <w:color w:val="000000"/>
            <w:sz w:val="32"/>
            <w:szCs w:val="32"/>
            <w:bdr w:val="none" w:sz="0" w:space="0" w:color="auto" w:frame="1"/>
          </w:rPr>
          <w:t>Procedure:</w:t>
        </w:r>
      </w:ins>
    </w:p>
    <w:p w:rsidR="006E20E4" w:rsidRPr="00DB2F4B" w:rsidRDefault="006E20E4" w:rsidP="006E20E4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4"/>
          <w:szCs w:val="24"/>
        </w:rPr>
      </w:pP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>Place a small drop of a </w:t>
      </w: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</w:rPr>
        <w:t>negative stain</w:t>
      </w: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 xml:space="preserve"> (India Ink, Congo Red, </w:t>
      </w:r>
      <w:proofErr w:type="spellStart"/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>Nigrosin</w:t>
      </w:r>
      <w:proofErr w:type="spellEnd"/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>, or Eosin) on the slide. </w:t>
      </w: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br/>
      </w:r>
    </w:p>
    <w:p w:rsidR="006E20E4" w:rsidRPr="00DB2F4B" w:rsidRDefault="006E20E4" w:rsidP="006E20E4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4"/>
          <w:szCs w:val="24"/>
        </w:rPr>
      </w:pP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>Using sterile technique, add a </w:t>
      </w:r>
      <w:proofErr w:type="spellStart"/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>loopful</w:t>
      </w:r>
      <w:proofErr w:type="spellEnd"/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 xml:space="preserve"> of bacterial culture to slide, smearing it in the dye.</w:t>
      </w:r>
    </w:p>
    <w:p w:rsidR="006E20E4" w:rsidRPr="00DB2F4B" w:rsidRDefault="006E20E4" w:rsidP="006E20E4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4"/>
          <w:szCs w:val="24"/>
        </w:rPr>
      </w:pP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>Use the other slide to drag the ink-cell mixture into a thin film along the first slide and let stand for </w:t>
      </w: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</w:rPr>
        <w:t>5-7 minutes.</w:t>
      </w:r>
    </w:p>
    <w:p w:rsidR="006E20E4" w:rsidRPr="00DB2F4B" w:rsidRDefault="006E20E4" w:rsidP="006E20E4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4"/>
          <w:szCs w:val="24"/>
        </w:rPr>
      </w:pP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>Allow to air dry (do not heat fix).</w:t>
      </w:r>
    </w:p>
    <w:p w:rsidR="006E20E4" w:rsidRPr="00DB2F4B" w:rsidRDefault="006E20E4" w:rsidP="006E20E4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4"/>
          <w:szCs w:val="24"/>
        </w:rPr>
      </w:pP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>Flood the smear with </w:t>
      </w: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</w:rPr>
        <w:t>crystal violet stain</w:t>
      </w: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> (this will stain the cells but not the capsules) for about </w:t>
      </w: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  <w:bdr w:val="none" w:sz="0" w:space="0" w:color="auto" w:frame="1"/>
        </w:rPr>
        <w:t>1 minutes</w:t>
      </w: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 xml:space="preserve">. Drain the crystal violet by tilting the slide at a 45 degree angle and let stain run off until it air </w:t>
      </w:r>
      <w:proofErr w:type="gramStart"/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>dries .</w:t>
      </w:r>
      <w:proofErr w:type="gramEnd"/>
    </w:p>
    <w:p w:rsidR="006E20E4" w:rsidRPr="00DB2F4B" w:rsidRDefault="006E20E4" w:rsidP="006E20E4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4"/>
          <w:szCs w:val="24"/>
        </w:rPr>
      </w:pPr>
      <w:r w:rsidRPr="00DB2F4B">
        <w:rPr>
          <w:rFonts w:ascii="Segoe UI" w:eastAsia="Times New Roman" w:hAnsi="Segoe UI" w:cs="Segoe UI"/>
          <w:b/>
          <w:bCs/>
          <w:color w:val="3A3A3A"/>
          <w:sz w:val="24"/>
          <w:szCs w:val="24"/>
        </w:rPr>
        <w:t>Examine the smear microscopically (100X) for the presence of encapsulated cells as indicated by clear zones surrounding the cells.</w:t>
      </w:r>
    </w:p>
    <w:p w:rsidR="004A51C0" w:rsidRPr="00993197" w:rsidRDefault="004A51C0" w:rsidP="004A51C0">
      <w:pPr>
        <w:bidi w:val="0"/>
        <w:spacing w:after="0" w:line="480" w:lineRule="atLeast"/>
        <w:textAlignment w:val="baseline"/>
        <w:rPr>
          <w:ins w:id="12" w:author="Unknown"/>
          <w:rFonts w:ascii="Georgia" w:eastAsia="Times New Roman" w:hAnsi="Georgia" w:cs="Times New Roman"/>
          <w:color w:val="424142"/>
          <w:sz w:val="24"/>
          <w:szCs w:val="24"/>
        </w:rPr>
      </w:pPr>
      <w:ins w:id="13" w:author="Unknown">
        <w:r w:rsidRPr="00033F3C">
          <w:rPr>
            <w:rFonts w:ascii="Georgia" w:eastAsia="Times New Roman" w:hAnsi="Georgia" w:cs="Times New Roman"/>
            <w:color w:val="424142"/>
            <w:sz w:val="24"/>
            <w:szCs w:val="24"/>
            <w:bdr w:val="none" w:sz="0" w:space="0" w:color="auto" w:frame="1"/>
          </w:rPr>
          <w:t xml:space="preserve">1. </w:t>
        </w:r>
        <w:proofErr w:type="spellStart"/>
        <w:r w:rsidRPr="00033F3C">
          <w:rPr>
            <w:rFonts w:ascii="Georgia" w:eastAsia="Times New Roman" w:hAnsi="Georgia" w:cs="Times New Roman"/>
            <w:color w:val="424142"/>
            <w:sz w:val="24"/>
            <w:szCs w:val="24"/>
            <w:bdr w:val="none" w:sz="0" w:space="0" w:color="auto" w:frame="1"/>
          </w:rPr>
          <w:t>Colour</w:t>
        </w:r>
        <w:proofErr w:type="spellEnd"/>
        <w:r w:rsidRPr="00033F3C">
          <w:rPr>
            <w:rFonts w:ascii="Georgia" w:eastAsia="Times New Roman" w:hAnsi="Georgia" w:cs="Times New Roman"/>
            <w:color w:val="424142"/>
            <w:sz w:val="24"/>
            <w:szCs w:val="24"/>
            <w:bdr w:val="none" w:sz="0" w:space="0" w:color="auto" w:frame="1"/>
          </w:rPr>
          <w:t xml:space="preserve"> of the ar</w:t>
        </w:r>
        <w:r w:rsidRPr="00993197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  <w:bdr w:val="none" w:sz="0" w:space="0" w:color="auto" w:frame="1"/>
          </w:rPr>
          <w:t>ea surrounding the cells:</w:t>
        </w:r>
      </w:ins>
    </w:p>
    <w:p w:rsidR="004A51C0" w:rsidRPr="00993197" w:rsidRDefault="004A51C0" w:rsidP="004A51C0">
      <w:pPr>
        <w:bidi w:val="0"/>
        <w:spacing w:after="288" w:line="480" w:lineRule="atLeast"/>
        <w:textAlignment w:val="baseline"/>
        <w:rPr>
          <w:ins w:id="14" w:author="Unknown"/>
          <w:rFonts w:ascii="Georgia" w:eastAsia="Times New Roman" w:hAnsi="Georgia" w:cs="Times New Roman"/>
          <w:color w:val="424142"/>
          <w:sz w:val="24"/>
          <w:szCs w:val="24"/>
        </w:rPr>
      </w:pPr>
      <w:ins w:id="15" w:author="Unknown">
        <w:r w:rsidRPr="00993197">
          <w:rPr>
            <w:rFonts w:ascii="Georgia" w:eastAsia="Times New Roman" w:hAnsi="Georgia" w:cs="Times New Roman"/>
            <w:color w:val="424142"/>
            <w:sz w:val="24"/>
            <w:szCs w:val="24"/>
          </w:rPr>
          <w:t>Light blue: Capsule present (capsulated bacteria)</w:t>
        </w:r>
      </w:ins>
    </w:p>
    <w:p w:rsidR="004A51C0" w:rsidRPr="00993197" w:rsidRDefault="004A51C0" w:rsidP="004A51C0">
      <w:pPr>
        <w:bidi w:val="0"/>
        <w:spacing w:after="288" w:line="480" w:lineRule="atLeast"/>
        <w:textAlignment w:val="baseline"/>
        <w:rPr>
          <w:ins w:id="16" w:author="Unknown"/>
          <w:rFonts w:ascii="Georgia" w:eastAsia="Times New Roman" w:hAnsi="Georgia" w:cs="Times New Roman"/>
          <w:color w:val="424142"/>
          <w:sz w:val="24"/>
          <w:szCs w:val="24"/>
        </w:rPr>
      </w:pPr>
      <w:ins w:id="17" w:author="Unknown">
        <w:r w:rsidRPr="00993197">
          <w:rPr>
            <w:rFonts w:ascii="Georgia" w:eastAsia="Times New Roman" w:hAnsi="Georgia" w:cs="Times New Roman"/>
            <w:color w:val="424142"/>
            <w:sz w:val="24"/>
            <w:szCs w:val="24"/>
          </w:rPr>
          <w:t>Dark purple-blue: Capsule absent (non-capsulated bacteria)</w:t>
        </w:r>
      </w:ins>
    </w:p>
    <w:p w:rsidR="004A51C0" w:rsidRPr="00993197" w:rsidRDefault="004A51C0" w:rsidP="004A51C0">
      <w:pPr>
        <w:bidi w:val="0"/>
        <w:spacing w:after="0" w:line="480" w:lineRule="atLeast"/>
        <w:textAlignment w:val="baseline"/>
        <w:rPr>
          <w:ins w:id="18" w:author="Unknown"/>
          <w:rFonts w:ascii="Georgia" w:eastAsia="Times New Roman" w:hAnsi="Georgia" w:cs="Times New Roman"/>
          <w:color w:val="424142"/>
          <w:sz w:val="24"/>
          <w:szCs w:val="24"/>
        </w:rPr>
      </w:pPr>
      <w:ins w:id="19" w:author="Unknown">
        <w:r w:rsidRPr="00993197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  <w:bdr w:val="none" w:sz="0" w:space="0" w:color="auto" w:frame="1"/>
          </w:rPr>
          <w:t xml:space="preserve">2. </w:t>
        </w:r>
        <w:proofErr w:type="spellStart"/>
        <w:r w:rsidRPr="00993197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  <w:bdr w:val="none" w:sz="0" w:space="0" w:color="auto" w:frame="1"/>
          </w:rPr>
          <w:t>Colour</w:t>
        </w:r>
        <w:proofErr w:type="spellEnd"/>
        <w:r w:rsidRPr="00993197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  <w:bdr w:val="none" w:sz="0" w:space="0" w:color="auto" w:frame="1"/>
          </w:rPr>
          <w:t xml:space="preserve"> of the cells:</w:t>
        </w:r>
      </w:ins>
    </w:p>
    <w:p w:rsidR="004A51C0" w:rsidRPr="00993197" w:rsidRDefault="004A51C0" w:rsidP="004A51C0">
      <w:pPr>
        <w:bidi w:val="0"/>
        <w:spacing w:after="288" w:line="480" w:lineRule="atLeast"/>
        <w:textAlignment w:val="baseline"/>
        <w:rPr>
          <w:ins w:id="20" w:author="Unknown"/>
          <w:rFonts w:ascii="Georgia" w:eastAsia="Times New Roman" w:hAnsi="Georgia" w:cs="Times New Roman"/>
          <w:color w:val="424142"/>
          <w:sz w:val="24"/>
          <w:szCs w:val="24"/>
        </w:rPr>
      </w:pPr>
      <w:ins w:id="21" w:author="Unknown">
        <w:r w:rsidRPr="00993197">
          <w:rPr>
            <w:rFonts w:ascii="Georgia" w:eastAsia="Times New Roman" w:hAnsi="Georgia" w:cs="Times New Roman"/>
            <w:color w:val="424142"/>
            <w:sz w:val="24"/>
            <w:szCs w:val="24"/>
          </w:rPr>
          <w:t>Dark purple-blue</w:t>
        </w:r>
      </w:ins>
    </w:p>
    <w:p w:rsidR="004A51C0" w:rsidRPr="00993197" w:rsidRDefault="004A51C0" w:rsidP="004A51C0">
      <w:pPr>
        <w:bidi w:val="0"/>
        <w:spacing w:after="0" w:line="480" w:lineRule="atLeast"/>
        <w:textAlignment w:val="baseline"/>
        <w:rPr>
          <w:ins w:id="22" w:author="Unknown"/>
          <w:rFonts w:ascii="Georgia" w:eastAsia="Times New Roman" w:hAnsi="Georgia" w:cs="Times New Roman"/>
          <w:color w:val="424142"/>
          <w:sz w:val="24"/>
          <w:szCs w:val="24"/>
        </w:rPr>
      </w:pPr>
      <w:ins w:id="23" w:author="Unknown">
        <w:r w:rsidRPr="00993197">
          <w:rPr>
            <w:rFonts w:ascii="Georgia" w:eastAsia="Times New Roman" w:hAnsi="Georgia" w:cs="Times New Roman"/>
            <w:b/>
            <w:bCs/>
            <w:color w:val="424142"/>
            <w:sz w:val="24"/>
            <w:szCs w:val="24"/>
            <w:bdr w:val="none" w:sz="0" w:space="0" w:color="auto" w:frame="1"/>
          </w:rPr>
          <w:t>3. If capsulated, size of the capsules:</w:t>
        </w:r>
      </w:ins>
    </w:p>
    <w:p w:rsidR="004A51C0" w:rsidRPr="00993197" w:rsidRDefault="004A51C0" w:rsidP="004A51C0">
      <w:pPr>
        <w:bidi w:val="0"/>
        <w:spacing w:after="288" w:line="480" w:lineRule="atLeast"/>
        <w:textAlignment w:val="baseline"/>
        <w:rPr>
          <w:ins w:id="24" w:author="Unknown"/>
          <w:rFonts w:ascii="Georgia" w:eastAsia="Times New Roman" w:hAnsi="Georgia" w:cs="Times New Roman"/>
          <w:color w:val="424142"/>
          <w:sz w:val="24"/>
          <w:szCs w:val="24"/>
        </w:rPr>
      </w:pPr>
      <w:proofErr w:type="gramStart"/>
      <w:ins w:id="25" w:author="Unknown">
        <w:r w:rsidRPr="00993197">
          <w:rPr>
            <w:rFonts w:ascii="Georgia" w:eastAsia="Times New Roman" w:hAnsi="Georgia" w:cs="Times New Roman"/>
            <w:color w:val="424142"/>
            <w:sz w:val="24"/>
            <w:szCs w:val="24"/>
          </w:rPr>
          <w:t>Small, moderate or large.</w:t>
        </w:r>
        <w:proofErr w:type="gramEnd"/>
      </w:ins>
    </w:p>
    <w:p w:rsidR="00EB0386" w:rsidRPr="00993197" w:rsidRDefault="00EB0386" w:rsidP="00EB0386">
      <w:pPr>
        <w:bidi w:val="0"/>
        <w:spacing w:after="288" w:line="480" w:lineRule="atLeast"/>
        <w:textAlignment w:val="baseline"/>
        <w:rPr>
          <w:ins w:id="26" w:author="Unknown"/>
          <w:rFonts w:ascii="Georgia" w:eastAsia="Times New Roman" w:hAnsi="Georgia" w:cs="Times New Roman"/>
          <w:color w:val="424142"/>
          <w:sz w:val="24"/>
          <w:szCs w:val="24"/>
        </w:rPr>
      </w:pPr>
    </w:p>
    <w:p w:rsidR="004A51C0" w:rsidRPr="00993197" w:rsidRDefault="004A51C0" w:rsidP="004A51C0">
      <w:pPr>
        <w:bidi w:val="0"/>
        <w:spacing w:after="0" w:line="360" w:lineRule="atLeast"/>
        <w:textAlignment w:val="baseline"/>
        <w:rPr>
          <w:ins w:id="27" w:author="Unknown"/>
          <w:rFonts w:ascii="Georgia" w:eastAsia="Times New Roman" w:hAnsi="Georgia" w:cs="Times New Roman"/>
          <w:color w:val="424142"/>
          <w:sz w:val="24"/>
          <w:szCs w:val="24"/>
        </w:rPr>
      </w:pPr>
    </w:p>
    <w:p w:rsidR="004A51C0" w:rsidRPr="00993197" w:rsidRDefault="004A51C0" w:rsidP="004A51C0">
      <w:pPr>
        <w:bidi w:val="0"/>
        <w:spacing w:after="0" w:line="360" w:lineRule="atLeast"/>
        <w:textAlignment w:val="baseline"/>
        <w:rPr>
          <w:ins w:id="28" w:author="Unknown"/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ins w:id="29" w:author="Unknown">
        <w:r w:rsidRPr="00993197">
          <w:rPr>
            <w:rFonts w:ascii="Georgia" w:eastAsia="Times New Roman" w:hAnsi="Georgia" w:cs="Times New Roman"/>
            <w:color w:val="000000"/>
            <w:sz w:val="24"/>
            <w:szCs w:val="24"/>
          </w:rPr>
          <w:fldChar w:fldCharType="begin"/>
        </w:r>
        <w:r w:rsidRPr="00993197">
          <w:rPr>
            <w:rFonts w:ascii="Georgia" w:eastAsia="Times New Roman" w:hAnsi="Georgia" w:cs="Times New Roman"/>
            <w:color w:val="000000"/>
            <w:sz w:val="24"/>
            <w:szCs w:val="24"/>
          </w:rPr>
          <w:instrText xml:space="preserve"> HYPERLINK "https://milaap.org/stories/support-shayan-dey?utm_source=taboola&amp;utm_medium=referral" \o "4-Year-Old Says He Is Scared To Die Because His Baby Sister Will Be Left Alone" \t "_blank" </w:instrText>
        </w:r>
        <w:r w:rsidRPr="00993197">
          <w:rPr>
            <w:rFonts w:ascii="Georgia" w:eastAsia="Times New Roman" w:hAnsi="Georgia" w:cs="Times New Roman"/>
            <w:color w:val="000000"/>
            <w:sz w:val="24"/>
            <w:szCs w:val="24"/>
          </w:rPr>
          <w:fldChar w:fldCharType="separate"/>
        </w:r>
      </w:ins>
    </w:p>
    <w:p w:rsidR="006E20E4" w:rsidRPr="006E20E4" w:rsidRDefault="004A51C0" w:rsidP="00EB0386">
      <w:pPr>
        <w:bidi w:val="0"/>
        <w:spacing w:after="150" w:line="360" w:lineRule="atLeast"/>
        <w:textAlignment w:val="baseline"/>
        <w:rPr>
          <w:rFonts w:ascii="inherit" w:eastAsia="Times New Roman" w:hAnsi="inherit" w:cs="Segoe UI"/>
          <w:color w:val="3A3A3A"/>
          <w:sz w:val="45"/>
          <w:szCs w:val="45"/>
        </w:rPr>
      </w:pPr>
      <w:ins w:id="30" w:author="Unknown">
        <w:r w:rsidRPr="00993197">
          <w:rPr>
            <w:rFonts w:ascii="Georgia" w:eastAsia="Times New Roman" w:hAnsi="Georgia" w:cs="Times New Roman"/>
            <w:color w:val="000000"/>
            <w:sz w:val="24"/>
            <w:szCs w:val="24"/>
          </w:rPr>
          <w:lastRenderedPageBreak/>
          <w:fldChar w:fldCharType="end"/>
        </w:r>
        <w:r w:rsidR="00EB0386" w:rsidRPr="004A51C0">
          <w:rPr>
            <w:rFonts w:ascii="Georgia" w:eastAsia="Times New Roman" w:hAnsi="Georgia" w:cs="Times New Roman"/>
            <w:b/>
            <w:bCs/>
            <w:noProof/>
            <w:color w:val="888888"/>
            <w:sz w:val="30"/>
            <w:szCs w:val="30"/>
            <w:bdr w:val="none" w:sz="0" w:space="0" w:color="auto" w:frame="1"/>
            <w:rPrChange w:id="31">
              <w:rPr>
                <w:noProof/>
              </w:rPr>
            </w:rPrChange>
          </w:rPr>
          <w:drawing>
            <wp:inline distT="0" distB="0" distL="0" distR="0" wp14:anchorId="1B9D5324" wp14:editId="7D8B4000">
              <wp:extent cx="5276850" cy="7943056"/>
              <wp:effectExtent l="0" t="0" r="0" b="1270"/>
              <wp:docPr id="6" name="Picture 6" descr="Capsule Staining of Bacteria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Capsule Staining of Bacteria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7939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E20E4" w:rsidRPr="006E20E4" w:rsidRDefault="006E20E4" w:rsidP="006E20E4">
      <w:pPr>
        <w:shd w:val="clear" w:color="auto" w:fill="FFFFFF"/>
        <w:bidi w:val="0"/>
        <w:spacing w:after="36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bookmarkStart w:id="32" w:name="_GoBack"/>
      <w:r w:rsidRPr="006E20E4">
        <w:rPr>
          <w:rFonts w:ascii="Segoe UI" w:eastAsia="Times New Roman" w:hAnsi="Segoe UI" w:cs="Segoe UI"/>
          <w:noProof/>
          <w:color w:val="3A3A3A"/>
          <w:sz w:val="26"/>
          <w:szCs w:val="26"/>
        </w:rPr>
        <w:lastRenderedPageBreak/>
        <w:drawing>
          <wp:inline distT="0" distB="0" distL="0" distR="0" wp14:anchorId="72E4C8F0" wp14:editId="4DFD8B15">
            <wp:extent cx="6438900" cy="3857625"/>
            <wp:effectExtent l="0" t="0" r="0" b="9525"/>
            <wp:docPr id="1" name="Picture 1" descr="Result of Capsule St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 of Capsule Stai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2"/>
    </w:p>
    <w:p w:rsidR="00EB0386" w:rsidRPr="006E20E4" w:rsidRDefault="006E20E4" w:rsidP="00EB0386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6E20E4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</w:rPr>
        <w:t>Capsule:</w:t>
      </w:r>
      <w:r w:rsidRPr="006E20E4">
        <w:rPr>
          <w:rFonts w:ascii="Segoe UI" w:eastAsia="Times New Roman" w:hAnsi="Segoe UI" w:cs="Segoe UI"/>
          <w:color w:val="3A3A3A"/>
          <w:sz w:val="26"/>
          <w:szCs w:val="26"/>
        </w:rPr>
        <w:t> Clear halos zone against dark background</w:t>
      </w:r>
      <w:r w:rsidRPr="006E20E4">
        <w:rPr>
          <w:rFonts w:ascii="Segoe UI" w:eastAsia="Times New Roman" w:hAnsi="Segoe UI" w:cs="Segoe UI"/>
          <w:color w:val="3A3A3A"/>
          <w:sz w:val="26"/>
          <w:szCs w:val="26"/>
        </w:rPr>
        <w:br/>
      </w:r>
    </w:p>
    <w:p w:rsidR="006E20E4" w:rsidRPr="006E20E4" w:rsidRDefault="006E20E4" w:rsidP="006E20E4">
      <w:pPr>
        <w:shd w:val="clear" w:color="auto" w:fill="FFFFFF"/>
        <w:bidi w:val="0"/>
        <w:spacing w:after="15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</w:p>
    <w:p w:rsidR="00BF3351" w:rsidRPr="00DB2F4B" w:rsidRDefault="00BF3351" w:rsidP="0067214C">
      <w:pPr>
        <w:jc w:val="right"/>
        <w:rPr>
          <w:rFonts w:hint="cs"/>
          <w:sz w:val="28"/>
          <w:szCs w:val="28"/>
          <w:rtl/>
          <w:lang w:bidi="ar-IQ"/>
        </w:rPr>
      </w:pPr>
    </w:p>
    <w:sectPr w:rsidR="00BF3351" w:rsidRPr="00DB2F4B" w:rsidSect="00C478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7DF"/>
    <w:multiLevelType w:val="multilevel"/>
    <w:tmpl w:val="AAC0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F2B7F"/>
    <w:multiLevelType w:val="multilevel"/>
    <w:tmpl w:val="9E98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9773B"/>
    <w:multiLevelType w:val="multilevel"/>
    <w:tmpl w:val="CAA0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F3CDD"/>
    <w:multiLevelType w:val="multilevel"/>
    <w:tmpl w:val="6604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C3A83"/>
    <w:multiLevelType w:val="multilevel"/>
    <w:tmpl w:val="CFCA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4C"/>
    <w:rsid w:val="00033F3C"/>
    <w:rsid w:val="00243483"/>
    <w:rsid w:val="003C3B67"/>
    <w:rsid w:val="0048344C"/>
    <w:rsid w:val="004928FF"/>
    <w:rsid w:val="004A51C0"/>
    <w:rsid w:val="005F333A"/>
    <w:rsid w:val="0067214C"/>
    <w:rsid w:val="0067283C"/>
    <w:rsid w:val="006E20E4"/>
    <w:rsid w:val="00753956"/>
    <w:rsid w:val="00993197"/>
    <w:rsid w:val="00B172F4"/>
    <w:rsid w:val="00B306AB"/>
    <w:rsid w:val="00BF3351"/>
    <w:rsid w:val="00C4787B"/>
    <w:rsid w:val="00DB2F4B"/>
    <w:rsid w:val="00E90E3F"/>
    <w:rsid w:val="00EB0386"/>
    <w:rsid w:val="00F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E2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1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5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1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A51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E2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1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5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1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A51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21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63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1839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5614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4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9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21975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7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744883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985452">
                                          <w:marLeft w:val="-24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5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2919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517814">
                                                      <w:marLeft w:val="251"/>
                                                      <w:marRight w:val="0"/>
                                                      <w:marTop w:val="0"/>
                                                      <w:marBottom w:val="2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074437">
                                                      <w:marLeft w:val="251"/>
                                                      <w:marRight w:val="0"/>
                                                      <w:marTop w:val="0"/>
                                                      <w:marBottom w:val="2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547647">
                                                      <w:marLeft w:val="251"/>
                                                      <w:marRight w:val="0"/>
                                                      <w:marTop w:val="0"/>
                                                      <w:marBottom w:val="2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809717">
                                                      <w:marLeft w:val="251"/>
                                                      <w:marRight w:val="0"/>
                                                      <w:marTop w:val="0"/>
                                                      <w:marBottom w:val="2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3641">
                                                      <w:marLeft w:val="251"/>
                                                      <w:marRight w:val="0"/>
                                                      <w:marTop w:val="0"/>
                                                      <w:marBottom w:val="2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06384">
                                                      <w:marLeft w:val="251"/>
                                                      <w:marRight w:val="0"/>
                                                      <w:marTop w:val="0"/>
                                                      <w:marBottom w:val="2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2960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4354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68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15" w:color="CCCCCC"/>
                                    <w:left w:val="single" w:sz="6" w:space="15" w:color="CCCCCC"/>
                                    <w:bottom w:val="single" w:sz="6" w:space="15" w:color="CCCCCC"/>
                                    <w:right w:val="single" w:sz="6" w:space="15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3720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  <w:div w:id="939839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10784073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172340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0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972246">
                                              <w:marLeft w:val="-9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4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5383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3451">
                                                          <w:marLeft w:val="95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458059">
                                                          <w:marLeft w:val="95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008499">
                                                          <w:marLeft w:val="95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845693">
                                                          <w:marLeft w:val="95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069061">
                                                          <w:marLeft w:val="95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46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yourarticlelibrary.com/wp-content/uploads/2014/02/clip_image002147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15</cp:revision>
  <dcterms:created xsi:type="dcterms:W3CDTF">2018-11-19T04:21:00Z</dcterms:created>
  <dcterms:modified xsi:type="dcterms:W3CDTF">2019-10-09T05:55:00Z</dcterms:modified>
</cp:coreProperties>
</file>