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C1" w:rsidRPr="000641C3" w:rsidRDefault="00D537C1" w:rsidP="00D537C1">
      <w:pPr>
        <w:tabs>
          <w:tab w:val="left" w:pos="4460"/>
        </w:tabs>
        <w:ind w:left="-426" w:right="-999"/>
        <w:jc w:val="both"/>
        <w:rPr>
          <w:rFonts w:cs="Ali_K_Samik"/>
          <w:color w:val="000000"/>
          <w:lang w:val="tr-TR"/>
        </w:rPr>
      </w:pPr>
      <w:r>
        <w:rPr>
          <w:rFonts w:cs="Ali_K_Samik"/>
          <w:color w:val="000000"/>
          <w:lang w:val="tr-TR"/>
        </w:rPr>
        <w:t>SALAHADDIN</w:t>
      </w:r>
      <w:r w:rsidRPr="000641C3">
        <w:rPr>
          <w:rFonts w:cs="Ali_K_Samik"/>
          <w:color w:val="000000"/>
          <w:lang w:val="tr-TR"/>
        </w:rPr>
        <w:t xml:space="preserve"> ÜNİVERSİTESİ</w:t>
      </w:r>
      <w:r>
        <w:rPr>
          <w:rFonts w:cs="Ali_K_Samik"/>
          <w:color w:val="000000"/>
          <w:lang w:val="tr-TR"/>
        </w:rPr>
        <w:t xml:space="preserve">                  ARA  SINAVLAR     </w:t>
      </w:r>
      <w:r>
        <w:rPr>
          <w:rFonts w:cs="Ali_K_Samik"/>
          <w:color w:val="000000"/>
          <w:lang w:val="tr-TR"/>
        </w:rPr>
        <w:tab/>
        <w:t xml:space="preserve">                KONU</w:t>
      </w:r>
      <w:r>
        <w:rPr>
          <w:lang w:val="tr-TR"/>
        </w:rPr>
        <w:t>:</w:t>
      </w:r>
      <w:r w:rsidRPr="000641C3">
        <w:rPr>
          <w:lang w:val="tr-TR"/>
        </w:rPr>
        <w:t xml:space="preserve"> </w:t>
      </w:r>
      <w:r>
        <w:rPr>
          <w:lang w:val="tr-TR"/>
        </w:rPr>
        <w:t>ELEŞTİRİ</w:t>
      </w:r>
    </w:p>
    <w:p w:rsidR="00D537C1" w:rsidRPr="000641C3" w:rsidRDefault="00D537C1" w:rsidP="00D537C1">
      <w:pPr>
        <w:tabs>
          <w:tab w:val="left" w:pos="4460"/>
        </w:tabs>
        <w:ind w:left="-426" w:right="-999"/>
        <w:jc w:val="both"/>
        <w:rPr>
          <w:rFonts w:cs="Ali_K_Samik"/>
          <w:color w:val="000000"/>
          <w:lang w:val="tr-TR"/>
        </w:rPr>
      </w:pPr>
      <w:r w:rsidRPr="000641C3">
        <w:rPr>
          <w:rFonts w:cs="Ali_K_Samik"/>
          <w:color w:val="000000"/>
          <w:lang w:val="tr-TR"/>
        </w:rPr>
        <w:t>DİLLER FAKÜLTESİ</w:t>
      </w:r>
      <w:r>
        <w:rPr>
          <w:rFonts w:cs="Ali_K_Samik"/>
          <w:color w:val="000000"/>
          <w:lang w:val="tr-TR"/>
        </w:rPr>
        <w:t xml:space="preserve">                               </w:t>
      </w:r>
      <w:r>
        <w:rPr>
          <w:rFonts w:cs="Ali_K_Samik"/>
          <w:color w:val="000000"/>
          <w:lang w:val="tr-TR"/>
        </w:rPr>
        <w:tab/>
      </w:r>
      <w:r>
        <w:rPr>
          <w:rFonts w:cs="Ali_K_Samik"/>
          <w:color w:val="000000"/>
          <w:lang w:val="tr-TR"/>
        </w:rPr>
        <w:tab/>
        <w:t xml:space="preserve">             </w:t>
      </w:r>
      <w:r>
        <w:rPr>
          <w:rFonts w:cs="Ali_K_Samik"/>
          <w:color w:val="000000"/>
          <w:lang w:val="tr-TR"/>
        </w:rPr>
        <w:tab/>
      </w:r>
      <w:r>
        <w:rPr>
          <w:rFonts w:cs="Ali_K_Samik"/>
          <w:color w:val="000000"/>
          <w:lang w:val="tr-TR"/>
        </w:rPr>
        <w:tab/>
        <w:t xml:space="preserve">     ÜÇÜNCÜ SINIF</w:t>
      </w:r>
    </w:p>
    <w:p w:rsidR="00D537C1" w:rsidRPr="000641C3" w:rsidRDefault="00D537C1" w:rsidP="00D537C1">
      <w:pPr>
        <w:pBdr>
          <w:bottom w:val="single" w:sz="6" w:space="1" w:color="auto"/>
        </w:pBdr>
        <w:tabs>
          <w:tab w:val="left" w:pos="4460"/>
        </w:tabs>
        <w:ind w:left="-426" w:right="-999"/>
        <w:jc w:val="both"/>
        <w:rPr>
          <w:lang w:val="tr-TR"/>
        </w:rPr>
      </w:pPr>
      <w:r w:rsidRPr="000641C3">
        <w:rPr>
          <w:rFonts w:cs="Ali_K_Samik"/>
          <w:color w:val="000000"/>
          <w:lang w:val="tr-TR"/>
        </w:rPr>
        <w:t xml:space="preserve">TÜRK DİLİ VE EDEBİYATI </w:t>
      </w:r>
      <w:r>
        <w:rPr>
          <w:rFonts w:cs="Ali_K_Samik"/>
          <w:color w:val="000000"/>
          <w:lang w:val="tr-TR"/>
        </w:rPr>
        <w:t xml:space="preserve">                                                  </w:t>
      </w:r>
      <w:r>
        <w:rPr>
          <w:rFonts w:cs="Ali_K_Samik"/>
          <w:color w:val="000000"/>
          <w:lang w:val="tr-TR"/>
        </w:rPr>
        <w:tab/>
      </w:r>
      <w:r>
        <w:rPr>
          <w:rFonts w:cs="Ali_K_Samik"/>
          <w:color w:val="000000"/>
          <w:lang w:val="tr-TR"/>
        </w:rPr>
        <w:tab/>
      </w:r>
      <w:r>
        <w:rPr>
          <w:rFonts w:cs="Ali_K_Samik"/>
          <w:color w:val="000000"/>
          <w:lang w:val="tr-TR"/>
        </w:rPr>
        <w:tab/>
        <w:t xml:space="preserve">    SÜRE BIR SAAT</w:t>
      </w:r>
    </w:p>
    <w:p w:rsidR="004017ED" w:rsidRPr="002636A9" w:rsidRDefault="004017ED" w:rsidP="004017ED">
      <w:pPr>
        <w:pStyle w:val="NormalWeb"/>
        <w:jc w:val="lowKashida"/>
        <w:rPr>
          <w:rFonts w:asciiTheme="minorHAnsi" w:hAnsiTheme="minorHAnsi" w:cstheme="majorBidi"/>
          <w:sz w:val="28"/>
          <w:szCs w:val="28"/>
          <w:lang w:val="tr-TR"/>
        </w:rPr>
      </w:pPr>
      <w:r w:rsidRPr="002636A9">
        <w:rPr>
          <w:rFonts w:asciiTheme="minorHAnsi" w:hAnsiTheme="minorHAnsi" w:cstheme="majorBidi"/>
          <w:sz w:val="28"/>
          <w:szCs w:val="28"/>
          <w:lang w:val="tr-TR"/>
        </w:rPr>
        <w:t>S1:-           Eleştiri tanımlamasını yaparak çeşit ve genel özelliklerini anlatınız.</w:t>
      </w:r>
    </w:p>
    <w:p w:rsidR="004017ED" w:rsidRPr="002636A9" w:rsidRDefault="004017ED" w:rsidP="00636946">
      <w:pPr>
        <w:pStyle w:val="NormalWeb"/>
        <w:jc w:val="lowKashida"/>
        <w:rPr>
          <w:rFonts w:asciiTheme="minorHAnsi" w:hAnsiTheme="minorHAnsi" w:cstheme="majorBidi"/>
          <w:sz w:val="28"/>
          <w:szCs w:val="28"/>
          <w:lang w:val="tr-TR"/>
        </w:rPr>
      </w:pPr>
      <w:r w:rsidRPr="002636A9">
        <w:rPr>
          <w:rFonts w:asciiTheme="minorHAnsi" w:hAnsiTheme="minorHAnsi" w:cstheme="majorBidi"/>
          <w:sz w:val="28"/>
          <w:szCs w:val="28"/>
          <w:lang w:val="tr-TR"/>
        </w:rPr>
        <w:t xml:space="preserve">S2:-Bir yıl boyunca yazmış olduğunuz her hangi bir konuyu eleştirisini yapınız.   </w:t>
      </w:r>
    </w:p>
    <w:p w:rsidR="004017ED" w:rsidRPr="002636A9" w:rsidRDefault="004017ED" w:rsidP="004017ED">
      <w:pPr>
        <w:pStyle w:val="NormalWeb"/>
        <w:jc w:val="lowKashida"/>
        <w:rPr>
          <w:rFonts w:asciiTheme="minorHAnsi" w:hAnsiTheme="minorHAnsi" w:cstheme="majorBidi"/>
          <w:sz w:val="28"/>
          <w:szCs w:val="28"/>
          <w:lang w:val="tr-TR"/>
        </w:rPr>
      </w:pPr>
      <w:r w:rsidRPr="002636A9">
        <w:rPr>
          <w:rFonts w:asciiTheme="minorHAnsi" w:hAnsiTheme="minorHAnsi" w:cstheme="majorBidi"/>
          <w:sz w:val="28"/>
          <w:szCs w:val="28"/>
          <w:lang w:val="tr-TR"/>
        </w:rPr>
        <w:t>S3:-</w:t>
      </w:r>
      <w:r w:rsidRPr="002636A9">
        <w:rPr>
          <w:rFonts w:asciiTheme="minorHAnsi" w:hAnsiTheme="minorHAnsi" w:cstheme="majorBidi"/>
          <w:sz w:val="28"/>
          <w:szCs w:val="28"/>
          <w:lang w:val="tr-TR"/>
        </w:rPr>
        <w:tab/>
        <w:t xml:space="preserve">            Türk edebiyatında edebi eleştirisini değerlendirin            </w:t>
      </w:r>
    </w:p>
    <w:p w:rsidR="004017ED" w:rsidRPr="002636A9" w:rsidRDefault="004017ED" w:rsidP="004017ED">
      <w:pPr>
        <w:rPr>
          <w:rFonts w:asciiTheme="minorHAnsi" w:hAnsiTheme="minorHAnsi" w:cstheme="majorBidi"/>
          <w:sz w:val="28"/>
          <w:szCs w:val="28"/>
          <w:lang w:val="tr-TR"/>
        </w:rPr>
      </w:pPr>
      <w:r w:rsidRPr="002636A9">
        <w:rPr>
          <w:rFonts w:asciiTheme="minorHAnsi" w:hAnsiTheme="minorHAnsi" w:cstheme="majorBidi"/>
          <w:sz w:val="28"/>
          <w:szCs w:val="28"/>
          <w:lang w:val="tr-TR"/>
        </w:rPr>
        <w:t>S4:-            Bir konuda bilgi verirken veya bir gerçeği savunurken, türlü kanıtlardan faydalanan, bunları bilimsel biçimde inceleyen gazete ve dergi yazıları vardır. Her konuda yazılabilir. Bu tür yazı, edebiyatımıza Tanzimat Döneminde gazete ile birlikte Batı’dan giren bir türdür. Düşünce yazıları içinde en ağırbaşlı ve en zor olan türdür . Bu yazıların amacı bilgi vermektir ama bu bilgi ansiklopedik bilgilerden çok farklıdır. Ansiklopedik bilgide, tanıtma, açıklama, sıralama ve kendiliğinden kesinleşmiş olma özellikleri vardır. Oysa bu yazıların kişilik sezinleten bir anlatım, bir yorum ve inandırma eğilimi, bir amaç vardır.</w:t>
      </w:r>
      <w:r w:rsidRPr="002636A9">
        <w:rPr>
          <w:rFonts w:asciiTheme="minorHAnsi" w:hAnsiTheme="minorHAnsi" w:cstheme="majorBidi"/>
          <w:sz w:val="28"/>
          <w:szCs w:val="28"/>
          <w:lang w:val="tr-TR"/>
        </w:rPr>
        <w:br/>
        <w:t xml:space="preserve">           Bilim ve kültür alanında yazılan makaleler, sınırlı bir kültür kesimine ulaşmayı amaçladığından bu yazılarda daha bilimsel bir dil kullanılır.</w:t>
      </w:r>
      <w:r w:rsidRPr="002636A9">
        <w:rPr>
          <w:rFonts w:asciiTheme="minorHAnsi" w:hAnsiTheme="minorHAnsi" w:cstheme="majorBidi"/>
          <w:sz w:val="28"/>
          <w:szCs w:val="28"/>
          <w:lang w:val="tr-TR"/>
        </w:rPr>
        <w:br/>
        <w:t xml:space="preserve">Gazete ve dergilerdeki yazılar, geniş halk kitlelerine ulaşmayı amaçladığından yazar, dilini daha açık,daha popüler ve daha anlaşılır bir düzeyde tutar,özel terimler kullanmaktan kaçınır. </w:t>
      </w:r>
    </w:p>
    <w:p w:rsidR="004017ED" w:rsidRPr="002636A9" w:rsidRDefault="004017ED" w:rsidP="004017ED">
      <w:pPr>
        <w:ind w:firstLine="360"/>
        <w:jc w:val="lowKashida"/>
        <w:rPr>
          <w:rFonts w:asciiTheme="minorHAnsi" w:hAnsiTheme="minorHAnsi" w:cstheme="majorBidi"/>
          <w:sz w:val="28"/>
          <w:szCs w:val="28"/>
          <w:lang w:val="tr-TR"/>
        </w:rPr>
      </w:pPr>
      <w:r w:rsidRPr="002636A9">
        <w:rPr>
          <w:rFonts w:asciiTheme="minorHAnsi" w:hAnsiTheme="minorHAnsi" w:cstheme="majorBidi"/>
          <w:sz w:val="28"/>
          <w:szCs w:val="28"/>
          <w:lang w:val="tr-TR"/>
        </w:rPr>
        <w:t>Yukarıdaki metni okuduktan sonra bu soruları cevaplayınız:-</w:t>
      </w:r>
    </w:p>
    <w:p w:rsidR="004017ED" w:rsidRPr="002636A9" w:rsidRDefault="004017ED" w:rsidP="00636946">
      <w:pPr>
        <w:numPr>
          <w:ilvl w:val="0"/>
          <w:numId w:val="13"/>
        </w:numPr>
        <w:jc w:val="lowKashida"/>
        <w:rPr>
          <w:rFonts w:asciiTheme="minorHAnsi" w:hAnsiTheme="minorHAnsi" w:cstheme="majorBidi"/>
          <w:sz w:val="28"/>
          <w:szCs w:val="28"/>
          <w:lang w:val="tr-TR"/>
        </w:rPr>
      </w:pPr>
      <w:r w:rsidRPr="002636A9">
        <w:rPr>
          <w:rFonts w:asciiTheme="minorHAnsi" w:hAnsiTheme="minorHAnsi" w:cstheme="majorBidi"/>
          <w:sz w:val="28"/>
          <w:szCs w:val="28"/>
          <w:lang w:val="tr-TR"/>
        </w:rPr>
        <w:t>Anakonu nedir?                                                   (2p.)</w:t>
      </w:r>
    </w:p>
    <w:p w:rsidR="004017ED" w:rsidRPr="002636A9" w:rsidRDefault="004017ED" w:rsidP="00636946">
      <w:pPr>
        <w:numPr>
          <w:ilvl w:val="0"/>
          <w:numId w:val="13"/>
        </w:numPr>
        <w:jc w:val="lowKashida"/>
        <w:rPr>
          <w:rFonts w:asciiTheme="minorHAnsi" w:hAnsiTheme="minorHAnsi" w:cstheme="majorBidi"/>
          <w:sz w:val="28"/>
          <w:szCs w:val="28"/>
          <w:lang w:val="tr-TR"/>
        </w:rPr>
      </w:pPr>
      <w:r w:rsidRPr="002636A9">
        <w:rPr>
          <w:rFonts w:asciiTheme="minorHAnsi" w:hAnsiTheme="minorHAnsi" w:cstheme="majorBidi"/>
          <w:sz w:val="28"/>
          <w:szCs w:val="28"/>
          <w:lang w:val="tr-TR"/>
        </w:rPr>
        <w:t>Konoyu değerlendiriniz.                                                                  (2p.)</w:t>
      </w:r>
    </w:p>
    <w:p w:rsidR="004017ED" w:rsidRPr="002636A9" w:rsidRDefault="004017ED" w:rsidP="00636946">
      <w:pPr>
        <w:numPr>
          <w:ilvl w:val="0"/>
          <w:numId w:val="13"/>
        </w:numPr>
        <w:jc w:val="lowKashida"/>
        <w:rPr>
          <w:rFonts w:asciiTheme="minorHAnsi" w:hAnsiTheme="minorHAnsi" w:cstheme="majorBidi"/>
          <w:sz w:val="28"/>
          <w:szCs w:val="28"/>
          <w:lang w:val="tr-TR"/>
        </w:rPr>
      </w:pPr>
      <w:r w:rsidRPr="002636A9">
        <w:rPr>
          <w:rFonts w:asciiTheme="minorHAnsi" w:hAnsiTheme="minorHAnsi" w:cstheme="majorBidi"/>
          <w:sz w:val="28"/>
          <w:szCs w:val="28"/>
          <w:lang w:val="tr-TR"/>
        </w:rPr>
        <w:t>Kısa bir yazı ile bu metni eleştirisini yapınız.                                 (6p.)</w:t>
      </w:r>
    </w:p>
    <w:p w:rsidR="004017ED" w:rsidRPr="002636A9" w:rsidRDefault="004017ED" w:rsidP="004017ED">
      <w:pPr>
        <w:numPr>
          <w:ilvl w:val="0"/>
          <w:numId w:val="13"/>
        </w:numPr>
        <w:jc w:val="lowKashida"/>
        <w:rPr>
          <w:rFonts w:asciiTheme="minorHAnsi" w:hAnsiTheme="minorHAnsi" w:cstheme="majorBidi"/>
          <w:sz w:val="28"/>
          <w:szCs w:val="28"/>
          <w:lang w:val="tr-TR"/>
        </w:rPr>
      </w:pPr>
      <w:r w:rsidRPr="002636A9">
        <w:rPr>
          <w:rFonts w:asciiTheme="minorHAnsi" w:hAnsiTheme="minorHAnsi" w:cstheme="majorBidi"/>
          <w:sz w:val="28"/>
          <w:szCs w:val="28"/>
          <w:lang w:val="tr-TR"/>
        </w:rPr>
        <w:t>Metin ile ilişkili sizin görüşünüz nedir</w:t>
      </w:r>
    </w:p>
    <w:p w:rsidR="004017ED" w:rsidRPr="002636A9" w:rsidRDefault="004017ED" w:rsidP="00282A3C">
      <w:pPr>
        <w:pStyle w:val="NormalWeb"/>
        <w:jc w:val="lowKashida"/>
        <w:rPr>
          <w:rFonts w:asciiTheme="minorHAnsi" w:hAnsiTheme="minorHAnsi"/>
          <w:sz w:val="28"/>
          <w:szCs w:val="28"/>
          <w:lang w:val="tr-TR"/>
        </w:rPr>
      </w:pPr>
      <w:r w:rsidRPr="002636A9">
        <w:rPr>
          <w:rFonts w:asciiTheme="minorHAnsi" w:hAnsiTheme="minorHAnsi"/>
          <w:sz w:val="28"/>
          <w:szCs w:val="28"/>
          <w:lang w:val="tr-TR"/>
        </w:rPr>
        <w:t>S5:-</w:t>
      </w:r>
      <w:r w:rsidR="00282A3C" w:rsidRPr="002636A9">
        <w:rPr>
          <w:rFonts w:asciiTheme="minorHAnsi" w:hAnsiTheme="minorHAnsi"/>
          <w:sz w:val="28"/>
          <w:szCs w:val="28"/>
          <w:lang w:val="tr-TR"/>
        </w:rPr>
        <w:t xml:space="preserve">   Edebi bir metin dışardan nasıl eleştirilir.</w:t>
      </w:r>
    </w:p>
    <w:p w:rsidR="004017ED" w:rsidRPr="002636A9" w:rsidRDefault="004017ED" w:rsidP="00282A3C">
      <w:pPr>
        <w:pStyle w:val="NormalWeb"/>
        <w:jc w:val="lowKashida"/>
        <w:rPr>
          <w:rFonts w:asciiTheme="minorHAnsi" w:hAnsiTheme="minorHAnsi"/>
          <w:sz w:val="28"/>
          <w:szCs w:val="28"/>
          <w:lang w:val="tr-TR"/>
        </w:rPr>
      </w:pPr>
      <w:r w:rsidRPr="002636A9">
        <w:rPr>
          <w:rFonts w:asciiTheme="minorHAnsi" w:hAnsiTheme="minorHAnsi"/>
          <w:sz w:val="28"/>
          <w:szCs w:val="28"/>
          <w:lang w:val="tr-TR"/>
        </w:rPr>
        <w:t>S6:-</w:t>
      </w:r>
      <w:r w:rsidR="00282A3C" w:rsidRPr="002636A9">
        <w:rPr>
          <w:rFonts w:asciiTheme="minorHAnsi" w:hAnsiTheme="minorHAnsi"/>
          <w:sz w:val="28"/>
          <w:szCs w:val="28"/>
          <w:lang w:val="tr-TR"/>
        </w:rPr>
        <w:t xml:space="preserve"> Edebi bir metin içten ve dıştan  nasıl eleştirilir bu soruyu uygun bir örnek vererek anlatınız ve açıklamalarda bulununuz.</w:t>
      </w:r>
    </w:p>
    <w:p w:rsidR="004017ED" w:rsidRPr="002636A9" w:rsidRDefault="004017ED" w:rsidP="00282A3C">
      <w:pPr>
        <w:pStyle w:val="NormalWeb"/>
        <w:jc w:val="lowKashida"/>
        <w:rPr>
          <w:rFonts w:asciiTheme="minorHAnsi" w:hAnsiTheme="minorHAnsi"/>
          <w:sz w:val="28"/>
          <w:szCs w:val="28"/>
          <w:lang w:val="tr-TR"/>
        </w:rPr>
      </w:pPr>
      <w:r w:rsidRPr="002636A9">
        <w:rPr>
          <w:rFonts w:asciiTheme="minorHAnsi" w:hAnsiTheme="minorHAnsi"/>
          <w:sz w:val="28"/>
          <w:szCs w:val="28"/>
          <w:lang w:val="tr-TR"/>
        </w:rPr>
        <w:t>S7:-</w:t>
      </w:r>
      <w:r w:rsidR="00282A3C" w:rsidRPr="002636A9">
        <w:rPr>
          <w:rFonts w:asciiTheme="minorHAnsi" w:hAnsiTheme="minorHAnsi"/>
          <w:sz w:val="28"/>
          <w:szCs w:val="28"/>
          <w:lang w:val="tr-TR"/>
        </w:rPr>
        <w:t xml:space="preserve"> Şiir, tiyatro, hikâye, roman, resim, heykel, film gibi bir sanat veya düşünce eserinin, zayıf ve güçlü yönleri göz önünde bulundurularak gerçek değerini belirleme amacıyla yapılan inceleme sonucunun </w:t>
      </w:r>
      <w:r w:rsidR="00282A3C" w:rsidRPr="002636A9">
        <w:rPr>
          <w:rFonts w:asciiTheme="minorHAnsi" w:hAnsiTheme="minorHAnsi"/>
          <w:sz w:val="28"/>
          <w:szCs w:val="28"/>
          <w:lang w:val="tr-TR"/>
        </w:rPr>
        <w:lastRenderedPageBreak/>
        <w:t xml:space="preserve">anlatıldığı yazı türüne </w:t>
      </w:r>
      <w:r w:rsidR="00282A3C" w:rsidRPr="002636A9">
        <w:rPr>
          <w:rFonts w:asciiTheme="minorHAnsi" w:hAnsiTheme="minorHAnsi"/>
          <w:b/>
          <w:bCs/>
          <w:sz w:val="28"/>
          <w:szCs w:val="28"/>
          <w:lang w:val="tr-TR"/>
        </w:rPr>
        <w:t>“eleştiri (tenkit)”</w:t>
      </w:r>
      <w:r w:rsidR="00282A3C" w:rsidRPr="002636A9">
        <w:rPr>
          <w:rFonts w:asciiTheme="minorHAnsi" w:hAnsiTheme="minorHAnsi"/>
          <w:sz w:val="28"/>
          <w:szCs w:val="28"/>
          <w:lang w:val="tr-TR"/>
        </w:rPr>
        <w:t xml:space="preserve"> denir. Bu tanımlamaıyı okumuş olduğunuz notlar ışığında anlatınız.</w:t>
      </w:r>
    </w:p>
    <w:p w:rsidR="004017ED" w:rsidRPr="002636A9" w:rsidRDefault="004017ED" w:rsidP="00282A3C">
      <w:pPr>
        <w:pStyle w:val="NormalWeb"/>
        <w:jc w:val="lowKashida"/>
        <w:rPr>
          <w:rFonts w:asciiTheme="minorHAnsi" w:hAnsiTheme="minorHAnsi"/>
          <w:sz w:val="28"/>
          <w:szCs w:val="28"/>
          <w:lang w:val="tr-TR"/>
        </w:rPr>
      </w:pPr>
      <w:r w:rsidRPr="002636A9">
        <w:rPr>
          <w:rFonts w:asciiTheme="minorHAnsi" w:hAnsiTheme="minorHAnsi"/>
          <w:sz w:val="28"/>
          <w:szCs w:val="28"/>
          <w:lang w:val="tr-TR"/>
        </w:rPr>
        <w:t>S8:-</w:t>
      </w:r>
      <w:r w:rsidR="00282A3C" w:rsidRPr="002636A9">
        <w:rPr>
          <w:rFonts w:asciiTheme="minorHAnsi" w:hAnsiTheme="minorHAnsi"/>
          <w:sz w:val="28"/>
          <w:szCs w:val="28"/>
          <w:lang w:val="tr-TR"/>
        </w:rPr>
        <w:t>Eleştiri sanatının özellikleri nelerdir özet bir şekilde anlatınız.</w:t>
      </w:r>
    </w:p>
    <w:p w:rsidR="004017ED" w:rsidRPr="002636A9" w:rsidRDefault="004017ED" w:rsidP="00282A3C">
      <w:pPr>
        <w:spacing w:before="100" w:beforeAutospacing="1" w:after="100" w:afterAutospacing="1"/>
        <w:jc w:val="both"/>
        <w:rPr>
          <w:rFonts w:asciiTheme="minorHAnsi" w:hAnsiTheme="minorHAnsi"/>
          <w:sz w:val="28"/>
          <w:szCs w:val="28"/>
          <w:lang w:val="tr-TR"/>
        </w:rPr>
      </w:pPr>
      <w:r w:rsidRPr="002636A9">
        <w:rPr>
          <w:rFonts w:asciiTheme="minorHAnsi" w:hAnsiTheme="minorHAnsi"/>
          <w:sz w:val="28"/>
          <w:szCs w:val="28"/>
          <w:lang w:val="tr-TR"/>
        </w:rPr>
        <w:t>S9:-</w:t>
      </w:r>
      <w:r w:rsidR="00282A3C" w:rsidRPr="002636A9">
        <w:rPr>
          <w:rFonts w:asciiTheme="minorHAnsi" w:hAnsiTheme="minorHAnsi"/>
          <w:sz w:val="28"/>
          <w:szCs w:val="28"/>
        </w:rPr>
        <w:t>Eleştiri Türlerinden İzlenimsel (empresyonist) eleştiri</w:t>
      </w:r>
      <w:r w:rsidR="008B23BE" w:rsidRPr="002636A9">
        <w:rPr>
          <w:rFonts w:asciiTheme="minorHAnsi" w:hAnsiTheme="minorHAnsi"/>
          <w:sz w:val="28"/>
          <w:szCs w:val="28"/>
        </w:rPr>
        <w:t>yi</w:t>
      </w:r>
      <w:r w:rsidR="00282A3C" w:rsidRPr="002636A9">
        <w:rPr>
          <w:rFonts w:asciiTheme="minorHAnsi" w:hAnsiTheme="minorHAnsi"/>
          <w:sz w:val="28"/>
          <w:szCs w:val="28"/>
        </w:rPr>
        <w:t xml:space="preserve"> detayl</w:t>
      </w:r>
      <w:r w:rsidR="00282A3C" w:rsidRPr="002636A9">
        <w:rPr>
          <w:rFonts w:asciiTheme="minorHAnsi" w:hAnsiTheme="minorHAnsi"/>
          <w:sz w:val="28"/>
          <w:szCs w:val="28"/>
          <w:lang w:val="tr-TR"/>
        </w:rPr>
        <w:t>ı bir şekilde anlatınız.</w:t>
      </w:r>
    </w:p>
    <w:p w:rsidR="004017ED" w:rsidRPr="002636A9" w:rsidRDefault="004017ED" w:rsidP="004017ED">
      <w:pPr>
        <w:jc w:val="lowKashida"/>
        <w:rPr>
          <w:rFonts w:asciiTheme="minorHAnsi" w:hAnsiTheme="minorHAnsi" w:cstheme="majorBidi"/>
          <w:sz w:val="28"/>
          <w:szCs w:val="28"/>
          <w:lang w:val="tr-TR"/>
        </w:rPr>
      </w:pPr>
    </w:p>
    <w:p w:rsidR="008B23BE" w:rsidRPr="002636A9" w:rsidRDefault="004017ED" w:rsidP="008B23BE">
      <w:pPr>
        <w:spacing w:before="100" w:beforeAutospacing="1" w:after="100" w:afterAutospacing="1"/>
        <w:jc w:val="both"/>
        <w:rPr>
          <w:rFonts w:asciiTheme="minorHAnsi" w:hAnsiTheme="minorHAnsi"/>
          <w:sz w:val="28"/>
          <w:szCs w:val="28"/>
          <w:lang w:val="tr-TR"/>
        </w:rPr>
      </w:pPr>
      <w:r w:rsidRPr="002636A9">
        <w:rPr>
          <w:rFonts w:asciiTheme="minorHAnsi" w:hAnsiTheme="minorHAnsi"/>
          <w:sz w:val="28"/>
          <w:szCs w:val="28"/>
          <w:lang w:val="tr-TR"/>
        </w:rPr>
        <w:t>S10:-</w:t>
      </w:r>
      <w:r w:rsidR="008B23BE" w:rsidRPr="002636A9">
        <w:rPr>
          <w:rFonts w:asciiTheme="minorHAnsi" w:hAnsiTheme="minorHAnsi"/>
          <w:sz w:val="28"/>
          <w:szCs w:val="28"/>
        </w:rPr>
        <w:t xml:space="preserve"> Eleştiri Türlerinden </w:t>
      </w:r>
      <w:r w:rsidR="008B23BE" w:rsidRPr="002636A9">
        <w:rPr>
          <w:rFonts w:asciiTheme="minorHAnsi" w:hAnsiTheme="minorHAnsi"/>
          <w:b/>
          <w:bCs/>
          <w:sz w:val="28"/>
          <w:szCs w:val="28"/>
        </w:rPr>
        <w:t>Nesnel (bilimsel)</w:t>
      </w:r>
      <w:r w:rsidR="008B23BE" w:rsidRPr="002636A9">
        <w:rPr>
          <w:rFonts w:asciiTheme="minorHAnsi" w:hAnsiTheme="minorHAnsi"/>
          <w:sz w:val="28"/>
          <w:szCs w:val="28"/>
        </w:rPr>
        <w:t xml:space="preserve"> eleştiriyi detayl</w:t>
      </w:r>
      <w:r w:rsidR="008B23BE" w:rsidRPr="002636A9">
        <w:rPr>
          <w:rFonts w:asciiTheme="minorHAnsi" w:hAnsiTheme="minorHAnsi"/>
          <w:sz w:val="28"/>
          <w:szCs w:val="28"/>
          <w:lang w:val="tr-TR"/>
        </w:rPr>
        <w:t>ı bir şekilde anlatınız.</w:t>
      </w:r>
    </w:p>
    <w:p w:rsidR="008B23BE" w:rsidRPr="002636A9" w:rsidRDefault="004017ED" w:rsidP="008B23BE">
      <w:pPr>
        <w:spacing w:before="100" w:beforeAutospacing="1" w:after="100" w:afterAutospacing="1"/>
        <w:jc w:val="both"/>
        <w:rPr>
          <w:rFonts w:asciiTheme="minorHAnsi" w:hAnsiTheme="minorHAnsi"/>
          <w:sz w:val="28"/>
          <w:szCs w:val="28"/>
          <w:lang w:val="tr-TR"/>
        </w:rPr>
      </w:pPr>
      <w:r w:rsidRPr="002636A9">
        <w:rPr>
          <w:rFonts w:asciiTheme="minorHAnsi" w:hAnsiTheme="minorHAnsi"/>
          <w:sz w:val="28"/>
          <w:szCs w:val="28"/>
          <w:lang w:val="tr-TR"/>
        </w:rPr>
        <w:t>S11:-</w:t>
      </w:r>
      <w:r w:rsidR="008B23BE" w:rsidRPr="002636A9">
        <w:rPr>
          <w:rFonts w:asciiTheme="minorHAnsi" w:hAnsiTheme="minorHAnsi"/>
          <w:sz w:val="28"/>
          <w:szCs w:val="28"/>
        </w:rPr>
        <w:t xml:space="preserve"> Eleştiri sanat</w:t>
      </w:r>
      <w:r w:rsidR="008B23BE" w:rsidRPr="002636A9">
        <w:rPr>
          <w:rFonts w:asciiTheme="minorHAnsi" w:hAnsiTheme="minorHAnsi"/>
          <w:sz w:val="28"/>
          <w:szCs w:val="28"/>
          <w:lang w:val="tr-TR"/>
        </w:rPr>
        <w:t>ı edebiyatı içinde yeri nerededir</w:t>
      </w:r>
      <w:r w:rsidR="008B23BE" w:rsidRPr="002636A9">
        <w:rPr>
          <w:rFonts w:asciiTheme="minorHAnsi" w:hAnsiTheme="minorHAnsi"/>
          <w:sz w:val="28"/>
          <w:szCs w:val="28"/>
        </w:rPr>
        <w:t xml:space="preserve"> detayl</w:t>
      </w:r>
      <w:r w:rsidR="008B23BE" w:rsidRPr="002636A9">
        <w:rPr>
          <w:rFonts w:asciiTheme="minorHAnsi" w:hAnsiTheme="minorHAnsi"/>
          <w:sz w:val="28"/>
          <w:szCs w:val="28"/>
          <w:lang w:val="tr-TR"/>
        </w:rPr>
        <w:t>ı bir şekilde anlatınız.</w:t>
      </w:r>
    </w:p>
    <w:p w:rsidR="004017ED" w:rsidRPr="002636A9" w:rsidRDefault="004017ED" w:rsidP="008B23BE">
      <w:pPr>
        <w:spacing w:before="100" w:beforeAutospacing="1" w:after="100" w:afterAutospacing="1"/>
        <w:jc w:val="both"/>
        <w:rPr>
          <w:rFonts w:asciiTheme="minorHAnsi" w:hAnsiTheme="minorHAnsi"/>
          <w:sz w:val="28"/>
          <w:szCs w:val="28"/>
          <w:lang w:val="tr-TR"/>
        </w:rPr>
      </w:pPr>
      <w:r w:rsidRPr="002636A9">
        <w:rPr>
          <w:rFonts w:asciiTheme="minorHAnsi" w:hAnsiTheme="minorHAnsi"/>
          <w:sz w:val="28"/>
          <w:szCs w:val="28"/>
          <w:lang w:val="tr-TR"/>
        </w:rPr>
        <w:t>S12:-</w:t>
      </w:r>
      <w:r w:rsidR="008B23BE" w:rsidRPr="002636A9">
        <w:rPr>
          <w:rFonts w:asciiTheme="minorHAnsi" w:hAnsiTheme="minorHAnsi"/>
          <w:sz w:val="28"/>
          <w:szCs w:val="28"/>
          <w:lang w:val="tr-TR"/>
        </w:rPr>
        <w:t xml:space="preserve"> Eleştiri yapan kişi yani bir eleştirmende var olması gereken özellikler nelerdir detaylı bir şekilde anlatınız.</w:t>
      </w:r>
    </w:p>
    <w:p w:rsidR="004017ED" w:rsidRPr="002636A9" w:rsidRDefault="004017ED" w:rsidP="00A72FCF">
      <w:pPr>
        <w:spacing w:line="408" w:lineRule="auto"/>
        <w:jc w:val="both"/>
        <w:rPr>
          <w:rFonts w:asciiTheme="minorHAnsi" w:hAnsiTheme="minorHAnsi" w:cs="Arial"/>
          <w:sz w:val="28"/>
          <w:szCs w:val="28"/>
          <w:lang w:val="tr-TR"/>
        </w:rPr>
      </w:pPr>
      <w:r w:rsidRPr="002636A9">
        <w:rPr>
          <w:rFonts w:asciiTheme="minorHAnsi" w:hAnsiTheme="minorHAnsi"/>
          <w:sz w:val="28"/>
          <w:szCs w:val="28"/>
          <w:lang w:val="tr-TR"/>
        </w:rPr>
        <w:t>S13:-</w:t>
      </w:r>
      <w:r w:rsidR="00D36071" w:rsidRPr="002636A9">
        <w:rPr>
          <w:rFonts w:asciiTheme="minorHAnsi" w:hAnsiTheme="minorHAnsi" w:cs="Arial"/>
          <w:b/>
          <w:bCs/>
          <w:sz w:val="28"/>
          <w:szCs w:val="28"/>
          <w:lang w:val="tr-TR"/>
        </w:rPr>
        <w:t xml:space="preserve"> Tarihsel Eleştiri, </w:t>
      </w:r>
      <w:r w:rsidR="00D36071" w:rsidRPr="002636A9">
        <w:rPr>
          <w:rFonts w:asciiTheme="minorHAnsi" w:hAnsiTheme="minorHAnsi" w:cs="Arial"/>
          <w:sz w:val="28"/>
          <w:szCs w:val="28"/>
          <w:lang w:val="tr-TR"/>
        </w:rPr>
        <w:t>Hiçbir yapıtın, yazıldığı dönemden bağımsız olarak eleştirilemeyeceğini savunur.Bu söze açıklık getirin.</w:t>
      </w:r>
    </w:p>
    <w:p w:rsidR="004017ED" w:rsidRPr="002636A9" w:rsidRDefault="004017ED" w:rsidP="002C1263">
      <w:pPr>
        <w:pStyle w:val="NormalWeb"/>
        <w:jc w:val="lowKashida"/>
        <w:rPr>
          <w:rFonts w:asciiTheme="minorHAnsi" w:hAnsiTheme="minorHAnsi"/>
          <w:sz w:val="28"/>
          <w:szCs w:val="28"/>
          <w:lang w:val="tr-TR"/>
        </w:rPr>
      </w:pPr>
      <w:r w:rsidRPr="002636A9">
        <w:rPr>
          <w:rFonts w:asciiTheme="minorHAnsi" w:hAnsiTheme="minorHAnsi"/>
          <w:sz w:val="28"/>
          <w:szCs w:val="28"/>
          <w:lang w:val="tr-TR"/>
        </w:rPr>
        <w:t>S14:-</w:t>
      </w:r>
      <w:r w:rsidR="00A72FCF" w:rsidRPr="002636A9">
        <w:rPr>
          <w:rFonts w:asciiTheme="minorHAnsi" w:hAnsiTheme="minorHAnsi" w:cs="Arial"/>
          <w:sz w:val="28"/>
          <w:szCs w:val="28"/>
          <w:lang w:val="tr-TR"/>
        </w:rPr>
        <w:t xml:space="preserve"> Hangi eleştiri türü edebiyat ile toplumu birleştirmiştir belirtiniz ve kısaca açıklayın.</w:t>
      </w:r>
    </w:p>
    <w:p w:rsidR="004017ED" w:rsidRPr="002636A9" w:rsidRDefault="004017ED" w:rsidP="002C1263">
      <w:pPr>
        <w:spacing w:line="408" w:lineRule="auto"/>
        <w:jc w:val="both"/>
        <w:rPr>
          <w:rFonts w:asciiTheme="minorHAnsi" w:hAnsiTheme="minorHAnsi" w:cstheme="majorBidi"/>
          <w:sz w:val="28"/>
          <w:szCs w:val="28"/>
          <w:lang w:val="tr-TR"/>
        </w:rPr>
      </w:pPr>
      <w:r w:rsidRPr="002636A9">
        <w:rPr>
          <w:rFonts w:asciiTheme="minorHAnsi" w:hAnsiTheme="minorHAnsi"/>
          <w:sz w:val="28"/>
          <w:szCs w:val="28"/>
          <w:lang w:val="tr-TR"/>
        </w:rPr>
        <w:t>S15-</w:t>
      </w:r>
      <w:r w:rsidR="002C1263" w:rsidRPr="002636A9">
        <w:rPr>
          <w:rFonts w:asciiTheme="minorHAnsi" w:hAnsiTheme="minorHAnsi" w:cs="Arial"/>
          <w:sz w:val="28"/>
          <w:szCs w:val="28"/>
          <w:lang w:val="tr-TR"/>
        </w:rPr>
        <w:t xml:space="preserve">“ </w:t>
      </w:r>
      <w:r w:rsidR="002C1263" w:rsidRPr="002636A9">
        <w:rPr>
          <w:rFonts w:asciiTheme="minorHAnsi" w:hAnsiTheme="minorHAnsi" w:cs="Arial"/>
          <w:i/>
          <w:iCs/>
          <w:sz w:val="28"/>
          <w:szCs w:val="28"/>
          <w:lang w:val="tr-TR"/>
        </w:rPr>
        <w:t>Sanatı bir üstyapı kurumu sayan ve altyapıca belirlendiğini savunan Marksist kurama bağlı olarak, edebiyat yapıtının diyalektik yöntemle toplum yapısındaki sınıflaşma açısından değerlendirilmesi ilkesine dayanır. (…) Uygulamada değer ölçütleri bakımından değişik, kimi kez birbiriyle çatışan Marksist eleştiri yöntemleri geliştirilmiştir.</w:t>
      </w:r>
      <w:r w:rsidR="002C1263" w:rsidRPr="002636A9">
        <w:rPr>
          <w:rFonts w:asciiTheme="minorHAnsi" w:hAnsiTheme="minorHAnsi" w:cs="Arial"/>
          <w:sz w:val="28"/>
          <w:szCs w:val="28"/>
          <w:lang w:val="tr-TR"/>
        </w:rPr>
        <w:t>”Bu konuyu biraz daha fazla açınız.</w:t>
      </w:r>
    </w:p>
    <w:p w:rsidR="004017ED" w:rsidRPr="002636A9" w:rsidRDefault="004017ED" w:rsidP="002C1263">
      <w:pPr>
        <w:spacing w:line="408" w:lineRule="auto"/>
        <w:jc w:val="both"/>
        <w:rPr>
          <w:rFonts w:asciiTheme="minorHAnsi" w:hAnsiTheme="minorHAnsi" w:cs="Arial"/>
          <w:sz w:val="28"/>
          <w:szCs w:val="28"/>
          <w:lang w:val="tr-TR"/>
        </w:rPr>
      </w:pPr>
      <w:r w:rsidRPr="002636A9">
        <w:rPr>
          <w:rFonts w:asciiTheme="minorHAnsi" w:hAnsiTheme="minorHAnsi"/>
          <w:sz w:val="28"/>
          <w:szCs w:val="28"/>
          <w:lang w:val="tr-TR"/>
        </w:rPr>
        <w:t>S16:-</w:t>
      </w:r>
      <w:r w:rsidR="002C1263" w:rsidRPr="002636A9">
        <w:rPr>
          <w:rFonts w:asciiTheme="minorHAnsi" w:hAnsiTheme="minorHAnsi" w:cs="Arial"/>
          <w:sz w:val="28"/>
          <w:szCs w:val="28"/>
        </w:rPr>
        <w:t>Marksist Eleştiri</w:t>
      </w:r>
      <w:r w:rsidR="002C1263" w:rsidRPr="002636A9">
        <w:rPr>
          <w:rFonts w:asciiTheme="minorHAnsi" w:hAnsiTheme="minorHAnsi" w:cs="Arial"/>
          <w:sz w:val="28"/>
          <w:szCs w:val="28"/>
          <w:lang w:val="tr-TR"/>
        </w:rPr>
        <w:t>, Kimler tarafından geliştirilmiştir,adlarını sayınız ve içlerinden birinin görüşlerine yer verin.</w:t>
      </w:r>
    </w:p>
    <w:p w:rsidR="004017ED" w:rsidRPr="002636A9" w:rsidRDefault="004017ED" w:rsidP="002C1263">
      <w:pPr>
        <w:spacing w:line="408" w:lineRule="auto"/>
        <w:jc w:val="both"/>
        <w:rPr>
          <w:rFonts w:asciiTheme="minorHAnsi" w:hAnsiTheme="minorHAnsi" w:cstheme="majorBidi"/>
          <w:sz w:val="28"/>
          <w:szCs w:val="28"/>
          <w:lang w:val="tr-TR"/>
        </w:rPr>
      </w:pPr>
      <w:r w:rsidRPr="002636A9">
        <w:rPr>
          <w:rFonts w:asciiTheme="minorHAnsi" w:hAnsiTheme="minorHAnsi"/>
          <w:sz w:val="28"/>
          <w:szCs w:val="28"/>
          <w:lang w:val="tr-TR"/>
        </w:rPr>
        <w:t>S17:-</w:t>
      </w:r>
      <w:r w:rsidR="002C1263" w:rsidRPr="002636A9">
        <w:rPr>
          <w:rFonts w:asciiTheme="minorHAnsi" w:hAnsiTheme="minorHAnsi" w:cs="Arial"/>
          <w:sz w:val="28"/>
          <w:szCs w:val="28"/>
          <w:lang w:val="tr-TR"/>
        </w:rPr>
        <w:t xml:space="preserve"> İzlenimci Eleştiri tanimlamasını yapınız.</w:t>
      </w:r>
    </w:p>
    <w:p w:rsidR="004017ED" w:rsidRPr="002636A9" w:rsidRDefault="004017ED" w:rsidP="002C1263">
      <w:pPr>
        <w:spacing w:line="408" w:lineRule="auto"/>
        <w:jc w:val="both"/>
        <w:rPr>
          <w:rFonts w:asciiTheme="minorHAnsi" w:hAnsiTheme="minorHAnsi" w:cstheme="majorBidi"/>
          <w:sz w:val="28"/>
          <w:szCs w:val="28"/>
          <w:lang w:val="tr-TR"/>
        </w:rPr>
      </w:pPr>
      <w:r w:rsidRPr="002636A9">
        <w:rPr>
          <w:rFonts w:asciiTheme="minorHAnsi" w:hAnsiTheme="minorHAnsi"/>
          <w:sz w:val="28"/>
          <w:szCs w:val="28"/>
          <w:lang w:val="tr-TR"/>
        </w:rPr>
        <w:lastRenderedPageBreak/>
        <w:t>S18:-</w:t>
      </w:r>
      <w:r w:rsidR="002C1263" w:rsidRPr="002636A9">
        <w:rPr>
          <w:rFonts w:asciiTheme="minorHAnsi" w:hAnsiTheme="minorHAnsi" w:cs="Arial"/>
          <w:b/>
          <w:bCs/>
          <w:sz w:val="28"/>
          <w:szCs w:val="28"/>
          <w:lang w:val="tr-TR"/>
        </w:rPr>
        <w:t xml:space="preserve">Biçimci Eleştiri, </w:t>
      </w:r>
      <w:r w:rsidR="002C1263" w:rsidRPr="002636A9">
        <w:rPr>
          <w:rFonts w:asciiTheme="minorHAnsi" w:hAnsiTheme="minorHAnsi" w:cs="Arial"/>
          <w:sz w:val="28"/>
          <w:szCs w:val="28"/>
          <w:lang w:val="tr-TR"/>
        </w:rPr>
        <w:t>Sanat, yapıtın taşıdığı konuyu işleme biçimi olarak değerlendirilir. Açıklayınız.</w:t>
      </w:r>
    </w:p>
    <w:p w:rsidR="004017ED" w:rsidRPr="002636A9" w:rsidRDefault="004017ED" w:rsidP="00FB7F85">
      <w:pPr>
        <w:spacing w:line="408" w:lineRule="auto"/>
        <w:jc w:val="both"/>
        <w:rPr>
          <w:rFonts w:asciiTheme="minorHAnsi" w:hAnsiTheme="minorHAnsi" w:cstheme="majorBidi"/>
          <w:sz w:val="28"/>
          <w:szCs w:val="28"/>
          <w:lang w:val="tr-TR"/>
        </w:rPr>
      </w:pPr>
      <w:r w:rsidRPr="002636A9">
        <w:rPr>
          <w:rFonts w:asciiTheme="minorHAnsi" w:hAnsiTheme="minorHAnsi"/>
          <w:sz w:val="28"/>
          <w:szCs w:val="28"/>
          <w:lang w:val="tr-TR"/>
        </w:rPr>
        <w:t>S19:-</w:t>
      </w:r>
      <w:r w:rsidR="00FB7F85" w:rsidRPr="002636A9">
        <w:rPr>
          <w:rFonts w:asciiTheme="minorHAnsi" w:hAnsiTheme="minorHAnsi" w:cs="Arial"/>
          <w:sz w:val="28"/>
          <w:szCs w:val="28"/>
          <w:lang w:val="tr-TR"/>
        </w:rPr>
        <w:t xml:space="preserve"> Dünyada Eleştirinin Gelişimi nasıl olmuştur.Kısaca bu konuyu anlatın.</w:t>
      </w:r>
    </w:p>
    <w:p w:rsidR="004017ED" w:rsidRPr="002636A9" w:rsidRDefault="004017ED" w:rsidP="00FB7F85">
      <w:pPr>
        <w:spacing w:line="408" w:lineRule="auto"/>
        <w:jc w:val="both"/>
        <w:rPr>
          <w:rFonts w:asciiTheme="minorHAnsi" w:hAnsiTheme="minorHAnsi" w:cstheme="majorBidi"/>
          <w:sz w:val="28"/>
          <w:szCs w:val="28"/>
        </w:rPr>
      </w:pPr>
      <w:r w:rsidRPr="002636A9">
        <w:rPr>
          <w:rFonts w:asciiTheme="minorHAnsi" w:hAnsiTheme="minorHAnsi"/>
          <w:sz w:val="28"/>
          <w:szCs w:val="28"/>
          <w:lang w:val="tr-TR"/>
        </w:rPr>
        <w:t>S20:-</w:t>
      </w:r>
      <w:r w:rsidR="00FB7F85" w:rsidRPr="002636A9">
        <w:rPr>
          <w:rFonts w:asciiTheme="minorHAnsi" w:hAnsiTheme="minorHAnsi" w:cs="Arial"/>
          <w:sz w:val="28"/>
          <w:szCs w:val="28"/>
        </w:rPr>
        <w:t xml:space="preserve"> Poetika’da k</w:t>
      </w:r>
      <w:r w:rsidR="00FB7F85" w:rsidRPr="002636A9">
        <w:rPr>
          <w:rFonts w:asciiTheme="minorHAnsi" w:hAnsiTheme="minorHAnsi" w:cs="Arial"/>
          <w:sz w:val="28"/>
          <w:szCs w:val="28"/>
          <w:lang w:val="tr-TR"/>
        </w:rPr>
        <w:t>i ana bölümleri sayınız ve birini anlatın</w:t>
      </w:r>
      <w:r w:rsidR="00FB7F85" w:rsidRPr="002636A9">
        <w:rPr>
          <w:rFonts w:asciiTheme="minorHAnsi" w:hAnsiTheme="minorHAnsi" w:cs="Arial"/>
          <w:sz w:val="28"/>
          <w:szCs w:val="28"/>
        </w:rPr>
        <w:t>.</w:t>
      </w:r>
    </w:p>
    <w:p w:rsidR="004017ED" w:rsidRPr="002636A9" w:rsidRDefault="004017ED" w:rsidP="00720BF2">
      <w:pPr>
        <w:pStyle w:val="NormalWeb"/>
        <w:jc w:val="lowKashida"/>
        <w:rPr>
          <w:rFonts w:asciiTheme="minorHAnsi" w:hAnsiTheme="minorHAnsi" w:cstheme="majorBidi"/>
          <w:sz w:val="28"/>
          <w:szCs w:val="28"/>
          <w:lang w:val="tr-TR"/>
        </w:rPr>
      </w:pPr>
      <w:r w:rsidRPr="002636A9">
        <w:rPr>
          <w:rFonts w:asciiTheme="minorHAnsi" w:hAnsiTheme="minorHAnsi"/>
          <w:sz w:val="28"/>
          <w:szCs w:val="28"/>
          <w:lang w:val="tr-TR"/>
        </w:rPr>
        <w:t>S21</w:t>
      </w:r>
      <w:r w:rsidRPr="002636A9">
        <w:rPr>
          <w:rFonts w:asciiTheme="minorHAnsi" w:hAnsiTheme="minorHAnsi" w:cstheme="majorBidi"/>
          <w:sz w:val="28"/>
          <w:szCs w:val="28"/>
          <w:lang w:val="tr-TR"/>
        </w:rPr>
        <w:t>:-</w:t>
      </w:r>
      <w:r w:rsidR="00720BF2" w:rsidRPr="002636A9">
        <w:rPr>
          <w:rFonts w:asciiTheme="minorHAnsi" w:hAnsiTheme="minorHAnsi" w:cstheme="majorBidi"/>
          <w:sz w:val="28"/>
          <w:szCs w:val="28"/>
        </w:rPr>
        <w:t xml:space="preserve"> Rönesans bir nevi kağıdın zafer kazanmasıdır. Bu</w:t>
      </w:r>
      <w:r w:rsidR="00720BF2" w:rsidRPr="002636A9">
        <w:rPr>
          <w:rFonts w:asciiTheme="minorHAnsi" w:hAnsiTheme="minorHAnsi" w:cstheme="majorBidi"/>
          <w:sz w:val="28"/>
          <w:szCs w:val="28"/>
          <w:lang w:val="tr-TR"/>
        </w:rPr>
        <w:t xml:space="preserve"> cümle ne demek anlatınız.</w:t>
      </w:r>
    </w:p>
    <w:p w:rsidR="004017ED" w:rsidRPr="002636A9" w:rsidRDefault="004017ED" w:rsidP="00720BF2">
      <w:pPr>
        <w:pStyle w:val="Heading1"/>
        <w:spacing w:before="0" w:after="105"/>
        <w:jc w:val="both"/>
        <w:rPr>
          <w:rFonts w:asciiTheme="minorHAnsi" w:hAnsiTheme="minorHAnsi"/>
          <w:sz w:val="28"/>
          <w:szCs w:val="28"/>
          <w:lang w:val="tr-TR"/>
        </w:rPr>
      </w:pPr>
      <w:r w:rsidRPr="002636A9">
        <w:rPr>
          <w:rFonts w:asciiTheme="minorHAnsi" w:hAnsiTheme="minorHAnsi"/>
          <w:b w:val="0"/>
          <w:bCs w:val="0"/>
          <w:sz w:val="28"/>
          <w:szCs w:val="28"/>
          <w:lang w:val="tr-TR"/>
        </w:rPr>
        <w:t>S22:-</w:t>
      </w:r>
      <w:r w:rsidR="00720BF2" w:rsidRPr="002636A9">
        <w:rPr>
          <w:rFonts w:asciiTheme="minorHAnsi" w:hAnsiTheme="minorHAnsi" w:cs="Arial"/>
          <w:b w:val="0"/>
          <w:bCs w:val="0"/>
          <w:color w:val="333333"/>
          <w:sz w:val="28"/>
          <w:szCs w:val="28"/>
        </w:rPr>
        <w:t xml:space="preserve"> Servet-i Fünun Dönemi</w:t>
      </w:r>
      <w:r w:rsidR="00720BF2" w:rsidRPr="002636A9">
        <w:rPr>
          <w:rFonts w:asciiTheme="minorHAnsi" w:hAnsiTheme="minorHAnsi" w:cs="Arial"/>
          <w:b w:val="0"/>
          <w:bCs w:val="0"/>
          <w:color w:val="333333"/>
          <w:sz w:val="28"/>
          <w:szCs w:val="28"/>
          <w:lang w:val="tr-TR"/>
        </w:rPr>
        <w:t>nde eleştiri nsıldı ve olumlu yada olumsuz rolunu anlatın.</w:t>
      </w:r>
    </w:p>
    <w:p w:rsidR="004017ED" w:rsidRPr="002636A9" w:rsidRDefault="004017ED" w:rsidP="00070D3B">
      <w:pPr>
        <w:spacing w:line="408" w:lineRule="auto"/>
        <w:jc w:val="both"/>
        <w:rPr>
          <w:rFonts w:asciiTheme="minorHAnsi" w:hAnsiTheme="minorHAnsi" w:cstheme="majorBidi"/>
          <w:sz w:val="28"/>
          <w:szCs w:val="28"/>
          <w:lang w:val="tr-TR"/>
        </w:rPr>
      </w:pPr>
      <w:r w:rsidRPr="002636A9">
        <w:rPr>
          <w:rFonts w:asciiTheme="minorHAnsi" w:hAnsiTheme="minorHAnsi"/>
          <w:sz w:val="28"/>
          <w:szCs w:val="28"/>
          <w:lang w:val="tr-TR"/>
        </w:rPr>
        <w:t>S23:-</w:t>
      </w:r>
      <w:r w:rsidR="00070D3B" w:rsidRPr="002636A9">
        <w:rPr>
          <w:rFonts w:asciiTheme="minorHAnsi" w:hAnsiTheme="minorHAnsi" w:cs="Arial"/>
          <w:sz w:val="28"/>
          <w:szCs w:val="28"/>
        </w:rPr>
        <w:t xml:space="preserve"> Ahmet Şuayb’ın eleştirisinden bir örne</w:t>
      </w:r>
      <w:r w:rsidR="00070D3B" w:rsidRPr="002636A9">
        <w:rPr>
          <w:rFonts w:asciiTheme="minorHAnsi" w:hAnsiTheme="minorHAnsi" w:cs="Arial"/>
          <w:sz w:val="28"/>
          <w:szCs w:val="28"/>
          <w:lang w:val="tr-TR"/>
        </w:rPr>
        <w:t>ğini yazınız ve daha sonra analiz ediniz.</w:t>
      </w:r>
    </w:p>
    <w:p w:rsidR="004017ED" w:rsidRPr="002636A9" w:rsidRDefault="004017ED" w:rsidP="006A3EC2">
      <w:pPr>
        <w:pStyle w:val="NormalWeb"/>
        <w:jc w:val="lowKashida"/>
        <w:rPr>
          <w:rFonts w:asciiTheme="minorHAnsi" w:hAnsiTheme="minorHAnsi"/>
          <w:sz w:val="28"/>
          <w:szCs w:val="28"/>
        </w:rPr>
      </w:pPr>
      <w:r w:rsidRPr="002636A9">
        <w:rPr>
          <w:rFonts w:asciiTheme="minorHAnsi" w:hAnsiTheme="minorHAnsi"/>
          <w:sz w:val="28"/>
          <w:szCs w:val="28"/>
          <w:lang w:val="tr-TR"/>
        </w:rPr>
        <w:t>S24:-</w:t>
      </w:r>
      <w:r w:rsidR="006A3EC2" w:rsidRPr="002636A9">
        <w:rPr>
          <w:rFonts w:asciiTheme="minorHAnsi" w:hAnsiTheme="minorHAnsi" w:cs="Arial"/>
          <w:sz w:val="28"/>
          <w:szCs w:val="28"/>
        </w:rPr>
        <w:t>Atilla Özkırımlı, Servet-i Fünun eleştiris</w:t>
      </w:r>
      <w:r w:rsidR="006A3EC2" w:rsidRPr="002636A9">
        <w:rPr>
          <w:rFonts w:asciiTheme="minorHAnsi" w:hAnsiTheme="minorHAnsi" w:cs="Arial"/>
          <w:sz w:val="28"/>
          <w:szCs w:val="28"/>
          <w:lang w:val="tr-TR"/>
        </w:rPr>
        <w:t>i</w:t>
      </w:r>
      <w:r w:rsidR="006A3EC2" w:rsidRPr="002636A9">
        <w:rPr>
          <w:rFonts w:asciiTheme="minorHAnsi" w:hAnsiTheme="minorHAnsi" w:cs="Arial"/>
          <w:sz w:val="28"/>
          <w:szCs w:val="28"/>
        </w:rPr>
        <w:t xml:space="preserve"> için hangi yorumu vermektedir</w:t>
      </w:r>
      <w:r w:rsidR="006A3EC2" w:rsidRPr="002636A9">
        <w:rPr>
          <w:rFonts w:asciiTheme="minorHAnsi" w:hAnsiTheme="minorHAnsi"/>
          <w:sz w:val="28"/>
          <w:szCs w:val="28"/>
        </w:rPr>
        <w:t>.</w:t>
      </w:r>
    </w:p>
    <w:p w:rsidR="004017ED" w:rsidRPr="002636A9" w:rsidRDefault="004017ED" w:rsidP="006A3EC2">
      <w:pPr>
        <w:pStyle w:val="Heading1"/>
        <w:spacing w:before="0" w:after="105"/>
        <w:jc w:val="both"/>
        <w:rPr>
          <w:rFonts w:asciiTheme="minorHAnsi" w:hAnsiTheme="minorHAnsi" w:cstheme="majorBidi"/>
          <w:sz w:val="28"/>
          <w:szCs w:val="28"/>
          <w:lang w:val="tr-TR"/>
        </w:rPr>
      </w:pPr>
      <w:r w:rsidRPr="002636A9">
        <w:rPr>
          <w:rFonts w:asciiTheme="minorHAnsi" w:hAnsiTheme="minorHAnsi"/>
          <w:b w:val="0"/>
          <w:bCs w:val="0"/>
          <w:sz w:val="28"/>
          <w:szCs w:val="28"/>
          <w:lang w:val="tr-TR"/>
        </w:rPr>
        <w:t>S25:</w:t>
      </w:r>
      <w:r w:rsidR="006A3EC2" w:rsidRPr="002636A9">
        <w:rPr>
          <w:rFonts w:asciiTheme="minorHAnsi" w:hAnsiTheme="minorHAnsi" w:cs="Arial"/>
          <w:b w:val="0"/>
          <w:bCs w:val="0"/>
          <w:color w:val="333333"/>
          <w:sz w:val="28"/>
          <w:szCs w:val="28"/>
        </w:rPr>
        <w:t xml:space="preserve"> Türk Edebiyatında: Tanzimat Dönemi Eleştiris</w:t>
      </w:r>
      <w:r w:rsidR="006A3EC2" w:rsidRPr="002636A9">
        <w:rPr>
          <w:rFonts w:asciiTheme="minorHAnsi" w:hAnsiTheme="minorHAnsi" w:cs="Arial"/>
          <w:b w:val="0"/>
          <w:bCs w:val="0"/>
          <w:color w:val="333333"/>
          <w:sz w:val="28"/>
          <w:szCs w:val="28"/>
          <w:lang w:val="tr-TR"/>
        </w:rPr>
        <w:t>i hakkında bildiklerinizi kısaca anlatınız.</w:t>
      </w:r>
    </w:p>
    <w:p w:rsidR="004017ED" w:rsidRPr="002636A9" w:rsidRDefault="004017ED" w:rsidP="0014283F">
      <w:pPr>
        <w:pStyle w:val="NormalWeb"/>
        <w:jc w:val="lowKashida"/>
        <w:rPr>
          <w:rFonts w:asciiTheme="minorHAnsi" w:hAnsiTheme="minorHAnsi" w:cstheme="majorBidi"/>
          <w:sz w:val="28"/>
          <w:szCs w:val="28"/>
          <w:lang w:val="tr-TR"/>
        </w:rPr>
      </w:pPr>
      <w:r w:rsidRPr="002636A9">
        <w:rPr>
          <w:rFonts w:asciiTheme="minorHAnsi" w:hAnsiTheme="minorHAnsi"/>
          <w:sz w:val="28"/>
          <w:szCs w:val="28"/>
          <w:lang w:val="tr-TR"/>
        </w:rPr>
        <w:t>S26:-</w:t>
      </w:r>
      <w:r w:rsidR="0014283F" w:rsidRPr="002636A9">
        <w:rPr>
          <w:rFonts w:asciiTheme="minorHAnsi" w:hAnsiTheme="minorHAnsi"/>
          <w:sz w:val="28"/>
          <w:szCs w:val="28"/>
        </w:rPr>
        <w:t xml:space="preserve"> Eleştirinin amacı ned</w:t>
      </w:r>
      <w:r w:rsidR="0014283F" w:rsidRPr="002636A9">
        <w:rPr>
          <w:rFonts w:asciiTheme="minorHAnsi" w:hAnsiTheme="minorHAnsi"/>
          <w:sz w:val="28"/>
          <w:szCs w:val="28"/>
          <w:lang w:val="tr-TR"/>
        </w:rPr>
        <w:t>ir ve bir eleştirmende var olması gereken şartlar nelerdir.</w:t>
      </w:r>
    </w:p>
    <w:p w:rsidR="004017ED" w:rsidRPr="002636A9" w:rsidRDefault="004017ED" w:rsidP="0014283F">
      <w:pPr>
        <w:pStyle w:val="NormalWeb"/>
        <w:jc w:val="lowKashida"/>
        <w:rPr>
          <w:rFonts w:asciiTheme="minorHAnsi" w:hAnsiTheme="minorHAnsi" w:cstheme="majorBidi"/>
          <w:sz w:val="28"/>
          <w:szCs w:val="28"/>
          <w:lang w:val="tr-TR"/>
        </w:rPr>
      </w:pPr>
      <w:r w:rsidRPr="002636A9">
        <w:rPr>
          <w:rFonts w:asciiTheme="minorHAnsi" w:hAnsiTheme="minorHAnsi"/>
          <w:sz w:val="28"/>
          <w:szCs w:val="28"/>
          <w:lang w:val="tr-TR"/>
        </w:rPr>
        <w:t>S27:-</w:t>
      </w:r>
      <w:r w:rsidR="0014283F" w:rsidRPr="002636A9">
        <w:rPr>
          <w:rFonts w:asciiTheme="minorHAnsi" w:hAnsiTheme="minorHAnsi"/>
          <w:sz w:val="28"/>
          <w:szCs w:val="28"/>
          <w:lang w:val="tr-TR"/>
        </w:rPr>
        <w:t>Bir metin eleştirerek eleştiri sanatının özelliklerini anlatınız.</w:t>
      </w:r>
    </w:p>
    <w:p w:rsidR="004017ED" w:rsidRPr="002636A9" w:rsidRDefault="004017ED" w:rsidP="001F5423">
      <w:pPr>
        <w:pStyle w:val="NormalWeb"/>
        <w:jc w:val="lowKashida"/>
        <w:rPr>
          <w:rFonts w:asciiTheme="minorHAnsi" w:hAnsiTheme="minorHAnsi" w:cstheme="majorBidi"/>
          <w:sz w:val="28"/>
          <w:szCs w:val="28"/>
          <w:lang w:val="tr-TR"/>
        </w:rPr>
      </w:pPr>
      <w:r w:rsidRPr="002636A9">
        <w:rPr>
          <w:rFonts w:asciiTheme="minorHAnsi" w:hAnsiTheme="minorHAnsi"/>
          <w:sz w:val="28"/>
          <w:szCs w:val="28"/>
          <w:lang w:val="tr-TR"/>
        </w:rPr>
        <w:t>S28:</w:t>
      </w:r>
      <w:r w:rsidR="001F5423" w:rsidRPr="002636A9">
        <w:rPr>
          <w:rFonts w:asciiTheme="minorHAnsi" w:hAnsiTheme="minorHAnsi" w:cs="Arial"/>
          <w:sz w:val="28"/>
          <w:szCs w:val="28"/>
          <w:lang w:val="tr-TR"/>
        </w:rPr>
        <w:t xml:space="preserve"> Ernst Fsicher ve Lukacs ve Plehanov’un eleştiri görüşlerini karşılaştırınız.</w:t>
      </w:r>
    </w:p>
    <w:p w:rsidR="004017ED" w:rsidRPr="002636A9" w:rsidRDefault="004017ED" w:rsidP="002A0D1D">
      <w:pPr>
        <w:pStyle w:val="NormalWeb"/>
        <w:jc w:val="lowKashida"/>
        <w:rPr>
          <w:rFonts w:asciiTheme="minorHAnsi" w:hAnsiTheme="minorHAnsi" w:cstheme="majorBidi"/>
          <w:sz w:val="28"/>
          <w:szCs w:val="28"/>
          <w:lang w:val="tr-TR"/>
        </w:rPr>
      </w:pPr>
      <w:r w:rsidRPr="002636A9">
        <w:rPr>
          <w:rFonts w:asciiTheme="minorHAnsi" w:hAnsiTheme="minorHAnsi"/>
          <w:sz w:val="28"/>
          <w:szCs w:val="28"/>
          <w:lang w:val="tr-TR"/>
        </w:rPr>
        <w:t>S29:-</w:t>
      </w:r>
      <w:r w:rsidR="002A0D1D" w:rsidRPr="002636A9">
        <w:rPr>
          <w:rFonts w:asciiTheme="minorHAnsi" w:hAnsiTheme="minorHAnsi" w:cs="Arial"/>
          <w:sz w:val="28"/>
          <w:szCs w:val="28"/>
          <w:lang w:val="tr-TR"/>
        </w:rPr>
        <w:t>Hangi</w:t>
      </w:r>
      <w:r w:rsidR="001F5423" w:rsidRPr="002636A9">
        <w:rPr>
          <w:rFonts w:asciiTheme="minorHAnsi" w:hAnsiTheme="minorHAnsi" w:cs="Arial"/>
          <w:sz w:val="28"/>
          <w:szCs w:val="28"/>
          <w:lang w:val="tr-TR"/>
        </w:rPr>
        <w:t xml:space="preserve"> eleştiri yöntemi psikanaliz yöntemini kullanan eleştiri anlayışıyla da birlikte anılabilir.</w:t>
      </w:r>
      <w:r w:rsidR="002A0D1D" w:rsidRPr="002636A9">
        <w:rPr>
          <w:rFonts w:asciiTheme="minorHAnsi" w:hAnsiTheme="minorHAnsi"/>
          <w:sz w:val="28"/>
          <w:szCs w:val="28"/>
          <w:lang w:val="tr-TR"/>
        </w:rPr>
        <w:t xml:space="preserve"> Bu cümleye açıklık getirin.</w:t>
      </w:r>
    </w:p>
    <w:p w:rsidR="004017ED" w:rsidRPr="002636A9" w:rsidRDefault="004017ED" w:rsidP="002A0D1D">
      <w:pPr>
        <w:pStyle w:val="NormalWeb"/>
        <w:jc w:val="lowKashida"/>
        <w:rPr>
          <w:rFonts w:asciiTheme="minorHAnsi" w:hAnsiTheme="minorHAnsi" w:cstheme="majorBidi"/>
          <w:sz w:val="28"/>
          <w:szCs w:val="28"/>
          <w:lang w:val="tr-TR"/>
        </w:rPr>
      </w:pPr>
      <w:r w:rsidRPr="002636A9">
        <w:rPr>
          <w:rFonts w:asciiTheme="minorHAnsi" w:hAnsiTheme="minorHAnsi"/>
          <w:sz w:val="28"/>
          <w:szCs w:val="28"/>
          <w:lang w:val="tr-TR"/>
        </w:rPr>
        <w:t>S30:-</w:t>
      </w:r>
      <w:r w:rsidR="002A0D1D" w:rsidRPr="002636A9">
        <w:rPr>
          <w:rFonts w:asciiTheme="minorHAnsi" w:hAnsiTheme="minorHAnsi" w:cs="Arial"/>
          <w:sz w:val="28"/>
          <w:szCs w:val="28"/>
          <w:lang w:val="tr-TR"/>
        </w:rPr>
        <w:t xml:space="preserve"> Eleştirmenin kendisini anlattığı bir eleştiri yöntemidir</w:t>
      </w:r>
      <w:r w:rsidR="002A0D1D" w:rsidRPr="002636A9">
        <w:rPr>
          <w:rFonts w:asciiTheme="minorHAnsi" w:hAnsiTheme="minorHAnsi"/>
          <w:sz w:val="28"/>
          <w:szCs w:val="28"/>
          <w:lang w:val="tr-TR"/>
        </w:rPr>
        <w:t xml:space="preserve"> diye bilinen eleştiri çeşidi hangisidir. Ve bu yöntemin özelliklerini anlatınız.</w:t>
      </w:r>
    </w:p>
    <w:p w:rsidR="004017ED" w:rsidRPr="002636A9" w:rsidRDefault="004017ED" w:rsidP="002A0D1D">
      <w:pPr>
        <w:pStyle w:val="NormalWeb"/>
        <w:jc w:val="lowKashida"/>
        <w:rPr>
          <w:rFonts w:asciiTheme="minorHAnsi" w:hAnsiTheme="minorHAnsi" w:cstheme="majorBidi"/>
          <w:sz w:val="28"/>
          <w:szCs w:val="28"/>
          <w:lang w:val="tr-TR"/>
        </w:rPr>
      </w:pPr>
      <w:r w:rsidRPr="002636A9">
        <w:rPr>
          <w:rFonts w:asciiTheme="minorHAnsi" w:hAnsiTheme="minorHAnsi"/>
          <w:sz w:val="28"/>
          <w:szCs w:val="28"/>
          <w:lang w:val="tr-TR"/>
        </w:rPr>
        <w:lastRenderedPageBreak/>
        <w:t>S31:-</w:t>
      </w:r>
      <w:r w:rsidR="002A0D1D" w:rsidRPr="002636A9">
        <w:rPr>
          <w:rFonts w:asciiTheme="minorHAnsi" w:hAnsiTheme="minorHAnsi" w:cs="Arial"/>
          <w:sz w:val="28"/>
          <w:szCs w:val="28"/>
          <w:lang w:val="tr-TR"/>
        </w:rPr>
        <w:t xml:space="preserve"> “</w:t>
      </w:r>
      <w:r w:rsidR="002A0D1D" w:rsidRPr="002636A9">
        <w:rPr>
          <w:rFonts w:asciiTheme="minorHAnsi" w:hAnsiTheme="minorHAnsi" w:cs="Arial"/>
          <w:i/>
          <w:iCs/>
          <w:sz w:val="28"/>
          <w:szCs w:val="28"/>
          <w:lang w:val="tr-TR"/>
        </w:rPr>
        <w:t>Sanat yapılarını tanıtmak, açıklamak, sınıflamak ve değerlendirmek amacıyla yazılan yazıların tümüne verilen ad eleştiridir.</w:t>
      </w:r>
      <w:r w:rsidR="002A0D1D" w:rsidRPr="002636A9">
        <w:rPr>
          <w:rFonts w:asciiTheme="minorHAnsi" w:hAnsiTheme="minorHAnsi" w:cs="Arial"/>
          <w:sz w:val="28"/>
          <w:szCs w:val="28"/>
          <w:lang w:val="tr-TR"/>
        </w:rPr>
        <w:t>“ Bu tanımlamayı açıklayın.</w:t>
      </w:r>
    </w:p>
    <w:p w:rsidR="004017ED" w:rsidRPr="002636A9" w:rsidRDefault="004017ED" w:rsidP="008973C3">
      <w:pPr>
        <w:pStyle w:val="NormalWeb"/>
        <w:jc w:val="lowKashida"/>
        <w:rPr>
          <w:rFonts w:asciiTheme="minorHAnsi" w:hAnsiTheme="minorHAnsi"/>
          <w:sz w:val="28"/>
          <w:szCs w:val="28"/>
          <w:lang w:val="tr-TR"/>
        </w:rPr>
      </w:pPr>
      <w:r w:rsidRPr="002636A9">
        <w:rPr>
          <w:rFonts w:asciiTheme="minorHAnsi" w:hAnsiTheme="minorHAnsi"/>
          <w:sz w:val="28"/>
          <w:szCs w:val="28"/>
          <w:lang w:val="tr-TR"/>
        </w:rPr>
        <w:t>S32:-</w:t>
      </w:r>
      <w:r w:rsidR="008973C3" w:rsidRPr="002636A9">
        <w:rPr>
          <w:rFonts w:asciiTheme="minorHAnsi" w:hAnsiTheme="minorHAnsi"/>
          <w:sz w:val="28"/>
          <w:szCs w:val="28"/>
          <w:lang w:val="tr-TR"/>
        </w:rPr>
        <w:t>Eleştiri nedir ve edebi eleştiri tanımlamasını yaparak konu hakkında kendi görüşünüz yazınız.</w:t>
      </w:r>
    </w:p>
    <w:p w:rsidR="004017ED" w:rsidRPr="002636A9" w:rsidRDefault="004017ED" w:rsidP="008973C3">
      <w:pPr>
        <w:pStyle w:val="NormalWeb"/>
        <w:jc w:val="lowKashida"/>
        <w:rPr>
          <w:rFonts w:asciiTheme="minorHAnsi" w:hAnsiTheme="minorHAnsi" w:cstheme="majorBidi"/>
          <w:sz w:val="28"/>
          <w:szCs w:val="28"/>
          <w:lang w:val="tr-TR"/>
        </w:rPr>
      </w:pPr>
      <w:r w:rsidRPr="002636A9">
        <w:rPr>
          <w:rFonts w:asciiTheme="minorHAnsi" w:hAnsiTheme="minorHAnsi"/>
          <w:sz w:val="28"/>
          <w:szCs w:val="28"/>
          <w:lang w:val="tr-TR"/>
        </w:rPr>
        <w:t>S33:-</w:t>
      </w:r>
      <w:r w:rsidR="008973C3" w:rsidRPr="002636A9">
        <w:rPr>
          <w:rFonts w:asciiTheme="minorHAnsi" w:hAnsiTheme="minorHAnsi"/>
          <w:sz w:val="28"/>
          <w:szCs w:val="28"/>
          <w:lang w:val="tr-TR"/>
        </w:rPr>
        <w:t xml:space="preserve"> Eleştirinin amacı, iyi ve güzel olan sanat yapıtının değerini ortaya çıkarmak. Bu konu hakkında ne söylemek istersiniz.</w:t>
      </w:r>
    </w:p>
    <w:p w:rsidR="004017ED" w:rsidRPr="002636A9" w:rsidRDefault="004017ED" w:rsidP="004017ED">
      <w:pPr>
        <w:pStyle w:val="NormalWeb"/>
        <w:jc w:val="lowKashida"/>
        <w:rPr>
          <w:rFonts w:asciiTheme="minorHAnsi" w:hAnsiTheme="minorHAnsi"/>
          <w:sz w:val="28"/>
          <w:szCs w:val="28"/>
          <w:lang w:val="tr-TR"/>
        </w:rPr>
      </w:pPr>
      <w:r w:rsidRPr="002636A9">
        <w:rPr>
          <w:rFonts w:asciiTheme="minorHAnsi" w:hAnsiTheme="minorHAnsi"/>
          <w:sz w:val="28"/>
          <w:szCs w:val="28"/>
          <w:lang w:val="tr-TR"/>
        </w:rPr>
        <w:t>S34:-</w:t>
      </w:r>
      <w:r w:rsidR="000D7347" w:rsidRPr="002636A9">
        <w:rPr>
          <w:rFonts w:asciiTheme="minorHAnsi" w:hAnsiTheme="minorHAnsi"/>
          <w:sz w:val="28"/>
          <w:szCs w:val="28"/>
          <w:lang w:val="tr-TR"/>
        </w:rPr>
        <w:t>Eleştirici ile okuyucunun bağlantıları var mı varsa nasıldır anlatınız.</w:t>
      </w:r>
    </w:p>
    <w:p w:rsidR="004017ED" w:rsidRPr="002636A9" w:rsidRDefault="004017ED" w:rsidP="004017ED">
      <w:pPr>
        <w:pStyle w:val="NormalWeb"/>
        <w:jc w:val="lowKashida"/>
        <w:rPr>
          <w:rFonts w:asciiTheme="minorHAnsi" w:hAnsiTheme="minorHAnsi"/>
          <w:sz w:val="28"/>
          <w:szCs w:val="28"/>
          <w:lang w:val="tr-TR"/>
        </w:rPr>
      </w:pPr>
      <w:r w:rsidRPr="002636A9">
        <w:rPr>
          <w:rFonts w:asciiTheme="minorHAnsi" w:hAnsiTheme="minorHAnsi"/>
          <w:sz w:val="28"/>
          <w:szCs w:val="28"/>
          <w:lang w:val="tr-TR"/>
        </w:rPr>
        <w:t>S35:-</w:t>
      </w:r>
      <w:r w:rsidR="000D7347" w:rsidRPr="002636A9">
        <w:rPr>
          <w:rFonts w:asciiTheme="minorHAnsi" w:hAnsiTheme="minorHAnsi"/>
          <w:sz w:val="28"/>
          <w:szCs w:val="28"/>
          <w:lang w:val="tr-TR"/>
        </w:rPr>
        <w:t xml:space="preserve"> . Eleştiri yazmak kolay bir iş değildir.Neden ve nasıl bu konu hakkında örnek verebilirsiniz.</w:t>
      </w:r>
    </w:p>
    <w:p w:rsidR="004017ED" w:rsidRPr="002636A9" w:rsidRDefault="004017ED" w:rsidP="004017ED">
      <w:pPr>
        <w:pStyle w:val="NormalWeb"/>
        <w:jc w:val="lowKashida"/>
        <w:rPr>
          <w:rFonts w:asciiTheme="minorHAnsi" w:hAnsiTheme="minorHAnsi"/>
          <w:sz w:val="28"/>
          <w:szCs w:val="28"/>
        </w:rPr>
      </w:pPr>
      <w:r w:rsidRPr="002636A9">
        <w:rPr>
          <w:rFonts w:asciiTheme="minorHAnsi" w:hAnsiTheme="minorHAnsi"/>
          <w:sz w:val="28"/>
          <w:szCs w:val="28"/>
          <w:lang w:val="tr-TR"/>
        </w:rPr>
        <w:t>S36:-</w:t>
      </w:r>
      <w:r w:rsidR="00EB7644" w:rsidRPr="002636A9">
        <w:rPr>
          <w:rFonts w:asciiTheme="minorHAnsi" w:hAnsiTheme="minorHAnsi"/>
          <w:sz w:val="28"/>
          <w:szCs w:val="28"/>
        </w:rPr>
        <w:t xml:space="preserve"> Eleştirilen sanat eserinin kimin tarafından, hangi zaman ve çevrede, hangi şartlar altında yazıldığı dikkate alınır neden?</w:t>
      </w:r>
    </w:p>
    <w:p w:rsidR="004017ED" w:rsidRPr="002636A9" w:rsidRDefault="004017ED" w:rsidP="00320590">
      <w:pPr>
        <w:pStyle w:val="NormalWeb"/>
        <w:jc w:val="lowKashida"/>
        <w:rPr>
          <w:rFonts w:asciiTheme="minorHAnsi" w:hAnsiTheme="minorHAnsi"/>
          <w:sz w:val="28"/>
          <w:szCs w:val="28"/>
        </w:rPr>
      </w:pPr>
      <w:r w:rsidRPr="002636A9">
        <w:rPr>
          <w:rFonts w:asciiTheme="minorHAnsi" w:hAnsiTheme="minorHAnsi"/>
          <w:sz w:val="28"/>
          <w:szCs w:val="28"/>
          <w:lang w:val="tr-TR"/>
        </w:rPr>
        <w:t>S37:-</w:t>
      </w:r>
      <w:r w:rsidR="00320590" w:rsidRPr="002636A9">
        <w:rPr>
          <w:rFonts w:asciiTheme="minorHAnsi" w:hAnsiTheme="minorHAnsi"/>
          <w:sz w:val="28"/>
          <w:szCs w:val="28"/>
        </w:rPr>
        <w:t xml:space="preserve"> Türk edebiyatında ilk eleştiri yazısı ve eseri kimin tarafından yazılmıştır örnekle alatınız.</w:t>
      </w:r>
    </w:p>
    <w:p w:rsidR="004017ED" w:rsidRPr="002636A9" w:rsidRDefault="004017ED" w:rsidP="004017ED">
      <w:pPr>
        <w:pStyle w:val="NormalWeb"/>
        <w:jc w:val="lowKashida"/>
        <w:rPr>
          <w:rFonts w:asciiTheme="minorHAnsi" w:hAnsiTheme="minorHAnsi"/>
          <w:sz w:val="28"/>
          <w:szCs w:val="28"/>
        </w:rPr>
      </w:pPr>
      <w:r w:rsidRPr="002636A9">
        <w:rPr>
          <w:rFonts w:asciiTheme="minorHAnsi" w:hAnsiTheme="minorHAnsi"/>
          <w:sz w:val="28"/>
          <w:szCs w:val="28"/>
          <w:lang w:val="tr-TR"/>
        </w:rPr>
        <w:t>S38:-</w:t>
      </w:r>
      <w:r w:rsidR="00320590" w:rsidRPr="002636A9">
        <w:rPr>
          <w:rFonts w:asciiTheme="minorHAnsi" w:hAnsiTheme="minorHAnsi"/>
          <w:sz w:val="28"/>
          <w:szCs w:val="28"/>
        </w:rPr>
        <w:t xml:space="preserve"> Eleştiri, neden yaratıcı sanatların arasında değildir </w:t>
      </w:r>
      <w:r w:rsidR="00320590" w:rsidRPr="002636A9">
        <w:rPr>
          <w:rFonts w:asciiTheme="minorHAnsi" w:hAnsiTheme="minorHAnsi"/>
          <w:sz w:val="28"/>
          <w:szCs w:val="28"/>
          <w:lang w:val="tr-TR"/>
        </w:rPr>
        <w:t>açıklayınız</w:t>
      </w:r>
      <w:r w:rsidR="00320590" w:rsidRPr="002636A9">
        <w:rPr>
          <w:rFonts w:asciiTheme="minorHAnsi" w:hAnsiTheme="minorHAnsi"/>
          <w:sz w:val="28"/>
          <w:szCs w:val="28"/>
        </w:rPr>
        <w:t>.</w:t>
      </w:r>
    </w:p>
    <w:p w:rsidR="004017ED" w:rsidRPr="002636A9" w:rsidRDefault="004017ED" w:rsidP="00320590">
      <w:pPr>
        <w:pStyle w:val="NormalWeb"/>
        <w:jc w:val="lowKashida"/>
        <w:rPr>
          <w:rFonts w:asciiTheme="minorHAnsi" w:hAnsiTheme="minorHAnsi"/>
          <w:sz w:val="28"/>
          <w:szCs w:val="28"/>
        </w:rPr>
      </w:pPr>
      <w:r w:rsidRPr="002636A9">
        <w:rPr>
          <w:rFonts w:asciiTheme="minorHAnsi" w:hAnsiTheme="minorHAnsi"/>
          <w:sz w:val="28"/>
          <w:szCs w:val="28"/>
          <w:lang w:val="tr-TR"/>
        </w:rPr>
        <w:t>S39:-</w:t>
      </w:r>
      <w:r w:rsidR="00320590" w:rsidRPr="002636A9">
        <w:rPr>
          <w:rFonts w:asciiTheme="minorHAnsi" w:hAnsiTheme="minorHAnsi"/>
          <w:sz w:val="28"/>
          <w:szCs w:val="28"/>
        </w:rPr>
        <w:t>Eleştiri,</w:t>
      </w:r>
      <w:r w:rsidR="00320590" w:rsidRPr="002636A9">
        <w:rPr>
          <w:rFonts w:asciiTheme="minorHAnsi" w:hAnsiTheme="minorHAnsi" w:cs="Arial"/>
          <w:sz w:val="28"/>
          <w:szCs w:val="28"/>
        </w:rPr>
        <w:t>neden nesnel bir bakış açısı kazanmış ve eserin eleştirilmesi bir nevi sistemleştirilmiştir.</w:t>
      </w:r>
    </w:p>
    <w:p w:rsidR="004017ED" w:rsidRPr="002636A9" w:rsidRDefault="004017ED" w:rsidP="00553C79">
      <w:pPr>
        <w:spacing w:before="100" w:beforeAutospacing="1" w:after="30" w:line="408" w:lineRule="auto"/>
        <w:jc w:val="both"/>
        <w:rPr>
          <w:rFonts w:asciiTheme="minorHAnsi" w:hAnsiTheme="minorHAnsi" w:cs="Arial"/>
          <w:sz w:val="28"/>
          <w:szCs w:val="28"/>
          <w:lang w:val="tr-TR"/>
        </w:rPr>
      </w:pPr>
      <w:r w:rsidRPr="002636A9">
        <w:rPr>
          <w:rFonts w:asciiTheme="minorHAnsi" w:hAnsiTheme="minorHAnsi"/>
          <w:sz w:val="28"/>
          <w:szCs w:val="28"/>
          <w:lang w:val="tr-TR"/>
        </w:rPr>
        <w:t>S40:-</w:t>
      </w:r>
      <w:r w:rsidR="00553C79" w:rsidRPr="002636A9">
        <w:rPr>
          <w:rFonts w:asciiTheme="minorHAnsi" w:hAnsiTheme="minorHAnsi" w:cs="Arial"/>
          <w:sz w:val="28"/>
          <w:szCs w:val="28"/>
        </w:rPr>
        <w:t xml:space="preserve"> Okura dönük eleştiri ned</w:t>
      </w:r>
      <w:r w:rsidR="00553C79" w:rsidRPr="002636A9">
        <w:rPr>
          <w:rFonts w:asciiTheme="minorHAnsi" w:hAnsiTheme="minorHAnsi" w:cs="Arial"/>
          <w:sz w:val="28"/>
          <w:szCs w:val="28"/>
          <w:lang w:val="tr-TR"/>
        </w:rPr>
        <w:t>ir kısaca anlatınız.</w:t>
      </w:r>
    </w:p>
    <w:p w:rsidR="004017ED" w:rsidRPr="002636A9" w:rsidRDefault="004017ED" w:rsidP="00553C79">
      <w:pPr>
        <w:spacing w:before="100" w:beforeAutospacing="1" w:after="30" w:line="408" w:lineRule="auto"/>
        <w:jc w:val="both"/>
        <w:rPr>
          <w:rFonts w:asciiTheme="minorHAnsi" w:hAnsiTheme="minorHAnsi"/>
          <w:sz w:val="28"/>
          <w:szCs w:val="28"/>
          <w:lang w:val="tr-TR"/>
        </w:rPr>
      </w:pPr>
      <w:r w:rsidRPr="002636A9">
        <w:rPr>
          <w:rFonts w:asciiTheme="minorHAnsi" w:hAnsiTheme="minorHAnsi"/>
          <w:sz w:val="28"/>
          <w:szCs w:val="28"/>
          <w:lang w:val="tr-TR"/>
        </w:rPr>
        <w:t>S41:-</w:t>
      </w:r>
      <w:r w:rsidR="00553C79" w:rsidRPr="002636A9">
        <w:rPr>
          <w:rFonts w:asciiTheme="minorHAnsi" w:hAnsiTheme="minorHAnsi" w:cs="Arial"/>
          <w:sz w:val="28"/>
          <w:szCs w:val="28"/>
          <w:lang w:val="tr-TR"/>
        </w:rPr>
        <w:t xml:space="preserve"> Yapıta dönük eleştiri nedir kısaca anlatınız.</w:t>
      </w:r>
    </w:p>
    <w:p w:rsidR="0086317B" w:rsidRPr="002636A9" w:rsidRDefault="004017ED" w:rsidP="0086317B">
      <w:pPr>
        <w:spacing w:line="408" w:lineRule="auto"/>
        <w:jc w:val="both"/>
        <w:rPr>
          <w:rFonts w:asciiTheme="minorHAnsi" w:hAnsiTheme="minorHAnsi" w:cs="Arial"/>
          <w:sz w:val="28"/>
          <w:szCs w:val="28"/>
          <w:lang w:val="tr-TR"/>
        </w:rPr>
      </w:pPr>
      <w:r w:rsidRPr="002636A9">
        <w:rPr>
          <w:rFonts w:asciiTheme="minorHAnsi" w:hAnsiTheme="minorHAnsi"/>
          <w:sz w:val="28"/>
          <w:szCs w:val="28"/>
          <w:lang w:val="tr-TR"/>
        </w:rPr>
        <w:t>S42:-</w:t>
      </w:r>
      <w:r w:rsidR="0086317B" w:rsidRPr="002636A9">
        <w:rPr>
          <w:rFonts w:asciiTheme="minorHAnsi" w:hAnsiTheme="minorHAnsi" w:cs="Arial"/>
          <w:sz w:val="28"/>
          <w:szCs w:val="28"/>
          <w:lang w:val="tr-TR"/>
        </w:rPr>
        <w:t xml:space="preserve"> Tarihsel eleştiride, eserin başarılı olup olmaması çağın insanlarının beklentilerini karşılamasına, çağın insanının beklentisine bağlıdır.</w:t>
      </w:r>
    </w:p>
    <w:p w:rsidR="004017ED" w:rsidRPr="002636A9" w:rsidRDefault="004017ED" w:rsidP="004017ED">
      <w:pPr>
        <w:pStyle w:val="NormalWeb"/>
        <w:jc w:val="lowKashida"/>
        <w:rPr>
          <w:rFonts w:asciiTheme="minorHAnsi" w:hAnsiTheme="minorHAnsi"/>
          <w:sz w:val="28"/>
          <w:szCs w:val="28"/>
          <w:lang w:val="tr-TR"/>
        </w:rPr>
      </w:pPr>
      <w:r w:rsidRPr="002636A9">
        <w:rPr>
          <w:rFonts w:asciiTheme="minorHAnsi" w:hAnsiTheme="minorHAnsi"/>
          <w:sz w:val="28"/>
          <w:szCs w:val="28"/>
          <w:lang w:val="tr-TR"/>
        </w:rPr>
        <w:t>S43:-</w:t>
      </w:r>
      <w:r w:rsidR="002D618D" w:rsidRPr="002636A9">
        <w:rPr>
          <w:rFonts w:asciiTheme="minorHAnsi" w:hAnsiTheme="minorHAnsi" w:cs="Arial"/>
          <w:sz w:val="28"/>
          <w:szCs w:val="28"/>
          <w:lang w:val="tr-TR"/>
        </w:rPr>
        <w:t xml:space="preserve"> Hangi eleştiri türüne göre edebiyat toplumdan asla ve asla ayrı düşünülemez anlatınız.</w:t>
      </w:r>
    </w:p>
    <w:p w:rsidR="004017ED" w:rsidRPr="002636A9" w:rsidRDefault="004017ED" w:rsidP="0092209C">
      <w:pPr>
        <w:spacing w:line="408" w:lineRule="auto"/>
        <w:jc w:val="both"/>
        <w:rPr>
          <w:rFonts w:asciiTheme="minorHAnsi" w:hAnsiTheme="minorHAnsi" w:cs="Arial"/>
          <w:sz w:val="28"/>
          <w:szCs w:val="28"/>
          <w:lang w:val="tr-TR"/>
        </w:rPr>
      </w:pPr>
      <w:r w:rsidRPr="002636A9">
        <w:rPr>
          <w:rFonts w:asciiTheme="minorHAnsi" w:hAnsiTheme="minorHAnsi"/>
          <w:sz w:val="28"/>
          <w:szCs w:val="28"/>
          <w:lang w:val="tr-TR"/>
        </w:rPr>
        <w:t>S44:-</w:t>
      </w:r>
      <w:r w:rsidR="0092209C" w:rsidRPr="002636A9">
        <w:rPr>
          <w:rFonts w:asciiTheme="minorHAnsi" w:hAnsiTheme="minorHAnsi" w:cs="Arial"/>
          <w:sz w:val="28"/>
          <w:szCs w:val="28"/>
        </w:rPr>
        <w:t xml:space="preserve">Marksist eleştiride alt yapıdan kasıt </w:t>
      </w:r>
      <w:r w:rsidR="0092209C" w:rsidRPr="002636A9">
        <w:rPr>
          <w:rFonts w:asciiTheme="minorHAnsi" w:hAnsiTheme="minorHAnsi" w:cs="Arial"/>
          <w:sz w:val="28"/>
          <w:szCs w:val="28"/>
          <w:lang w:val="tr-TR"/>
        </w:rPr>
        <w:t>nedir.</w:t>
      </w:r>
    </w:p>
    <w:p w:rsidR="004017ED" w:rsidRPr="002636A9" w:rsidRDefault="004017ED" w:rsidP="004017ED">
      <w:pPr>
        <w:pStyle w:val="NormalWeb"/>
        <w:jc w:val="lowKashida"/>
        <w:rPr>
          <w:rFonts w:asciiTheme="minorHAnsi" w:hAnsiTheme="minorHAnsi"/>
          <w:sz w:val="28"/>
          <w:szCs w:val="28"/>
          <w:lang w:val="tr-TR"/>
        </w:rPr>
      </w:pPr>
      <w:r w:rsidRPr="002636A9">
        <w:rPr>
          <w:rFonts w:asciiTheme="minorHAnsi" w:hAnsiTheme="minorHAnsi"/>
          <w:sz w:val="28"/>
          <w:szCs w:val="28"/>
          <w:lang w:val="tr-TR"/>
        </w:rPr>
        <w:t>S45:-</w:t>
      </w:r>
      <w:r w:rsidR="00340173" w:rsidRPr="002636A9">
        <w:rPr>
          <w:rFonts w:asciiTheme="minorHAnsi" w:hAnsiTheme="minorHAnsi" w:cs="Arial"/>
          <w:b/>
          <w:bCs/>
          <w:sz w:val="28"/>
          <w:szCs w:val="28"/>
          <w:lang w:val="tr-TR"/>
        </w:rPr>
        <w:t xml:space="preserve"> Jdanov (1896 – 1948)</w:t>
      </w:r>
      <w:r w:rsidR="00340173" w:rsidRPr="002636A9">
        <w:rPr>
          <w:rFonts w:asciiTheme="minorHAnsi" w:hAnsiTheme="minorHAnsi"/>
          <w:sz w:val="28"/>
          <w:szCs w:val="28"/>
          <w:lang w:val="tr-TR"/>
        </w:rPr>
        <w:t xml:space="preserve"> kimdir ve hangi eleştiri yöntemcisidir ve kısaca görüşlerinin anlatınız.</w:t>
      </w:r>
    </w:p>
    <w:p w:rsidR="004017ED" w:rsidRPr="002636A9" w:rsidRDefault="004017ED" w:rsidP="004017ED">
      <w:pPr>
        <w:pStyle w:val="NormalWeb"/>
        <w:jc w:val="lowKashida"/>
        <w:rPr>
          <w:rFonts w:asciiTheme="minorHAnsi" w:hAnsiTheme="minorHAnsi"/>
          <w:sz w:val="28"/>
          <w:szCs w:val="28"/>
          <w:lang w:val="tr-TR"/>
        </w:rPr>
      </w:pPr>
      <w:r w:rsidRPr="002636A9">
        <w:rPr>
          <w:rFonts w:asciiTheme="minorHAnsi" w:hAnsiTheme="minorHAnsi"/>
          <w:sz w:val="28"/>
          <w:szCs w:val="28"/>
          <w:lang w:val="tr-TR"/>
        </w:rPr>
        <w:lastRenderedPageBreak/>
        <w:t>S46:-</w:t>
      </w:r>
      <w:r w:rsidR="00340173" w:rsidRPr="002636A9">
        <w:rPr>
          <w:rFonts w:asciiTheme="minorHAnsi" w:hAnsiTheme="minorHAnsi" w:cs="Arial"/>
          <w:b/>
          <w:bCs/>
          <w:sz w:val="28"/>
          <w:szCs w:val="28"/>
          <w:lang w:val="tr-TR"/>
        </w:rPr>
        <w:t xml:space="preserve"> Lukacs (1885 – 1971)</w:t>
      </w:r>
      <w:r w:rsidR="00340173" w:rsidRPr="002636A9">
        <w:rPr>
          <w:rFonts w:asciiTheme="minorHAnsi" w:hAnsiTheme="minorHAnsi"/>
          <w:sz w:val="28"/>
          <w:szCs w:val="28"/>
          <w:lang w:val="tr-TR"/>
        </w:rPr>
        <w:t xml:space="preserve"> kimdir ve hangi eleştiri yöntemcisidir ve kısaca görüşlerinin anlatınız.</w:t>
      </w:r>
    </w:p>
    <w:p w:rsidR="004017ED" w:rsidRPr="002636A9" w:rsidRDefault="004017ED" w:rsidP="004017ED">
      <w:pPr>
        <w:pStyle w:val="NormalWeb"/>
        <w:jc w:val="lowKashida"/>
        <w:rPr>
          <w:rFonts w:asciiTheme="minorHAnsi" w:hAnsiTheme="minorHAnsi"/>
          <w:sz w:val="28"/>
          <w:szCs w:val="28"/>
          <w:lang w:val="tr-TR"/>
        </w:rPr>
      </w:pPr>
      <w:r w:rsidRPr="002636A9">
        <w:rPr>
          <w:rFonts w:asciiTheme="minorHAnsi" w:hAnsiTheme="minorHAnsi"/>
          <w:sz w:val="28"/>
          <w:szCs w:val="28"/>
          <w:lang w:val="tr-TR"/>
        </w:rPr>
        <w:t>S47:-</w:t>
      </w:r>
      <w:r w:rsidR="00340173" w:rsidRPr="002636A9">
        <w:rPr>
          <w:rFonts w:asciiTheme="minorHAnsi" w:hAnsiTheme="minorHAnsi" w:cs="Arial"/>
          <w:b/>
          <w:bCs/>
          <w:sz w:val="28"/>
          <w:szCs w:val="28"/>
        </w:rPr>
        <w:t xml:space="preserve"> Ernst Fsicher (1899 -1972)</w:t>
      </w:r>
      <w:r w:rsidR="00340173" w:rsidRPr="002636A9">
        <w:rPr>
          <w:rFonts w:asciiTheme="minorHAnsi" w:hAnsiTheme="minorHAnsi"/>
          <w:sz w:val="28"/>
          <w:szCs w:val="28"/>
          <w:lang w:val="tr-TR"/>
        </w:rPr>
        <w:t xml:space="preserve"> kimdir ve hangi eleştiri yöntemcisidir ve kısaca görüşlerinin anlatınız.</w:t>
      </w:r>
    </w:p>
    <w:p w:rsidR="004017ED" w:rsidRPr="002636A9" w:rsidRDefault="004017ED" w:rsidP="00340173">
      <w:pPr>
        <w:spacing w:line="408" w:lineRule="auto"/>
        <w:jc w:val="both"/>
        <w:rPr>
          <w:rFonts w:asciiTheme="minorHAnsi" w:hAnsiTheme="minorHAnsi"/>
          <w:sz w:val="28"/>
          <w:szCs w:val="28"/>
          <w:lang w:val="tr-TR"/>
        </w:rPr>
      </w:pPr>
      <w:r w:rsidRPr="002636A9">
        <w:rPr>
          <w:rFonts w:asciiTheme="minorHAnsi" w:hAnsiTheme="minorHAnsi"/>
          <w:sz w:val="28"/>
          <w:szCs w:val="28"/>
          <w:lang w:val="tr-TR"/>
        </w:rPr>
        <w:t>S48:-</w:t>
      </w:r>
      <w:r w:rsidR="00340173" w:rsidRPr="002636A9">
        <w:rPr>
          <w:rFonts w:asciiTheme="minorHAnsi" w:hAnsiTheme="minorHAnsi" w:cs="Arial"/>
          <w:sz w:val="28"/>
          <w:szCs w:val="28"/>
          <w:lang w:val="tr-TR"/>
        </w:rPr>
        <w:t xml:space="preserve"> Sanatçıyı, yapıtlarından yola çıkarak tanıma ve Yapıttan yola çıkarak sanatçıyı tanıma nedir anlatınız.</w:t>
      </w:r>
    </w:p>
    <w:p w:rsidR="004017ED" w:rsidRPr="002636A9" w:rsidRDefault="004017ED" w:rsidP="004017ED">
      <w:pPr>
        <w:pStyle w:val="NormalWeb"/>
        <w:jc w:val="lowKashida"/>
        <w:rPr>
          <w:rFonts w:asciiTheme="minorHAnsi" w:hAnsiTheme="minorHAnsi"/>
          <w:sz w:val="28"/>
          <w:szCs w:val="28"/>
          <w:lang w:val="tr-TR"/>
        </w:rPr>
      </w:pPr>
      <w:r w:rsidRPr="002636A9">
        <w:rPr>
          <w:rFonts w:asciiTheme="minorHAnsi" w:hAnsiTheme="minorHAnsi"/>
          <w:sz w:val="28"/>
          <w:szCs w:val="28"/>
          <w:lang w:val="tr-TR"/>
        </w:rPr>
        <w:t>S49:-</w:t>
      </w:r>
      <w:r w:rsidR="00340173" w:rsidRPr="002636A9">
        <w:rPr>
          <w:rFonts w:asciiTheme="minorHAnsi" w:hAnsiTheme="minorHAnsi" w:cs="Arial"/>
          <w:sz w:val="28"/>
          <w:szCs w:val="28"/>
          <w:lang w:val="tr-TR"/>
        </w:rPr>
        <w:t xml:space="preserve"> Sanatçıya dönük eleştiri yöntemi psikanaliz yöntemini kullanan eleştiri anlayışıyla da birlikte anılabilir.</w:t>
      </w:r>
    </w:p>
    <w:p w:rsidR="004017ED" w:rsidRPr="002636A9" w:rsidRDefault="004017ED" w:rsidP="004017ED">
      <w:pPr>
        <w:pStyle w:val="NormalWeb"/>
        <w:jc w:val="lowKashida"/>
        <w:rPr>
          <w:rFonts w:asciiTheme="minorHAnsi" w:hAnsiTheme="minorHAnsi"/>
          <w:sz w:val="28"/>
          <w:szCs w:val="28"/>
          <w:lang w:val="tr-TR"/>
        </w:rPr>
      </w:pPr>
      <w:r w:rsidRPr="002636A9">
        <w:rPr>
          <w:rFonts w:asciiTheme="minorHAnsi" w:hAnsiTheme="minorHAnsi"/>
          <w:sz w:val="28"/>
          <w:szCs w:val="28"/>
          <w:lang w:val="tr-TR"/>
        </w:rPr>
        <w:t>S50:-</w:t>
      </w:r>
      <w:r w:rsidR="00340173" w:rsidRPr="002636A9">
        <w:rPr>
          <w:rFonts w:asciiTheme="minorHAnsi" w:hAnsiTheme="minorHAnsi" w:cs="Arial"/>
          <w:sz w:val="28"/>
          <w:szCs w:val="28"/>
          <w:lang w:val="tr-TR"/>
        </w:rPr>
        <w:t xml:space="preserve"> Eleştiride kitabın okuyucuda bıraktığı iz dikkate alınır.Bu hangi eleştiri yöntemidir ve nasıldır.</w:t>
      </w:r>
    </w:p>
    <w:p w:rsidR="004017ED" w:rsidRPr="002636A9" w:rsidRDefault="004017ED" w:rsidP="0001340F">
      <w:pPr>
        <w:pStyle w:val="NormalWeb"/>
        <w:jc w:val="lowKashida"/>
        <w:rPr>
          <w:rFonts w:asciiTheme="minorHAnsi" w:hAnsiTheme="minorHAnsi"/>
          <w:sz w:val="28"/>
          <w:szCs w:val="28"/>
          <w:lang w:val="tr-TR"/>
        </w:rPr>
      </w:pPr>
      <w:r w:rsidRPr="002636A9">
        <w:rPr>
          <w:rFonts w:asciiTheme="minorHAnsi" w:hAnsiTheme="minorHAnsi"/>
          <w:sz w:val="28"/>
          <w:szCs w:val="28"/>
          <w:lang w:val="tr-TR"/>
        </w:rPr>
        <w:t>S51:-</w:t>
      </w:r>
      <w:r w:rsidR="0001340F" w:rsidRPr="002636A9">
        <w:rPr>
          <w:rFonts w:asciiTheme="minorHAnsi" w:hAnsiTheme="minorHAnsi" w:cs="Arial"/>
          <w:sz w:val="28"/>
          <w:szCs w:val="28"/>
          <w:lang w:val="tr-TR"/>
        </w:rPr>
        <w:t xml:space="preserve"> Atilla Özkırımlı gözünden eleştiri, ne şekilde görülmüştür.</w:t>
      </w:r>
    </w:p>
    <w:p w:rsidR="004017ED" w:rsidRPr="002636A9" w:rsidRDefault="004017ED" w:rsidP="004017ED">
      <w:pPr>
        <w:pStyle w:val="NormalWeb"/>
        <w:jc w:val="lowKashida"/>
        <w:rPr>
          <w:rFonts w:asciiTheme="minorHAnsi" w:hAnsiTheme="minorHAnsi"/>
          <w:sz w:val="28"/>
          <w:szCs w:val="28"/>
          <w:lang w:val="tr-TR"/>
        </w:rPr>
      </w:pPr>
      <w:r w:rsidRPr="002636A9">
        <w:rPr>
          <w:rFonts w:asciiTheme="minorHAnsi" w:hAnsiTheme="minorHAnsi"/>
          <w:sz w:val="28"/>
          <w:szCs w:val="28"/>
          <w:lang w:val="tr-TR"/>
        </w:rPr>
        <w:t>S52:-</w:t>
      </w:r>
      <w:r w:rsidR="008E5E50" w:rsidRPr="002636A9">
        <w:rPr>
          <w:rFonts w:asciiTheme="minorHAnsi" w:hAnsiTheme="minorHAnsi" w:cs="Arial"/>
          <w:sz w:val="28"/>
          <w:szCs w:val="28"/>
          <w:lang w:val="tr-TR"/>
        </w:rPr>
        <w:t xml:space="preserve"> Poetika,</w:t>
      </w:r>
      <w:r w:rsidR="008E5E50" w:rsidRPr="002636A9">
        <w:rPr>
          <w:rFonts w:asciiTheme="minorHAnsi" w:hAnsiTheme="minorHAnsi"/>
          <w:sz w:val="28"/>
          <w:szCs w:val="28"/>
          <w:lang w:val="tr-TR"/>
        </w:rPr>
        <w:t xml:space="preserve"> şiir sanatı eseri kimin tarafından hangi çağda yazılmıştır eser hakkında bildikleriniz anlatınız.</w:t>
      </w:r>
    </w:p>
    <w:p w:rsidR="004017ED" w:rsidRPr="002636A9" w:rsidRDefault="004017ED" w:rsidP="004017ED">
      <w:pPr>
        <w:pStyle w:val="NormalWeb"/>
        <w:jc w:val="lowKashida"/>
        <w:rPr>
          <w:rFonts w:asciiTheme="minorHAnsi" w:hAnsiTheme="minorHAnsi"/>
          <w:sz w:val="28"/>
          <w:szCs w:val="28"/>
          <w:lang w:val="tr-TR"/>
        </w:rPr>
      </w:pPr>
      <w:r w:rsidRPr="002636A9">
        <w:rPr>
          <w:rFonts w:asciiTheme="minorHAnsi" w:hAnsiTheme="minorHAnsi"/>
          <w:sz w:val="28"/>
          <w:szCs w:val="28"/>
          <w:lang w:val="tr-TR"/>
        </w:rPr>
        <w:t>S53:-</w:t>
      </w:r>
      <w:r w:rsidR="008E5E50" w:rsidRPr="002636A9">
        <w:rPr>
          <w:rFonts w:asciiTheme="minorHAnsi" w:hAnsiTheme="minorHAnsi"/>
          <w:sz w:val="28"/>
          <w:szCs w:val="28"/>
          <w:lang w:val="tr-TR"/>
        </w:rPr>
        <w:t>Devlet</w:t>
      </w:r>
      <w:r w:rsidR="008E5E50" w:rsidRPr="002636A9">
        <w:rPr>
          <w:rFonts w:asciiTheme="minorHAnsi" w:hAnsiTheme="minorHAnsi" w:cs="Arial"/>
          <w:sz w:val="28"/>
          <w:szCs w:val="28"/>
          <w:lang w:val="tr-TR"/>
        </w:rPr>
        <w:t>,</w:t>
      </w:r>
      <w:r w:rsidR="008E5E50" w:rsidRPr="002636A9">
        <w:rPr>
          <w:rFonts w:asciiTheme="minorHAnsi" w:hAnsiTheme="minorHAnsi"/>
          <w:sz w:val="28"/>
          <w:szCs w:val="28"/>
          <w:lang w:val="tr-TR"/>
        </w:rPr>
        <w:t xml:space="preserve"> eseri kimin tarafından hangi çağda yazılmıştır eser hakkında bildikleriniz anlatınız.</w:t>
      </w:r>
    </w:p>
    <w:p w:rsidR="004017ED" w:rsidRPr="002636A9" w:rsidRDefault="004017ED" w:rsidP="00177544">
      <w:pPr>
        <w:spacing w:line="408" w:lineRule="auto"/>
        <w:jc w:val="both"/>
        <w:rPr>
          <w:rFonts w:asciiTheme="minorHAnsi" w:hAnsiTheme="minorHAnsi" w:cs="Arial"/>
          <w:sz w:val="28"/>
          <w:szCs w:val="28"/>
        </w:rPr>
      </w:pPr>
      <w:r w:rsidRPr="002636A9">
        <w:rPr>
          <w:rFonts w:asciiTheme="minorHAnsi" w:hAnsiTheme="minorHAnsi"/>
          <w:sz w:val="28"/>
          <w:szCs w:val="28"/>
          <w:lang w:val="tr-TR"/>
        </w:rPr>
        <w:t>S54:-</w:t>
      </w:r>
      <w:r w:rsidR="00177544" w:rsidRPr="002636A9">
        <w:rPr>
          <w:rFonts w:asciiTheme="minorHAnsi" w:hAnsiTheme="minorHAnsi" w:cs="Arial"/>
          <w:sz w:val="28"/>
          <w:szCs w:val="28"/>
        </w:rPr>
        <w:t xml:space="preserve"> Poetika’da neler anlatılır?</w:t>
      </w:r>
    </w:p>
    <w:p w:rsidR="004017ED" w:rsidRPr="002636A9" w:rsidRDefault="004017ED" w:rsidP="004017ED">
      <w:pPr>
        <w:pStyle w:val="NormalWeb"/>
        <w:jc w:val="lowKashida"/>
        <w:rPr>
          <w:rFonts w:asciiTheme="minorHAnsi" w:hAnsiTheme="minorHAnsi"/>
          <w:sz w:val="28"/>
          <w:szCs w:val="28"/>
          <w:lang w:val="tr-TR"/>
        </w:rPr>
      </w:pPr>
      <w:r w:rsidRPr="002636A9">
        <w:rPr>
          <w:rFonts w:asciiTheme="minorHAnsi" w:hAnsiTheme="minorHAnsi"/>
          <w:sz w:val="28"/>
          <w:szCs w:val="28"/>
          <w:lang w:val="tr-TR"/>
        </w:rPr>
        <w:t>S55:-</w:t>
      </w:r>
      <w:r w:rsidR="00177544" w:rsidRPr="002636A9">
        <w:rPr>
          <w:rFonts w:asciiTheme="minorHAnsi" w:hAnsiTheme="minorHAnsi" w:cs="Arial"/>
          <w:sz w:val="28"/>
          <w:szCs w:val="28"/>
        </w:rPr>
        <w:t xml:space="preserve"> Edebiyat tarihindeki olaylar, sosyal tarihi de ele verir.</w:t>
      </w:r>
      <w:r w:rsidR="00177544" w:rsidRPr="002636A9">
        <w:rPr>
          <w:rFonts w:asciiTheme="minorHAnsi" w:hAnsiTheme="minorHAnsi"/>
          <w:sz w:val="28"/>
          <w:szCs w:val="28"/>
        </w:rPr>
        <w:t>Bu konu hakk</w:t>
      </w:r>
      <w:r w:rsidR="00177544" w:rsidRPr="002636A9">
        <w:rPr>
          <w:rFonts w:asciiTheme="minorHAnsi" w:hAnsiTheme="minorHAnsi"/>
          <w:sz w:val="28"/>
          <w:szCs w:val="28"/>
          <w:lang w:val="tr-TR"/>
        </w:rPr>
        <w:t>ında bildikleriniz anlatın.</w:t>
      </w:r>
    </w:p>
    <w:p w:rsidR="004017ED" w:rsidRPr="002636A9" w:rsidRDefault="004017ED" w:rsidP="00177544">
      <w:pPr>
        <w:pStyle w:val="NormalWeb"/>
        <w:jc w:val="lowKashida"/>
        <w:rPr>
          <w:rFonts w:asciiTheme="minorHAnsi" w:hAnsiTheme="minorHAnsi"/>
          <w:sz w:val="28"/>
          <w:szCs w:val="28"/>
        </w:rPr>
      </w:pPr>
      <w:r w:rsidRPr="002636A9">
        <w:rPr>
          <w:rFonts w:asciiTheme="minorHAnsi" w:hAnsiTheme="minorHAnsi"/>
          <w:sz w:val="28"/>
          <w:szCs w:val="28"/>
          <w:lang w:val="tr-TR"/>
        </w:rPr>
        <w:t>S56:-</w:t>
      </w:r>
      <w:r w:rsidR="00177544" w:rsidRPr="002636A9">
        <w:rPr>
          <w:rFonts w:asciiTheme="minorHAnsi" w:hAnsiTheme="minorHAnsi" w:cs="Arial"/>
          <w:sz w:val="28"/>
          <w:szCs w:val="28"/>
        </w:rPr>
        <w:t xml:space="preserve"> Romantizm</w:t>
      </w:r>
      <w:r w:rsidR="00177544" w:rsidRPr="002636A9">
        <w:rPr>
          <w:rFonts w:asciiTheme="minorHAnsi" w:hAnsiTheme="minorHAnsi" w:cs="Arial"/>
          <w:sz w:val="28"/>
          <w:szCs w:val="28"/>
          <w:lang w:val="tr-TR"/>
        </w:rPr>
        <w:t xml:space="preserve"> hangi</w:t>
      </w:r>
      <w:r w:rsidR="00177544" w:rsidRPr="002636A9">
        <w:rPr>
          <w:rFonts w:asciiTheme="minorHAnsi" w:hAnsiTheme="minorHAnsi" w:cs="Arial"/>
          <w:sz w:val="28"/>
          <w:szCs w:val="28"/>
        </w:rPr>
        <w:t xml:space="preserve"> bakımdan dolayı klasisizme tepki olarak doğmuştur.</w:t>
      </w:r>
    </w:p>
    <w:p w:rsidR="004017ED" w:rsidRPr="002636A9" w:rsidRDefault="004017ED" w:rsidP="004017ED">
      <w:pPr>
        <w:pStyle w:val="NormalWeb"/>
        <w:jc w:val="lowKashida"/>
        <w:rPr>
          <w:rFonts w:asciiTheme="minorHAnsi" w:hAnsiTheme="minorHAnsi"/>
          <w:sz w:val="28"/>
          <w:szCs w:val="28"/>
          <w:lang w:val="tr-TR"/>
        </w:rPr>
      </w:pPr>
      <w:r w:rsidRPr="002636A9">
        <w:rPr>
          <w:rFonts w:asciiTheme="minorHAnsi" w:hAnsiTheme="minorHAnsi"/>
          <w:sz w:val="28"/>
          <w:szCs w:val="28"/>
          <w:lang w:val="tr-TR"/>
        </w:rPr>
        <w:t>S57:-</w:t>
      </w:r>
      <w:r w:rsidR="00ED27E2" w:rsidRPr="002636A9">
        <w:rPr>
          <w:rFonts w:asciiTheme="minorHAnsi" w:hAnsiTheme="minorHAnsi" w:cs="Arial"/>
          <w:sz w:val="28"/>
          <w:szCs w:val="28"/>
        </w:rPr>
        <w:t xml:space="preserve"> Kısaca, eleştirinin olması için toplumun bilgi seviyesinin yeterli olması </w:t>
      </w:r>
      <w:r w:rsidR="00ED27E2" w:rsidRPr="002636A9">
        <w:rPr>
          <w:rFonts w:asciiTheme="minorHAnsi" w:hAnsiTheme="minorHAnsi" w:cs="Arial"/>
          <w:sz w:val="28"/>
          <w:szCs w:val="28"/>
          <w:lang w:val="tr-TR"/>
        </w:rPr>
        <w:t>şarttır.</w:t>
      </w:r>
    </w:p>
    <w:p w:rsidR="004017ED" w:rsidRPr="002636A9" w:rsidRDefault="004017ED" w:rsidP="004017ED">
      <w:pPr>
        <w:pStyle w:val="NormalWeb"/>
        <w:jc w:val="lowKashida"/>
        <w:rPr>
          <w:rFonts w:asciiTheme="minorHAnsi" w:hAnsiTheme="minorHAnsi"/>
          <w:sz w:val="28"/>
          <w:szCs w:val="28"/>
          <w:lang w:val="tr-TR"/>
        </w:rPr>
      </w:pPr>
      <w:r w:rsidRPr="002636A9">
        <w:rPr>
          <w:rFonts w:asciiTheme="minorHAnsi" w:hAnsiTheme="minorHAnsi"/>
          <w:sz w:val="28"/>
          <w:szCs w:val="28"/>
          <w:lang w:val="tr-TR"/>
        </w:rPr>
        <w:t>S58:-</w:t>
      </w:r>
      <w:r w:rsidR="00DE0F1C" w:rsidRPr="002636A9">
        <w:rPr>
          <w:rFonts w:asciiTheme="minorHAnsi" w:hAnsiTheme="minorHAnsi" w:cs="Arial"/>
          <w:sz w:val="28"/>
          <w:szCs w:val="28"/>
          <w:lang w:val="tr-TR"/>
        </w:rPr>
        <w:t xml:space="preserve"> Tanzimat döneminde,</w:t>
      </w:r>
      <w:r w:rsidR="00DE0F1C" w:rsidRPr="002636A9">
        <w:rPr>
          <w:rFonts w:asciiTheme="minorHAnsi" w:hAnsiTheme="minorHAnsi"/>
          <w:sz w:val="28"/>
          <w:szCs w:val="28"/>
          <w:lang w:val="tr-TR"/>
        </w:rPr>
        <w:t xml:space="preserve"> eleştiri hangi amaçla yapılmaktadır ve bu amacın edebiyat için faydası varmı.</w:t>
      </w:r>
    </w:p>
    <w:p w:rsidR="004017ED" w:rsidRPr="002636A9" w:rsidRDefault="004017ED" w:rsidP="004017ED">
      <w:pPr>
        <w:pStyle w:val="NormalWeb"/>
        <w:jc w:val="lowKashida"/>
        <w:rPr>
          <w:rFonts w:asciiTheme="minorHAnsi" w:hAnsiTheme="minorHAnsi"/>
          <w:sz w:val="28"/>
          <w:szCs w:val="28"/>
          <w:lang w:val="tr-TR"/>
        </w:rPr>
      </w:pPr>
      <w:r w:rsidRPr="002636A9">
        <w:rPr>
          <w:rFonts w:asciiTheme="minorHAnsi" w:hAnsiTheme="minorHAnsi"/>
          <w:sz w:val="28"/>
          <w:szCs w:val="28"/>
          <w:lang w:val="tr-TR"/>
        </w:rPr>
        <w:t>S59:-</w:t>
      </w:r>
      <w:r w:rsidR="00DE0F1C" w:rsidRPr="002636A9">
        <w:rPr>
          <w:rFonts w:asciiTheme="minorHAnsi" w:hAnsiTheme="minorHAnsi" w:cs="Arial"/>
          <w:sz w:val="28"/>
          <w:szCs w:val="28"/>
          <w:lang w:val="tr-TR"/>
        </w:rPr>
        <w:t xml:space="preserve"> Servet-i Fünun aydını nasıl düşünmüş ve Servet-i Fünun aydını nasıl eleştirisini yapmış.</w:t>
      </w:r>
    </w:p>
    <w:p w:rsidR="004017ED" w:rsidRPr="002636A9" w:rsidRDefault="004017ED" w:rsidP="004017ED">
      <w:pPr>
        <w:pStyle w:val="NormalWeb"/>
        <w:jc w:val="lowKashida"/>
        <w:rPr>
          <w:rFonts w:asciiTheme="minorHAnsi" w:hAnsiTheme="minorHAnsi"/>
          <w:sz w:val="28"/>
          <w:szCs w:val="28"/>
          <w:lang w:val="tr-TR"/>
        </w:rPr>
      </w:pPr>
      <w:r w:rsidRPr="002636A9">
        <w:rPr>
          <w:rFonts w:asciiTheme="minorHAnsi" w:hAnsiTheme="minorHAnsi"/>
          <w:sz w:val="28"/>
          <w:szCs w:val="28"/>
          <w:lang w:val="tr-TR"/>
        </w:rPr>
        <w:lastRenderedPageBreak/>
        <w:t>S</w:t>
      </w:r>
      <w:r w:rsidR="00373A27" w:rsidRPr="002636A9">
        <w:rPr>
          <w:rFonts w:asciiTheme="minorHAnsi" w:hAnsiTheme="minorHAnsi"/>
          <w:sz w:val="28"/>
          <w:szCs w:val="28"/>
          <w:lang w:val="tr-TR"/>
        </w:rPr>
        <w:t>60</w:t>
      </w:r>
      <w:r w:rsidRPr="002636A9">
        <w:rPr>
          <w:rFonts w:asciiTheme="minorHAnsi" w:hAnsiTheme="minorHAnsi"/>
          <w:sz w:val="28"/>
          <w:szCs w:val="28"/>
          <w:lang w:val="tr-TR"/>
        </w:rPr>
        <w:t>:-</w:t>
      </w:r>
      <w:r w:rsidR="00DE0F1C" w:rsidRPr="002636A9">
        <w:rPr>
          <w:rFonts w:asciiTheme="minorHAnsi" w:hAnsiTheme="minorHAnsi" w:cs="Arial"/>
          <w:sz w:val="28"/>
          <w:szCs w:val="28"/>
          <w:lang w:val="tr-TR"/>
        </w:rPr>
        <w:t xml:space="preserve">  Servet-i Fünun aydının en önemli şansı Tanzimat aydınıdır bu konuyu açıklayınız.</w:t>
      </w:r>
    </w:p>
    <w:p w:rsidR="004017ED" w:rsidRPr="002636A9" w:rsidRDefault="004017ED" w:rsidP="00A3487F">
      <w:pPr>
        <w:pStyle w:val="NormalWeb"/>
        <w:jc w:val="lowKashida"/>
        <w:rPr>
          <w:rFonts w:asciiTheme="minorHAnsi" w:hAnsiTheme="minorHAnsi"/>
          <w:sz w:val="28"/>
          <w:szCs w:val="28"/>
          <w:lang w:val="tr-TR"/>
        </w:rPr>
      </w:pPr>
      <w:r w:rsidRPr="002636A9">
        <w:rPr>
          <w:rFonts w:asciiTheme="minorHAnsi" w:hAnsiTheme="minorHAnsi"/>
          <w:sz w:val="28"/>
          <w:szCs w:val="28"/>
          <w:lang w:val="tr-TR"/>
        </w:rPr>
        <w:t>S</w:t>
      </w:r>
      <w:r w:rsidR="00373A27" w:rsidRPr="002636A9">
        <w:rPr>
          <w:rFonts w:asciiTheme="minorHAnsi" w:hAnsiTheme="minorHAnsi"/>
          <w:sz w:val="28"/>
          <w:szCs w:val="28"/>
          <w:lang w:val="tr-TR"/>
        </w:rPr>
        <w:t>61</w:t>
      </w:r>
      <w:r w:rsidRPr="002636A9">
        <w:rPr>
          <w:rFonts w:asciiTheme="minorHAnsi" w:hAnsiTheme="minorHAnsi"/>
          <w:sz w:val="28"/>
          <w:szCs w:val="28"/>
          <w:lang w:val="tr-TR"/>
        </w:rPr>
        <w:t>:-</w:t>
      </w:r>
      <w:r w:rsidR="00A3487F" w:rsidRPr="002636A9">
        <w:rPr>
          <w:rFonts w:asciiTheme="minorHAnsi" w:hAnsiTheme="minorHAnsi" w:cs="Arial"/>
          <w:sz w:val="28"/>
          <w:szCs w:val="28"/>
          <w:lang w:val="tr-TR"/>
        </w:rPr>
        <w:t xml:space="preserve"> Servet-i Fünun aydınları kimlerdir ve eleştirileri nasılmış</w:t>
      </w:r>
      <w:r w:rsidR="00A3487F" w:rsidRPr="002636A9">
        <w:rPr>
          <w:rFonts w:asciiTheme="minorHAnsi" w:hAnsiTheme="minorHAnsi"/>
          <w:sz w:val="28"/>
          <w:szCs w:val="28"/>
          <w:lang w:val="tr-TR"/>
        </w:rPr>
        <w:t>.</w:t>
      </w:r>
    </w:p>
    <w:p w:rsidR="00A3487F" w:rsidRPr="002636A9" w:rsidRDefault="004017ED" w:rsidP="00A3487F">
      <w:pPr>
        <w:pStyle w:val="NormalWeb"/>
        <w:jc w:val="lowKashida"/>
        <w:rPr>
          <w:rFonts w:asciiTheme="minorHAnsi" w:hAnsiTheme="minorHAnsi"/>
          <w:sz w:val="28"/>
          <w:szCs w:val="28"/>
          <w:lang w:val="tr-TR"/>
        </w:rPr>
      </w:pPr>
      <w:r w:rsidRPr="002636A9">
        <w:rPr>
          <w:rFonts w:asciiTheme="minorHAnsi" w:hAnsiTheme="minorHAnsi"/>
          <w:sz w:val="28"/>
          <w:szCs w:val="28"/>
          <w:lang w:val="tr-TR"/>
        </w:rPr>
        <w:t>S</w:t>
      </w:r>
      <w:r w:rsidR="00373A27" w:rsidRPr="002636A9">
        <w:rPr>
          <w:rFonts w:asciiTheme="minorHAnsi" w:hAnsiTheme="minorHAnsi"/>
          <w:sz w:val="28"/>
          <w:szCs w:val="28"/>
          <w:lang w:val="tr-TR"/>
        </w:rPr>
        <w:t>62</w:t>
      </w:r>
      <w:r w:rsidRPr="002636A9">
        <w:rPr>
          <w:rFonts w:asciiTheme="minorHAnsi" w:hAnsiTheme="minorHAnsi"/>
          <w:sz w:val="28"/>
          <w:szCs w:val="28"/>
          <w:lang w:val="tr-TR"/>
        </w:rPr>
        <w:t>:-</w:t>
      </w:r>
      <w:r w:rsidR="00A3487F" w:rsidRPr="002636A9">
        <w:rPr>
          <w:rFonts w:asciiTheme="minorHAnsi" w:hAnsiTheme="minorHAnsi" w:cs="Arial"/>
          <w:sz w:val="28"/>
          <w:szCs w:val="28"/>
          <w:lang w:val="tr-TR"/>
        </w:rPr>
        <w:t xml:space="preserve"> Servet-i Fünun aydını ile Tanzimat aydını arasında bir karşılaştırma yapınız.</w:t>
      </w:r>
    </w:p>
    <w:p w:rsidR="004017ED" w:rsidRPr="002636A9" w:rsidRDefault="004017ED" w:rsidP="004017ED">
      <w:pPr>
        <w:pStyle w:val="NormalWeb"/>
        <w:jc w:val="lowKashida"/>
        <w:rPr>
          <w:rFonts w:asciiTheme="minorHAnsi" w:hAnsiTheme="minorHAnsi"/>
          <w:sz w:val="28"/>
          <w:szCs w:val="28"/>
        </w:rPr>
      </w:pPr>
      <w:r w:rsidRPr="002636A9">
        <w:rPr>
          <w:rFonts w:asciiTheme="minorHAnsi" w:hAnsiTheme="minorHAnsi"/>
          <w:sz w:val="28"/>
          <w:szCs w:val="28"/>
          <w:lang w:val="tr-TR"/>
        </w:rPr>
        <w:t>S</w:t>
      </w:r>
      <w:r w:rsidR="00373A27" w:rsidRPr="002636A9">
        <w:rPr>
          <w:rFonts w:asciiTheme="minorHAnsi" w:hAnsiTheme="minorHAnsi"/>
          <w:sz w:val="28"/>
          <w:szCs w:val="28"/>
          <w:lang w:val="tr-TR"/>
        </w:rPr>
        <w:t>63</w:t>
      </w:r>
      <w:r w:rsidRPr="002636A9">
        <w:rPr>
          <w:rFonts w:asciiTheme="minorHAnsi" w:hAnsiTheme="minorHAnsi"/>
          <w:sz w:val="28"/>
          <w:szCs w:val="28"/>
          <w:lang w:val="tr-TR"/>
        </w:rPr>
        <w:t>:-</w:t>
      </w:r>
      <w:r w:rsidR="007B10C7" w:rsidRPr="002636A9">
        <w:rPr>
          <w:rFonts w:asciiTheme="minorHAnsi" w:hAnsiTheme="minorHAnsi" w:cs="Arial"/>
          <w:sz w:val="28"/>
          <w:szCs w:val="28"/>
        </w:rPr>
        <w:t xml:space="preserve"> Batıda bir ilim olarak tarihi temellerini Antik Çağ’da atan eleştiri, Türkiyede ne zaman ortaya </w:t>
      </w:r>
      <w:r w:rsidR="007B10C7" w:rsidRPr="002636A9">
        <w:rPr>
          <w:rFonts w:asciiTheme="minorHAnsi" w:hAnsiTheme="minorHAnsi" w:cs="Arial"/>
          <w:sz w:val="28"/>
          <w:szCs w:val="28"/>
          <w:lang w:val="tr-TR"/>
        </w:rPr>
        <w:t>çıkmıştır.</w:t>
      </w:r>
    </w:p>
    <w:p w:rsidR="004017ED" w:rsidRPr="002636A9" w:rsidRDefault="004017ED" w:rsidP="00391D41">
      <w:pPr>
        <w:pStyle w:val="NormalWeb"/>
        <w:jc w:val="lowKashida"/>
        <w:rPr>
          <w:rFonts w:asciiTheme="minorHAnsi" w:hAnsiTheme="minorHAnsi"/>
          <w:sz w:val="28"/>
          <w:szCs w:val="28"/>
          <w:lang w:val="tr-TR"/>
        </w:rPr>
      </w:pPr>
      <w:r w:rsidRPr="002636A9">
        <w:rPr>
          <w:rFonts w:asciiTheme="minorHAnsi" w:hAnsiTheme="minorHAnsi"/>
          <w:sz w:val="28"/>
          <w:szCs w:val="28"/>
          <w:lang w:val="tr-TR"/>
        </w:rPr>
        <w:t>S</w:t>
      </w:r>
      <w:r w:rsidR="00373A27" w:rsidRPr="002636A9">
        <w:rPr>
          <w:rFonts w:asciiTheme="minorHAnsi" w:hAnsiTheme="minorHAnsi"/>
          <w:sz w:val="28"/>
          <w:szCs w:val="28"/>
          <w:lang w:val="tr-TR"/>
        </w:rPr>
        <w:t>64</w:t>
      </w:r>
      <w:r w:rsidRPr="002636A9">
        <w:rPr>
          <w:rFonts w:asciiTheme="minorHAnsi" w:hAnsiTheme="minorHAnsi"/>
          <w:sz w:val="28"/>
          <w:szCs w:val="28"/>
          <w:lang w:val="tr-TR"/>
        </w:rPr>
        <w:t>:-</w:t>
      </w:r>
      <w:r w:rsidR="00391D41" w:rsidRPr="002636A9">
        <w:rPr>
          <w:rFonts w:asciiTheme="minorHAnsi" w:hAnsiTheme="minorHAnsi" w:cs="Arial"/>
          <w:sz w:val="28"/>
          <w:szCs w:val="28"/>
        </w:rPr>
        <w:t xml:space="preserve"> Tanzimat döneminde ortaya çıkmışken ilk eleştirmenler Servet-i Fünun’da ortaya çıkm</w:t>
      </w:r>
      <w:r w:rsidR="00391D41" w:rsidRPr="002636A9">
        <w:rPr>
          <w:rFonts w:asciiTheme="minorHAnsi" w:hAnsiTheme="minorHAnsi" w:cs="Arial"/>
          <w:sz w:val="28"/>
          <w:szCs w:val="28"/>
          <w:lang w:val="tr-TR"/>
        </w:rPr>
        <w:t>ıştır sözünü nasıl açıklarsın</w:t>
      </w:r>
      <w:r w:rsidR="00EC0A21" w:rsidRPr="002636A9">
        <w:rPr>
          <w:rFonts w:asciiTheme="minorHAnsi" w:hAnsiTheme="minorHAnsi"/>
          <w:sz w:val="28"/>
          <w:szCs w:val="28"/>
          <w:lang w:val="tr-TR"/>
        </w:rPr>
        <w:t>.</w:t>
      </w:r>
    </w:p>
    <w:p w:rsidR="004017ED" w:rsidRPr="002636A9" w:rsidRDefault="004017ED" w:rsidP="004017ED">
      <w:pPr>
        <w:pStyle w:val="NormalWeb"/>
        <w:jc w:val="lowKashida"/>
        <w:rPr>
          <w:rFonts w:asciiTheme="minorHAnsi" w:hAnsiTheme="minorHAnsi"/>
          <w:sz w:val="28"/>
          <w:szCs w:val="28"/>
          <w:lang w:val="tr-TR"/>
        </w:rPr>
      </w:pPr>
      <w:r w:rsidRPr="002636A9">
        <w:rPr>
          <w:rFonts w:asciiTheme="minorHAnsi" w:hAnsiTheme="minorHAnsi"/>
          <w:sz w:val="28"/>
          <w:szCs w:val="28"/>
          <w:lang w:val="tr-TR"/>
        </w:rPr>
        <w:t>S</w:t>
      </w:r>
      <w:r w:rsidR="00373A27" w:rsidRPr="002636A9">
        <w:rPr>
          <w:rFonts w:asciiTheme="minorHAnsi" w:hAnsiTheme="minorHAnsi"/>
          <w:sz w:val="28"/>
          <w:szCs w:val="28"/>
          <w:lang w:val="tr-TR"/>
        </w:rPr>
        <w:t>65</w:t>
      </w:r>
      <w:r w:rsidRPr="002636A9">
        <w:rPr>
          <w:rFonts w:asciiTheme="minorHAnsi" w:hAnsiTheme="minorHAnsi"/>
          <w:sz w:val="28"/>
          <w:szCs w:val="28"/>
          <w:lang w:val="tr-TR"/>
        </w:rPr>
        <w:t>:-</w:t>
      </w:r>
      <w:r w:rsidR="00424E14" w:rsidRPr="002636A9">
        <w:rPr>
          <w:rFonts w:asciiTheme="minorHAnsi" w:hAnsiTheme="minorHAnsi" w:cs="Arial"/>
          <w:sz w:val="28"/>
          <w:szCs w:val="28"/>
          <w:lang w:val="tr-TR"/>
        </w:rPr>
        <w:t xml:space="preserve"> Eleştiri, daha doğrusu sanat eleştirisi bir düz yazıdır bu konuyu anlatiniz.</w:t>
      </w:r>
    </w:p>
    <w:p w:rsidR="004017ED" w:rsidRPr="002636A9" w:rsidRDefault="004017ED" w:rsidP="004017ED">
      <w:pPr>
        <w:pStyle w:val="NormalWeb"/>
        <w:jc w:val="lowKashida"/>
        <w:rPr>
          <w:rFonts w:asciiTheme="minorHAnsi" w:hAnsiTheme="minorHAnsi"/>
          <w:sz w:val="28"/>
          <w:szCs w:val="28"/>
          <w:lang w:val="tr-TR"/>
        </w:rPr>
      </w:pPr>
      <w:r w:rsidRPr="002636A9">
        <w:rPr>
          <w:rFonts w:asciiTheme="minorHAnsi" w:hAnsiTheme="minorHAnsi"/>
          <w:sz w:val="28"/>
          <w:szCs w:val="28"/>
          <w:lang w:val="tr-TR"/>
        </w:rPr>
        <w:t>S</w:t>
      </w:r>
      <w:r w:rsidR="00373A27" w:rsidRPr="002636A9">
        <w:rPr>
          <w:rFonts w:asciiTheme="minorHAnsi" w:hAnsiTheme="minorHAnsi"/>
          <w:sz w:val="28"/>
          <w:szCs w:val="28"/>
          <w:lang w:val="tr-TR"/>
        </w:rPr>
        <w:t>66</w:t>
      </w:r>
      <w:r w:rsidRPr="002636A9">
        <w:rPr>
          <w:rFonts w:asciiTheme="minorHAnsi" w:hAnsiTheme="minorHAnsi"/>
          <w:sz w:val="28"/>
          <w:szCs w:val="28"/>
          <w:lang w:val="tr-TR"/>
        </w:rPr>
        <w:t>:-</w:t>
      </w:r>
      <w:r w:rsidR="00C540CD" w:rsidRPr="002636A9">
        <w:rPr>
          <w:rFonts w:asciiTheme="minorHAnsi" w:hAnsiTheme="minorHAnsi" w:cs="Arial"/>
          <w:sz w:val="28"/>
          <w:szCs w:val="28"/>
          <w:lang w:val="tr-TR"/>
        </w:rPr>
        <w:t xml:space="preserve"> Divan Edebiyatında ya da Doğu edebiyatında eleştiri yok muydu ?</w:t>
      </w:r>
      <w:r w:rsidR="00C540CD" w:rsidRPr="002636A9">
        <w:rPr>
          <w:rFonts w:asciiTheme="minorHAnsi" w:hAnsiTheme="minorHAnsi"/>
          <w:sz w:val="28"/>
          <w:szCs w:val="28"/>
          <w:lang w:val="tr-TR"/>
        </w:rPr>
        <w:t>bu konuyu açıklayınız.</w:t>
      </w:r>
    </w:p>
    <w:p w:rsidR="004017ED" w:rsidRPr="002636A9" w:rsidRDefault="004017ED" w:rsidP="00C540CD">
      <w:pPr>
        <w:pStyle w:val="NormalWeb"/>
        <w:jc w:val="lowKashida"/>
        <w:rPr>
          <w:rFonts w:asciiTheme="minorHAnsi" w:hAnsiTheme="minorHAnsi"/>
          <w:sz w:val="28"/>
          <w:szCs w:val="28"/>
          <w:lang w:val="tr-TR"/>
        </w:rPr>
      </w:pPr>
      <w:r w:rsidRPr="002636A9">
        <w:rPr>
          <w:rFonts w:asciiTheme="minorHAnsi" w:hAnsiTheme="minorHAnsi"/>
          <w:sz w:val="28"/>
          <w:szCs w:val="28"/>
          <w:lang w:val="tr-TR"/>
        </w:rPr>
        <w:t>S</w:t>
      </w:r>
      <w:r w:rsidR="00373A27" w:rsidRPr="002636A9">
        <w:rPr>
          <w:rFonts w:asciiTheme="minorHAnsi" w:hAnsiTheme="minorHAnsi"/>
          <w:sz w:val="28"/>
          <w:szCs w:val="28"/>
          <w:lang w:val="tr-TR"/>
        </w:rPr>
        <w:t>67</w:t>
      </w:r>
      <w:r w:rsidRPr="002636A9">
        <w:rPr>
          <w:rFonts w:asciiTheme="minorHAnsi" w:hAnsiTheme="minorHAnsi"/>
          <w:sz w:val="28"/>
          <w:szCs w:val="28"/>
          <w:lang w:val="tr-TR"/>
        </w:rPr>
        <w:t>:-</w:t>
      </w:r>
      <w:r w:rsidR="00C540CD" w:rsidRPr="002636A9">
        <w:rPr>
          <w:rFonts w:asciiTheme="minorHAnsi" w:hAnsiTheme="minorHAnsi" w:cs="Arial"/>
          <w:b/>
          <w:bCs/>
          <w:sz w:val="28"/>
          <w:szCs w:val="28"/>
          <w:lang w:val="tr-TR"/>
        </w:rPr>
        <w:t xml:space="preserve"> Şinasi</w:t>
      </w:r>
      <w:r w:rsidR="00C540CD" w:rsidRPr="002636A9">
        <w:rPr>
          <w:rFonts w:asciiTheme="minorHAnsi" w:hAnsiTheme="minorHAnsi" w:cs="Arial"/>
          <w:sz w:val="28"/>
          <w:szCs w:val="28"/>
          <w:lang w:val="tr-TR"/>
        </w:rPr>
        <w:t>, ilk eleştiri örneği veren Türk aydınıdır. Bize, onu böyle andıran yazısını yazınız.</w:t>
      </w:r>
    </w:p>
    <w:p w:rsidR="004017ED" w:rsidRPr="002636A9" w:rsidRDefault="004017ED" w:rsidP="004017ED">
      <w:pPr>
        <w:pStyle w:val="NormalWeb"/>
        <w:jc w:val="lowKashida"/>
        <w:rPr>
          <w:rFonts w:asciiTheme="minorHAnsi" w:hAnsiTheme="minorHAnsi"/>
          <w:sz w:val="28"/>
          <w:szCs w:val="28"/>
          <w:lang w:val="tr-TR"/>
        </w:rPr>
      </w:pPr>
      <w:r w:rsidRPr="002636A9">
        <w:rPr>
          <w:rFonts w:asciiTheme="minorHAnsi" w:hAnsiTheme="minorHAnsi"/>
          <w:sz w:val="28"/>
          <w:szCs w:val="28"/>
          <w:lang w:val="tr-TR"/>
        </w:rPr>
        <w:t>S</w:t>
      </w:r>
      <w:r w:rsidR="00373A27" w:rsidRPr="002636A9">
        <w:rPr>
          <w:rFonts w:asciiTheme="minorHAnsi" w:hAnsiTheme="minorHAnsi"/>
          <w:sz w:val="28"/>
          <w:szCs w:val="28"/>
          <w:lang w:val="tr-TR"/>
        </w:rPr>
        <w:t>68</w:t>
      </w:r>
      <w:r w:rsidRPr="002636A9">
        <w:rPr>
          <w:rFonts w:asciiTheme="minorHAnsi" w:hAnsiTheme="minorHAnsi"/>
          <w:sz w:val="28"/>
          <w:szCs w:val="28"/>
          <w:lang w:val="tr-TR"/>
        </w:rPr>
        <w:t>:-</w:t>
      </w:r>
      <w:r w:rsidR="00C92FAD" w:rsidRPr="002636A9">
        <w:rPr>
          <w:rFonts w:asciiTheme="minorHAnsi" w:hAnsiTheme="minorHAnsi" w:cs="Arial"/>
          <w:sz w:val="28"/>
          <w:szCs w:val="28"/>
          <w:lang w:val="tr-TR"/>
        </w:rPr>
        <w:t xml:space="preserve"> Tanzimat Döneminde eleştiri deyince akla gelen ilk isim Namık Kemal’dir.</w:t>
      </w:r>
      <w:r w:rsidR="00C92FAD" w:rsidRPr="002636A9">
        <w:rPr>
          <w:rFonts w:asciiTheme="minorHAnsi" w:hAnsiTheme="minorHAnsi"/>
          <w:sz w:val="28"/>
          <w:szCs w:val="28"/>
          <w:lang w:val="tr-TR"/>
        </w:rPr>
        <w:t>Bu konuyu anlatınız.</w:t>
      </w:r>
    </w:p>
    <w:p w:rsidR="004017ED" w:rsidRPr="002636A9" w:rsidRDefault="004017ED" w:rsidP="004017ED">
      <w:pPr>
        <w:pStyle w:val="NormalWeb"/>
        <w:jc w:val="lowKashida"/>
        <w:rPr>
          <w:rFonts w:asciiTheme="minorHAnsi" w:hAnsiTheme="minorHAnsi" w:cstheme="majorBidi"/>
          <w:sz w:val="28"/>
          <w:szCs w:val="28"/>
          <w:u w:val="double"/>
          <w:lang w:val="tr-TR"/>
        </w:rPr>
      </w:pPr>
      <w:r w:rsidRPr="002636A9">
        <w:rPr>
          <w:rFonts w:asciiTheme="minorHAnsi" w:hAnsiTheme="minorHAnsi" w:cstheme="majorBidi"/>
          <w:sz w:val="28"/>
          <w:szCs w:val="28"/>
          <w:lang w:val="tr-TR"/>
        </w:rPr>
        <w:t>S</w:t>
      </w:r>
      <w:r w:rsidR="00373A27" w:rsidRPr="002636A9">
        <w:rPr>
          <w:rFonts w:asciiTheme="minorHAnsi" w:hAnsiTheme="minorHAnsi" w:cstheme="majorBidi"/>
          <w:sz w:val="28"/>
          <w:szCs w:val="28"/>
          <w:lang w:val="tr-TR"/>
        </w:rPr>
        <w:t>69</w:t>
      </w:r>
      <w:r w:rsidRPr="002636A9">
        <w:rPr>
          <w:rFonts w:asciiTheme="minorHAnsi" w:hAnsiTheme="minorHAnsi" w:cstheme="majorBidi"/>
          <w:sz w:val="28"/>
          <w:szCs w:val="28"/>
          <w:lang w:val="tr-TR"/>
        </w:rPr>
        <w:t>:-</w:t>
      </w:r>
      <w:r w:rsidR="00BB1E62" w:rsidRPr="002636A9">
        <w:rPr>
          <w:rFonts w:asciiTheme="minorHAnsi" w:hAnsiTheme="minorHAnsi" w:cstheme="majorBidi"/>
          <w:sz w:val="28"/>
          <w:szCs w:val="28"/>
          <w:u w:val="single" w:color="FFFFFF" w:themeColor="background1"/>
          <w:lang w:val="tr-TR"/>
        </w:rPr>
        <w:t xml:space="preserve">Eleştiri </w:t>
      </w:r>
      <w:ins w:id="0" w:author="Unknown">
        <w:r w:rsidR="00BB1E62" w:rsidRPr="002636A9">
          <w:rPr>
            <w:rFonts w:asciiTheme="minorHAnsi" w:hAnsiTheme="minorHAnsi" w:cstheme="majorBidi"/>
            <w:sz w:val="28"/>
            <w:szCs w:val="28"/>
            <w:u w:val="double"/>
            <w:lang w:val="tr-TR"/>
          </w:rPr>
          <w:t>Hedeflenen öğeyi doğru ve yanlış yönleriyle tanıtmayı amaçlayabileceği gibi, bu öğenin doğru tanıtılmasını sağlamayı ve bir değerlendirmeyi de hedef alabilir.</w:t>
        </w:r>
      </w:ins>
    </w:p>
    <w:p w:rsidR="00BB1E62" w:rsidRPr="002636A9" w:rsidRDefault="004017ED" w:rsidP="00BB1E62">
      <w:pPr>
        <w:pStyle w:val="NormalWeb"/>
        <w:jc w:val="lowKashida"/>
        <w:rPr>
          <w:rFonts w:asciiTheme="minorHAnsi" w:hAnsiTheme="minorHAnsi" w:cstheme="majorBidi"/>
          <w:sz w:val="28"/>
          <w:szCs w:val="28"/>
          <w:u w:val="single" w:color="FFFFFF" w:themeColor="background1"/>
          <w:lang w:val="tr-TR"/>
        </w:rPr>
      </w:pPr>
      <w:r w:rsidRPr="002636A9">
        <w:rPr>
          <w:rFonts w:asciiTheme="minorHAnsi" w:hAnsiTheme="minorHAnsi" w:cstheme="majorBidi"/>
          <w:sz w:val="28"/>
          <w:szCs w:val="28"/>
          <w:lang w:val="tr-TR"/>
        </w:rPr>
        <w:t>S</w:t>
      </w:r>
      <w:r w:rsidR="00373A27" w:rsidRPr="002636A9">
        <w:rPr>
          <w:rFonts w:asciiTheme="minorHAnsi" w:hAnsiTheme="minorHAnsi" w:cstheme="majorBidi"/>
          <w:sz w:val="28"/>
          <w:szCs w:val="28"/>
          <w:lang w:val="tr-TR"/>
        </w:rPr>
        <w:t>70</w:t>
      </w:r>
      <w:r w:rsidRPr="002636A9">
        <w:rPr>
          <w:rFonts w:asciiTheme="minorHAnsi" w:hAnsiTheme="minorHAnsi" w:cstheme="majorBidi"/>
          <w:sz w:val="28"/>
          <w:szCs w:val="28"/>
          <w:lang w:val="tr-TR"/>
        </w:rPr>
        <w:t>:-</w:t>
      </w:r>
      <w:r w:rsidR="00BB1E62" w:rsidRPr="002636A9">
        <w:rPr>
          <w:rFonts w:asciiTheme="minorHAnsi" w:hAnsiTheme="minorHAnsi" w:cstheme="majorBidi"/>
          <w:sz w:val="28"/>
          <w:szCs w:val="28"/>
          <w:u w:val="single" w:color="FFFFFF" w:themeColor="background1"/>
          <w:lang w:val="tr-TR"/>
        </w:rPr>
        <w:t>Eleştiri okullarını sayınız ve kısaca her birini açıklayınız</w:t>
      </w:r>
    </w:p>
    <w:p w:rsidR="004017ED" w:rsidRPr="002636A9" w:rsidRDefault="004017ED" w:rsidP="00BB1E62">
      <w:pPr>
        <w:pStyle w:val="NormalWeb"/>
        <w:jc w:val="lowKashida"/>
        <w:rPr>
          <w:rFonts w:asciiTheme="minorHAnsi" w:hAnsiTheme="minorHAnsi"/>
          <w:sz w:val="28"/>
          <w:szCs w:val="28"/>
          <w:lang w:val="tr-TR"/>
        </w:rPr>
      </w:pPr>
      <w:r w:rsidRPr="002636A9">
        <w:rPr>
          <w:rFonts w:asciiTheme="minorHAnsi" w:hAnsiTheme="minorHAnsi"/>
          <w:sz w:val="28"/>
          <w:szCs w:val="28"/>
          <w:lang w:val="tr-TR"/>
        </w:rPr>
        <w:t>S</w:t>
      </w:r>
      <w:r w:rsidR="00373A27" w:rsidRPr="002636A9">
        <w:rPr>
          <w:rFonts w:asciiTheme="minorHAnsi" w:hAnsiTheme="minorHAnsi"/>
          <w:sz w:val="28"/>
          <w:szCs w:val="28"/>
          <w:lang w:val="tr-TR"/>
        </w:rPr>
        <w:t>71</w:t>
      </w:r>
      <w:r w:rsidRPr="002636A9">
        <w:rPr>
          <w:rFonts w:asciiTheme="minorHAnsi" w:hAnsiTheme="minorHAnsi"/>
          <w:sz w:val="28"/>
          <w:szCs w:val="28"/>
          <w:lang w:val="tr-TR"/>
        </w:rPr>
        <w:t>:-</w:t>
      </w:r>
      <w:r w:rsidR="00454B67" w:rsidRPr="002636A9">
        <w:rPr>
          <w:rFonts w:asciiTheme="minorHAnsi" w:hAnsiTheme="minorHAnsi"/>
          <w:sz w:val="28"/>
          <w:szCs w:val="28"/>
          <w:lang w:val="tr-TR"/>
        </w:rPr>
        <w:t>Bir şiir sanatı nasıl eleştirilir anlatınız ve uygulamalı olarak bir şiir eserini örnek olarak gösterin.</w:t>
      </w:r>
    </w:p>
    <w:p w:rsidR="004017ED" w:rsidRPr="002636A9" w:rsidRDefault="004017ED" w:rsidP="004017ED">
      <w:pPr>
        <w:pStyle w:val="NormalWeb"/>
        <w:jc w:val="lowKashida"/>
        <w:rPr>
          <w:rFonts w:asciiTheme="minorHAnsi" w:hAnsiTheme="minorHAnsi"/>
          <w:sz w:val="28"/>
          <w:szCs w:val="28"/>
          <w:lang w:val="tr-TR"/>
        </w:rPr>
      </w:pPr>
      <w:r w:rsidRPr="002636A9">
        <w:rPr>
          <w:rFonts w:asciiTheme="minorHAnsi" w:hAnsiTheme="minorHAnsi"/>
          <w:sz w:val="28"/>
          <w:szCs w:val="28"/>
          <w:lang w:val="tr-TR"/>
        </w:rPr>
        <w:t>S</w:t>
      </w:r>
      <w:r w:rsidR="00373A27" w:rsidRPr="002636A9">
        <w:rPr>
          <w:rFonts w:asciiTheme="minorHAnsi" w:hAnsiTheme="minorHAnsi"/>
          <w:sz w:val="28"/>
          <w:szCs w:val="28"/>
          <w:lang w:val="tr-TR"/>
        </w:rPr>
        <w:t>72</w:t>
      </w:r>
      <w:r w:rsidRPr="002636A9">
        <w:rPr>
          <w:rFonts w:asciiTheme="minorHAnsi" w:hAnsiTheme="minorHAnsi"/>
          <w:sz w:val="28"/>
          <w:szCs w:val="28"/>
          <w:lang w:val="tr-TR"/>
        </w:rPr>
        <w:t>:-</w:t>
      </w:r>
      <w:r w:rsidR="00454B67" w:rsidRPr="002636A9">
        <w:rPr>
          <w:rFonts w:asciiTheme="minorHAnsi" w:hAnsiTheme="minorHAnsi"/>
          <w:sz w:val="28"/>
          <w:szCs w:val="28"/>
          <w:lang w:val="tr-TR"/>
        </w:rPr>
        <w:t xml:space="preserve"> Bir tiyatro sanatı nasıl eleştirilir anlatınız ve uygulamalı olarak bir tiyatro eserini örnek olarak gösterin.</w:t>
      </w:r>
    </w:p>
    <w:p w:rsidR="004017ED" w:rsidRPr="002636A9" w:rsidRDefault="004017ED" w:rsidP="00454B67">
      <w:pPr>
        <w:pStyle w:val="NormalWeb"/>
        <w:jc w:val="lowKashida"/>
        <w:rPr>
          <w:rFonts w:asciiTheme="minorHAnsi" w:hAnsiTheme="minorHAnsi"/>
          <w:sz w:val="28"/>
          <w:szCs w:val="28"/>
          <w:lang w:val="tr-TR"/>
        </w:rPr>
      </w:pPr>
      <w:r w:rsidRPr="002636A9">
        <w:rPr>
          <w:rFonts w:asciiTheme="minorHAnsi" w:hAnsiTheme="minorHAnsi"/>
          <w:sz w:val="28"/>
          <w:szCs w:val="28"/>
          <w:lang w:val="tr-TR"/>
        </w:rPr>
        <w:t>S</w:t>
      </w:r>
      <w:r w:rsidR="00373A27" w:rsidRPr="002636A9">
        <w:rPr>
          <w:rFonts w:asciiTheme="minorHAnsi" w:hAnsiTheme="minorHAnsi"/>
          <w:sz w:val="28"/>
          <w:szCs w:val="28"/>
          <w:lang w:val="tr-TR"/>
        </w:rPr>
        <w:t>73</w:t>
      </w:r>
      <w:r w:rsidRPr="002636A9">
        <w:rPr>
          <w:rFonts w:asciiTheme="minorHAnsi" w:hAnsiTheme="minorHAnsi"/>
          <w:sz w:val="28"/>
          <w:szCs w:val="28"/>
          <w:lang w:val="tr-TR"/>
        </w:rPr>
        <w:t>:-</w:t>
      </w:r>
      <w:r w:rsidR="00454B67" w:rsidRPr="002636A9">
        <w:rPr>
          <w:rFonts w:asciiTheme="minorHAnsi" w:hAnsiTheme="minorHAnsi"/>
          <w:sz w:val="28"/>
          <w:szCs w:val="28"/>
          <w:lang w:val="tr-TR"/>
        </w:rPr>
        <w:t xml:space="preserve"> Bir roman sanatı nasıl eleştirilir anlatınız ve uygulamalı olarak bir roman eserini örnek olarak gösterin.</w:t>
      </w:r>
    </w:p>
    <w:p w:rsidR="004017ED" w:rsidRPr="002636A9" w:rsidRDefault="004017ED" w:rsidP="00454B67">
      <w:pPr>
        <w:pStyle w:val="NormalWeb"/>
        <w:jc w:val="lowKashida"/>
        <w:rPr>
          <w:rFonts w:asciiTheme="minorHAnsi" w:hAnsiTheme="minorHAnsi"/>
          <w:sz w:val="28"/>
          <w:szCs w:val="28"/>
          <w:lang w:val="tr-TR"/>
        </w:rPr>
      </w:pPr>
      <w:r w:rsidRPr="002636A9">
        <w:rPr>
          <w:rFonts w:asciiTheme="minorHAnsi" w:hAnsiTheme="minorHAnsi"/>
          <w:sz w:val="28"/>
          <w:szCs w:val="28"/>
          <w:lang w:val="tr-TR"/>
        </w:rPr>
        <w:t>S</w:t>
      </w:r>
      <w:r w:rsidR="00373A27" w:rsidRPr="002636A9">
        <w:rPr>
          <w:rFonts w:asciiTheme="minorHAnsi" w:hAnsiTheme="minorHAnsi"/>
          <w:sz w:val="28"/>
          <w:szCs w:val="28"/>
          <w:lang w:val="tr-TR"/>
        </w:rPr>
        <w:t>74</w:t>
      </w:r>
      <w:r w:rsidRPr="002636A9">
        <w:rPr>
          <w:rFonts w:asciiTheme="minorHAnsi" w:hAnsiTheme="minorHAnsi"/>
          <w:sz w:val="28"/>
          <w:szCs w:val="28"/>
          <w:lang w:val="tr-TR"/>
        </w:rPr>
        <w:t>:-</w:t>
      </w:r>
      <w:r w:rsidR="00454B67" w:rsidRPr="002636A9">
        <w:rPr>
          <w:rFonts w:asciiTheme="minorHAnsi" w:hAnsiTheme="minorHAnsi"/>
          <w:sz w:val="28"/>
          <w:szCs w:val="28"/>
          <w:lang w:val="tr-TR"/>
        </w:rPr>
        <w:t xml:space="preserve"> Bir mekale sanatı nasıl eleştirilir anlatınız ve uygulamalı olarak bir mekale eserini örnek olarak gösterin.</w:t>
      </w:r>
    </w:p>
    <w:p w:rsidR="004017ED" w:rsidRPr="002636A9" w:rsidRDefault="004017ED" w:rsidP="00454B67">
      <w:pPr>
        <w:pStyle w:val="NormalWeb"/>
        <w:jc w:val="lowKashida"/>
        <w:rPr>
          <w:rFonts w:asciiTheme="minorHAnsi" w:hAnsiTheme="minorHAnsi"/>
          <w:sz w:val="28"/>
          <w:szCs w:val="28"/>
          <w:lang w:val="tr-TR"/>
        </w:rPr>
      </w:pPr>
      <w:r w:rsidRPr="002636A9">
        <w:rPr>
          <w:rFonts w:asciiTheme="minorHAnsi" w:hAnsiTheme="minorHAnsi"/>
          <w:sz w:val="28"/>
          <w:szCs w:val="28"/>
          <w:lang w:val="tr-TR"/>
        </w:rPr>
        <w:lastRenderedPageBreak/>
        <w:t>S</w:t>
      </w:r>
      <w:r w:rsidR="00373A27" w:rsidRPr="002636A9">
        <w:rPr>
          <w:rFonts w:asciiTheme="minorHAnsi" w:hAnsiTheme="minorHAnsi"/>
          <w:sz w:val="28"/>
          <w:szCs w:val="28"/>
          <w:lang w:val="tr-TR"/>
        </w:rPr>
        <w:t>75</w:t>
      </w:r>
      <w:r w:rsidRPr="002636A9">
        <w:rPr>
          <w:rFonts w:asciiTheme="minorHAnsi" w:hAnsiTheme="minorHAnsi"/>
          <w:sz w:val="28"/>
          <w:szCs w:val="28"/>
          <w:lang w:val="tr-TR"/>
        </w:rPr>
        <w:t>:-</w:t>
      </w:r>
      <w:r w:rsidR="00454B67" w:rsidRPr="002636A9">
        <w:rPr>
          <w:rFonts w:asciiTheme="minorHAnsi" w:hAnsiTheme="minorHAnsi"/>
          <w:sz w:val="28"/>
          <w:szCs w:val="28"/>
          <w:lang w:val="tr-TR"/>
        </w:rPr>
        <w:t xml:space="preserve"> Bir destan sanatı nasıl eleştirilir anlatınız ve uygulamalı olarak birdestan eserini örnek olarak gösterin.</w:t>
      </w:r>
    </w:p>
    <w:p w:rsidR="004017ED" w:rsidRPr="002636A9" w:rsidRDefault="004017ED" w:rsidP="004017ED">
      <w:pPr>
        <w:pStyle w:val="NormalWeb"/>
        <w:jc w:val="lowKashida"/>
        <w:rPr>
          <w:rFonts w:asciiTheme="minorHAnsi" w:hAnsiTheme="minorHAnsi"/>
          <w:sz w:val="28"/>
          <w:szCs w:val="28"/>
          <w:lang w:val="tr-TR"/>
        </w:rPr>
      </w:pPr>
      <w:r w:rsidRPr="002636A9">
        <w:rPr>
          <w:rFonts w:asciiTheme="minorHAnsi" w:hAnsiTheme="minorHAnsi"/>
          <w:sz w:val="28"/>
          <w:szCs w:val="28"/>
          <w:lang w:val="tr-TR"/>
        </w:rPr>
        <w:t>S</w:t>
      </w:r>
      <w:r w:rsidR="00373A27" w:rsidRPr="002636A9">
        <w:rPr>
          <w:rFonts w:asciiTheme="minorHAnsi" w:hAnsiTheme="minorHAnsi"/>
          <w:sz w:val="28"/>
          <w:szCs w:val="28"/>
          <w:lang w:val="tr-TR"/>
        </w:rPr>
        <w:t>76</w:t>
      </w:r>
      <w:r w:rsidRPr="002636A9">
        <w:rPr>
          <w:rFonts w:asciiTheme="minorHAnsi" w:hAnsiTheme="minorHAnsi"/>
          <w:sz w:val="28"/>
          <w:szCs w:val="28"/>
          <w:lang w:val="tr-TR"/>
        </w:rPr>
        <w:t>:-</w:t>
      </w:r>
      <w:r w:rsidR="00454B67" w:rsidRPr="002636A9">
        <w:rPr>
          <w:rFonts w:asciiTheme="minorHAnsi" w:hAnsiTheme="minorHAnsi"/>
          <w:sz w:val="28"/>
          <w:szCs w:val="28"/>
          <w:lang w:val="tr-TR"/>
        </w:rPr>
        <w:t xml:space="preserve">Eleştiri sanatı insanın kafasını geliştirmek için faydası var mı. Bu konu hakkında düşündükleriniz anlatın. </w:t>
      </w:r>
    </w:p>
    <w:p w:rsidR="004017ED" w:rsidRPr="002636A9" w:rsidRDefault="004017ED" w:rsidP="004017ED">
      <w:pPr>
        <w:pStyle w:val="NormalWeb"/>
        <w:jc w:val="lowKashida"/>
        <w:rPr>
          <w:rFonts w:asciiTheme="minorHAnsi" w:hAnsiTheme="minorHAnsi"/>
          <w:sz w:val="28"/>
          <w:szCs w:val="28"/>
          <w:lang w:val="tr-TR"/>
        </w:rPr>
      </w:pPr>
      <w:r w:rsidRPr="002636A9">
        <w:rPr>
          <w:rFonts w:asciiTheme="minorHAnsi" w:hAnsiTheme="minorHAnsi"/>
          <w:sz w:val="28"/>
          <w:szCs w:val="28"/>
          <w:lang w:val="tr-TR"/>
        </w:rPr>
        <w:t>S</w:t>
      </w:r>
      <w:r w:rsidR="00373A27" w:rsidRPr="002636A9">
        <w:rPr>
          <w:rFonts w:asciiTheme="minorHAnsi" w:hAnsiTheme="minorHAnsi"/>
          <w:sz w:val="28"/>
          <w:szCs w:val="28"/>
          <w:lang w:val="tr-TR"/>
        </w:rPr>
        <w:t>77</w:t>
      </w:r>
      <w:r w:rsidRPr="002636A9">
        <w:rPr>
          <w:rFonts w:asciiTheme="minorHAnsi" w:hAnsiTheme="minorHAnsi"/>
          <w:sz w:val="28"/>
          <w:szCs w:val="28"/>
          <w:lang w:val="tr-TR"/>
        </w:rPr>
        <w:t>:-</w:t>
      </w:r>
      <w:r w:rsidR="00B53DEA" w:rsidRPr="002636A9">
        <w:rPr>
          <w:rFonts w:asciiTheme="minorHAnsi" w:hAnsiTheme="minorHAnsi"/>
          <w:sz w:val="28"/>
          <w:szCs w:val="28"/>
          <w:lang w:val="tr-TR"/>
        </w:rPr>
        <w:t>Bir eleştirmende var olması gereken özellikleri nelerdir.</w:t>
      </w:r>
    </w:p>
    <w:p w:rsidR="004017ED" w:rsidRPr="002636A9" w:rsidRDefault="004017ED" w:rsidP="004017ED">
      <w:pPr>
        <w:pStyle w:val="NormalWeb"/>
        <w:jc w:val="lowKashida"/>
        <w:rPr>
          <w:rFonts w:asciiTheme="minorHAnsi" w:hAnsiTheme="minorHAnsi"/>
          <w:sz w:val="28"/>
          <w:szCs w:val="28"/>
          <w:lang w:val="tr-TR"/>
        </w:rPr>
      </w:pPr>
      <w:r w:rsidRPr="002636A9">
        <w:rPr>
          <w:rFonts w:asciiTheme="minorHAnsi" w:hAnsiTheme="minorHAnsi"/>
          <w:sz w:val="28"/>
          <w:szCs w:val="28"/>
          <w:lang w:val="tr-TR"/>
        </w:rPr>
        <w:t>S</w:t>
      </w:r>
      <w:r w:rsidR="00373A27" w:rsidRPr="002636A9">
        <w:rPr>
          <w:rFonts w:asciiTheme="minorHAnsi" w:hAnsiTheme="minorHAnsi"/>
          <w:sz w:val="28"/>
          <w:szCs w:val="28"/>
          <w:lang w:val="tr-TR"/>
        </w:rPr>
        <w:t>78</w:t>
      </w:r>
      <w:r w:rsidRPr="002636A9">
        <w:rPr>
          <w:rFonts w:asciiTheme="minorHAnsi" w:hAnsiTheme="minorHAnsi"/>
          <w:sz w:val="28"/>
          <w:szCs w:val="28"/>
          <w:lang w:val="tr-TR"/>
        </w:rPr>
        <w:t>:-</w:t>
      </w:r>
      <w:r w:rsidR="00B53DEA" w:rsidRPr="002636A9">
        <w:rPr>
          <w:rFonts w:asciiTheme="minorHAnsi" w:hAnsiTheme="minorHAnsi"/>
          <w:sz w:val="28"/>
          <w:szCs w:val="28"/>
          <w:lang w:val="tr-TR"/>
        </w:rPr>
        <w:t>Ruhbilimine dayalı eleştiri nasıl yapılır anlatınız.</w:t>
      </w:r>
    </w:p>
    <w:p w:rsidR="004017ED" w:rsidRPr="002636A9" w:rsidRDefault="004017ED" w:rsidP="004017ED">
      <w:pPr>
        <w:pStyle w:val="NormalWeb"/>
        <w:jc w:val="lowKashida"/>
        <w:rPr>
          <w:rFonts w:asciiTheme="minorHAnsi" w:hAnsiTheme="minorHAnsi"/>
          <w:sz w:val="28"/>
          <w:szCs w:val="28"/>
          <w:lang w:val="tr-TR"/>
        </w:rPr>
      </w:pPr>
      <w:r w:rsidRPr="002636A9">
        <w:rPr>
          <w:rFonts w:asciiTheme="minorHAnsi" w:hAnsiTheme="minorHAnsi"/>
          <w:sz w:val="28"/>
          <w:szCs w:val="28"/>
          <w:lang w:val="tr-TR"/>
        </w:rPr>
        <w:t>S</w:t>
      </w:r>
      <w:r w:rsidR="00373A27" w:rsidRPr="002636A9">
        <w:rPr>
          <w:rFonts w:asciiTheme="minorHAnsi" w:hAnsiTheme="minorHAnsi"/>
          <w:sz w:val="28"/>
          <w:szCs w:val="28"/>
          <w:lang w:val="tr-TR"/>
        </w:rPr>
        <w:t>79</w:t>
      </w:r>
      <w:r w:rsidRPr="002636A9">
        <w:rPr>
          <w:rFonts w:asciiTheme="minorHAnsi" w:hAnsiTheme="minorHAnsi"/>
          <w:sz w:val="28"/>
          <w:szCs w:val="28"/>
          <w:lang w:val="tr-TR"/>
        </w:rPr>
        <w:t>:-</w:t>
      </w:r>
      <w:r w:rsidR="00B53DEA" w:rsidRPr="002636A9">
        <w:rPr>
          <w:rFonts w:asciiTheme="minorHAnsi" w:hAnsiTheme="minorHAnsi"/>
          <w:sz w:val="28"/>
          <w:szCs w:val="28"/>
          <w:lang w:val="tr-TR"/>
        </w:rPr>
        <w:t>Enis Kantemire göre eleştirinin amacı nedir.</w:t>
      </w:r>
    </w:p>
    <w:p w:rsidR="004017ED" w:rsidRDefault="004017ED" w:rsidP="00373A27">
      <w:pPr>
        <w:pStyle w:val="NormalWeb"/>
        <w:jc w:val="lowKashida"/>
        <w:rPr>
          <w:rFonts w:asciiTheme="minorHAnsi" w:hAnsiTheme="minorHAnsi"/>
          <w:sz w:val="28"/>
          <w:szCs w:val="28"/>
          <w:lang w:val="tr-TR"/>
        </w:rPr>
      </w:pPr>
      <w:r w:rsidRPr="002636A9">
        <w:rPr>
          <w:rFonts w:asciiTheme="minorHAnsi" w:hAnsiTheme="minorHAnsi"/>
          <w:sz w:val="28"/>
          <w:szCs w:val="28"/>
          <w:lang w:val="tr-TR"/>
        </w:rPr>
        <w:t>S</w:t>
      </w:r>
      <w:r w:rsidR="00373A27" w:rsidRPr="002636A9">
        <w:rPr>
          <w:rFonts w:asciiTheme="minorHAnsi" w:hAnsiTheme="minorHAnsi"/>
          <w:sz w:val="28"/>
          <w:szCs w:val="28"/>
          <w:lang w:val="tr-TR"/>
        </w:rPr>
        <w:t>80</w:t>
      </w:r>
      <w:r w:rsidRPr="002636A9">
        <w:rPr>
          <w:rFonts w:asciiTheme="minorHAnsi" w:hAnsiTheme="minorHAnsi"/>
          <w:sz w:val="28"/>
          <w:szCs w:val="28"/>
          <w:lang w:val="tr-TR"/>
        </w:rPr>
        <w:t>:-</w:t>
      </w:r>
      <w:r w:rsidR="00B53DEA" w:rsidRPr="002636A9">
        <w:rPr>
          <w:rFonts w:asciiTheme="minorHAnsi" w:hAnsiTheme="minorHAnsi"/>
          <w:sz w:val="28"/>
          <w:szCs w:val="28"/>
          <w:lang w:val="tr-TR"/>
        </w:rPr>
        <w:t>Eleştiri eserlerinde hareket noktası eserdir sözü ne anlam taşımaktadır bu konuyu anlatınız.</w:t>
      </w:r>
    </w:p>
    <w:p w:rsidR="003164AF" w:rsidRPr="00BD4B5F" w:rsidRDefault="003164AF" w:rsidP="003164AF">
      <w:pPr>
        <w:pStyle w:val="NormalWeb"/>
        <w:jc w:val="lowKashida"/>
        <w:rPr>
          <w:sz w:val="26"/>
          <w:szCs w:val="26"/>
          <w:lang w:val="tr-TR"/>
        </w:rPr>
      </w:pPr>
      <w:r w:rsidRPr="00BD4B5F">
        <w:rPr>
          <w:sz w:val="26"/>
          <w:szCs w:val="26"/>
          <w:lang w:val="tr-TR"/>
        </w:rPr>
        <w:t>S</w:t>
      </w:r>
      <w:r>
        <w:rPr>
          <w:sz w:val="26"/>
          <w:szCs w:val="26"/>
          <w:lang w:val="tr-TR"/>
        </w:rPr>
        <w:t>8</w:t>
      </w:r>
      <w:r w:rsidRPr="00BD4B5F">
        <w:rPr>
          <w:sz w:val="26"/>
          <w:szCs w:val="26"/>
          <w:lang w:val="tr-TR"/>
        </w:rPr>
        <w:t xml:space="preserve">1:-  </w:t>
      </w:r>
      <w:r w:rsidRPr="00BD4B5F">
        <w:rPr>
          <w:rFonts w:ascii="Calibri" w:hAnsi="Calibri"/>
          <w:sz w:val="26"/>
          <w:szCs w:val="26"/>
          <w:lang w:val="tr-TR"/>
        </w:rPr>
        <w:t>Eleştiri yazmak kolay bir iş değildir.Neden ve nasıl</w:t>
      </w:r>
      <w:r>
        <w:rPr>
          <w:rFonts w:ascii="Calibri" w:hAnsi="Calibri"/>
          <w:sz w:val="26"/>
          <w:szCs w:val="26"/>
          <w:lang w:val="tr-TR"/>
        </w:rPr>
        <w:t>?</w:t>
      </w:r>
      <w:r w:rsidRPr="00BD4B5F">
        <w:rPr>
          <w:rFonts w:ascii="Calibri" w:hAnsi="Calibri"/>
          <w:sz w:val="26"/>
          <w:szCs w:val="26"/>
          <w:lang w:val="tr-TR"/>
        </w:rPr>
        <w:t xml:space="preserve"> bu konu hakkında örnek vererek detaylı bir şekilde anlatınız.</w:t>
      </w:r>
      <w:r w:rsidRPr="00BD4B5F">
        <w:rPr>
          <w:rFonts w:ascii="Calibri" w:hAnsi="Calibri"/>
          <w:sz w:val="26"/>
          <w:szCs w:val="26"/>
          <w:lang w:val="tr-TR"/>
        </w:rPr>
        <w:tab/>
      </w:r>
      <w:r w:rsidRPr="00BD4B5F">
        <w:rPr>
          <w:rFonts w:ascii="Calibri" w:hAnsi="Calibri"/>
          <w:sz w:val="26"/>
          <w:szCs w:val="26"/>
          <w:lang w:val="tr-TR"/>
        </w:rPr>
        <w:tab/>
      </w:r>
      <w:r w:rsidRPr="00BD4B5F">
        <w:rPr>
          <w:rFonts w:ascii="Calibri" w:hAnsi="Calibri"/>
          <w:sz w:val="26"/>
          <w:szCs w:val="26"/>
          <w:lang w:val="tr-TR"/>
        </w:rPr>
        <w:tab/>
      </w:r>
      <w:r w:rsidRPr="00BD4B5F">
        <w:rPr>
          <w:rFonts w:ascii="Calibri" w:hAnsi="Calibri"/>
          <w:sz w:val="26"/>
          <w:szCs w:val="26"/>
          <w:lang w:val="tr-TR"/>
        </w:rPr>
        <w:tab/>
      </w:r>
      <w:r w:rsidRPr="00BD4B5F">
        <w:rPr>
          <w:rFonts w:ascii="Calibri" w:hAnsi="Calibri"/>
          <w:sz w:val="26"/>
          <w:szCs w:val="26"/>
          <w:lang w:val="tr-TR"/>
        </w:rPr>
        <w:tab/>
      </w:r>
      <w:r w:rsidRPr="00BD4B5F">
        <w:rPr>
          <w:rFonts w:ascii="Calibri" w:hAnsi="Calibri"/>
          <w:sz w:val="26"/>
          <w:szCs w:val="26"/>
          <w:lang w:val="tr-TR"/>
        </w:rPr>
        <w:tab/>
      </w:r>
      <w:r w:rsidRPr="00BD4B5F">
        <w:rPr>
          <w:rFonts w:ascii="Calibri" w:hAnsi="Calibri"/>
          <w:sz w:val="26"/>
          <w:szCs w:val="26"/>
          <w:lang w:val="tr-TR"/>
        </w:rPr>
        <w:tab/>
      </w:r>
      <w:r w:rsidRPr="00BD4B5F">
        <w:rPr>
          <w:rFonts w:ascii="Calibri" w:hAnsi="Calibri"/>
          <w:sz w:val="26"/>
          <w:szCs w:val="26"/>
          <w:lang w:val="tr-TR"/>
        </w:rPr>
        <w:tab/>
      </w:r>
      <w:r w:rsidRPr="00BD4B5F">
        <w:rPr>
          <w:rFonts w:ascii="Calibri" w:hAnsi="Calibri"/>
          <w:sz w:val="26"/>
          <w:szCs w:val="26"/>
          <w:lang w:val="tr-TR"/>
        </w:rPr>
        <w:tab/>
      </w:r>
      <w:r w:rsidRPr="00BD4B5F">
        <w:rPr>
          <w:rFonts w:ascii="Calibri" w:hAnsi="Calibri"/>
          <w:sz w:val="26"/>
          <w:szCs w:val="26"/>
          <w:lang w:val="tr-TR"/>
        </w:rPr>
        <w:tab/>
      </w:r>
      <w:r w:rsidRPr="00BD4B5F">
        <w:rPr>
          <w:rFonts w:ascii="Calibri" w:hAnsi="Calibri"/>
          <w:sz w:val="26"/>
          <w:szCs w:val="26"/>
          <w:lang w:val="tr-TR"/>
        </w:rPr>
        <w:tab/>
      </w:r>
      <w:r w:rsidRPr="00BD4B5F">
        <w:rPr>
          <w:rFonts w:ascii="Calibri" w:hAnsi="Calibri"/>
          <w:sz w:val="26"/>
          <w:szCs w:val="26"/>
          <w:lang w:val="tr-TR"/>
        </w:rPr>
        <w:tab/>
      </w:r>
      <w:r w:rsidRPr="00BD4B5F">
        <w:rPr>
          <w:rFonts w:ascii="Calibri" w:hAnsi="Calibri"/>
          <w:sz w:val="26"/>
          <w:szCs w:val="26"/>
          <w:lang w:val="tr-TR"/>
        </w:rPr>
        <w:tab/>
      </w:r>
      <w:r w:rsidRPr="00BD4B5F">
        <w:rPr>
          <w:rFonts w:ascii="Calibri" w:hAnsi="Calibri"/>
          <w:sz w:val="26"/>
          <w:szCs w:val="26"/>
          <w:lang w:val="tr-TR"/>
        </w:rPr>
        <w:tab/>
      </w:r>
      <w:r w:rsidRPr="00BD4B5F">
        <w:rPr>
          <w:rFonts w:ascii="Calibri" w:hAnsi="Calibri"/>
          <w:sz w:val="26"/>
          <w:szCs w:val="26"/>
          <w:lang w:val="tr-TR"/>
        </w:rPr>
        <w:tab/>
      </w:r>
      <w:r w:rsidRPr="00BD4B5F">
        <w:rPr>
          <w:rFonts w:ascii="Calibri" w:hAnsi="Calibri"/>
          <w:sz w:val="26"/>
          <w:szCs w:val="26"/>
          <w:lang w:val="tr-TR"/>
        </w:rPr>
        <w:tab/>
      </w:r>
      <w:r w:rsidRPr="00BD4B5F">
        <w:rPr>
          <w:rFonts w:ascii="Calibri" w:hAnsi="Calibri"/>
          <w:sz w:val="26"/>
          <w:szCs w:val="26"/>
          <w:lang w:val="tr-TR"/>
        </w:rPr>
        <w:tab/>
      </w:r>
      <w:r w:rsidRPr="00BD4B5F">
        <w:rPr>
          <w:sz w:val="26"/>
          <w:szCs w:val="26"/>
          <w:lang w:val="tr-TR"/>
        </w:rPr>
        <w:t xml:space="preserve"> </w:t>
      </w:r>
    </w:p>
    <w:p w:rsidR="003164AF" w:rsidRPr="00BD4B5F" w:rsidRDefault="003164AF" w:rsidP="003164AF">
      <w:pPr>
        <w:pStyle w:val="NormalWeb"/>
        <w:jc w:val="lowKashida"/>
        <w:rPr>
          <w:sz w:val="26"/>
          <w:szCs w:val="26"/>
          <w:lang w:val="tr-TR"/>
        </w:rPr>
      </w:pPr>
      <w:r w:rsidRPr="00BD4B5F">
        <w:rPr>
          <w:sz w:val="26"/>
          <w:szCs w:val="26"/>
          <w:lang w:val="tr-TR"/>
        </w:rPr>
        <w:t>S</w:t>
      </w:r>
      <w:r>
        <w:rPr>
          <w:sz w:val="26"/>
          <w:szCs w:val="26"/>
          <w:lang w:val="tr-TR"/>
        </w:rPr>
        <w:t>8</w:t>
      </w:r>
      <w:r w:rsidRPr="00BD4B5F">
        <w:rPr>
          <w:sz w:val="26"/>
          <w:szCs w:val="26"/>
          <w:lang w:val="tr-TR"/>
        </w:rPr>
        <w:t>2:-</w:t>
      </w:r>
      <w:r w:rsidRPr="00BD4B5F">
        <w:rPr>
          <w:rFonts w:ascii="Calibri" w:hAnsi="Calibri" w:cs="Arial"/>
          <w:sz w:val="26"/>
          <w:szCs w:val="26"/>
          <w:lang w:val="tr-TR"/>
        </w:rPr>
        <w:t>Edebiyat tarihindeki olaylar, sosyal tarihi de ele verir.</w:t>
      </w:r>
      <w:r w:rsidRPr="00BD4B5F">
        <w:rPr>
          <w:rFonts w:ascii="Calibri" w:hAnsi="Calibri"/>
          <w:sz w:val="26"/>
          <w:szCs w:val="26"/>
          <w:lang w:val="tr-TR"/>
        </w:rPr>
        <w:t>Bu konu hakkında bildikleriniz anlatın.</w:t>
      </w:r>
    </w:p>
    <w:p w:rsidR="003164AF" w:rsidRPr="00BD4B5F" w:rsidRDefault="003164AF" w:rsidP="003164AF">
      <w:pPr>
        <w:pStyle w:val="NormalWeb"/>
        <w:jc w:val="lowKashida"/>
        <w:rPr>
          <w:sz w:val="26"/>
          <w:szCs w:val="26"/>
          <w:lang w:val="tr-TR"/>
        </w:rPr>
      </w:pPr>
      <w:r w:rsidRPr="00BD4B5F">
        <w:rPr>
          <w:sz w:val="26"/>
          <w:szCs w:val="26"/>
          <w:lang w:val="tr-TR"/>
        </w:rPr>
        <w:t>S</w:t>
      </w:r>
      <w:r>
        <w:rPr>
          <w:sz w:val="26"/>
          <w:szCs w:val="26"/>
          <w:lang w:val="tr-TR"/>
        </w:rPr>
        <w:t>8</w:t>
      </w:r>
      <w:r w:rsidRPr="00BD4B5F">
        <w:rPr>
          <w:sz w:val="26"/>
          <w:szCs w:val="26"/>
          <w:lang w:val="tr-TR"/>
        </w:rPr>
        <w:t xml:space="preserve">3:-   </w:t>
      </w:r>
    </w:p>
    <w:p w:rsidR="003164AF" w:rsidRPr="00BD4B5F" w:rsidRDefault="003164AF" w:rsidP="003164AF">
      <w:pPr>
        <w:pStyle w:val="NormalWeb"/>
        <w:ind w:firstLine="720"/>
        <w:jc w:val="lowKashida"/>
        <w:rPr>
          <w:sz w:val="26"/>
          <w:szCs w:val="26"/>
          <w:lang w:val="tr-TR"/>
        </w:rPr>
      </w:pPr>
      <w:r w:rsidRPr="00BD4B5F">
        <w:rPr>
          <w:rFonts w:ascii="Calibri" w:hAnsi="Calibri"/>
          <w:sz w:val="26"/>
          <w:szCs w:val="26"/>
          <w:lang w:val="tr-TR"/>
        </w:rPr>
        <w:t>Eleştiri sanatı insanın kafasını geliştirmek için faydası var mı. Bu konu hakkında düşündükleriniz anlatın.</w:t>
      </w:r>
      <w:r w:rsidRPr="00BD4B5F">
        <w:rPr>
          <w:sz w:val="26"/>
          <w:szCs w:val="26"/>
          <w:lang w:val="tr-TR"/>
        </w:rPr>
        <w:t xml:space="preserve">   </w:t>
      </w:r>
    </w:p>
    <w:p w:rsidR="003164AF" w:rsidRPr="00BD4B5F" w:rsidRDefault="003164AF" w:rsidP="003164AF">
      <w:pPr>
        <w:jc w:val="both"/>
        <w:rPr>
          <w:sz w:val="26"/>
          <w:szCs w:val="26"/>
          <w:lang w:val="tr-TR"/>
        </w:rPr>
      </w:pPr>
      <w:r w:rsidRPr="00BD4B5F">
        <w:rPr>
          <w:sz w:val="26"/>
          <w:szCs w:val="26"/>
          <w:lang w:val="tr-TR"/>
        </w:rPr>
        <w:t>S</w:t>
      </w:r>
      <w:r>
        <w:rPr>
          <w:sz w:val="26"/>
          <w:szCs w:val="26"/>
          <w:lang w:val="tr-TR"/>
        </w:rPr>
        <w:t>8</w:t>
      </w:r>
      <w:r w:rsidRPr="00BD4B5F">
        <w:rPr>
          <w:sz w:val="26"/>
          <w:szCs w:val="26"/>
          <w:lang w:val="tr-TR"/>
        </w:rPr>
        <w:t>4:-</w:t>
      </w:r>
    </w:p>
    <w:p w:rsidR="003164AF" w:rsidRPr="00BD4B5F" w:rsidRDefault="003164AF" w:rsidP="003164AF">
      <w:pPr>
        <w:ind w:firstLine="720"/>
        <w:rPr>
          <w:b/>
          <w:bCs/>
          <w:sz w:val="26"/>
          <w:szCs w:val="26"/>
          <w:lang w:val="tr-TR"/>
        </w:rPr>
      </w:pPr>
      <w:r w:rsidRPr="003164AF">
        <w:rPr>
          <w:rFonts w:ascii="Calibri" w:hAnsi="Calibri"/>
          <w:sz w:val="26"/>
          <w:szCs w:val="26"/>
          <w:lang w:val="tr-TR"/>
        </w:rPr>
        <w:t>Eleştirinin amacı ned</w:t>
      </w:r>
      <w:r w:rsidRPr="00BD4B5F">
        <w:rPr>
          <w:rFonts w:ascii="Calibri" w:hAnsi="Calibri"/>
          <w:sz w:val="26"/>
          <w:szCs w:val="26"/>
          <w:lang w:val="tr-TR"/>
        </w:rPr>
        <w:t>ir ve bir eleştirmende var olması gereken şartlar nelerdir.</w:t>
      </w:r>
    </w:p>
    <w:p w:rsidR="003164AF" w:rsidRPr="00BD4B5F" w:rsidRDefault="003164AF" w:rsidP="003164AF">
      <w:pPr>
        <w:jc w:val="right"/>
        <w:rPr>
          <w:b/>
          <w:bCs/>
          <w:sz w:val="26"/>
          <w:szCs w:val="26"/>
          <w:lang w:val="tr-TR"/>
        </w:rPr>
      </w:pPr>
    </w:p>
    <w:p w:rsidR="00B804AD" w:rsidRPr="00B804AD" w:rsidRDefault="00B804AD" w:rsidP="00B804AD">
      <w:pPr>
        <w:pStyle w:val="NormalWeb"/>
        <w:jc w:val="lowKashida"/>
        <w:rPr>
          <w:sz w:val="26"/>
          <w:szCs w:val="26"/>
          <w:lang w:val="tr-TR"/>
        </w:rPr>
      </w:pPr>
      <w:r w:rsidRPr="00BD4B5F">
        <w:rPr>
          <w:sz w:val="26"/>
          <w:szCs w:val="26"/>
          <w:lang w:val="tr-TR"/>
        </w:rPr>
        <w:t>S</w:t>
      </w:r>
      <w:r>
        <w:rPr>
          <w:sz w:val="26"/>
          <w:szCs w:val="26"/>
          <w:lang w:val="tr-TR"/>
        </w:rPr>
        <w:t>85</w:t>
      </w:r>
      <w:r w:rsidRPr="00BD4B5F">
        <w:rPr>
          <w:sz w:val="26"/>
          <w:szCs w:val="26"/>
          <w:lang w:val="tr-TR"/>
        </w:rPr>
        <w:t xml:space="preserve">:- </w:t>
      </w:r>
      <w:r w:rsidRPr="00BD4B5F">
        <w:rPr>
          <w:rFonts w:ascii="Calibri" w:hAnsi="Calibri"/>
          <w:sz w:val="26"/>
          <w:szCs w:val="26"/>
          <w:lang w:val="tr-TR"/>
        </w:rPr>
        <w:t>Eleştiri, neden yaratıcı sanatların arasında değildir açıklayınız.</w:t>
      </w:r>
    </w:p>
    <w:p w:rsidR="00B804AD" w:rsidRDefault="00B804AD" w:rsidP="00B804AD">
      <w:pPr>
        <w:pStyle w:val="NormalWeb"/>
        <w:jc w:val="lowKashida"/>
        <w:rPr>
          <w:sz w:val="26"/>
          <w:szCs w:val="26"/>
          <w:lang w:val="tr-TR"/>
        </w:rPr>
      </w:pPr>
      <w:r w:rsidRPr="005844CC">
        <w:rPr>
          <w:sz w:val="26"/>
          <w:szCs w:val="26"/>
          <w:lang w:val="tr-TR"/>
        </w:rPr>
        <w:t>S</w:t>
      </w:r>
      <w:r>
        <w:rPr>
          <w:sz w:val="26"/>
          <w:szCs w:val="26"/>
          <w:lang w:val="tr-TR"/>
        </w:rPr>
        <w:t>86</w:t>
      </w:r>
      <w:r w:rsidRPr="005844CC">
        <w:rPr>
          <w:sz w:val="26"/>
          <w:szCs w:val="26"/>
          <w:lang w:val="tr-TR"/>
        </w:rPr>
        <w:t xml:space="preserve">:- Eleştiri </w:t>
      </w:r>
      <w:r>
        <w:rPr>
          <w:sz w:val="26"/>
          <w:szCs w:val="26"/>
          <w:lang w:val="tr-TR"/>
        </w:rPr>
        <w:t>hedeflenen öğeyi doğru ve yanlış yönleriyle tanıtmayı amaçlayabileceği gibi bu öğenin doğru tanıtılmasını sağlamayı ve bir değerlendirmeyi de hedef alabilir</w:t>
      </w:r>
    </w:p>
    <w:p w:rsidR="00B804AD" w:rsidRPr="00BD4B5F" w:rsidRDefault="00B804AD" w:rsidP="00B804AD">
      <w:pPr>
        <w:pStyle w:val="NormalWeb"/>
        <w:ind w:left="7200" w:firstLine="720"/>
        <w:jc w:val="lowKashida"/>
        <w:rPr>
          <w:sz w:val="26"/>
          <w:szCs w:val="26"/>
          <w:lang w:val="tr-TR"/>
        </w:rPr>
      </w:pPr>
      <w:r w:rsidRPr="00BD4B5F">
        <w:rPr>
          <w:sz w:val="26"/>
          <w:szCs w:val="26"/>
          <w:lang w:val="tr-TR"/>
        </w:rPr>
        <w:t xml:space="preserve"> </w:t>
      </w:r>
    </w:p>
    <w:p w:rsidR="00B804AD" w:rsidRPr="00BD4B5F" w:rsidRDefault="00B804AD" w:rsidP="00B804AD">
      <w:pPr>
        <w:pStyle w:val="NormalWeb"/>
        <w:jc w:val="lowKashida"/>
        <w:rPr>
          <w:rFonts w:ascii="Calibri" w:hAnsi="Calibri"/>
          <w:sz w:val="26"/>
          <w:szCs w:val="26"/>
          <w:lang w:val="tr-TR"/>
        </w:rPr>
      </w:pPr>
      <w:r w:rsidRPr="00BD4B5F">
        <w:rPr>
          <w:sz w:val="26"/>
          <w:szCs w:val="26"/>
          <w:lang w:val="tr-TR"/>
        </w:rPr>
        <w:t>S</w:t>
      </w:r>
      <w:r>
        <w:rPr>
          <w:sz w:val="26"/>
          <w:szCs w:val="26"/>
          <w:lang w:val="tr-TR"/>
        </w:rPr>
        <w:t>86:-</w:t>
      </w:r>
      <w:r w:rsidRPr="00BD4B5F">
        <w:rPr>
          <w:rFonts w:ascii="Calibri" w:hAnsi="Calibri" w:cs="Arial"/>
          <w:sz w:val="26"/>
          <w:szCs w:val="26"/>
          <w:lang w:val="tr-TR"/>
        </w:rPr>
        <w:t>Hangi eleştiri türüne göre edebiyat toplumdan asla ve asla ayrı düşünülemez ve Sanatçıyı, yapıtlarından yola çıkarak tanıma ve Yapıttan yola çıkarak sanatçıyı tanıma nedir anlatınız.</w:t>
      </w:r>
    </w:p>
    <w:p w:rsidR="00B804AD" w:rsidRPr="00BD4B5F" w:rsidRDefault="00B804AD" w:rsidP="00B804AD">
      <w:pPr>
        <w:pStyle w:val="NormalWeb"/>
        <w:ind w:left="7200" w:firstLine="720"/>
        <w:jc w:val="lowKashida"/>
        <w:rPr>
          <w:sz w:val="26"/>
          <w:szCs w:val="26"/>
          <w:lang w:val="tr-TR"/>
        </w:rPr>
      </w:pPr>
    </w:p>
    <w:p w:rsidR="00B804AD" w:rsidRPr="00BD4B5F" w:rsidRDefault="00B804AD" w:rsidP="00B804AD">
      <w:pPr>
        <w:pStyle w:val="NormalWeb"/>
        <w:jc w:val="lowKashida"/>
        <w:rPr>
          <w:sz w:val="26"/>
          <w:szCs w:val="26"/>
          <w:lang w:val="tr-TR"/>
        </w:rPr>
      </w:pPr>
      <w:r w:rsidRPr="00BD4B5F">
        <w:rPr>
          <w:sz w:val="26"/>
          <w:szCs w:val="26"/>
          <w:lang w:val="tr-TR"/>
        </w:rPr>
        <w:t>S</w:t>
      </w:r>
      <w:r>
        <w:rPr>
          <w:sz w:val="26"/>
          <w:szCs w:val="26"/>
          <w:lang w:val="tr-TR"/>
        </w:rPr>
        <w:t>87</w:t>
      </w:r>
      <w:r w:rsidRPr="00BD4B5F">
        <w:rPr>
          <w:sz w:val="26"/>
          <w:szCs w:val="26"/>
          <w:lang w:val="tr-TR"/>
        </w:rPr>
        <w:t>:-</w:t>
      </w:r>
    </w:p>
    <w:p w:rsidR="000927DF" w:rsidRDefault="00B804AD" w:rsidP="00B804AD">
      <w:pPr>
        <w:pStyle w:val="NormalWeb"/>
        <w:ind w:firstLine="720"/>
        <w:jc w:val="both"/>
        <w:rPr>
          <w:b/>
          <w:bCs/>
          <w:sz w:val="26"/>
          <w:szCs w:val="26"/>
          <w:lang w:val="tr-TR"/>
        </w:rPr>
      </w:pPr>
      <w:r w:rsidRPr="008B1B1E">
        <w:rPr>
          <w:rFonts w:ascii="Calibri" w:hAnsi="Calibri" w:cs="Arial"/>
          <w:sz w:val="26"/>
          <w:szCs w:val="26"/>
          <w:lang w:val="tr-TR"/>
        </w:rPr>
        <w:t xml:space="preserve">Batıda bir ilim olarak tarihi temellerini Antik Çağ’da atan eleştiri, Türkiyede ne zaman ortaya </w:t>
      </w:r>
      <w:r w:rsidRPr="00BD4B5F">
        <w:rPr>
          <w:rFonts w:ascii="Calibri" w:hAnsi="Calibri" w:cs="Arial"/>
          <w:sz w:val="26"/>
          <w:szCs w:val="26"/>
          <w:lang w:val="tr-TR"/>
        </w:rPr>
        <w:t>çıkmıştır</w:t>
      </w:r>
      <w:r>
        <w:rPr>
          <w:rFonts w:ascii="Calibri" w:hAnsi="Calibri" w:cs="Arial"/>
          <w:sz w:val="26"/>
          <w:szCs w:val="26"/>
          <w:lang w:val="tr-TR"/>
        </w:rPr>
        <w:t xml:space="preserve"> detaylı bir şekilde anlatınız</w:t>
      </w:r>
      <w:r w:rsidRPr="00BD4B5F">
        <w:rPr>
          <w:rFonts w:ascii="Calibri" w:hAnsi="Calibri" w:cs="Arial"/>
          <w:sz w:val="26"/>
          <w:szCs w:val="26"/>
          <w:lang w:val="tr-TR"/>
        </w:rPr>
        <w:t>.</w:t>
      </w:r>
      <w:bookmarkStart w:id="1" w:name="_GoBack"/>
      <w:bookmarkEnd w:id="1"/>
    </w:p>
    <w:p w:rsidR="00D537C1" w:rsidRPr="00F22508" w:rsidRDefault="00D537C1" w:rsidP="00D537C1">
      <w:pPr>
        <w:ind w:left="-426" w:right="-999"/>
        <w:rPr>
          <w:lang w:val="tr-TR"/>
        </w:rPr>
      </w:pPr>
    </w:p>
    <w:p w:rsidR="00D537C1" w:rsidRDefault="00D537C1" w:rsidP="00D537C1">
      <w:pPr>
        <w:ind w:left="-426" w:right="-999" w:firstLine="540"/>
        <w:jc w:val="both"/>
        <w:rPr>
          <w:lang w:val="tr-TR"/>
        </w:rPr>
      </w:pPr>
    </w:p>
    <w:p w:rsidR="00D537C1" w:rsidRDefault="00D537C1" w:rsidP="00D537C1">
      <w:pPr>
        <w:ind w:left="-426" w:right="-999"/>
        <w:jc w:val="both"/>
        <w:rPr>
          <w:lang w:val="tr-TR"/>
        </w:rPr>
      </w:pPr>
      <w:r>
        <w:rPr>
          <w:lang w:val="tr-TR"/>
        </w:rPr>
        <w:t>S88:-</w:t>
      </w:r>
    </w:p>
    <w:p w:rsidR="00D537C1" w:rsidRDefault="00D537C1" w:rsidP="00D537C1">
      <w:pPr>
        <w:ind w:left="-426" w:right="-999" w:firstLine="1146"/>
        <w:jc w:val="both"/>
        <w:rPr>
          <w:rFonts w:ascii="Calibri" w:hAnsi="Calibri"/>
          <w:sz w:val="28"/>
          <w:szCs w:val="28"/>
          <w:lang w:val="tr-TR"/>
        </w:rPr>
      </w:pPr>
      <w:r>
        <w:rPr>
          <w:rFonts w:ascii="Calibri" w:hAnsi="Calibri"/>
          <w:sz w:val="28"/>
          <w:szCs w:val="28"/>
          <w:lang w:val="tr-TR"/>
        </w:rPr>
        <w:t>Edebi analiz yaparken edebi eleştiri konularından hangisini göz önünde bulundurmamız gerekir.</w:t>
      </w:r>
      <w:r w:rsidRPr="002636A9">
        <w:rPr>
          <w:rFonts w:ascii="Calibri" w:hAnsi="Calibri"/>
          <w:sz w:val="28"/>
          <w:szCs w:val="28"/>
          <w:lang w:val="tr-TR"/>
        </w:rPr>
        <w:t xml:space="preserve">           </w:t>
      </w:r>
    </w:p>
    <w:p w:rsidR="00D537C1" w:rsidRDefault="00D537C1" w:rsidP="00D537C1">
      <w:pPr>
        <w:ind w:left="-426" w:right="-999"/>
        <w:jc w:val="both"/>
        <w:rPr>
          <w:rFonts w:ascii="Calibri" w:hAnsi="Calibri"/>
          <w:sz w:val="28"/>
          <w:szCs w:val="28"/>
          <w:lang w:val="tr-TR"/>
        </w:rPr>
      </w:pPr>
      <w:r>
        <w:rPr>
          <w:lang w:val="tr-TR"/>
        </w:rPr>
        <w:t>S89:</w:t>
      </w:r>
      <w:r>
        <w:rPr>
          <w:rFonts w:ascii="Calibri" w:hAnsi="Calibri"/>
          <w:sz w:val="28"/>
          <w:szCs w:val="28"/>
          <w:lang w:val="tr-TR"/>
        </w:rPr>
        <w:t>-</w:t>
      </w:r>
    </w:p>
    <w:p w:rsidR="00D537C1" w:rsidRPr="002636A9" w:rsidRDefault="00D537C1" w:rsidP="00D537C1">
      <w:pPr>
        <w:ind w:left="-426" w:right="-999" w:firstLine="1146"/>
        <w:jc w:val="both"/>
        <w:rPr>
          <w:rFonts w:ascii="Calibri" w:hAnsi="Calibri"/>
          <w:sz w:val="28"/>
          <w:szCs w:val="28"/>
          <w:lang w:val="tr-TR"/>
        </w:rPr>
      </w:pPr>
      <w:r>
        <w:rPr>
          <w:rFonts w:ascii="Calibri" w:hAnsi="Calibri"/>
          <w:sz w:val="28"/>
          <w:szCs w:val="28"/>
          <w:lang w:val="tr-TR"/>
        </w:rPr>
        <w:t>Anlam ve şekil arasında bir bağlantı var mı? Bu konu hakkında düşündüklerinizi yazınız.</w:t>
      </w:r>
    </w:p>
    <w:p w:rsidR="00D537C1" w:rsidRDefault="00D537C1" w:rsidP="00D537C1">
      <w:pPr>
        <w:ind w:left="-426" w:right="-999"/>
        <w:jc w:val="both"/>
        <w:rPr>
          <w:lang w:val="tr-TR"/>
        </w:rPr>
      </w:pPr>
    </w:p>
    <w:p w:rsidR="00AA2603" w:rsidRPr="008F2BAD" w:rsidRDefault="00AA2603" w:rsidP="00AA2603">
      <w:pPr>
        <w:pStyle w:val="NormalWeb"/>
        <w:spacing w:before="0" w:beforeAutospacing="0" w:after="0" w:afterAutospacing="0"/>
        <w:jc w:val="lowKashida"/>
        <w:rPr>
          <w:sz w:val="26"/>
          <w:szCs w:val="26"/>
          <w:lang w:val="tr-TR"/>
        </w:rPr>
      </w:pPr>
      <w:r w:rsidRPr="00BD4B5F">
        <w:rPr>
          <w:sz w:val="26"/>
          <w:szCs w:val="26"/>
          <w:lang w:val="tr-TR"/>
        </w:rPr>
        <w:t>S</w:t>
      </w:r>
      <w:r>
        <w:rPr>
          <w:sz w:val="26"/>
          <w:szCs w:val="26"/>
          <w:lang w:val="tr-TR"/>
        </w:rPr>
        <w:t>90</w:t>
      </w:r>
      <w:r w:rsidRPr="00BD4B5F">
        <w:rPr>
          <w:sz w:val="26"/>
          <w:szCs w:val="26"/>
          <w:lang w:val="tr-TR"/>
        </w:rPr>
        <w:t xml:space="preserve">:-  </w:t>
      </w:r>
      <w:r w:rsidRPr="00BD4B5F">
        <w:rPr>
          <w:rFonts w:ascii="Calibri" w:hAnsi="Calibri"/>
          <w:sz w:val="26"/>
          <w:szCs w:val="26"/>
          <w:lang w:val="tr-TR"/>
        </w:rPr>
        <w:t xml:space="preserve">Eleştiri </w:t>
      </w:r>
      <w:r>
        <w:rPr>
          <w:rFonts w:ascii="Calibri" w:hAnsi="Calibri"/>
          <w:sz w:val="26"/>
          <w:szCs w:val="26"/>
          <w:lang w:val="tr-TR"/>
        </w:rPr>
        <w:t>genel olarak nedir ve edebi elaştiri</w:t>
      </w:r>
      <w:r w:rsidRPr="00BD4B5F">
        <w:rPr>
          <w:rFonts w:ascii="Calibri" w:hAnsi="Calibri"/>
          <w:sz w:val="26"/>
          <w:szCs w:val="26"/>
          <w:lang w:val="tr-TR"/>
        </w:rPr>
        <w:t xml:space="preserve"> kolay bir iş değildir.Neden ve nasıl</w:t>
      </w:r>
      <w:r>
        <w:rPr>
          <w:rFonts w:ascii="Calibri" w:hAnsi="Calibri"/>
          <w:sz w:val="26"/>
          <w:szCs w:val="26"/>
          <w:lang w:val="tr-TR"/>
        </w:rPr>
        <w:t>?</w:t>
      </w:r>
      <w:r w:rsidRPr="00BD4B5F">
        <w:rPr>
          <w:rFonts w:ascii="Calibri" w:hAnsi="Calibri"/>
          <w:sz w:val="26"/>
          <w:szCs w:val="26"/>
          <w:lang w:val="tr-TR"/>
        </w:rPr>
        <w:t xml:space="preserve"> bu konu hakkında örnek vererek detaylı bir şekilde anlatınız.</w:t>
      </w:r>
      <w:r w:rsidRPr="00BD4B5F">
        <w:rPr>
          <w:rFonts w:ascii="Calibri" w:hAnsi="Calibri"/>
          <w:sz w:val="26"/>
          <w:szCs w:val="26"/>
          <w:lang w:val="tr-TR"/>
        </w:rPr>
        <w:tab/>
      </w:r>
    </w:p>
    <w:p w:rsidR="00AA2603" w:rsidRDefault="00AA2603" w:rsidP="00AA2603">
      <w:pPr>
        <w:pStyle w:val="NormalWeb"/>
        <w:jc w:val="lowKashida"/>
        <w:rPr>
          <w:sz w:val="26"/>
          <w:szCs w:val="26"/>
          <w:lang w:val="tr-TR"/>
        </w:rPr>
      </w:pPr>
      <w:r w:rsidRPr="00BD4B5F">
        <w:rPr>
          <w:sz w:val="26"/>
          <w:szCs w:val="26"/>
          <w:lang w:val="tr-TR"/>
        </w:rPr>
        <w:t>S</w:t>
      </w:r>
      <w:r>
        <w:rPr>
          <w:sz w:val="26"/>
          <w:szCs w:val="26"/>
          <w:lang w:val="tr-TR"/>
        </w:rPr>
        <w:t>91</w:t>
      </w:r>
      <w:r w:rsidRPr="00BD4B5F">
        <w:rPr>
          <w:sz w:val="26"/>
          <w:szCs w:val="26"/>
          <w:lang w:val="tr-TR"/>
        </w:rPr>
        <w:t>:-</w:t>
      </w:r>
      <w:r>
        <w:rPr>
          <w:rFonts w:ascii="Calibri" w:hAnsi="Calibri" w:cs="Arial"/>
          <w:sz w:val="26"/>
          <w:szCs w:val="26"/>
          <w:lang w:val="tr-TR"/>
        </w:rPr>
        <w:t>Sanat toplum içindir sözünü anlatınız ve sanat sanat içindir sözü ile farkları nelerdir</w:t>
      </w:r>
      <w:r>
        <w:rPr>
          <w:sz w:val="26"/>
          <w:szCs w:val="26"/>
          <w:lang w:val="tr-TR"/>
        </w:rPr>
        <w:t xml:space="preserve"> yazınız.</w:t>
      </w:r>
    </w:p>
    <w:p w:rsidR="002F1096" w:rsidRDefault="002F1096" w:rsidP="002F1096">
      <w:pPr>
        <w:pStyle w:val="NormalWeb"/>
        <w:jc w:val="lowKashida"/>
        <w:rPr>
          <w:rFonts w:ascii="Calibri" w:hAnsi="Calibri" w:cs="Arial"/>
          <w:sz w:val="26"/>
          <w:szCs w:val="26"/>
          <w:lang w:val="tr-TR"/>
        </w:rPr>
      </w:pPr>
      <w:r>
        <w:rPr>
          <w:sz w:val="26"/>
          <w:szCs w:val="26"/>
          <w:lang w:val="tr-TR"/>
        </w:rPr>
        <w:t>S92</w:t>
      </w:r>
      <w:r w:rsidRPr="00BD4B5F">
        <w:rPr>
          <w:sz w:val="26"/>
          <w:szCs w:val="26"/>
          <w:lang w:val="tr-TR"/>
        </w:rPr>
        <w:t>:-</w:t>
      </w:r>
      <w:r>
        <w:rPr>
          <w:rFonts w:ascii="Calibri" w:hAnsi="Calibri" w:cs="Arial"/>
          <w:sz w:val="26"/>
          <w:szCs w:val="26"/>
          <w:lang w:val="tr-TR"/>
        </w:rPr>
        <w:t>Sanat açısından eleştiri konusu genel olarak ve edebiyatta özel olarak toplum gelişimi sanat gelişimine katkısını anlatarak edebi eleştiri için genel bir harite çiziniz</w:t>
      </w:r>
    </w:p>
    <w:p w:rsidR="00AC06BD" w:rsidRPr="00A51532" w:rsidRDefault="00AC06BD" w:rsidP="00AC06BD">
      <w:pPr>
        <w:rPr>
          <w:b/>
          <w:bCs/>
          <w:sz w:val="28"/>
          <w:szCs w:val="28"/>
          <w:lang w:val="tr-TR"/>
        </w:rPr>
      </w:pPr>
      <w:r>
        <w:rPr>
          <w:rFonts w:ascii="Calibri" w:hAnsi="Calibri" w:cs="Arial"/>
          <w:sz w:val="26"/>
          <w:szCs w:val="26"/>
          <w:lang w:val="tr-TR"/>
        </w:rPr>
        <w:t>S93-</w:t>
      </w:r>
      <w:r w:rsidRPr="00AC06BD">
        <w:rPr>
          <w:b/>
          <w:bCs/>
          <w:sz w:val="28"/>
          <w:szCs w:val="28"/>
          <w:lang w:val="tr-TR"/>
        </w:rPr>
        <w:t xml:space="preserve"> </w:t>
      </w:r>
      <w:r>
        <w:rPr>
          <w:b/>
          <w:bCs/>
          <w:sz w:val="28"/>
          <w:szCs w:val="28"/>
          <w:lang w:val="tr-TR"/>
        </w:rPr>
        <w:t>Edebi analiz ile edebi eleştiri arasındaki bağlantıyı kurun ve eleştirinin edebiyattaki yerini anlatınız</w:t>
      </w:r>
    </w:p>
    <w:p w:rsidR="00AC06BD" w:rsidRPr="00AC06BD" w:rsidRDefault="00AC06BD" w:rsidP="00AC06BD">
      <w:pPr>
        <w:pStyle w:val="NormalWeb"/>
        <w:jc w:val="lowKashida"/>
        <w:rPr>
          <w:rFonts w:ascii="Calibri" w:hAnsi="Calibri" w:cs="Arial"/>
          <w:sz w:val="26"/>
          <w:szCs w:val="26"/>
          <w:lang w:val="tr-TR"/>
        </w:rPr>
      </w:pPr>
    </w:p>
    <w:p w:rsidR="00AA2603" w:rsidRDefault="00AA2603" w:rsidP="00D537C1">
      <w:pPr>
        <w:ind w:left="-426" w:right="-999"/>
        <w:jc w:val="both"/>
        <w:rPr>
          <w:lang w:val="tr-TR"/>
        </w:rPr>
      </w:pPr>
    </w:p>
    <w:p w:rsidR="00D537C1" w:rsidRPr="00B804AD" w:rsidRDefault="00D537C1" w:rsidP="00B804AD">
      <w:pPr>
        <w:pStyle w:val="NormalWeb"/>
        <w:ind w:firstLine="720"/>
        <w:jc w:val="both"/>
        <w:rPr>
          <w:b/>
          <w:bCs/>
          <w:sz w:val="26"/>
          <w:szCs w:val="26"/>
          <w:lang w:val="tr-TR"/>
        </w:rPr>
      </w:pPr>
    </w:p>
    <w:sectPr w:rsidR="00D537C1" w:rsidRPr="00B804AD" w:rsidSect="00E6126D">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3FD" w:rsidRDefault="00B053FD" w:rsidP="008E5E50">
      <w:r>
        <w:separator/>
      </w:r>
    </w:p>
  </w:endnote>
  <w:endnote w:type="continuationSeparator" w:id="1">
    <w:p w:rsidR="00B053FD" w:rsidRDefault="00B053FD" w:rsidP="008E5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li_K_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3FD" w:rsidRDefault="00B053FD" w:rsidP="008E5E50">
      <w:r>
        <w:separator/>
      </w:r>
    </w:p>
  </w:footnote>
  <w:footnote w:type="continuationSeparator" w:id="1">
    <w:p w:rsidR="00B053FD" w:rsidRDefault="00B053FD" w:rsidP="008E5E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4F11"/>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70321F"/>
    <w:multiLevelType w:val="hybridMultilevel"/>
    <w:tmpl w:val="BA54B296"/>
    <w:lvl w:ilvl="0" w:tplc="17821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839C0"/>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D55FE8"/>
    <w:multiLevelType w:val="multilevel"/>
    <w:tmpl w:val="170A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BF5981"/>
    <w:multiLevelType w:val="hybridMultilevel"/>
    <w:tmpl w:val="9F087E02"/>
    <w:lvl w:ilvl="0" w:tplc="9D94D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331652"/>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753FE0"/>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386D44"/>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745C95"/>
    <w:multiLevelType w:val="hybridMultilevel"/>
    <w:tmpl w:val="C79C59B8"/>
    <w:lvl w:ilvl="0" w:tplc="1E4E1EE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834B8"/>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nsid w:val="2BC67CC1"/>
    <w:multiLevelType w:val="hybridMultilevel"/>
    <w:tmpl w:val="AECA0C40"/>
    <w:lvl w:ilvl="0" w:tplc="CB922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8A3E1A"/>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8A1497"/>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226092"/>
    <w:multiLevelType w:val="hybridMultilevel"/>
    <w:tmpl w:val="1750D672"/>
    <w:lvl w:ilvl="0" w:tplc="C9CAFE44">
      <w:start w:val="1"/>
      <w:numFmt w:val="upperLetter"/>
      <w:lvlText w:val="%1-"/>
      <w:lvlJc w:val="left"/>
      <w:pPr>
        <w:ind w:left="1020" w:hanging="360"/>
      </w:pPr>
      <w:rPr>
        <w:rFonts w:hint="default"/>
      </w:r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nsid w:val="39873B1E"/>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B03EAB"/>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C55DF9"/>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1E6EA4"/>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EC2008"/>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29326D"/>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9A2C7A"/>
    <w:multiLevelType w:val="hybridMultilevel"/>
    <w:tmpl w:val="FE34ADA6"/>
    <w:lvl w:ilvl="0" w:tplc="61ECF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66015"/>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5D67A6"/>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8F32D6"/>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43089A"/>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A54A76"/>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27249B"/>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FA6065"/>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2A651C"/>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BE7883"/>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B41A89"/>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CA00CD"/>
    <w:multiLevelType w:val="hybridMultilevel"/>
    <w:tmpl w:val="F0C08CA2"/>
    <w:lvl w:ilvl="0" w:tplc="A3B281A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FD37E2B"/>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147F6E"/>
    <w:multiLevelType w:val="hybridMultilevel"/>
    <w:tmpl w:val="24B2119A"/>
    <w:lvl w:ilvl="0" w:tplc="9BB4C1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D632C5"/>
    <w:multiLevelType w:val="hybridMultilevel"/>
    <w:tmpl w:val="C79C59B8"/>
    <w:lvl w:ilvl="0" w:tplc="1E4E1EE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DA0696"/>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44643A"/>
    <w:multiLevelType w:val="hybridMultilevel"/>
    <w:tmpl w:val="F61E74A2"/>
    <w:lvl w:ilvl="0" w:tplc="5C9889DA">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7A1A59"/>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CB5C47"/>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8A7832"/>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8449ED"/>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1"/>
  </w:num>
  <w:num w:numId="4">
    <w:abstractNumId w:val="35"/>
  </w:num>
  <w:num w:numId="5">
    <w:abstractNumId w:val="37"/>
  </w:num>
  <w:num w:numId="6">
    <w:abstractNumId w:val="20"/>
  </w:num>
  <w:num w:numId="7">
    <w:abstractNumId w:val="4"/>
  </w:num>
  <w:num w:numId="8">
    <w:abstractNumId w:val="32"/>
  </w:num>
  <w:num w:numId="9">
    <w:abstractNumId w:val="14"/>
  </w:num>
  <w:num w:numId="10">
    <w:abstractNumId w:val="11"/>
  </w:num>
  <w:num w:numId="11">
    <w:abstractNumId w:val="34"/>
  </w:num>
  <w:num w:numId="12">
    <w:abstractNumId w:val="1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6"/>
  </w:num>
  <w:num w:numId="16">
    <w:abstractNumId w:val="7"/>
  </w:num>
  <w:num w:numId="17">
    <w:abstractNumId w:val="22"/>
  </w:num>
  <w:num w:numId="18">
    <w:abstractNumId w:val="2"/>
  </w:num>
  <w:num w:numId="19">
    <w:abstractNumId w:val="38"/>
  </w:num>
  <w:num w:numId="20">
    <w:abstractNumId w:val="17"/>
  </w:num>
  <w:num w:numId="21">
    <w:abstractNumId w:val="25"/>
  </w:num>
  <w:num w:numId="22">
    <w:abstractNumId w:val="27"/>
  </w:num>
  <w:num w:numId="23">
    <w:abstractNumId w:val="28"/>
  </w:num>
  <w:num w:numId="24">
    <w:abstractNumId w:val="0"/>
  </w:num>
  <w:num w:numId="25">
    <w:abstractNumId w:val="16"/>
  </w:num>
  <w:num w:numId="26">
    <w:abstractNumId w:val="41"/>
  </w:num>
  <w:num w:numId="27">
    <w:abstractNumId w:val="5"/>
  </w:num>
  <w:num w:numId="28">
    <w:abstractNumId w:val="31"/>
  </w:num>
  <w:num w:numId="29">
    <w:abstractNumId w:val="23"/>
  </w:num>
  <w:num w:numId="30">
    <w:abstractNumId w:val="40"/>
  </w:num>
  <w:num w:numId="31">
    <w:abstractNumId w:val="29"/>
  </w:num>
  <w:num w:numId="32">
    <w:abstractNumId w:val="12"/>
  </w:num>
  <w:num w:numId="33">
    <w:abstractNumId w:val="13"/>
  </w:num>
  <w:num w:numId="34">
    <w:abstractNumId w:val="19"/>
  </w:num>
  <w:num w:numId="35">
    <w:abstractNumId w:val="30"/>
  </w:num>
  <w:num w:numId="36">
    <w:abstractNumId w:val="39"/>
  </w:num>
  <w:num w:numId="37">
    <w:abstractNumId w:val="36"/>
  </w:num>
  <w:num w:numId="38">
    <w:abstractNumId w:val="6"/>
  </w:num>
  <w:num w:numId="39">
    <w:abstractNumId w:val="33"/>
  </w:num>
  <w:num w:numId="40">
    <w:abstractNumId w:val="18"/>
  </w:num>
  <w:num w:numId="41">
    <w:abstractNumId w:val="24"/>
  </w:num>
  <w:num w:numId="42">
    <w:abstractNumId w:val="15"/>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E555E"/>
    <w:rsid w:val="00005CEE"/>
    <w:rsid w:val="0001340F"/>
    <w:rsid w:val="000153E6"/>
    <w:rsid w:val="00042EAA"/>
    <w:rsid w:val="00045F37"/>
    <w:rsid w:val="000461F1"/>
    <w:rsid w:val="00061E82"/>
    <w:rsid w:val="00065042"/>
    <w:rsid w:val="00070D3B"/>
    <w:rsid w:val="00071880"/>
    <w:rsid w:val="00075215"/>
    <w:rsid w:val="0007753A"/>
    <w:rsid w:val="000927DF"/>
    <w:rsid w:val="000A0CA9"/>
    <w:rsid w:val="000A13A0"/>
    <w:rsid w:val="000A4F49"/>
    <w:rsid w:val="000D0937"/>
    <w:rsid w:val="000D4C0F"/>
    <w:rsid w:val="000D7347"/>
    <w:rsid w:val="000F62DF"/>
    <w:rsid w:val="00124F3F"/>
    <w:rsid w:val="00127C1B"/>
    <w:rsid w:val="001320DF"/>
    <w:rsid w:val="0014283F"/>
    <w:rsid w:val="00171567"/>
    <w:rsid w:val="00173DC0"/>
    <w:rsid w:val="0017653E"/>
    <w:rsid w:val="00177544"/>
    <w:rsid w:val="001779D1"/>
    <w:rsid w:val="00180DDE"/>
    <w:rsid w:val="001964F6"/>
    <w:rsid w:val="00196FA2"/>
    <w:rsid w:val="00197CB9"/>
    <w:rsid w:val="001B77F7"/>
    <w:rsid w:val="001F5423"/>
    <w:rsid w:val="00202A89"/>
    <w:rsid w:val="00210003"/>
    <w:rsid w:val="002130F0"/>
    <w:rsid w:val="00213656"/>
    <w:rsid w:val="0021796A"/>
    <w:rsid w:val="00231134"/>
    <w:rsid w:val="00231A96"/>
    <w:rsid w:val="00233231"/>
    <w:rsid w:val="002636A9"/>
    <w:rsid w:val="00267F14"/>
    <w:rsid w:val="002755F4"/>
    <w:rsid w:val="002828FE"/>
    <w:rsid w:val="00282A3C"/>
    <w:rsid w:val="00292D10"/>
    <w:rsid w:val="002A0D1D"/>
    <w:rsid w:val="002A4604"/>
    <w:rsid w:val="002C1263"/>
    <w:rsid w:val="002D0788"/>
    <w:rsid w:val="002D618D"/>
    <w:rsid w:val="002E4110"/>
    <w:rsid w:val="002F1096"/>
    <w:rsid w:val="00305AEF"/>
    <w:rsid w:val="003164AF"/>
    <w:rsid w:val="00320590"/>
    <w:rsid w:val="00322B9B"/>
    <w:rsid w:val="00340173"/>
    <w:rsid w:val="00343D56"/>
    <w:rsid w:val="00365108"/>
    <w:rsid w:val="00373A27"/>
    <w:rsid w:val="0038176A"/>
    <w:rsid w:val="00381FFB"/>
    <w:rsid w:val="00384100"/>
    <w:rsid w:val="00386C45"/>
    <w:rsid w:val="00391D41"/>
    <w:rsid w:val="003E555E"/>
    <w:rsid w:val="003E6D50"/>
    <w:rsid w:val="003F3640"/>
    <w:rsid w:val="004017ED"/>
    <w:rsid w:val="00415050"/>
    <w:rsid w:val="00424E14"/>
    <w:rsid w:val="00454B67"/>
    <w:rsid w:val="00466961"/>
    <w:rsid w:val="004717FE"/>
    <w:rsid w:val="00480F9C"/>
    <w:rsid w:val="004A1EE5"/>
    <w:rsid w:val="004A4FEF"/>
    <w:rsid w:val="004C770B"/>
    <w:rsid w:val="004F01D9"/>
    <w:rsid w:val="004F40A3"/>
    <w:rsid w:val="005135F7"/>
    <w:rsid w:val="00520C88"/>
    <w:rsid w:val="00526EEE"/>
    <w:rsid w:val="00537317"/>
    <w:rsid w:val="005439DF"/>
    <w:rsid w:val="00553C79"/>
    <w:rsid w:val="005714A5"/>
    <w:rsid w:val="00572079"/>
    <w:rsid w:val="00584CF9"/>
    <w:rsid w:val="00595081"/>
    <w:rsid w:val="005A4F55"/>
    <w:rsid w:val="005B0B66"/>
    <w:rsid w:val="005B3514"/>
    <w:rsid w:val="005B35AE"/>
    <w:rsid w:val="005B4262"/>
    <w:rsid w:val="005B7FA5"/>
    <w:rsid w:val="005D1046"/>
    <w:rsid w:val="005D1948"/>
    <w:rsid w:val="005E3317"/>
    <w:rsid w:val="00600214"/>
    <w:rsid w:val="00625A46"/>
    <w:rsid w:val="00635FC3"/>
    <w:rsid w:val="00636946"/>
    <w:rsid w:val="006404A3"/>
    <w:rsid w:val="006419CF"/>
    <w:rsid w:val="00647FD1"/>
    <w:rsid w:val="00656223"/>
    <w:rsid w:val="00664203"/>
    <w:rsid w:val="006951BB"/>
    <w:rsid w:val="006A1CB9"/>
    <w:rsid w:val="006A3796"/>
    <w:rsid w:val="006A3EC2"/>
    <w:rsid w:val="006A5055"/>
    <w:rsid w:val="006B34C1"/>
    <w:rsid w:val="006B7060"/>
    <w:rsid w:val="006D53A3"/>
    <w:rsid w:val="006F38C6"/>
    <w:rsid w:val="006F4546"/>
    <w:rsid w:val="007117A6"/>
    <w:rsid w:val="007127C5"/>
    <w:rsid w:val="00712ABA"/>
    <w:rsid w:val="00716DE1"/>
    <w:rsid w:val="00717B74"/>
    <w:rsid w:val="00720BF2"/>
    <w:rsid w:val="007220D7"/>
    <w:rsid w:val="0072685D"/>
    <w:rsid w:val="00732233"/>
    <w:rsid w:val="00735581"/>
    <w:rsid w:val="0073735C"/>
    <w:rsid w:val="00744415"/>
    <w:rsid w:val="00755773"/>
    <w:rsid w:val="00757028"/>
    <w:rsid w:val="00773898"/>
    <w:rsid w:val="007A1F4C"/>
    <w:rsid w:val="007B10C7"/>
    <w:rsid w:val="007B3DE0"/>
    <w:rsid w:val="007C0A51"/>
    <w:rsid w:val="007C3C0E"/>
    <w:rsid w:val="00812F66"/>
    <w:rsid w:val="008323B7"/>
    <w:rsid w:val="00835177"/>
    <w:rsid w:val="00856B1B"/>
    <w:rsid w:val="00857434"/>
    <w:rsid w:val="00861E31"/>
    <w:rsid w:val="0086317B"/>
    <w:rsid w:val="00865BA3"/>
    <w:rsid w:val="00872A47"/>
    <w:rsid w:val="008777F7"/>
    <w:rsid w:val="00887717"/>
    <w:rsid w:val="008973C3"/>
    <w:rsid w:val="008A04FC"/>
    <w:rsid w:val="008B1842"/>
    <w:rsid w:val="008B23BE"/>
    <w:rsid w:val="008B2CC5"/>
    <w:rsid w:val="008C4A50"/>
    <w:rsid w:val="008E1804"/>
    <w:rsid w:val="008E5E50"/>
    <w:rsid w:val="008E6C8D"/>
    <w:rsid w:val="008F2BC2"/>
    <w:rsid w:val="00912379"/>
    <w:rsid w:val="00912DCC"/>
    <w:rsid w:val="0092209C"/>
    <w:rsid w:val="00937527"/>
    <w:rsid w:val="00953EF2"/>
    <w:rsid w:val="00970122"/>
    <w:rsid w:val="00976D2E"/>
    <w:rsid w:val="00992926"/>
    <w:rsid w:val="009A7C9F"/>
    <w:rsid w:val="009D52E2"/>
    <w:rsid w:val="009D5B88"/>
    <w:rsid w:val="009E0460"/>
    <w:rsid w:val="00A052CA"/>
    <w:rsid w:val="00A12AF0"/>
    <w:rsid w:val="00A227C4"/>
    <w:rsid w:val="00A23C7A"/>
    <w:rsid w:val="00A3487F"/>
    <w:rsid w:val="00A57025"/>
    <w:rsid w:val="00A72FCF"/>
    <w:rsid w:val="00AA2603"/>
    <w:rsid w:val="00AB1DCB"/>
    <w:rsid w:val="00AB674F"/>
    <w:rsid w:val="00AC06BD"/>
    <w:rsid w:val="00AD2848"/>
    <w:rsid w:val="00B040BE"/>
    <w:rsid w:val="00B053FD"/>
    <w:rsid w:val="00B25393"/>
    <w:rsid w:val="00B35520"/>
    <w:rsid w:val="00B51018"/>
    <w:rsid w:val="00B53DEA"/>
    <w:rsid w:val="00B6250D"/>
    <w:rsid w:val="00B771A0"/>
    <w:rsid w:val="00B77D5B"/>
    <w:rsid w:val="00B804AD"/>
    <w:rsid w:val="00B83370"/>
    <w:rsid w:val="00B975F7"/>
    <w:rsid w:val="00BB1E62"/>
    <w:rsid w:val="00BB7347"/>
    <w:rsid w:val="00BE4949"/>
    <w:rsid w:val="00BE590D"/>
    <w:rsid w:val="00C165BE"/>
    <w:rsid w:val="00C41B93"/>
    <w:rsid w:val="00C540CD"/>
    <w:rsid w:val="00C92FAD"/>
    <w:rsid w:val="00C93EF3"/>
    <w:rsid w:val="00C943D1"/>
    <w:rsid w:val="00CA404F"/>
    <w:rsid w:val="00CB12F0"/>
    <w:rsid w:val="00CC1A50"/>
    <w:rsid w:val="00CC47D2"/>
    <w:rsid w:val="00CD30E1"/>
    <w:rsid w:val="00CD3E34"/>
    <w:rsid w:val="00CD5212"/>
    <w:rsid w:val="00CF0320"/>
    <w:rsid w:val="00CF2349"/>
    <w:rsid w:val="00D06EE1"/>
    <w:rsid w:val="00D133EF"/>
    <w:rsid w:val="00D36071"/>
    <w:rsid w:val="00D502DB"/>
    <w:rsid w:val="00D537C1"/>
    <w:rsid w:val="00D62FE5"/>
    <w:rsid w:val="00D65EFC"/>
    <w:rsid w:val="00D74BD6"/>
    <w:rsid w:val="00D84E0C"/>
    <w:rsid w:val="00D959F7"/>
    <w:rsid w:val="00DA4D55"/>
    <w:rsid w:val="00DA4F99"/>
    <w:rsid w:val="00DB0436"/>
    <w:rsid w:val="00DB1CC8"/>
    <w:rsid w:val="00DC571F"/>
    <w:rsid w:val="00DE0F1C"/>
    <w:rsid w:val="00DE276F"/>
    <w:rsid w:val="00DE473B"/>
    <w:rsid w:val="00DE71C6"/>
    <w:rsid w:val="00E10EC0"/>
    <w:rsid w:val="00E129B0"/>
    <w:rsid w:val="00E314A0"/>
    <w:rsid w:val="00E31CFA"/>
    <w:rsid w:val="00E36A03"/>
    <w:rsid w:val="00E4692D"/>
    <w:rsid w:val="00E6126D"/>
    <w:rsid w:val="00E75785"/>
    <w:rsid w:val="00E84A19"/>
    <w:rsid w:val="00EB7644"/>
    <w:rsid w:val="00EC0A21"/>
    <w:rsid w:val="00EC2538"/>
    <w:rsid w:val="00EC408C"/>
    <w:rsid w:val="00EC54A7"/>
    <w:rsid w:val="00ED27E2"/>
    <w:rsid w:val="00ED49EB"/>
    <w:rsid w:val="00F13F7A"/>
    <w:rsid w:val="00F16AD3"/>
    <w:rsid w:val="00F25068"/>
    <w:rsid w:val="00F55221"/>
    <w:rsid w:val="00F90E7B"/>
    <w:rsid w:val="00F9459B"/>
    <w:rsid w:val="00FA569D"/>
    <w:rsid w:val="00FB7F85"/>
    <w:rsid w:val="00FD65C8"/>
    <w:rsid w:val="00FE5C3B"/>
    <w:rsid w:val="00FF75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9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320D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320D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320DF"/>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320DF"/>
    <w:pPr>
      <w:spacing w:before="240" w:after="240"/>
      <w:outlineLvl w:val="3"/>
    </w:pPr>
    <w:rPr>
      <w:rFonts w:ascii="Segoe UI" w:hAnsi="Segoe UI" w:cs="Segoe UI"/>
      <w:b/>
      <w:bCs/>
    </w:rPr>
  </w:style>
  <w:style w:type="paragraph" w:styleId="Heading5">
    <w:name w:val="heading 5"/>
    <w:basedOn w:val="Normal"/>
    <w:link w:val="Heading5Char"/>
    <w:uiPriority w:val="9"/>
    <w:qFormat/>
    <w:rsid w:val="001320DF"/>
    <w:pPr>
      <w:spacing w:before="240" w:after="240"/>
      <w:outlineLvl w:val="4"/>
    </w:pPr>
    <w:rPr>
      <w:b/>
      <w:bCs/>
      <w:sz w:val="20"/>
      <w:szCs w:val="20"/>
    </w:rPr>
  </w:style>
  <w:style w:type="paragraph" w:styleId="Heading6">
    <w:name w:val="heading 6"/>
    <w:basedOn w:val="Normal"/>
    <w:link w:val="Heading6Char"/>
    <w:uiPriority w:val="9"/>
    <w:qFormat/>
    <w:rsid w:val="001320DF"/>
    <w:pPr>
      <w:spacing w:before="240" w:after="240"/>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20C88"/>
    <w:pPr>
      <w:spacing w:before="100" w:beforeAutospacing="1" w:after="100" w:afterAutospacing="1"/>
    </w:pPr>
  </w:style>
  <w:style w:type="paragraph" w:styleId="ListParagraph">
    <w:name w:val="List Paragraph"/>
    <w:basedOn w:val="Normal"/>
    <w:uiPriority w:val="34"/>
    <w:qFormat/>
    <w:rsid w:val="00231134"/>
    <w:pPr>
      <w:bidi/>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57434"/>
    <w:rPr>
      <w:color w:val="0000FF"/>
      <w:u w:val="single"/>
    </w:rPr>
  </w:style>
  <w:style w:type="character" w:styleId="Strong">
    <w:name w:val="Strong"/>
    <w:basedOn w:val="DefaultParagraphFont"/>
    <w:uiPriority w:val="22"/>
    <w:qFormat/>
    <w:rsid w:val="007220D7"/>
    <w:rPr>
      <w:b/>
      <w:bCs/>
    </w:rPr>
  </w:style>
  <w:style w:type="character" w:customStyle="1" w:styleId="Heading1Char">
    <w:name w:val="Heading 1 Char"/>
    <w:basedOn w:val="DefaultParagraphFont"/>
    <w:link w:val="Heading1"/>
    <w:uiPriority w:val="9"/>
    <w:rsid w:val="001320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20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20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320DF"/>
    <w:rPr>
      <w:rFonts w:ascii="Segoe UI" w:eastAsia="Times New Roman" w:hAnsi="Segoe UI" w:cs="Segoe UI"/>
      <w:b/>
      <w:bCs/>
      <w:sz w:val="24"/>
      <w:szCs w:val="24"/>
    </w:rPr>
  </w:style>
  <w:style w:type="character" w:customStyle="1" w:styleId="Heading5Char">
    <w:name w:val="Heading 5 Char"/>
    <w:basedOn w:val="DefaultParagraphFont"/>
    <w:link w:val="Heading5"/>
    <w:uiPriority w:val="9"/>
    <w:rsid w:val="001320D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320DF"/>
    <w:rPr>
      <w:rFonts w:ascii="Times New Roman" w:eastAsia="Times New Roman" w:hAnsi="Times New Roman" w:cs="Times New Roman"/>
      <w:b/>
      <w:bCs/>
      <w:sz w:val="15"/>
      <w:szCs w:val="15"/>
    </w:rPr>
  </w:style>
  <w:style w:type="character" w:customStyle="1" w:styleId="style71">
    <w:name w:val="style71"/>
    <w:basedOn w:val="DefaultParagraphFont"/>
    <w:rsid w:val="001320DF"/>
    <w:rPr>
      <w:b/>
      <w:bCs/>
      <w:color w:val="0000FF"/>
      <w:sz w:val="27"/>
      <w:szCs w:val="27"/>
    </w:rPr>
  </w:style>
  <w:style w:type="character" w:customStyle="1" w:styleId="style21">
    <w:name w:val="style21"/>
    <w:basedOn w:val="DefaultParagraphFont"/>
    <w:rsid w:val="001320DF"/>
    <w:rPr>
      <w:sz w:val="27"/>
      <w:szCs w:val="27"/>
    </w:rPr>
  </w:style>
  <w:style w:type="character" w:customStyle="1" w:styleId="style61">
    <w:name w:val="style61"/>
    <w:basedOn w:val="DefaultParagraphFont"/>
    <w:rsid w:val="001320DF"/>
    <w:rPr>
      <w:color w:val="0000FF"/>
    </w:rPr>
  </w:style>
  <w:style w:type="character" w:customStyle="1" w:styleId="style31">
    <w:name w:val="style31"/>
    <w:basedOn w:val="DefaultParagraphFont"/>
    <w:rsid w:val="001320DF"/>
    <w:rPr>
      <w:b/>
      <w:bCs/>
      <w:sz w:val="27"/>
      <w:szCs w:val="27"/>
    </w:rPr>
  </w:style>
  <w:style w:type="character" w:customStyle="1" w:styleId="style11">
    <w:name w:val="style11"/>
    <w:basedOn w:val="DefaultParagraphFont"/>
    <w:rsid w:val="001320DF"/>
    <w:rPr>
      <w:rFonts w:ascii="Times New Roman" w:hAnsi="Times New Roman" w:cs="Times New Roman" w:hint="default"/>
      <w:sz w:val="27"/>
      <w:szCs w:val="27"/>
    </w:rPr>
  </w:style>
  <w:style w:type="character" w:customStyle="1" w:styleId="style51">
    <w:name w:val="style51"/>
    <w:basedOn w:val="DefaultParagraphFont"/>
    <w:rsid w:val="001320DF"/>
    <w:rPr>
      <w:i/>
      <w:iCs/>
      <w:sz w:val="27"/>
      <w:szCs w:val="27"/>
    </w:rPr>
  </w:style>
  <w:style w:type="paragraph" w:styleId="z-TopofForm">
    <w:name w:val="HTML Top of Form"/>
    <w:basedOn w:val="Normal"/>
    <w:next w:val="Normal"/>
    <w:link w:val="z-TopofFormChar"/>
    <w:hidden/>
    <w:uiPriority w:val="99"/>
    <w:unhideWhenUsed/>
    <w:rsid w:val="001320D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320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320D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320DF"/>
    <w:rPr>
      <w:rFonts w:ascii="Arial" w:eastAsia="Times New Roman" w:hAnsi="Arial" w:cs="Arial"/>
      <w:vanish/>
      <w:sz w:val="16"/>
      <w:szCs w:val="16"/>
    </w:rPr>
  </w:style>
  <w:style w:type="character" w:customStyle="1" w:styleId="breadcrumbs">
    <w:name w:val="breadcrumbs"/>
    <w:basedOn w:val="DefaultParagraphFont"/>
    <w:rsid w:val="001320DF"/>
  </w:style>
  <w:style w:type="character" w:customStyle="1" w:styleId="contentrating">
    <w:name w:val="content_rating"/>
    <w:basedOn w:val="DefaultParagraphFont"/>
    <w:rsid w:val="001320DF"/>
  </w:style>
  <w:style w:type="character" w:customStyle="1" w:styleId="contentvote">
    <w:name w:val="content_vote"/>
    <w:basedOn w:val="DefaultParagraphFont"/>
    <w:rsid w:val="001320DF"/>
  </w:style>
  <w:style w:type="character" w:customStyle="1" w:styleId="small1">
    <w:name w:val="small1"/>
    <w:basedOn w:val="DefaultParagraphFont"/>
    <w:rsid w:val="001320DF"/>
    <w:rPr>
      <w:b/>
      <w:bCs/>
      <w:color w:val="000000"/>
      <w:sz w:val="15"/>
      <w:szCs w:val="15"/>
    </w:rPr>
  </w:style>
  <w:style w:type="character" w:customStyle="1" w:styleId="smalltext">
    <w:name w:val="smalltext"/>
    <w:basedOn w:val="DefaultParagraphFont"/>
    <w:rsid w:val="001320DF"/>
  </w:style>
  <w:style w:type="character" w:customStyle="1" w:styleId="cbnewertitle1">
    <w:name w:val="cb_newer_title1"/>
    <w:basedOn w:val="DefaultParagraphFont"/>
    <w:rsid w:val="001320DF"/>
    <w:rPr>
      <w:b/>
      <w:bCs/>
    </w:rPr>
  </w:style>
  <w:style w:type="paragraph" w:styleId="BalloonText">
    <w:name w:val="Balloon Text"/>
    <w:basedOn w:val="Normal"/>
    <w:link w:val="BalloonTextChar"/>
    <w:uiPriority w:val="99"/>
    <w:unhideWhenUsed/>
    <w:rsid w:val="001320DF"/>
    <w:pPr>
      <w:bidi/>
    </w:pPr>
    <w:rPr>
      <w:rFonts w:ascii="Tahoma" w:hAnsi="Tahoma" w:cs="Tahoma"/>
      <w:sz w:val="16"/>
      <w:szCs w:val="16"/>
    </w:rPr>
  </w:style>
  <w:style w:type="character" w:customStyle="1" w:styleId="BalloonTextChar">
    <w:name w:val="Balloon Text Char"/>
    <w:basedOn w:val="DefaultParagraphFont"/>
    <w:link w:val="BalloonText"/>
    <w:uiPriority w:val="99"/>
    <w:rsid w:val="001320DF"/>
    <w:rPr>
      <w:rFonts w:ascii="Tahoma" w:eastAsia="Times New Roman" w:hAnsi="Tahoma" w:cs="Tahoma"/>
      <w:sz w:val="16"/>
      <w:szCs w:val="16"/>
    </w:rPr>
  </w:style>
  <w:style w:type="character" w:customStyle="1" w:styleId="blogsubtitle1">
    <w:name w:val="blogsubtitle1"/>
    <w:basedOn w:val="DefaultParagraphFont"/>
    <w:rsid w:val="001320DF"/>
    <w:rPr>
      <w:rFonts w:ascii="Tahoma" w:hAnsi="Tahoma" w:cs="Tahoma" w:hint="default"/>
      <w:color w:val="235E8D"/>
      <w:sz w:val="18"/>
      <w:szCs w:val="18"/>
    </w:rPr>
  </w:style>
  <w:style w:type="character" w:styleId="FollowedHyperlink">
    <w:name w:val="FollowedHyperlink"/>
    <w:basedOn w:val="DefaultParagraphFont"/>
    <w:uiPriority w:val="99"/>
    <w:unhideWhenUsed/>
    <w:rsid w:val="001320DF"/>
    <w:rPr>
      <w:color w:val="800080"/>
      <w:u w:val="single"/>
    </w:rPr>
  </w:style>
  <w:style w:type="paragraph" w:customStyle="1" w:styleId="muneccimhlink">
    <w:name w:val="muneccimhlink"/>
    <w:basedOn w:val="Normal"/>
    <w:rsid w:val="001320DF"/>
    <w:pPr>
      <w:spacing w:before="100" w:beforeAutospacing="1" w:after="100" w:afterAutospacing="1"/>
    </w:pPr>
    <w:rPr>
      <w:color w:val="F0F0F0"/>
      <w:sz w:val="6"/>
      <w:szCs w:val="6"/>
    </w:rPr>
  </w:style>
  <w:style w:type="paragraph" w:customStyle="1" w:styleId="ilgilisatir2">
    <w:name w:val="ilgili_satir2"/>
    <w:basedOn w:val="Normal"/>
    <w:rsid w:val="001320DF"/>
    <w:pPr>
      <w:spacing w:before="100" w:beforeAutospacing="1" w:after="100" w:afterAutospacing="1"/>
    </w:pPr>
  </w:style>
  <w:style w:type="character" w:customStyle="1" w:styleId="comment-timestamp">
    <w:name w:val="comment-timestamp"/>
    <w:basedOn w:val="DefaultParagraphFont"/>
    <w:rsid w:val="001320DF"/>
  </w:style>
  <w:style w:type="character" w:customStyle="1" w:styleId="stbuttontext1">
    <w:name w:val="stbuttontext1"/>
    <w:basedOn w:val="DefaultParagraphFont"/>
    <w:rsid w:val="001320DF"/>
  </w:style>
  <w:style w:type="character" w:styleId="Emphasis">
    <w:name w:val="Emphasis"/>
    <w:basedOn w:val="DefaultParagraphFont"/>
    <w:uiPriority w:val="20"/>
    <w:qFormat/>
    <w:rsid w:val="001320DF"/>
    <w:rPr>
      <w:i/>
      <w:iCs/>
    </w:rPr>
  </w:style>
  <w:style w:type="character" w:styleId="HTMLCode">
    <w:name w:val="HTML Code"/>
    <w:basedOn w:val="DefaultParagraphFont"/>
    <w:uiPriority w:val="99"/>
    <w:unhideWhenUsed/>
    <w:rsid w:val="001320DF"/>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1320DF"/>
    <w:pPr>
      <w:pBdr>
        <w:left w:val="single" w:sz="36" w:space="11" w:color="9999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225"/>
    </w:pPr>
    <w:rPr>
      <w:rFonts w:ascii="Courier New" w:hAnsi="Courier New" w:cs="Courier New"/>
    </w:rPr>
  </w:style>
  <w:style w:type="character" w:customStyle="1" w:styleId="HTMLPreformattedChar">
    <w:name w:val="HTML Preformatted Char"/>
    <w:basedOn w:val="DefaultParagraphFont"/>
    <w:link w:val="HTMLPreformatted"/>
    <w:uiPriority w:val="99"/>
    <w:rsid w:val="001320DF"/>
    <w:rPr>
      <w:rFonts w:ascii="Courier New" w:eastAsia="Times New Roman" w:hAnsi="Courier New" w:cs="Courier New"/>
      <w:sz w:val="24"/>
      <w:szCs w:val="24"/>
      <w:shd w:val="clear" w:color="auto" w:fill="FFFFFF"/>
    </w:rPr>
  </w:style>
  <w:style w:type="paragraph" w:customStyle="1" w:styleId="site-slogan">
    <w:name w:val="site-slogan"/>
    <w:basedOn w:val="Normal"/>
    <w:rsid w:val="001320DF"/>
    <w:rPr>
      <w:color w:val="333333"/>
    </w:rPr>
  </w:style>
  <w:style w:type="paragraph" w:customStyle="1" w:styleId="message">
    <w:name w:val="message"/>
    <w:basedOn w:val="Normal"/>
    <w:rsid w:val="001320DF"/>
    <w:pPr>
      <w:spacing w:before="240" w:after="240"/>
    </w:pPr>
  </w:style>
  <w:style w:type="paragraph" w:customStyle="1" w:styleId="jcomments-links">
    <w:name w:val="jcomments-links"/>
    <w:basedOn w:val="Normal"/>
    <w:rsid w:val="001320DF"/>
    <w:pPr>
      <w:spacing w:before="150" w:after="240"/>
    </w:pPr>
  </w:style>
  <w:style w:type="paragraph" w:customStyle="1" w:styleId="comments-link">
    <w:name w:val="comments-link"/>
    <w:basedOn w:val="Normal"/>
    <w:rsid w:val="001320DF"/>
    <w:pPr>
      <w:spacing w:before="240" w:after="240"/>
    </w:pPr>
  </w:style>
  <w:style w:type="paragraph" w:customStyle="1" w:styleId="readmore-link">
    <w:name w:val="readmore-link"/>
    <w:basedOn w:val="Normal"/>
    <w:rsid w:val="001320DF"/>
    <w:pPr>
      <w:spacing w:before="240" w:after="240"/>
    </w:pPr>
  </w:style>
  <w:style w:type="paragraph" w:customStyle="1" w:styleId="comments-form-message-error">
    <w:name w:val="comments-form-message-error"/>
    <w:basedOn w:val="Normal"/>
    <w:rsid w:val="001320DF"/>
    <w:pPr>
      <w:shd w:val="clear" w:color="auto" w:fill="FFD86F"/>
      <w:spacing w:before="240" w:after="240"/>
    </w:pPr>
  </w:style>
  <w:style w:type="paragraph" w:customStyle="1" w:styleId="comments-form-message-info">
    <w:name w:val="comments-form-message-info"/>
    <w:basedOn w:val="Normal"/>
    <w:rsid w:val="001320DF"/>
    <w:pPr>
      <w:shd w:val="clear" w:color="auto" w:fill="DFEEFF"/>
      <w:spacing w:before="240" w:after="240"/>
    </w:pPr>
  </w:style>
  <w:style w:type="paragraph" w:customStyle="1" w:styleId="tag">
    <w:name w:val="tag"/>
    <w:basedOn w:val="Normal"/>
    <w:rsid w:val="001320DF"/>
    <w:rPr>
      <w:color w:val="999999"/>
    </w:rPr>
  </w:style>
  <w:style w:type="paragraph" w:customStyle="1" w:styleId="system-unpublished">
    <w:name w:val="system-unpublished"/>
    <w:basedOn w:val="Normal"/>
    <w:rsid w:val="001320DF"/>
    <w:pPr>
      <w:pBdr>
        <w:top w:val="single" w:sz="24" w:space="0" w:color="C4D3DF"/>
        <w:bottom w:val="single" w:sz="24" w:space="0" w:color="C4D3DF"/>
      </w:pBdr>
      <w:shd w:val="clear" w:color="auto" w:fill="E8EDF1"/>
      <w:spacing w:before="240" w:after="240"/>
    </w:pPr>
  </w:style>
  <w:style w:type="paragraph" w:customStyle="1" w:styleId="invalid">
    <w:name w:val="invalid"/>
    <w:basedOn w:val="Normal"/>
    <w:rsid w:val="001320DF"/>
    <w:pPr>
      <w:spacing w:before="240" w:after="240"/>
    </w:pPr>
  </w:style>
  <w:style w:type="paragraph" w:customStyle="1" w:styleId="button2-left">
    <w:name w:val="button2-left"/>
    <w:basedOn w:val="Normal"/>
    <w:rsid w:val="001320DF"/>
    <w:pPr>
      <w:spacing w:before="240" w:after="240"/>
      <w:ind w:left="75"/>
    </w:pPr>
  </w:style>
  <w:style w:type="paragraph" w:customStyle="1" w:styleId="button2-right">
    <w:name w:val="button2-right"/>
    <w:basedOn w:val="Normal"/>
    <w:rsid w:val="001320DF"/>
    <w:pPr>
      <w:spacing w:before="240" w:after="240"/>
      <w:ind w:left="75"/>
    </w:pPr>
  </w:style>
  <w:style w:type="paragraph" w:customStyle="1" w:styleId="contentheading">
    <w:name w:val="contentheading"/>
    <w:basedOn w:val="Normal"/>
    <w:rsid w:val="001320DF"/>
    <w:rPr>
      <w:rFonts w:ascii="Segoe UI" w:hAnsi="Segoe UI" w:cs="Segoe UI"/>
      <w:b/>
      <w:bCs/>
      <w:sz w:val="38"/>
      <w:szCs w:val="38"/>
    </w:rPr>
  </w:style>
  <w:style w:type="paragraph" w:customStyle="1" w:styleId="componentheading">
    <w:name w:val="componentheading"/>
    <w:basedOn w:val="Normal"/>
    <w:rsid w:val="001320DF"/>
    <w:pPr>
      <w:spacing w:after="150"/>
    </w:pPr>
    <w:rPr>
      <w:rFonts w:ascii="Segoe UI" w:hAnsi="Segoe UI" w:cs="Segoe UI"/>
      <w:b/>
      <w:bCs/>
      <w:sz w:val="48"/>
      <w:szCs w:val="48"/>
    </w:rPr>
  </w:style>
  <w:style w:type="paragraph" w:customStyle="1" w:styleId="small">
    <w:name w:val="small"/>
    <w:basedOn w:val="Normal"/>
    <w:rsid w:val="001320DF"/>
    <w:pPr>
      <w:spacing w:before="240" w:after="240"/>
    </w:pPr>
    <w:rPr>
      <w:color w:val="BBBBBB"/>
      <w:sz w:val="22"/>
      <w:szCs w:val="22"/>
    </w:rPr>
  </w:style>
  <w:style w:type="paragraph" w:customStyle="1" w:styleId="smalldark">
    <w:name w:val="smalldark"/>
    <w:basedOn w:val="Normal"/>
    <w:rsid w:val="001320DF"/>
    <w:pPr>
      <w:spacing w:before="240" w:after="240"/>
    </w:pPr>
    <w:rPr>
      <w:color w:val="BBBBBB"/>
      <w:sz w:val="22"/>
      <w:szCs w:val="22"/>
    </w:rPr>
  </w:style>
  <w:style w:type="paragraph" w:customStyle="1" w:styleId="mosimagecaption">
    <w:name w:val="mosimage_caption"/>
    <w:basedOn w:val="Normal"/>
    <w:rsid w:val="001320DF"/>
    <w:pPr>
      <w:spacing w:before="240" w:after="240"/>
    </w:pPr>
    <w:rPr>
      <w:color w:val="BBBBBB"/>
      <w:sz w:val="22"/>
      <w:szCs w:val="22"/>
    </w:rPr>
  </w:style>
  <w:style w:type="paragraph" w:customStyle="1" w:styleId="createby">
    <w:name w:val="createby"/>
    <w:basedOn w:val="Normal"/>
    <w:rsid w:val="001320DF"/>
    <w:pPr>
      <w:spacing w:before="240" w:after="240"/>
    </w:pPr>
    <w:rPr>
      <w:color w:val="BBBBBB"/>
      <w:sz w:val="22"/>
      <w:szCs w:val="22"/>
    </w:rPr>
  </w:style>
  <w:style w:type="paragraph" w:customStyle="1" w:styleId="createdate">
    <w:name w:val="createdate"/>
    <w:basedOn w:val="Normal"/>
    <w:rsid w:val="001320DF"/>
    <w:pPr>
      <w:spacing w:before="240" w:after="240"/>
    </w:pPr>
    <w:rPr>
      <w:color w:val="BBBBBB"/>
      <w:sz w:val="22"/>
      <w:szCs w:val="22"/>
    </w:rPr>
  </w:style>
  <w:style w:type="paragraph" w:customStyle="1" w:styleId="modifydate">
    <w:name w:val="modifydate"/>
    <w:basedOn w:val="Normal"/>
    <w:rsid w:val="001320DF"/>
    <w:pPr>
      <w:spacing w:before="240" w:after="240"/>
    </w:pPr>
    <w:rPr>
      <w:color w:val="BBBBBB"/>
      <w:sz w:val="22"/>
      <w:szCs w:val="22"/>
    </w:rPr>
  </w:style>
  <w:style w:type="paragraph" w:customStyle="1" w:styleId="imgcaption">
    <w:name w:val="img_caption"/>
    <w:basedOn w:val="Normal"/>
    <w:rsid w:val="001320DF"/>
    <w:pPr>
      <w:spacing w:before="240" w:after="240"/>
    </w:pPr>
    <w:rPr>
      <w:color w:val="BBBBBB"/>
      <w:sz w:val="22"/>
      <w:szCs w:val="22"/>
    </w:rPr>
  </w:style>
  <w:style w:type="paragraph" w:customStyle="1" w:styleId="article-section">
    <w:name w:val="article-section"/>
    <w:basedOn w:val="Normal"/>
    <w:rsid w:val="001320DF"/>
    <w:pPr>
      <w:spacing w:before="240" w:after="240"/>
    </w:pPr>
    <w:rPr>
      <w:color w:val="BBBBBB"/>
      <w:sz w:val="22"/>
      <w:szCs w:val="22"/>
    </w:rPr>
  </w:style>
  <w:style w:type="paragraph" w:customStyle="1" w:styleId="inputbox">
    <w:name w:val="inputbox"/>
    <w:basedOn w:val="Normal"/>
    <w:rsid w:val="001320DF"/>
    <w:pPr>
      <w:pBdr>
        <w:top w:val="single" w:sz="6" w:space="0" w:color="CCCCCC"/>
        <w:left w:val="single" w:sz="6" w:space="0" w:color="CCCCCC"/>
        <w:bottom w:val="single" w:sz="6" w:space="0" w:color="CCCCCC"/>
        <w:right w:val="single" w:sz="6" w:space="0" w:color="CCCCCC"/>
      </w:pBdr>
      <w:shd w:val="clear" w:color="auto" w:fill="FFFFFF"/>
      <w:spacing w:before="240" w:after="240"/>
    </w:pPr>
    <w:rPr>
      <w:rFonts w:ascii="Tahoma" w:hAnsi="Tahoma" w:cs="Tahoma"/>
    </w:rPr>
  </w:style>
  <w:style w:type="paragraph" w:customStyle="1" w:styleId="button">
    <w:name w:val="button"/>
    <w:basedOn w:val="Normal"/>
    <w:rsid w:val="001320DF"/>
    <w:pPr>
      <w:pBdr>
        <w:top w:val="single" w:sz="6" w:space="2" w:color="333333"/>
        <w:left w:val="single" w:sz="6" w:space="4" w:color="333333"/>
        <w:bottom w:val="single" w:sz="6" w:space="2" w:color="333333"/>
        <w:right w:val="single" w:sz="6" w:space="4" w:color="333333"/>
      </w:pBdr>
      <w:shd w:val="clear" w:color="auto" w:fill="333333"/>
      <w:spacing w:before="240" w:after="240"/>
    </w:pPr>
    <w:rPr>
      <w:color w:val="CCCCCC"/>
      <w:sz w:val="20"/>
      <w:szCs w:val="20"/>
    </w:rPr>
  </w:style>
  <w:style w:type="paragraph" w:customStyle="1" w:styleId="code">
    <w:name w:val="code"/>
    <w:basedOn w:val="Normal"/>
    <w:rsid w:val="001320DF"/>
    <w:pPr>
      <w:pBdr>
        <w:left w:val="single" w:sz="36" w:space="11" w:color="999999"/>
      </w:pBdr>
      <w:shd w:val="clear" w:color="auto" w:fill="FFFFFF"/>
      <w:spacing w:before="75" w:after="225"/>
    </w:pPr>
    <w:rPr>
      <w:rFonts w:ascii="Courier New" w:hAnsi="Courier New" w:cs="Courier New"/>
    </w:rPr>
  </w:style>
  <w:style w:type="paragraph" w:customStyle="1" w:styleId="legend-title">
    <w:name w:val="legend-title"/>
    <w:basedOn w:val="Normal"/>
    <w:rsid w:val="001320DF"/>
    <w:pPr>
      <w:shd w:val="clear" w:color="auto" w:fill="F6F6F6"/>
    </w:pPr>
    <w:rPr>
      <w:b/>
      <w:bCs/>
    </w:rPr>
  </w:style>
  <w:style w:type="paragraph" w:customStyle="1" w:styleId="legend">
    <w:name w:val="legend"/>
    <w:basedOn w:val="Normal"/>
    <w:rsid w:val="001320DF"/>
    <w:pPr>
      <w:pBdr>
        <w:top w:val="single" w:sz="6" w:space="0" w:color="CACACC"/>
        <w:left w:val="single" w:sz="6" w:space="8" w:color="CACACC"/>
        <w:bottom w:val="single" w:sz="6" w:space="0" w:color="CACACC"/>
        <w:right w:val="single" w:sz="6" w:space="8" w:color="CACACC"/>
      </w:pBdr>
      <w:shd w:val="clear" w:color="auto" w:fill="FFFFFF"/>
      <w:spacing w:before="300" w:after="300"/>
    </w:pPr>
  </w:style>
  <w:style w:type="paragraph" w:customStyle="1" w:styleId="articleseparator">
    <w:name w:val="article_separator"/>
    <w:basedOn w:val="Normal"/>
    <w:rsid w:val="001320DF"/>
    <w:pPr>
      <w:spacing w:before="240" w:after="240"/>
    </w:pPr>
  </w:style>
  <w:style w:type="paragraph" w:customStyle="1" w:styleId="columnseparator">
    <w:name w:val="column_separator"/>
    <w:basedOn w:val="Normal"/>
    <w:rsid w:val="001320DF"/>
    <w:pPr>
      <w:spacing w:before="240" w:after="240"/>
    </w:pPr>
  </w:style>
  <w:style w:type="paragraph" w:customStyle="1" w:styleId="blogmore">
    <w:name w:val="blog_more"/>
    <w:basedOn w:val="Normal"/>
    <w:rsid w:val="001320DF"/>
    <w:pPr>
      <w:spacing w:before="240" w:after="240"/>
    </w:pPr>
  </w:style>
  <w:style w:type="paragraph" w:customStyle="1" w:styleId="category">
    <w:name w:val="category"/>
    <w:basedOn w:val="Normal"/>
    <w:rsid w:val="001320DF"/>
    <w:pPr>
      <w:spacing w:before="240" w:after="240"/>
    </w:pPr>
    <w:rPr>
      <w:b/>
      <w:bCs/>
    </w:rPr>
  </w:style>
  <w:style w:type="paragraph" w:customStyle="1" w:styleId="contentdescription">
    <w:name w:val="contentdescription"/>
    <w:basedOn w:val="Normal"/>
    <w:rsid w:val="001320DF"/>
    <w:pPr>
      <w:spacing w:before="240" w:after="240"/>
    </w:pPr>
  </w:style>
  <w:style w:type="paragraph" w:customStyle="1" w:styleId="moduletable">
    <w:name w:val="moduletable"/>
    <w:basedOn w:val="Normal"/>
    <w:rsid w:val="001320DF"/>
    <w:pPr>
      <w:spacing w:before="240" w:after="240"/>
    </w:pPr>
  </w:style>
  <w:style w:type="paragraph" w:customStyle="1" w:styleId="pagenavbar">
    <w:name w:val="pagenavbar"/>
    <w:basedOn w:val="Normal"/>
    <w:rsid w:val="001320DF"/>
    <w:pPr>
      <w:spacing w:before="240" w:after="240"/>
    </w:pPr>
  </w:style>
  <w:style w:type="paragraph" w:customStyle="1" w:styleId="pagenavcounter">
    <w:name w:val="pagenavcounter"/>
    <w:basedOn w:val="Normal"/>
    <w:rsid w:val="001320DF"/>
    <w:pPr>
      <w:spacing w:before="240" w:after="240"/>
    </w:pPr>
  </w:style>
  <w:style w:type="paragraph" w:customStyle="1" w:styleId="sectiontableheader">
    <w:name w:val="sectiontableheader"/>
    <w:basedOn w:val="Normal"/>
    <w:rsid w:val="001320DF"/>
    <w:pPr>
      <w:shd w:val="clear" w:color="auto" w:fill="444444"/>
      <w:spacing w:before="240" w:after="240"/>
    </w:pPr>
    <w:rPr>
      <w:color w:val="FFFFFF"/>
    </w:rPr>
  </w:style>
  <w:style w:type="paragraph" w:customStyle="1" w:styleId="article-tools">
    <w:name w:val="article-tools"/>
    <w:basedOn w:val="Normal"/>
    <w:rsid w:val="001320DF"/>
    <w:pPr>
      <w:pBdr>
        <w:bottom w:val="single" w:sz="6" w:space="0" w:color="DDDDDD"/>
      </w:pBdr>
      <w:spacing w:before="240" w:after="225"/>
    </w:pPr>
  </w:style>
  <w:style w:type="paragraph" w:customStyle="1" w:styleId="article-meta">
    <w:name w:val="article-meta"/>
    <w:basedOn w:val="Normal"/>
    <w:rsid w:val="001320DF"/>
    <w:pPr>
      <w:spacing w:before="240" w:after="240"/>
    </w:pPr>
  </w:style>
  <w:style w:type="paragraph" w:customStyle="1" w:styleId="jwdvalid">
    <w:name w:val="jwd_valid"/>
    <w:basedOn w:val="Normal"/>
    <w:rsid w:val="001320DF"/>
    <w:pPr>
      <w:spacing w:before="240" w:after="240"/>
      <w:jc w:val="right"/>
    </w:pPr>
    <w:rPr>
      <w:sz w:val="22"/>
      <w:szCs w:val="22"/>
    </w:rPr>
  </w:style>
  <w:style w:type="paragraph" w:customStyle="1" w:styleId="banneritem">
    <w:name w:val="banneritem"/>
    <w:basedOn w:val="Normal"/>
    <w:rsid w:val="001320DF"/>
    <w:pPr>
      <w:spacing w:before="240" w:after="240"/>
    </w:pPr>
  </w:style>
  <w:style w:type="paragraph" w:customStyle="1" w:styleId="clr">
    <w:name w:val="clr"/>
    <w:basedOn w:val="Normal"/>
    <w:rsid w:val="001320DF"/>
    <w:pPr>
      <w:spacing w:before="240" w:after="240"/>
    </w:pPr>
  </w:style>
  <w:style w:type="paragraph" w:customStyle="1" w:styleId="addtags">
    <w:name w:val="add_tags"/>
    <w:basedOn w:val="Normal"/>
    <w:rsid w:val="001320DF"/>
    <w:pPr>
      <w:spacing w:before="240" w:after="240"/>
    </w:pPr>
  </w:style>
  <w:style w:type="paragraph" w:customStyle="1" w:styleId="image">
    <w:name w:val="image"/>
    <w:basedOn w:val="Normal"/>
    <w:rsid w:val="001320DF"/>
    <w:pPr>
      <w:spacing w:before="240" w:after="240"/>
    </w:pPr>
  </w:style>
  <w:style w:type="paragraph" w:customStyle="1" w:styleId="readmore">
    <w:name w:val="readmore"/>
    <w:basedOn w:val="Normal"/>
    <w:rsid w:val="001320DF"/>
    <w:pPr>
      <w:spacing w:before="240" w:after="240"/>
    </w:pPr>
  </w:style>
  <w:style w:type="paragraph" w:customStyle="1" w:styleId="pagebreak">
    <w:name w:val="pagebreak"/>
    <w:basedOn w:val="Normal"/>
    <w:rsid w:val="001320DF"/>
    <w:pPr>
      <w:spacing w:before="240" w:after="240"/>
    </w:pPr>
  </w:style>
  <w:style w:type="paragraph" w:customStyle="1" w:styleId="blank">
    <w:name w:val="blank"/>
    <w:basedOn w:val="Normal"/>
    <w:rsid w:val="001320DF"/>
    <w:pPr>
      <w:spacing w:before="240" w:after="240"/>
    </w:pPr>
  </w:style>
  <w:style w:type="paragraph" w:customStyle="1" w:styleId="clear">
    <w:name w:val="clear"/>
    <w:basedOn w:val="Normal"/>
    <w:rsid w:val="001320DF"/>
    <w:pPr>
      <w:spacing w:before="240" w:after="240"/>
    </w:pPr>
  </w:style>
  <w:style w:type="paragraph" w:customStyle="1" w:styleId="busy">
    <w:name w:val="busy"/>
    <w:basedOn w:val="Normal"/>
    <w:rsid w:val="001320DF"/>
    <w:pPr>
      <w:spacing w:before="240" w:after="240"/>
    </w:pPr>
  </w:style>
  <w:style w:type="paragraph" w:customStyle="1" w:styleId="rss">
    <w:name w:val="rss"/>
    <w:basedOn w:val="Normal"/>
    <w:rsid w:val="001320DF"/>
    <w:pPr>
      <w:spacing w:before="240" w:after="240"/>
    </w:pPr>
  </w:style>
  <w:style w:type="paragraph" w:customStyle="1" w:styleId="refresh">
    <w:name w:val="refresh"/>
    <w:basedOn w:val="Normal"/>
    <w:rsid w:val="001320DF"/>
    <w:pPr>
      <w:spacing w:before="240" w:after="240"/>
    </w:pPr>
  </w:style>
  <w:style w:type="paragraph" w:customStyle="1" w:styleId="subscribe">
    <w:name w:val="subscribe"/>
    <w:basedOn w:val="Normal"/>
    <w:rsid w:val="001320DF"/>
    <w:pPr>
      <w:spacing w:before="240" w:after="240"/>
    </w:pPr>
  </w:style>
  <w:style w:type="paragraph" w:customStyle="1" w:styleId="showform">
    <w:name w:val="showform"/>
    <w:basedOn w:val="Normal"/>
    <w:rsid w:val="001320DF"/>
    <w:pPr>
      <w:spacing w:before="240" w:after="240"/>
    </w:pPr>
  </w:style>
  <w:style w:type="paragraph" w:customStyle="1" w:styleId="comment-box">
    <w:name w:val="comment-box"/>
    <w:basedOn w:val="Normal"/>
    <w:rsid w:val="001320DF"/>
    <w:pPr>
      <w:spacing w:before="240" w:after="240"/>
    </w:pPr>
  </w:style>
  <w:style w:type="paragraph" w:customStyle="1" w:styleId="comment-avatar">
    <w:name w:val="comment-avatar"/>
    <w:basedOn w:val="Normal"/>
    <w:rsid w:val="001320DF"/>
    <w:pPr>
      <w:spacing w:before="240" w:after="240"/>
    </w:pPr>
  </w:style>
  <w:style w:type="paragraph" w:customStyle="1" w:styleId="avatar-indent">
    <w:name w:val="avatar-indent"/>
    <w:basedOn w:val="Normal"/>
    <w:rsid w:val="001320DF"/>
    <w:pPr>
      <w:spacing w:before="240" w:after="240"/>
    </w:pPr>
  </w:style>
  <w:style w:type="paragraph" w:customStyle="1" w:styleId="comment-anchor">
    <w:name w:val="comment-anchor"/>
    <w:basedOn w:val="Normal"/>
    <w:rsid w:val="001320DF"/>
    <w:pPr>
      <w:spacing w:before="240" w:after="240"/>
    </w:pPr>
  </w:style>
  <w:style w:type="paragraph" w:customStyle="1" w:styleId="comment-author">
    <w:name w:val="comment-author"/>
    <w:basedOn w:val="Normal"/>
    <w:rsid w:val="001320DF"/>
    <w:pPr>
      <w:spacing w:before="240" w:after="240"/>
    </w:pPr>
  </w:style>
  <w:style w:type="paragraph" w:customStyle="1" w:styleId="author-homepage">
    <w:name w:val="author-homepage"/>
    <w:basedOn w:val="Normal"/>
    <w:rsid w:val="001320DF"/>
    <w:pPr>
      <w:spacing w:before="240" w:after="240"/>
    </w:pPr>
  </w:style>
  <w:style w:type="paragraph" w:customStyle="1" w:styleId="comment-title">
    <w:name w:val="comment-title"/>
    <w:basedOn w:val="Normal"/>
    <w:rsid w:val="001320DF"/>
    <w:pPr>
      <w:spacing w:before="240" w:after="240"/>
    </w:pPr>
  </w:style>
  <w:style w:type="paragraph" w:customStyle="1" w:styleId="comment-date">
    <w:name w:val="comment-date"/>
    <w:basedOn w:val="Normal"/>
    <w:rsid w:val="001320DF"/>
    <w:pPr>
      <w:spacing w:before="240" w:after="240"/>
    </w:pPr>
  </w:style>
  <w:style w:type="paragraph" w:customStyle="1" w:styleId="comment-body">
    <w:name w:val="comment-body"/>
    <w:basedOn w:val="Normal"/>
    <w:rsid w:val="001320DF"/>
    <w:pPr>
      <w:spacing w:before="240" w:after="240"/>
    </w:pPr>
  </w:style>
  <w:style w:type="paragraph" w:customStyle="1" w:styleId="Quote1">
    <w:name w:val="Quote1"/>
    <w:basedOn w:val="Normal"/>
    <w:rsid w:val="001320DF"/>
    <w:pPr>
      <w:spacing w:before="240" w:after="240"/>
    </w:pPr>
  </w:style>
  <w:style w:type="paragraph" w:customStyle="1" w:styleId="hidden">
    <w:name w:val="hidden"/>
    <w:basedOn w:val="Normal"/>
    <w:rsid w:val="001320DF"/>
    <w:pPr>
      <w:spacing w:before="240" w:after="240"/>
    </w:pPr>
  </w:style>
  <w:style w:type="paragraph" w:customStyle="1" w:styleId="comments-buttons">
    <w:name w:val="comments-buttons"/>
    <w:basedOn w:val="Normal"/>
    <w:rsid w:val="001320DF"/>
    <w:pPr>
      <w:spacing w:before="240" w:after="240"/>
    </w:pPr>
  </w:style>
  <w:style w:type="paragraph" w:customStyle="1" w:styleId="email">
    <w:name w:val="email"/>
    <w:basedOn w:val="Normal"/>
    <w:rsid w:val="001320DF"/>
    <w:pPr>
      <w:spacing w:before="240" w:after="240"/>
    </w:pPr>
  </w:style>
  <w:style w:type="paragraph" w:customStyle="1" w:styleId="emailactive">
    <w:name w:val="emailactive"/>
    <w:basedOn w:val="Normal"/>
    <w:rsid w:val="001320DF"/>
    <w:pPr>
      <w:spacing w:before="240" w:after="240"/>
    </w:pPr>
  </w:style>
  <w:style w:type="paragraph" w:customStyle="1" w:styleId="toolbar">
    <w:name w:val="toolbar"/>
    <w:basedOn w:val="Normal"/>
    <w:rsid w:val="001320DF"/>
    <w:pPr>
      <w:spacing w:before="240" w:after="240"/>
    </w:pPr>
  </w:style>
  <w:style w:type="paragraph" w:customStyle="1" w:styleId="comments-list">
    <w:name w:val="comments-list"/>
    <w:basedOn w:val="Normal"/>
    <w:rsid w:val="001320DF"/>
    <w:pPr>
      <w:spacing w:before="240" w:after="240"/>
    </w:pPr>
  </w:style>
  <w:style w:type="paragraph" w:customStyle="1" w:styleId="even">
    <w:name w:val="even"/>
    <w:basedOn w:val="Normal"/>
    <w:rsid w:val="001320DF"/>
    <w:pPr>
      <w:spacing w:before="240" w:after="240"/>
    </w:pPr>
  </w:style>
  <w:style w:type="paragraph" w:customStyle="1" w:styleId="odd">
    <w:name w:val="odd"/>
    <w:basedOn w:val="Normal"/>
    <w:rsid w:val="001320DF"/>
    <w:pPr>
      <w:spacing w:before="240" w:after="240"/>
    </w:pPr>
  </w:style>
  <w:style w:type="paragraph" w:customStyle="1" w:styleId="comments-inline-edit">
    <w:name w:val="comments-inline-edit"/>
    <w:basedOn w:val="Normal"/>
    <w:rsid w:val="001320DF"/>
    <w:pPr>
      <w:spacing w:before="240" w:after="240"/>
    </w:pPr>
  </w:style>
  <w:style w:type="paragraph" w:customStyle="1" w:styleId="counter">
    <w:name w:val="counter"/>
    <w:basedOn w:val="Normal"/>
    <w:rsid w:val="001320DF"/>
    <w:pPr>
      <w:spacing w:before="240" w:after="240"/>
    </w:pPr>
  </w:style>
  <w:style w:type="paragraph" w:customStyle="1" w:styleId="counterpanel">
    <w:name w:val="counterpanel"/>
    <w:basedOn w:val="Normal"/>
    <w:rsid w:val="001320DF"/>
    <w:pPr>
      <w:spacing w:before="240" w:after="240"/>
    </w:pPr>
  </w:style>
  <w:style w:type="paragraph" w:customStyle="1" w:styleId="grippie">
    <w:name w:val="grippie"/>
    <w:basedOn w:val="Normal"/>
    <w:rsid w:val="001320DF"/>
    <w:pPr>
      <w:spacing w:before="240" w:after="240"/>
    </w:pPr>
  </w:style>
  <w:style w:type="paragraph" w:customStyle="1" w:styleId="btn">
    <w:name w:val="btn"/>
    <w:basedOn w:val="Normal"/>
    <w:rsid w:val="001320DF"/>
    <w:pPr>
      <w:spacing w:before="240" w:after="240"/>
    </w:pPr>
  </w:style>
  <w:style w:type="paragraph" w:customStyle="1" w:styleId="custombbcode">
    <w:name w:val="custombbcode"/>
    <w:basedOn w:val="Normal"/>
    <w:rsid w:val="001320DF"/>
    <w:pPr>
      <w:spacing w:before="240" w:after="240"/>
    </w:pPr>
  </w:style>
  <w:style w:type="paragraph" w:customStyle="1" w:styleId="rbox">
    <w:name w:val="rbox"/>
    <w:basedOn w:val="Normal"/>
    <w:rsid w:val="001320DF"/>
    <w:pPr>
      <w:spacing w:before="240" w:after="240"/>
    </w:pPr>
  </w:style>
  <w:style w:type="paragraph" w:customStyle="1" w:styleId="rboxt">
    <w:name w:val="rbox_t"/>
    <w:basedOn w:val="Normal"/>
    <w:rsid w:val="001320DF"/>
    <w:pPr>
      <w:spacing w:before="240" w:after="240"/>
    </w:pPr>
  </w:style>
  <w:style w:type="paragraph" w:customStyle="1" w:styleId="rboxtl">
    <w:name w:val="rbox_tl"/>
    <w:basedOn w:val="Normal"/>
    <w:rsid w:val="001320DF"/>
    <w:pPr>
      <w:spacing w:before="240" w:after="240"/>
    </w:pPr>
  </w:style>
  <w:style w:type="paragraph" w:customStyle="1" w:styleId="rboxtr">
    <w:name w:val="rbox_tr"/>
    <w:basedOn w:val="Normal"/>
    <w:rsid w:val="001320DF"/>
    <w:pPr>
      <w:spacing w:before="240" w:after="240"/>
    </w:pPr>
  </w:style>
  <w:style w:type="paragraph" w:customStyle="1" w:styleId="rboxm">
    <w:name w:val="rbox_m"/>
    <w:basedOn w:val="Normal"/>
    <w:rsid w:val="001320DF"/>
    <w:pPr>
      <w:spacing w:before="240" w:after="240"/>
    </w:pPr>
  </w:style>
  <w:style w:type="paragraph" w:customStyle="1" w:styleId="rboxb">
    <w:name w:val="rbox_b"/>
    <w:basedOn w:val="Normal"/>
    <w:rsid w:val="001320DF"/>
    <w:pPr>
      <w:spacing w:before="240" w:after="240"/>
    </w:pPr>
  </w:style>
  <w:style w:type="paragraph" w:customStyle="1" w:styleId="rboxbl">
    <w:name w:val="rbox_bl"/>
    <w:basedOn w:val="Normal"/>
    <w:rsid w:val="001320DF"/>
    <w:pPr>
      <w:spacing w:before="240" w:after="240"/>
    </w:pPr>
  </w:style>
  <w:style w:type="paragraph" w:customStyle="1" w:styleId="rboxbr">
    <w:name w:val="rbox_br"/>
    <w:basedOn w:val="Normal"/>
    <w:rsid w:val="001320DF"/>
    <w:pPr>
      <w:spacing w:before="240" w:after="240"/>
    </w:pPr>
  </w:style>
  <w:style w:type="paragraph" w:customStyle="1" w:styleId="notty">
    <w:name w:val="notty"/>
    <w:basedOn w:val="Normal"/>
    <w:rsid w:val="001320DF"/>
    <w:pPr>
      <w:spacing w:before="240" w:after="240"/>
    </w:pPr>
  </w:style>
  <w:style w:type="paragraph" w:customStyle="1" w:styleId="copyright">
    <w:name w:val="copyright"/>
    <w:basedOn w:val="Normal"/>
    <w:rsid w:val="001320DF"/>
    <w:pPr>
      <w:spacing w:before="240" w:after="240"/>
    </w:pPr>
  </w:style>
  <w:style w:type="paragraph" w:customStyle="1" w:styleId="hide">
    <w:name w:val="hide"/>
    <w:basedOn w:val="Normal"/>
    <w:rsid w:val="001320DF"/>
    <w:pPr>
      <w:spacing w:before="240" w:after="240"/>
    </w:pPr>
  </w:style>
  <w:style w:type="paragraph" w:customStyle="1" w:styleId="right">
    <w:name w:val="right"/>
    <w:basedOn w:val="Normal"/>
    <w:rsid w:val="001320DF"/>
    <w:pPr>
      <w:spacing w:before="240" w:after="240"/>
    </w:pPr>
  </w:style>
  <w:style w:type="paragraph" w:customStyle="1" w:styleId="left">
    <w:name w:val="left"/>
    <w:basedOn w:val="Normal"/>
    <w:rsid w:val="001320DF"/>
    <w:pPr>
      <w:spacing w:before="240" w:after="240"/>
    </w:pPr>
  </w:style>
  <w:style w:type="paragraph" w:customStyle="1" w:styleId="time">
    <w:name w:val="time"/>
    <w:basedOn w:val="Normal"/>
    <w:rsid w:val="001320DF"/>
    <w:pPr>
      <w:spacing w:before="240" w:after="240"/>
    </w:pPr>
  </w:style>
  <w:style w:type="paragraph" w:customStyle="1" w:styleId="inner">
    <w:name w:val="inner"/>
    <w:basedOn w:val="Normal"/>
    <w:rsid w:val="001320DF"/>
    <w:pPr>
      <w:spacing w:before="240" w:after="240"/>
    </w:pPr>
  </w:style>
  <w:style w:type="paragraph" w:customStyle="1" w:styleId="img">
    <w:name w:val="img"/>
    <w:basedOn w:val="Normal"/>
    <w:rsid w:val="001320DF"/>
    <w:pPr>
      <w:spacing w:before="240" w:after="240"/>
    </w:pPr>
  </w:style>
  <w:style w:type="character" w:customStyle="1" w:styleId="captcha">
    <w:name w:val="captcha"/>
    <w:basedOn w:val="DefaultParagraphFont"/>
    <w:rsid w:val="001320DF"/>
  </w:style>
  <w:style w:type="character" w:customStyle="1" w:styleId="comments-vote">
    <w:name w:val="comments-vote"/>
    <w:basedOn w:val="DefaultParagraphFont"/>
    <w:rsid w:val="001320DF"/>
  </w:style>
  <w:style w:type="character" w:customStyle="1" w:styleId="vote-good">
    <w:name w:val="vote-good"/>
    <w:basedOn w:val="DefaultParagraphFont"/>
    <w:rsid w:val="001320DF"/>
  </w:style>
  <w:style w:type="character" w:customStyle="1" w:styleId="vote-poor">
    <w:name w:val="vote-poor"/>
    <w:basedOn w:val="DefaultParagraphFont"/>
    <w:rsid w:val="001320DF"/>
  </w:style>
  <w:style w:type="character" w:customStyle="1" w:styleId="vote-none">
    <w:name w:val="vote-none"/>
    <w:basedOn w:val="DefaultParagraphFont"/>
    <w:rsid w:val="001320DF"/>
  </w:style>
  <w:style w:type="character" w:customStyle="1" w:styleId="bbcode">
    <w:name w:val="bbcode"/>
    <w:basedOn w:val="DefaultParagraphFont"/>
    <w:rsid w:val="001320DF"/>
  </w:style>
  <w:style w:type="character" w:customStyle="1" w:styleId="page">
    <w:name w:val="page"/>
    <w:basedOn w:val="DefaultParagraphFont"/>
    <w:rsid w:val="001320DF"/>
  </w:style>
  <w:style w:type="character" w:customStyle="1" w:styleId="hoverpage">
    <w:name w:val="hoverpage"/>
    <w:basedOn w:val="DefaultParagraphFont"/>
    <w:rsid w:val="001320DF"/>
  </w:style>
  <w:style w:type="character" w:customStyle="1" w:styleId="activepage">
    <w:name w:val="activepage"/>
    <w:basedOn w:val="DefaultParagraphFont"/>
    <w:rsid w:val="001320DF"/>
  </w:style>
  <w:style w:type="paragraph" w:customStyle="1" w:styleId="clear1">
    <w:name w:val="clear1"/>
    <w:basedOn w:val="Normal"/>
    <w:rsid w:val="001320DF"/>
    <w:pPr>
      <w:spacing w:before="240" w:after="240"/>
    </w:pPr>
  </w:style>
  <w:style w:type="paragraph" w:customStyle="1" w:styleId="busy1">
    <w:name w:val="busy1"/>
    <w:basedOn w:val="Normal"/>
    <w:rsid w:val="001320DF"/>
    <w:pPr>
      <w:spacing w:before="45" w:after="45"/>
    </w:pPr>
    <w:rPr>
      <w:vanish/>
    </w:rPr>
  </w:style>
  <w:style w:type="paragraph" w:customStyle="1" w:styleId="message1">
    <w:name w:val="message1"/>
    <w:basedOn w:val="Normal"/>
    <w:rsid w:val="001320DF"/>
    <w:pPr>
      <w:pBdr>
        <w:top w:val="single" w:sz="6" w:space="4" w:color="D2DADB"/>
      </w:pBdr>
      <w:spacing w:before="240" w:after="240"/>
      <w:jc w:val="center"/>
    </w:pPr>
    <w:rPr>
      <w:color w:val="777777"/>
    </w:rPr>
  </w:style>
  <w:style w:type="paragraph" w:customStyle="1" w:styleId="rss1">
    <w:name w:val="rss1"/>
    <w:basedOn w:val="Normal"/>
    <w:rsid w:val="001320DF"/>
    <w:pPr>
      <w:ind w:left="30" w:right="30"/>
    </w:pPr>
    <w:rPr>
      <w:rFonts w:ascii="Verdana" w:hAnsi="Verdana"/>
    </w:rPr>
  </w:style>
  <w:style w:type="paragraph" w:customStyle="1" w:styleId="refresh1">
    <w:name w:val="refresh1"/>
    <w:basedOn w:val="Normal"/>
    <w:rsid w:val="001320DF"/>
    <w:pPr>
      <w:ind w:left="30" w:right="30"/>
    </w:pPr>
    <w:rPr>
      <w:rFonts w:ascii="Verdana" w:hAnsi="Verdana"/>
    </w:rPr>
  </w:style>
  <w:style w:type="paragraph" w:customStyle="1" w:styleId="subscribe1">
    <w:name w:val="subscribe1"/>
    <w:basedOn w:val="Normal"/>
    <w:rsid w:val="001320DF"/>
    <w:pPr>
      <w:ind w:left="30" w:right="30"/>
    </w:pPr>
    <w:rPr>
      <w:rFonts w:ascii="Verdana" w:hAnsi="Verdana"/>
    </w:rPr>
  </w:style>
  <w:style w:type="paragraph" w:customStyle="1" w:styleId="rss2">
    <w:name w:val="rss2"/>
    <w:basedOn w:val="Normal"/>
    <w:rsid w:val="001320DF"/>
    <w:pPr>
      <w:ind w:left="75"/>
    </w:pPr>
    <w:rPr>
      <w:rFonts w:ascii="Verdana" w:hAnsi="Verdana"/>
    </w:rPr>
  </w:style>
  <w:style w:type="paragraph" w:customStyle="1" w:styleId="refresh2">
    <w:name w:val="refresh2"/>
    <w:basedOn w:val="Normal"/>
    <w:rsid w:val="001320DF"/>
    <w:pPr>
      <w:ind w:left="75"/>
    </w:pPr>
    <w:rPr>
      <w:rFonts w:ascii="Verdana" w:hAnsi="Verdana"/>
    </w:rPr>
  </w:style>
  <w:style w:type="paragraph" w:customStyle="1" w:styleId="showform1">
    <w:name w:val="showform1"/>
    <w:basedOn w:val="Normal"/>
    <w:rsid w:val="001320DF"/>
    <w:pPr>
      <w:spacing w:before="75"/>
      <w:ind w:left="330"/>
    </w:pPr>
    <w:rPr>
      <w:b/>
      <w:bCs/>
    </w:rPr>
  </w:style>
  <w:style w:type="paragraph" w:customStyle="1" w:styleId="comment-box1">
    <w:name w:val="comment-box1"/>
    <w:basedOn w:val="Normal"/>
    <w:rsid w:val="001320DF"/>
    <w:rPr>
      <w:rFonts w:ascii="Verdana" w:hAnsi="Verdana"/>
      <w:color w:val="999999"/>
    </w:rPr>
  </w:style>
  <w:style w:type="paragraph" w:customStyle="1" w:styleId="comment-avatar1">
    <w:name w:val="comment-avatar1"/>
    <w:basedOn w:val="Normal"/>
    <w:rsid w:val="001320DF"/>
    <w:rPr>
      <w:rFonts w:ascii="Verdana" w:hAnsi="Verdana"/>
    </w:rPr>
  </w:style>
  <w:style w:type="paragraph" w:customStyle="1" w:styleId="avatar-indent1">
    <w:name w:val="avatar-indent1"/>
    <w:basedOn w:val="Normal"/>
    <w:rsid w:val="001320DF"/>
    <w:pPr>
      <w:spacing w:before="75" w:after="75"/>
      <w:ind w:right="75"/>
    </w:pPr>
    <w:rPr>
      <w:rFonts w:ascii="Verdana" w:hAnsi="Verdana"/>
    </w:rPr>
  </w:style>
  <w:style w:type="paragraph" w:customStyle="1" w:styleId="comment-anchor1">
    <w:name w:val="comment-anchor1"/>
    <w:basedOn w:val="Normal"/>
    <w:rsid w:val="001320DF"/>
    <w:pPr>
      <w:spacing w:before="75" w:after="75"/>
      <w:ind w:right="75"/>
    </w:pPr>
    <w:rPr>
      <w:rFonts w:ascii="Verdana" w:hAnsi="Verdana"/>
      <w:color w:val="777777"/>
    </w:rPr>
  </w:style>
  <w:style w:type="paragraph" w:customStyle="1" w:styleId="comment-author1">
    <w:name w:val="comment-author1"/>
    <w:basedOn w:val="Normal"/>
    <w:rsid w:val="001320DF"/>
    <w:rPr>
      <w:rFonts w:ascii="Verdana" w:hAnsi="Verdana"/>
      <w:b/>
      <w:bCs/>
      <w:color w:val="3C452D"/>
    </w:rPr>
  </w:style>
  <w:style w:type="paragraph" w:customStyle="1" w:styleId="author-homepage1">
    <w:name w:val="author-homepage1"/>
    <w:basedOn w:val="Normal"/>
    <w:rsid w:val="001320DF"/>
    <w:pPr>
      <w:pBdr>
        <w:bottom w:val="dotted" w:sz="6" w:space="0" w:color="3C452D"/>
      </w:pBdr>
    </w:pPr>
    <w:rPr>
      <w:rFonts w:ascii="Verdana" w:hAnsi="Verdana"/>
      <w:b/>
      <w:bCs/>
      <w:color w:val="3C452D"/>
    </w:rPr>
  </w:style>
  <w:style w:type="paragraph" w:customStyle="1" w:styleId="comment-title1">
    <w:name w:val="comment-title1"/>
    <w:basedOn w:val="Normal"/>
    <w:rsid w:val="001320DF"/>
    <w:rPr>
      <w:rFonts w:ascii="Verdana" w:hAnsi="Verdana"/>
      <w:b/>
      <w:bCs/>
      <w:color w:val="B01625"/>
    </w:rPr>
  </w:style>
  <w:style w:type="paragraph" w:customStyle="1" w:styleId="comment-date1">
    <w:name w:val="comment-date1"/>
    <w:basedOn w:val="Normal"/>
    <w:rsid w:val="001320DF"/>
    <w:rPr>
      <w:rFonts w:ascii="Verdana" w:hAnsi="Verdana"/>
      <w:color w:val="999999"/>
      <w:sz w:val="15"/>
      <w:szCs w:val="15"/>
    </w:rPr>
  </w:style>
  <w:style w:type="paragraph" w:customStyle="1" w:styleId="comment-body1">
    <w:name w:val="comment-body1"/>
    <w:basedOn w:val="Normal"/>
    <w:rsid w:val="001320DF"/>
    <w:pPr>
      <w:spacing w:before="90"/>
    </w:pPr>
    <w:rPr>
      <w:rFonts w:ascii="Verdana" w:hAnsi="Verdana"/>
      <w:color w:val="777777"/>
    </w:rPr>
  </w:style>
  <w:style w:type="paragraph" w:customStyle="1" w:styleId="quote10">
    <w:name w:val="quote1"/>
    <w:basedOn w:val="Normal"/>
    <w:rsid w:val="001320DF"/>
    <w:pPr>
      <w:spacing w:before="75" w:after="75"/>
      <w:ind w:left="150"/>
    </w:pPr>
    <w:rPr>
      <w:rFonts w:ascii="Verdana" w:hAnsi="Verdana"/>
      <w:color w:val="777777"/>
    </w:rPr>
  </w:style>
  <w:style w:type="paragraph" w:customStyle="1" w:styleId="code1">
    <w:name w:val="code1"/>
    <w:basedOn w:val="Normal"/>
    <w:rsid w:val="001320DF"/>
    <w:pPr>
      <w:shd w:val="clear" w:color="auto" w:fill="FFFFFF"/>
      <w:spacing w:before="75" w:after="75"/>
      <w:ind w:left="150"/>
    </w:pPr>
    <w:rPr>
      <w:rFonts w:ascii="Verdana" w:hAnsi="Verdana" w:cs="Courier New"/>
    </w:rPr>
  </w:style>
  <w:style w:type="paragraph" w:customStyle="1" w:styleId="hidden1">
    <w:name w:val="hidden1"/>
    <w:basedOn w:val="Normal"/>
    <w:rsid w:val="001320DF"/>
    <w:pPr>
      <w:pBdr>
        <w:top w:val="dashed" w:sz="6" w:space="0" w:color="849B9F"/>
        <w:left w:val="dashed" w:sz="6" w:space="0" w:color="849B9F"/>
        <w:bottom w:val="dashed" w:sz="6" w:space="0" w:color="849B9F"/>
        <w:right w:val="dashed" w:sz="6" w:space="0" w:color="849B9F"/>
      </w:pBdr>
      <w:spacing w:before="75" w:after="75"/>
    </w:pPr>
    <w:rPr>
      <w:rFonts w:ascii="Verdana" w:hAnsi="Verdana"/>
      <w:color w:val="849B9F"/>
    </w:rPr>
  </w:style>
  <w:style w:type="paragraph" w:customStyle="1" w:styleId="comments-buttons1">
    <w:name w:val="comments-buttons1"/>
    <w:basedOn w:val="Normal"/>
    <w:rsid w:val="001320DF"/>
    <w:pPr>
      <w:spacing w:before="75" w:after="75"/>
      <w:ind w:right="75"/>
    </w:pPr>
    <w:rPr>
      <w:rFonts w:ascii="Verdana" w:hAnsi="Verdana"/>
    </w:rPr>
  </w:style>
  <w:style w:type="paragraph" w:customStyle="1" w:styleId="email1">
    <w:name w:val="email1"/>
    <w:basedOn w:val="Normal"/>
    <w:rsid w:val="001320DF"/>
    <w:pPr>
      <w:pBdr>
        <w:bottom w:val="dotted" w:sz="6" w:space="0" w:color="999999"/>
      </w:pBdr>
      <w:spacing w:line="150" w:lineRule="atLeast"/>
    </w:pPr>
    <w:rPr>
      <w:rFonts w:ascii="Verdana" w:hAnsi="Verdana"/>
      <w:color w:val="444444"/>
    </w:rPr>
  </w:style>
  <w:style w:type="paragraph" w:customStyle="1" w:styleId="emailactive1">
    <w:name w:val="emailactive1"/>
    <w:basedOn w:val="Normal"/>
    <w:rsid w:val="001320DF"/>
    <w:pPr>
      <w:pBdr>
        <w:bottom w:val="dotted" w:sz="6" w:space="0" w:color="999999"/>
      </w:pBdr>
      <w:spacing w:line="150" w:lineRule="atLeast"/>
    </w:pPr>
    <w:rPr>
      <w:rFonts w:ascii="Verdana" w:hAnsi="Verdana"/>
      <w:color w:val="CC0000"/>
    </w:rPr>
  </w:style>
  <w:style w:type="paragraph" w:customStyle="1" w:styleId="img1">
    <w:name w:val="img1"/>
    <w:basedOn w:val="Normal"/>
    <w:rsid w:val="001320DF"/>
    <w:pPr>
      <w:spacing w:before="75" w:after="75"/>
      <w:ind w:right="75"/>
    </w:pPr>
    <w:rPr>
      <w:rFonts w:ascii="Verdana" w:hAnsi="Verdana"/>
    </w:rPr>
  </w:style>
  <w:style w:type="paragraph" w:customStyle="1" w:styleId="toolbar1">
    <w:name w:val="toolbar1"/>
    <w:basedOn w:val="Normal"/>
    <w:rsid w:val="001320DF"/>
    <w:pPr>
      <w:pBdr>
        <w:top w:val="single" w:sz="6" w:space="4" w:color="CCCCCC"/>
      </w:pBdr>
      <w:spacing w:before="120"/>
    </w:pPr>
    <w:rPr>
      <w:rFonts w:ascii="Verdana" w:hAnsi="Verdana"/>
      <w:color w:val="CCCCCC"/>
    </w:rPr>
  </w:style>
  <w:style w:type="paragraph" w:customStyle="1" w:styleId="comments-list1">
    <w:name w:val="comments-list1"/>
    <w:basedOn w:val="Normal"/>
    <w:rsid w:val="001320DF"/>
    <w:pPr>
      <w:spacing w:before="75" w:after="75"/>
      <w:ind w:left="300" w:right="75"/>
    </w:pPr>
    <w:rPr>
      <w:rFonts w:ascii="Verdana" w:hAnsi="Verdana"/>
    </w:rPr>
  </w:style>
  <w:style w:type="paragraph" w:customStyle="1" w:styleId="even1">
    <w:name w:val="even1"/>
    <w:basedOn w:val="Normal"/>
    <w:rsid w:val="001320DF"/>
    <w:pPr>
      <w:spacing w:before="75" w:after="150"/>
      <w:ind w:right="75"/>
    </w:pPr>
    <w:rPr>
      <w:rFonts w:ascii="Verdana" w:hAnsi="Verdana"/>
      <w:color w:val="3C452D"/>
    </w:rPr>
  </w:style>
  <w:style w:type="paragraph" w:customStyle="1" w:styleId="odd1">
    <w:name w:val="odd1"/>
    <w:basedOn w:val="Normal"/>
    <w:rsid w:val="001320DF"/>
    <w:pPr>
      <w:spacing w:before="75" w:after="150"/>
      <w:ind w:right="75"/>
    </w:pPr>
    <w:rPr>
      <w:rFonts w:ascii="Verdana" w:hAnsi="Verdana"/>
      <w:color w:val="3C452D"/>
    </w:rPr>
  </w:style>
  <w:style w:type="paragraph" w:customStyle="1" w:styleId="comments-inline-edit1">
    <w:name w:val="comments-inline-edit1"/>
    <w:basedOn w:val="Normal"/>
    <w:rsid w:val="001320DF"/>
    <w:pPr>
      <w:pBdr>
        <w:top w:val="single" w:sz="6" w:space="4" w:color="CCCCCC"/>
        <w:left w:val="single" w:sz="6" w:space="4" w:color="CCCCCC"/>
        <w:bottom w:val="single" w:sz="6" w:space="4" w:color="CCCCCC"/>
        <w:right w:val="single" w:sz="6" w:space="4" w:color="CCCCCC"/>
      </w:pBdr>
      <w:shd w:val="clear" w:color="auto" w:fill="FFFFFF"/>
      <w:spacing w:before="75" w:after="75"/>
    </w:pPr>
  </w:style>
  <w:style w:type="paragraph" w:customStyle="1" w:styleId="counter1">
    <w:name w:val="counter1"/>
    <w:basedOn w:val="Normal"/>
    <w:rsid w:val="001320DF"/>
    <w:pPr>
      <w:spacing w:before="150" w:after="120"/>
      <w:ind w:left="300"/>
    </w:pPr>
    <w:rPr>
      <w:rFonts w:ascii="Verdana" w:hAnsi="Verdana"/>
      <w:color w:val="777777"/>
    </w:rPr>
  </w:style>
  <w:style w:type="character" w:customStyle="1" w:styleId="captcha1">
    <w:name w:val="captcha1"/>
    <w:basedOn w:val="DefaultParagraphFont"/>
    <w:rsid w:val="001320DF"/>
    <w:rPr>
      <w:rFonts w:ascii="Verdana" w:hAnsi="Verdana" w:hint="default"/>
      <w:i w:val="0"/>
      <w:iCs w:val="0"/>
      <w:caps w:val="0"/>
      <w:strike w:val="0"/>
      <w:dstrike w:val="0"/>
      <w:color w:val="777777"/>
      <w:sz w:val="24"/>
      <w:szCs w:val="24"/>
      <w:u w:val="none"/>
      <w:effect w:val="none"/>
    </w:rPr>
  </w:style>
  <w:style w:type="paragraph" w:customStyle="1" w:styleId="counterpanel1">
    <w:name w:val="counterpanel1"/>
    <w:basedOn w:val="Normal"/>
    <w:rsid w:val="001320DF"/>
    <w:pPr>
      <w:pBdr>
        <w:top w:val="single" w:sz="2" w:space="0" w:color="DDDDDD"/>
        <w:left w:val="single" w:sz="6" w:space="0" w:color="DDDDDD"/>
        <w:bottom w:val="single" w:sz="6" w:space="0" w:color="DDDDDD"/>
        <w:right w:val="single" w:sz="6" w:space="0" w:color="DDDDDD"/>
      </w:pBdr>
      <w:shd w:val="clear" w:color="auto" w:fill="EEEEEE"/>
      <w:ind w:left="300"/>
    </w:pPr>
    <w:rPr>
      <w:rFonts w:ascii="Verdana" w:hAnsi="Verdana"/>
      <w:color w:val="CCCCCC"/>
    </w:rPr>
  </w:style>
  <w:style w:type="paragraph" w:customStyle="1" w:styleId="grippie1">
    <w:name w:val="grippie1"/>
    <w:basedOn w:val="Normal"/>
    <w:rsid w:val="001320DF"/>
    <w:pPr>
      <w:pBdr>
        <w:top w:val="single" w:sz="2" w:space="0" w:color="DDDDDD"/>
        <w:left w:val="single" w:sz="6" w:space="0" w:color="DDDDDD"/>
        <w:bottom w:val="single" w:sz="6" w:space="0" w:color="DDDDDD"/>
        <w:right w:val="single" w:sz="6" w:space="0" w:color="DDDDDD"/>
      </w:pBdr>
      <w:ind w:left="300"/>
    </w:pPr>
    <w:rPr>
      <w:rFonts w:ascii="Verdana" w:hAnsi="Verdana"/>
      <w:color w:val="CCCCCC"/>
    </w:rPr>
  </w:style>
  <w:style w:type="paragraph" w:customStyle="1" w:styleId="counter2">
    <w:name w:val="counter2"/>
    <w:basedOn w:val="Normal"/>
    <w:rsid w:val="001320DF"/>
    <w:pPr>
      <w:ind w:left="300"/>
    </w:pPr>
    <w:rPr>
      <w:rFonts w:ascii="Verdana" w:hAnsi="Verdana"/>
      <w:color w:val="777777"/>
      <w:sz w:val="15"/>
      <w:szCs w:val="15"/>
    </w:rPr>
  </w:style>
  <w:style w:type="paragraph" w:customStyle="1" w:styleId="btn1">
    <w:name w:val="btn1"/>
    <w:basedOn w:val="Normal"/>
    <w:rsid w:val="001320DF"/>
    <w:pPr>
      <w:spacing w:before="150" w:after="120"/>
      <w:ind w:left="300" w:right="75"/>
    </w:pPr>
    <w:rPr>
      <w:rFonts w:ascii="Verdana" w:hAnsi="Verdana"/>
      <w:color w:val="777777"/>
    </w:rPr>
  </w:style>
  <w:style w:type="paragraph" w:customStyle="1" w:styleId="btn2">
    <w:name w:val="btn2"/>
    <w:basedOn w:val="Normal"/>
    <w:rsid w:val="001320DF"/>
    <w:pPr>
      <w:spacing w:before="240" w:after="240"/>
      <w:ind w:right="75"/>
    </w:pPr>
    <w:rPr>
      <w:rFonts w:ascii="Verdana" w:hAnsi="Verdana"/>
      <w:color w:val="777777"/>
    </w:rPr>
  </w:style>
  <w:style w:type="character" w:customStyle="1" w:styleId="page1">
    <w:name w:val="page1"/>
    <w:basedOn w:val="DefaultParagraphFont"/>
    <w:rsid w:val="001320DF"/>
    <w:rPr>
      <w:rFonts w:ascii="Arial" w:hAnsi="Arial" w:cs="Arial" w:hint="default"/>
      <w:color w:val="777777"/>
      <w:sz w:val="15"/>
      <w:szCs w:val="15"/>
      <w:bdr w:val="single" w:sz="6" w:space="0" w:color="D6DADD" w:frame="1"/>
      <w:shd w:val="clear" w:color="auto" w:fill="EEEEEE"/>
    </w:rPr>
  </w:style>
  <w:style w:type="character" w:customStyle="1" w:styleId="page2">
    <w:name w:val="page2"/>
    <w:basedOn w:val="DefaultParagraphFont"/>
    <w:rsid w:val="001320DF"/>
    <w:rPr>
      <w:rFonts w:ascii="Arial" w:hAnsi="Arial" w:cs="Arial" w:hint="default"/>
      <w:color w:val="777777"/>
      <w:sz w:val="15"/>
      <w:szCs w:val="15"/>
      <w:bdr w:val="single" w:sz="6" w:space="0" w:color="D6DADD" w:frame="1"/>
      <w:shd w:val="clear" w:color="auto" w:fill="EEEEEE"/>
    </w:rPr>
  </w:style>
  <w:style w:type="character" w:customStyle="1" w:styleId="hoverpage1">
    <w:name w:val="hoverpage1"/>
    <w:basedOn w:val="DefaultParagraphFont"/>
    <w:rsid w:val="001320DF"/>
    <w:rPr>
      <w:rFonts w:ascii="Arial" w:hAnsi="Arial" w:cs="Arial" w:hint="default"/>
      <w:color w:val="777777"/>
      <w:sz w:val="15"/>
      <w:szCs w:val="15"/>
      <w:bdr w:val="single" w:sz="6" w:space="0" w:color="D6DADD" w:frame="1"/>
      <w:shd w:val="clear" w:color="auto" w:fill="E8E9EA"/>
    </w:rPr>
  </w:style>
  <w:style w:type="character" w:customStyle="1" w:styleId="hoverpage2">
    <w:name w:val="hoverpage2"/>
    <w:basedOn w:val="DefaultParagraphFont"/>
    <w:rsid w:val="001320DF"/>
    <w:rPr>
      <w:rFonts w:ascii="Arial" w:hAnsi="Arial" w:cs="Arial" w:hint="default"/>
      <w:color w:val="777777"/>
      <w:sz w:val="15"/>
      <w:szCs w:val="15"/>
      <w:bdr w:val="single" w:sz="6" w:space="0" w:color="D6DADD" w:frame="1"/>
      <w:shd w:val="clear" w:color="auto" w:fill="E8E9EA"/>
    </w:rPr>
  </w:style>
  <w:style w:type="character" w:customStyle="1" w:styleId="activepage1">
    <w:name w:val="activepage1"/>
    <w:basedOn w:val="DefaultParagraphFont"/>
    <w:rsid w:val="001320DF"/>
    <w:rPr>
      <w:rFonts w:ascii="Arial" w:hAnsi="Arial" w:cs="Arial" w:hint="default"/>
      <w:b/>
      <w:bCs/>
      <w:color w:val="777777"/>
      <w:sz w:val="15"/>
      <w:szCs w:val="15"/>
      <w:bdr w:val="single" w:sz="6" w:space="0" w:color="FFFFFF" w:frame="1"/>
      <w:shd w:val="clear" w:color="auto" w:fill="FFFFFF"/>
    </w:rPr>
  </w:style>
  <w:style w:type="character" w:customStyle="1" w:styleId="activepage2">
    <w:name w:val="activepage2"/>
    <w:basedOn w:val="DefaultParagraphFont"/>
    <w:rsid w:val="001320DF"/>
    <w:rPr>
      <w:rFonts w:ascii="Arial" w:hAnsi="Arial" w:cs="Arial" w:hint="default"/>
      <w:b/>
      <w:bCs/>
      <w:color w:val="777777"/>
      <w:sz w:val="15"/>
      <w:szCs w:val="15"/>
      <w:bdr w:val="single" w:sz="6" w:space="0" w:color="D6DADD" w:frame="1"/>
      <w:shd w:val="clear" w:color="auto" w:fill="FFFFFF"/>
    </w:rPr>
  </w:style>
  <w:style w:type="character" w:customStyle="1" w:styleId="comments-vote1">
    <w:name w:val="comments-vote1"/>
    <w:basedOn w:val="DefaultParagraphFont"/>
    <w:rsid w:val="001320DF"/>
  </w:style>
  <w:style w:type="paragraph" w:customStyle="1" w:styleId="busy2">
    <w:name w:val="busy2"/>
    <w:basedOn w:val="Normal"/>
    <w:rsid w:val="001320DF"/>
    <w:rPr>
      <w:vanish/>
    </w:rPr>
  </w:style>
  <w:style w:type="character" w:customStyle="1" w:styleId="vote-good1">
    <w:name w:val="vote-good1"/>
    <w:basedOn w:val="DefaultParagraphFont"/>
    <w:rsid w:val="001320DF"/>
    <w:rPr>
      <w:rFonts w:ascii="Verdana" w:hAnsi="Verdana" w:hint="default"/>
      <w:b/>
      <w:bCs/>
      <w:color w:val="339900"/>
      <w:sz w:val="24"/>
      <w:szCs w:val="24"/>
    </w:rPr>
  </w:style>
  <w:style w:type="character" w:customStyle="1" w:styleId="vote-poor1">
    <w:name w:val="vote-poor1"/>
    <w:basedOn w:val="DefaultParagraphFont"/>
    <w:rsid w:val="001320DF"/>
    <w:rPr>
      <w:rFonts w:ascii="Verdana" w:hAnsi="Verdana" w:hint="default"/>
      <w:b/>
      <w:bCs/>
      <w:color w:val="CC0000"/>
      <w:sz w:val="24"/>
      <w:szCs w:val="24"/>
    </w:rPr>
  </w:style>
  <w:style w:type="character" w:customStyle="1" w:styleId="vote-none1">
    <w:name w:val="vote-none1"/>
    <w:basedOn w:val="DefaultParagraphFont"/>
    <w:rsid w:val="001320DF"/>
    <w:rPr>
      <w:rFonts w:ascii="Verdana" w:hAnsi="Verdana" w:hint="default"/>
      <w:b/>
      <w:bCs/>
      <w:color w:val="A9A9A9"/>
      <w:sz w:val="24"/>
      <w:szCs w:val="24"/>
    </w:rPr>
  </w:style>
  <w:style w:type="character" w:customStyle="1" w:styleId="bbcode1">
    <w:name w:val="bbcode1"/>
    <w:basedOn w:val="DefaultParagraphFont"/>
    <w:rsid w:val="001320DF"/>
    <w:rPr>
      <w:vanish w:val="0"/>
      <w:webHidden w:val="0"/>
      <w:specVanish w:val="0"/>
    </w:rPr>
  </w:style>
  <w:style w:type="paragraph" w:customStyle="1" w:styleId="custombbcode1">
    <w:name w:val="custombbcode1"/>
    <w:basedOn w:val="Normal"/>
    <w:rsid w:val="001320DF"/>
    <w:pPr>
      <w:ind w:right="30"/>
    </w:pPr>
  </w:style>
  <w:style w:type="paragraph" w:customStyle="1" w:styleId="rbox1">
    <w:name w:val="rbox1"/>
    <w:basedOn w:val="Normal"/>
    <w:rsid w:val="001320DF"/>
  </w:style>
  <w:style w:type="paragraph" w:customStyle="1" w:styleId="rboxt1">
    <w:name w:val="rbox_t1"/>
    <w:basedOn w:val="Normal"/>
    <w:rsid w:val="001320DF"/>
    <w:pPr>
      <w:pBdr>
        <w:top w:val="single" w:sz="6" w:space="0" w:color="CCCCCC"/>
      </w:pBdr>
      <w:shd w:val="clear" w:color="auto" w:fill="FFFFFF"/>
    </w:pPr>
  </w:style>
  <w:style w:type="paragraph" w:customStyle="1" w:styleId="rboxtl1">
    <w:name w:val="rbox_tl1"/>
    <w:basedOn w:val="Normal"/>
    <w:rsid w:val="001320DF"/>
    <w:pPr>
      <w:spacing w:before="240" w:after="240"/>
    </w:pPr>
  </w:style>
  <w:style w:type="paragraph" w:customStyle="1" w:styleId="rboxtr1">
    <w:name w:val="rbox_tr1"/>
    <w:basedOn w:val="Normal"/>
    <w:rsid w:val="001320DF"/>
    <w:pPr>
      <w:spacing w:before="240" w:after="240"/>
    </w:pPr>
  </w:style>
  <w:style w:type="paragraph" w:customStyle="1" w:styleId="rboxm1">
    <w:name w:val="rbox_m1"/>
    <w:basedOn w:val="Normal"/>
    <w:rsid w:val="001320DF"/>
    <w:pPr>
      <w:pBdr>
        <w:left w:val="single" w:sz="6" w:space="6" w:color="CCCCCC"/>
        <w:right w:val="single" w:sz="6" w:space="6" w:color="CCCCCC"/>
      </w:pBdr>
      <w:shd w:val="clear" w:color="auto" w:fill="FFFFFF"/>
      <w:spacing w:before="240" w:after="240"/>
    </w:pPr>
  </w:style>
  <w:style w:type="paragraph" w:customStyle="1" w:styleId="rboxb1">
    <w:name w:val="rbox_b1"/>
    <w:basedOn w:val="Normal"/>
    <w:rsid w:val="001320DF"/>
    <w:pPr>
      <w:pBdr>
        <w:bottom w:val="single" w:sz="6" w:space="0" w:color="CCCCCC"/>
      </w:pBdr>
      <w:shd w:val="clear" w:color="auto" w:fill="FFFFFF"/>
      <w:spacing w:after="240" w:line="180" w:lineRule="atLeast"/>
    </w:pPr>
  </w:style>
  <w:style w:type="paragraph" w:customStyle="1" w:styleId="rboxbl1">
    <w:name w:val="rbox_bl1"/>
    <w:basedOn w:val="Normal"/>
    <w:rsid w:val="001320DF"/>
    <w:pPr>
      <w:spacing w:before="240" w:after="240"/>
    </w:pPr>
  </w:style>
  <w:style w:type="paragraph" w:customStyle="1" w:styleId="rboxbr1">
    <w:name w:val="rbox_br1"/>
    <w:basedOn w:val="Normal"/>
    <w:rsid w:val="001320DF"/>
    <w:pPr>
      <w:spacing w:before="240" w:after="240"/>
    </w:pPr>
  </w:style>
  <w:style w:type="paragraph" w:customStyle="1" w:styleId="addtags1">
    <w:name w:val="add_tags1"/>
    <w:basedOn w:val="Normal"/>
    <w:rsid w:val="001320DF"/>
    <w:pPr>
      <w:spacing w:before="240" w:after="240"/>
    </w:pPr>
  </w:style>
  <w:style w:type="paragraph" w:customStyle="1" w:styleId="notty1">
    <w:name w:val="notty1"/>
    <w:basedOn w:val="Normal"/>
    <w:rsid w:val="001320DF"/>
    <w:pPr>
      <w:pBdr>
        <w:top w:val="single" w:sz="6" w:space="8" w:color="000000"/>
        <w:left w:val="single" w:sz="6" w:space="8" w:color="000000"/>
        <w:bottom w:val="single" w:sz="6" w:space="8" w:color="000000"/>
        <w:right w:val="single" w:sz="6" w:space="8" w:color="000000"/>
      </w:pBdr>
      <w:shd w:val="clear" w:color="auto" w:fill="000000"/>
      <w:spacing w:before="240" w:after="300" w:line="255" w:lineRule="atLeast"/>
    </w:pPr>
    <w:rPr>
      <w:rFonts w:ascii="Helvetica" w:hAnsi="Helvetica" w:cs="Helvetica"/>
      <w:color w:val="FFFFFF"/>
      <w:sz w:val="18"/>
      <w:szCs w:val="18"/>
    </w:rPr>
  </w:style>
  <w:style w:type="paragraph" w:customStyle="1" w:styleId="hide1">
    <w:name w:val="hide1"/>
    <w:basedOn w:val="Normal"/>
    <w:rsid w:val="001320DF"/>
    <w:pPr>
      <w:shd w:val="clear" w:color="auto" w:fill="000000"/>
      <w:spacing w:before="240" w:after="240" w:line="300" w:lineRule="atLeast"/>
    </w:pPr>
    <w:rPr>
      <w:b/>
      <w:bCs/>
      <w:vanish/>
    </w:rPr>
  </w:style>
  <w:style w:type="paragraph" w:customStyle="1" w:styleId="hide2">
    <w:name w:val="hide2"/>
    <w:basedOn w:val="Normal"/>
    <w:rsid w:val="001320DF"/>
    <w:pPr>
      <w:shd w:val="clear" w:color="auto" w:fill="FFFFFF"/>
      <w:spacing w:before="240" w:after="240" w:line="300" w:lineRule="atLeast"/>
    </w:pPr>
    <w:rPr>
      <w:b/>
      <w:bCs/>
      <w:vanish/>
      <w:color w:val="000000"/>
    </w:rPr>
  </w:style>
  <w:style w:type="paragraph" w:customStyle="1" w:styleId="right1">
    <w:name w:val="right1"/>
    <w:basedOn w:val="Normal"/>
    <w:rsid w:val="001320DF"/>
    <w:pPr>
      <w:spacing w:before="240" w:after="240"/>
    </w:pPr>
  </w:style>
  <w:style w:type="paragraph" w:customStyle="1" w:styleId="left1">
    <w:name w:val="left1"/>
    <w:basedOn w:val="Normal"/>
    <w:rsid w:val="001320DF"/>
    <w:pPr>
      <w:spacing w:before="240" w:after="240"/>
    </w:pPr>
  </w:style>
  <w:style w:type="paragraph" w:customStyle="1" w:styleId="time1">
    <w:name w:val="time1"/>
    <w:basedOn w:val="Normal"/>
    <w:rsid w:val="001320DF"/>
    <w:pPr>
      <w:spacing w:before="240" w:after="240"/>
    </w:pPr>
    <w:rPr>
      <w:sz w:val="14"/>
      <w:szCs w:val="14"/>
    </w:rPr>
  </w:style>
  <w:style w:type="paragraph" w:customStyle="1" w:styleId="time2">
    <w:name w:val="time2"/>
    <w:basedOn w:val="Normal"/>
    <w:rsid w:val="001320DF"/>
    <w:pPr>
      <w:spacing w:before="240" w:after="240"/>
      <w:ind w:left="285"/>
    </w:pPr>
    <w:rPr>
      <w:sz w:val="14"/>
      <w:szCs w:val="14"/>
    </w:rPr>
  </w:style>
  <w:style w:type="paragraph" w:customStyle="1" w:styleId="inner1">
    <w:name w:val="inner1"/>
    <w:basedOn w:val="Normal"/>
    <w:rsid w:val="001320DF"/>
    <w:pPr>
      <w:spacing w:before="240" w:after="240"/>
    </w:pPr>
  </w:style>
  <w:style w:type="paragraph" w:customStyle="1" w:styleId="img2">
    <w:name w:val="img2"/>
    <w:basedOn w:val="Normal"/>
    <w:rsid w:val="001320DF"/>
    <w:pPr>
      <w:spacing w:before="240" w:after="240"/>
    </w:pPr>
  </w:style>
  <w:style w:type="paragraph" w:customStyle="1" w:styleId="image1">
    <w:name w:val="image1"/>
    <w:basedOn w:val="Normal"/>
    <w:rsid w:val="001320DF"/>
    <w:pPr>
      <w:spacing w:before="240" w:after="240"/>
    </w:pPr>
  </w:style>
  <w:style w:type="paragraph" w:customStyle="1" w:styleId="readmore1">
    <w:name w:val="readmore1"/>
    <w:basedOn w:val="Normal"/>
    <w:rsid w:val="001320DF"/>
    <w:pPr>
      <w:spacing w:before="240" w:after="240"/>
    </w:pPr>
  </w:style>
  <w:style w:type="paragraph" w:customStyle="1" w:styleId="pagebreak1">
    <w:name w:val="pagebreak1"/>
    <w:basedOn w:val="Normal"/>
    <w:rsid w:val="001320DF"/>
    <w:pPr>
      <w:spacing w:before="240" w:after="240"/>
    </w:pPr>
  </w:style>
  <w:style w:type="paragraph" w:customStyle="1" w:styleId="blank1">
    <w:name w:val="blank1"/>
    <w:basedOn w:val="Normal"/>
    <w:rsid w:val="001320DF"/>
    <w:pPr>
      <w:spacing w:before="240" w:after="240"/>
    </w:pPr>
  </w:style>
  <w:style w:type="paragraph" w:customStyle="1" w:styleId="contentheading1">
    <w:name w:val="contentheading1"/>
    <w:basedOn w:val="Normal"/>
    <w:rsid w:val="001320DF"/>
    <w:rPr>
      <w:rFonts w:ascii="Segoe UI" w:hAnsi="Segoe UI" w:cs="Segoe UI"/>
      <w:b/>
      <w:bCs/>
      <w:sz w:val="29"/>
      <w:szCs w:val="29"/>
    </w:rPr>
  </w:style>
  <w:style w:type="paragraph" w:customStyle="1" w:styleId="articleseparator1">
    <w:name w:val="article_separator1"/>
    <w:basedOn w:val="Normal"/>
    <w:rsid w:val="001320DF"/>
    <w:pPr>
      <w:spacing w:before="240" w:after="240"/>
    </w:pPr>
    <w:rPr>
      <w:vanish/>
    </w:rPr>
  </w:style>
  <w:style w:type="paragraph" w:customStyle="1" w:styleId="articleseparator2">
    <w:name w:val="article_separator2"/>
    <w:basedOn w:val="Normal"/>
    <w:rsid w:val="001320DF"/>
    <w:pPr>
      <w:spacing w:before="240" w:after="240"/>
    </w:pPr>
    <w:rPr>
      <w:vanish/>
    </w:rPr>
  </w:style>
  <w:style w:type="paragraph" w:customStyle="1" w:styleId="inputbox1">
    <w:name w:val="inputbox1"/>
    <w:basedOn w:val="Normal"/>
    <w:rsid w:val="001320DF"/>
    <w:pPr>
      <w:pBdr>
        <w:top w:val="single" w:sz="6" w:space="2" w:color="000000"/>
        <w:left w:val="single" w:sz="6" w:space="4" w:color="000000"/>
        <w:bottom w:val="single" w:sz="6" w:space="2" w:color="000000"/>
        <w:right w:val="single" w:sz="6" w:space="4" w:color="000000"/>
      </w:pBdr>
      <w:shd w:val="clear" w:color="auto" w:fill="666666"/>
      <w:spacing w:before="240" w:after="240"/>
    </w:pPr>
    <w:rPr>
      <w:rFonts w:ascii="Tahoma" w:hAnsi="Tahoma" w:cs="Tahoma"/>
      <w:color w:val="FFFFFF"/>
      <w:sz w:val="22"/>
      <w:szCs w:val="22"/>
    </w:rPr>
  </w:style>
  <w:style w:type="paragraph" w:customStyle="1" w:styleId="copyright1">
    <w:name w:val="copyright1"/>
    <w:basedOn w:val="Normal"/>
    <w:rsid w:val="001320DF"/>
    <w:pPr>
      <w:spacing w:before="240" w:after="240"/>
    </w:pPr>
    <w:rPr>
      <w:color w:val="999999"/>
      <w:sz w:val="22"/>
      <w:szCs w:val="22"/>
    </w:rPr>
  </w:style>
  <w:style w:type="paragraph" w:customStyle="1" w:styleId="inputbox2">
    <w:name w:val="inputbox2"/>
    <w:basedOn w:val="Normal"/>
    <w:rsid w:val="001320DF"/>
    <w:pPr>
      <w:pBdr>
        <w:top w:val="single" w:sz="6" w:space="0" w:color="CCCCCC"/>
        <w:left w:val="single" w:sz="6" w:space="0" w:color="CCCCCC"/>
        <w:bottom w:val="single" w:sz="6" w:space="0" w:color="CCCCCC"/>
        <w:right w:val="single" w:sz="6" w:space="0" w:color="CCCCCC"/>
      </w:pBdr>
      <w:shd w:val="clear" w:color="auto" w:fill="FFFFFF"/>
      <w:spacing w:after="75"/>
    </w:pPr>
    <w:rPr>
      <w:rFonts w:ascii="Tahoma" w:hAnsi="Tahoma" w:cs="Tahoma"/>
    </w:rPr>
  </w:style>
  <w:style w:type="character" w:customStyle="1" w:styleId="moduletablemenu">
    <w:name w:val="moduletable_menu"/>
    <w:basedOn w:val="DefaultParagraphFont"/>
    <w:rsid w:val="001320DF"/>
  </w:style>
  <w:style w:type="character" w:customStyle="1" w:styleId="articleseparator3">
    <w:name w:val="article_separator3"/>
    <w:basedOn w:val="DefaultParagraphFont"/>
    <w:rsid w:val="001320DF"/>
    <w:rPr>
      <w:vanish w:val="0"/>
      <w:webHidden w:val="0"/>
      <w:specVanish w:val="0"/>
    </w:rPr>
  </w:style>
  <w:style w:type="character" w:customStyle="1" w:styleId="comment-author2">
    <w:name w:val="comment-author2"/>
    <w:basedOn w:val="DefaultParagraphFont"/>
    <w:rsid w:val="001320DF"/>
    <w:rPr>
      <w:rFonts w:ascii="Verdana" w:hAnsi="Verdana" w:hint="default"/>
      <w:b/>
      <w:bCs/>
      <w:color w:val="3C452D"/>
      <w:sz w:val="24"/>
      <w:szCs w:val="24"/>
    </w:rPr>
  </w:style>
  <w:style w:type="character" w:customStyle="1" w:styleId="comment-date2">
    <w:name w:val="comment-date2"/>
    <w:basedOn w:val="DefaultParagraphFont"/>
    <w:rsid w:val="001320DF"/>
    <w:rPr>
      <w:color w:val="999999"/>
      <w:sz w:val="15"/>
      <w:szCs w:val="15"/>
    </w:rPr>
  </w:style>
  <w:style w:type="paragraph" w:customStyle="1" w:styleId="clear2">
    <w:name w:val="clear2"/>
    <w:basedOn w:val="Normal"/>
    <w:rsid w:val="001320DF"/>
    <w:pPr>
      <w:spacing w:before="240" w:after="240"/>
    </w:pPr>
  </w:style>
  <w:style w:type="paragraph" w:customStyle="1" w:styleId="busy3">
    <w:name w:val="busy3"/>
    <w:basedOn w:val="Normal"/>
    <w:rsid w:val="001320DF"/>
    <w:pPr>
      <w:spacing w:before="45" w:after="45"/>
    </w:pPr>
    <w:rPr>
      <w:vanish/>
    </w:rPr>
  </w:style>
  <w:style w:type="paragraph" w:customStyle="1" w:styleId="message2">
    <w:name w:val="message2"/>
    <w:basedOn w:val="Normal"/>
    <w:rsid w:val="001320DF"/>
    <w:pPr>
      <w:pBdr>
        <w:top w:val="single" w:sz="6" w:space="4" w:color="D2DADB"/>
      </w:pBdr>
      <w:spacing w:before="240" w:after="240"/>
      <w:jc w:val="center"/>
    </w:pPr>
    <w:rPr>
      <w:color w:val="777777"/>
    </w:rPr>
  </w:style>
  <w:style w:type="paragraph" w:customStyle="1" w:styleId="rss3">
    <w:name w:val="rss3"/>
    <w:basedOn w:val="Normal"/>
    <w:rsid w:val="001320DF"/>
    <w:pPr>
      <w:ind w:left="30" w:right="30"/>
    </w:pPr>
    <w:rPr>
      <w:rFonts w:ascii="Verdana" w:hAnsi="Verdana"/>
    </w:rPr>
  </w:style>
  <w:style w:type="paragraph" w:customStyle="1" w:styleId="refresh3">
    <w:name w:val="refresh3"/>
    <w:basedOn w:val="Normal"/>
    <w:rsid w:val="001320DF"/>
    <w:pPr>
      <w:ind w:left="30" w:right="30"/>
    </w:pPr>
    <w:rPr>
      <w:rFonts w:ascii="Verdana" w:hAnsi="Verdana"/>
    </w:rPr>
  </w:style>
  <w:style w:type="paragraph" w:customStyle="1" w:styleId="subscribe2">
    <w:name w:val="subscribe2"/>
    <w:basedOn w:val="Normal"/>
    <w:rsid w:val="001320DF"/>
    <w:pPr>
      <w:ind w:left="30" w:right="30"/>
    </w:pPr>
    <w:rPr>
      <w:rFonts w:ascii="Verdana" w:hAnsi="Verdana"/>
    </w:rPr>
  </w:style>
  <w:style w:type="paragraph" w:customStyle="1" w:styleId="rss4">
    <w:name w:val="rss4"/>
    <w:basedOn w:val="Normal"/>
    <w:rsid w:val="001320DF"/>
    <w:pPr>
      <w:ind w:left="75"/>
    </w:pPr>
    <w:rPr>
      <w:rFonts w:ascii="Verdana" w:hAnsi="Verdana"/>
    </w:rPr>
  </w:style>
  <w:style w:type="paragraph" w:customStyle="1" w:styleId="refresh4">
    <w:name w:val="refresh4"/>
    <w:basedOn w:val="Normal"/>
    <w:rsid w:val="001320DF"/>
    <w:pPr>
      <w:ind w:left="75"/>
    </w:pPr>
    <w:rPr>
      <w:rFonts w:ascii="Verdana" w:hAnsi="Verdana"/>
    </w:rPr>
  </w:style>
  <w:style w:type="paragraph" w:customStyle="1" w:styleId="showform2">
    <w:name w:val="showform2"/>
    <w:basedOn w:val="Normal"/>
    <w:rsid w:val="001320DF"/>
    <w:pPr>
      <w:spacing w:before="75"/>
      <w:ind w:left="330"/>
    </w:pPr>
    <w:rPr>
      <w:b/>
      <w:bCs/>
    </w:rPr>
  </w:style>
  <w:style w:type="paragraph" w:customStyle="1" w:styleId="comment-box2">
    <w:name w:val="comment-box2"/>
    <w:basedOn w:val="Normal"/>
    <w:rsid w:val="001320DF"/>
    <w:rPr>
      <w:rFonts w:ascii="Verdana" w:hAnsi="Verdana"/>
      <w:color w:val="999999"/>
    </w:rPr>
  </w:style>
  <w:style w:type="paragraph" w:customStyle="1" w:styleId="comment-avatar2">
    <w:name w:val="comment-avatar2"/>
    <w:basedOn w:val="Normal"/>
    <w:rsid w:val="001320DF"/>
    <w:rPr>
      <w:rFonts w:ascii="Verdana" w:hAnsi="Verdana"/>
    </w:rPr>
  </w:style>
  <w:style w:type="paragraph" w:customStyle="1" w:styleId="avatar-indent2">
    <w:name w:val="avatar-indent2"/>
    <w:basedOn w:val="Normal"/>
    <w:rsid w:val="001320DF"/>
    <w:pPr>
      <w:spacing w:before="75" w:after="75"/>
      <w:ind w:right="75"/>
    </w:pPr>
    <w:rPr>
      <w:rFonts w:ascii="Verdana" w:hAnsi="Verdana"/>
    </w:rPr>
  </w:style>
  <w:style w:type="paragraph" w:customStyle="1" w:styleId="comment-anchor2">
    <w:name w:val="comment-anchor2"/>
    <w:basedOn w:val="Normal"/>
    <w:rsid w:val="001320DF"/>
    <w:pPr>
      <w:spacing w:before="75" w:after="75"/>
      <w:ind w:right="75"/>
    </w:pPr>
    <w:rPr>
      <w:rFonts w:ascii="Verdana" w:hAnsi="Verdana"/>
      <w:color w:val="777777"/>
    </w:rPr>
  </w:style>
  <w:style w:type="paragraph" w:customStyle="1" w:styleId="comment-author3">
    <w:name w:val="comment-author3"/>
    <w:basedOn w:val="Normal"/>
    <w:rsid w:val="001320DF"/>
    <w:rPr>
      <w:rFonts w:ascii="Verdana" w:hAnsi="Verdana"/>
      <w:b/>
      <w:bCs/>
      <w:color w:val="3C452D"/>
    </w:rPr>
  </w:style>
  <w:style w:type="paragraph" w:customStyle="1" w:styleId="author-homepage2">
    <w:name w:val="author-homepage2"/>
    <w:basedOn w:val="Normal"/>
    <w:rsid w:val="001320DF"/>
    <w:pPr>
      <w:pBdr>
        <w:bottom w:val="dotted" w:sz="6" w:space="0" w:color="3C452D"/>
      </w:pBdr>
    </w:pPr>
    <w:rPr>
      <w:rFonts w:ascii="Verdana" w:hAnsi="Verdana"/>
      <w:b/>
      <w:bCs/>
      <w:color w:val="3C452D"/>
    </w:rPr>
  </w:style>
  <w:style w:type="paragraph" w:customStyle="1" w:styleId="comment-title2">
    <w:name w:val="comment-title2"/>
    <w:basedOn w:val="Normal"/>
    <w:rsid w:val="001320DF"/>
    <w:rPr>
      <w:rFonts w:ascii="Verdana" w:hAnsi="Verdana"/>
      <w:b/>
      <w:bCs/>
      <w:color w:val="B01625"/>
    </w:rPr>
  </w:style>
  <w:style w:type="paragraph" w:customStyle="1" w:styleId="comment-date3">
    <w:name w:val="comment-date3"/>
    <w:basedOn w:val="Normal"/>
    <w:rsid w:val="001320DF"/>
    <w:rPr>
      <w:rFonts w:ascii="Verdana" w:hAnsi="Verdana"/>
      <w:color w:val="999999"/>
      <w:sz w:val="15"/>
      <w:szCs w:val="15"/>
    </w:rPr>
  </w:style>
  <w:style w:type="paragraph" w:customStyle="1" w:styleId="comment-body2">
    <w:name w:val="comment-body2"/>
    <w:basedOn w:val="Normal"/>
    <w:rsid w:val="001320DF"/>
    <w:pPr>
      <w:spacing w:before="90"/>
    </w:pPr>
    <w:rPr>
      <w:rFonts w:ascii="Verdana" w:hAnsi="Verdana"/>
      <w:color w:val="777777"/>
    </w:rPr>
  </w:style>
  <w:style w:type="paragraph" w:customStyle="1" w:styleId="quote2">
    <w:name w:val="quote2"/>
    <w:basedOn w:val="Normal"/>
    <w:rsid w:val="001320DF"/>
    <w:pPr>
      <w:spacing w:before="75" w:after="75"/>
      <w:ind w:left="150"/>
    </w:pPr>
    <w:rPr>
      <w:rFonts w:ascii="Verdana" w:hAnsi="Verdana"/>
      <w:color w:val="777777"/>
    </w:rPr>
  </w:style>
  <w:style w:type="paragraph" w:customStyle="1" w:styleId="code2">
    <w:name w:val="code2"/>
    <w:basedOn w:val="Normal"/>
    <w:rsid w:val="001320DF"/>
    <w:pPr>
      <w:shd w:val="clear" w:color="auto" w:fill="FFFFFF"/>
      <w:spacing w:before="75" w:after="75"/>
      <w:ind w:left="150"/>
    </w:pPr>
    <w:rPr>
      <w:rFonts w:ascii="Verdana" w:hAnsi="Verdana" w:cs="Courier New"/>
    </w:rPr>
  </w:style>
  <w:style w:type="paragraph" w:customStyle="1" w:styleId="hidden2">
    <w:name w:val="hidden2"/>
    <w:basedOn w:val="Normal"/>
    <w:rsid w:val="001320DF"/>
    <w:pPr>
      <w:pBdr>
        <w:top w:val="dashed" w:sz="6" w:space="0" w:color="849B9F"/>
        <w:left w:val="dashed" w:sz="6" w:space="0" w:color="849B9F"/>
        <w:bottom w:val="dashed" w:sz="6" w:space="0" w:color="849B9F"/>
        <w:right w:val="dashed" w:sz="6" w:space="0" w:color="849B9F"/>
      </w:pBdr>
      <w:spacing w:before="75" w:after="75"/>
    </w:pPr>
    <w:rPr>
      <w:rFonts w:ascii="Verdana" w:hAnsi="Verdana"/>
      <w:color w:val="849B9F"/>
    </w:rPr>
  </w:style>
  <w:style w:type="paragraph" w:customStyle="1" w:styleId="comments-buttons2">
    <w:name w:val="comments-buttons2"/>
    <w:basedOn w:val="Normal"/>
    <w:rsid w:val="001320DF"/>
    <w:pPr>
      <w:spacing w:before="75" w:after="75"/>
      <w:ind w:right="75"/>
    </w:pPr>
    <w:rPr>
      <w:rFonts w:ascii="Verdana" w:hAnsi="Verdana"/>
    </w:rPr>
  </w:style>
  <w:style w:type="paragraph" w:customStyle="1" w:styleId="email2">
    <w:name w:val="email2"/>
    <w:basedOn w:val="Normal"/>
    <w:rsid w:val="001320DF"/>
    <w:pPr>
      <w:pBdr>
        <w:bottom w:val="dotted" w:sz="6" w:space="0" w:color="999999"/>
      </w:pBdr>
      <w:spacing w:line="150" w:lineRule="atLeast"/>
    </w:pPr>
    <w:rPr>
      <w:rFonts w:ascii="Verdana" w:hAnsi="Verdana"/>
      <w:color w:val="444444"/>
    </w:rPr>
  </w:style>
  <w:style w:type="paragraph" w:customStyle="1" w:styleId="emailactive2">
    <w:name w:val="emailactive2"/>
    <w:basedOn w:val="Normal"/>
    <w:rsid w:val="001320DF"/>
    <w:pPr>
      <w:pBdr>
        <w:bottom w:val="dotted" w:sz="6" w:space="0" w:color="999999"/>
      </w:pBdr>
      <w:spacing w:line="150" w:lineRule="atLeast"/>
    </w:pPr>
    <w:rPr>
      <w:rFonts w:ascii="Verdana" w:hAnsi="Verdana"/>
      <w:color w:val="CC0000"/>
    </w:rPr>
  </w:style>
  <w:style w:type="paragraph" w:customStyle="1" w:styleId="img3">
    <w:name w:val="img3"/>
    <w:basedOn w:val="Normal"/>
    <w:rsid w:val="001320DF"/>
    <w:pPr>
      <w:spacing w:before="75" w:after="75"/>
      <w:ind w:right="75"/>
    </w:pPr>
    <w:rPr>
      <w:rFonts w:ascii="Verdana" w:hAnsi="Verdana"/>
    </w:rPr>
  </w:style>
  <w:style w:type="paragraph" w:customStyle="1" w:styleId="toolbar2">
    <w:name w:val="toolbar2"/>
    <w:basedOn w:val="Normal"/>
    <w:rsid w:val="001320DF"/>
    <w:pPr>
      <w:pBdr>
        <w:top w:val="single" w:sz="6" w:space="4" w:color="CCCCCC"/>
      </w:pBdr>
      <w:spacing w:before="120"/>
    </w:pPr>
    <w:rPr>
      <w:rFonts w:ascii="Verdana" w:hAnsi="Verdana"/>
      <w:color w:val="CCCCCC"/>
    </w:rPr>
  </w:style>
  <w:style w:type="paragraph" w:customStyle="1" w:styleId="comments-list2">
    <w:name w:val="comments-list2"/>
    <w:basedOn w:val="Normal"/>
    <w:rsid w:val="001320DF"/>
    <w:pPr>
      <w:spacing w:before="75" w:after="75"/>
      <w:ind w:left="300" w:right="75"/>
    </w:pPr>
    <w:rPr>
      <w:rFonts w:ascii="Verdana" w:hAnsi="Verdana"/>
    </w:rPr>
  </w:style>
  <w:style w:type="paragraph" w:customStyle="1" w:styleId="even2">
    <w:name w:val="even2"/>
    <w:basedOn w:val="Normal"/>
    <w:rsid w:val="001320DF"/>
    <w:pPr>
      <w:spacing w:before="75" w:after="150"/>
      <w:ind w:right="75"/>
    </w:pPr>
    <w:rPr>
      <w:rFonts w:ascii="Verdana" w:hAnsi="Verdana"/>
      <w:color w:val="3C452D"/>
    </w:rPr>
  </w:style>
  <w:style w:type="paragraph" w:customStyle="1" w:styleId="odd2">
    <w:name w:val="odd2"/>
    <w:basedOn w:val="Normal"/>
    <w:rsid w:val="001320DF"/>
    <w:pPr>
      <w:spacing w:before="75" w:after="150"/>
      <w:ind w:right="75"/>
    </w:pPr>
    <w:rPr>
      <w:rFonts w:ascii="Verdana" w:hAnsi="Verdana"/>
      <w:color w:val="3C452D"/>
    </w:rPr>
  </w:style>
  <w:style w:type="paragraph" w:customStyle="1" w:styleId="comments-inline-edit2">
    <w:name w:val="comments-inline-edit2"/>
    <w:basedOn w:val="Normal"/>
    <w:rsid w:val="001320DF"/>
    <w:pPr>
      <w:pBdr>
        <w:top w:val="single" w:sz="6" w:space="4" w:color="CCCCCC"/>
        <w:left w:val="single" w:sz="6" w:space="4" w:color="CCCCCC"/>
        <w:bottom w:val="single" w:sz="6" w:space="4" w:color="CCCCCC"/>
        <w:right w:val="single" w:sz="6" w:space="4" w:color="CCCCCC"/>
      </w:pBdr>
      <w:shd w:val="clear" w:color="auto" w:fill="FFFFFF"/>
      <w:spacing w:before="75" w:after="75"/>
    </w:pPr>
  </w:style>
  <w:style w:type="paragraph" w:customStyle="1" w:styleId="counter3">
    <w:name w:val="counter3"/>
    <w:basedOn w:val="Normal"/>
    <w:rsid w:val="001320DF"/>
    <w:pPr>
      <w:spacing w:before="150" w:after="120"/>
      <w:ind w:left="300"/>
    </w:pPr>
    <w:rPr>
      <w:rFonts w:ascii="Verdana" w:hAnsi="Verdana"/>
      <w:color w:val="777777"/>
    </w:rPr>
  </w:style>
  <w:style w:type="character" w:customStyle="1" w:styleId="captcha2">
    <w:name w:val="captcha2"/>
    <w:basedOn w:val="DefaultParagraphFont"/>
    <w:rsid w:val="001320DF"/>
    <w:rPr>
      <w:rFonts w:ascii="Verdana" w:hAnsi="Verdana" w:hint="default"/>
      <w:i w:val="0"/>
      <w:iCs w:val="0"/>
      <w:caps w:val="0"/>
      <w:strike w:val="0"/>
      <w:dstrike w:val="0"/>
      <w:color w:val="777777"/>
      <w:sz w:val="24"/>
      <w:szCs w:val="24"/>
      <w:u w:val="none"/>
      <w:effect w:val="none"/>
    </w:rPr>
  </w:style>
  <w:style w:type="paragraph" w:customStyle="1" w:styleId="counterpanel2">
    <w:name w:val="counterpanel2"/>
    <w:basedOn w:val="Normal"/>
    <w:rsid w:val="001320DF"/>
    <w:pPr>
      <w:pBdr>
        <w:top w:val="single" w:sz="2" w:space="0" w:color="DDDDDD"/>
        <w:left w:val="single" w:sz="6" w:space="0" w:color="DDDDDD"/>
        <w:bottom w:val="single" w:sz="6" w:space="0" w:color="DDDDDD"/>
        <w:right w:val="single" w:sz="6" w:space="0" w:color="DDDDDD"/>
      </w:pBdr>
      <w:shd w:val="clear" w:color="auto" w:fill="EEEEEE"/>
      <w:ind w:left="300"/>
    </w:pPr>
    <w:rPr>
      <w:rFonts w:ascii="Verdana" w:hAnsi="Verdana"/>
      <w:color w:val="CCCCCC"/>
    </w:rPr>
  </w:style>
  <w:style w:type="paragraph" w:customStyle="1" w:styleId="grippie2">
    <w:name w:val="grippie2"/>
    <w:basedOn w:val="Normal"/>
    <w:rsid w:val="001320DF"/>
    <w:pPr>
      <w:pBdr>
        <w:top w:val="single" w:sz="2" w:space="0" w:color="DDDDDD"/>
        <w:left w:val="single" w:sz="6" w:space="0" w:color="DDDDDD"/>
        <w:bottom w:val="single" w:sz="6" w:space="0" w:color="DDDDDD"/>
        <w:right w:val="single" w:sz="6" w:space="0" w:color="DDDDDD"/>
      </w:pBdr>
      <w:ind w:left="300"/>
    </w:pPr>
    <w:rPr>
      <w:rFonts w:ascii="Verdana" w:hAnsi="Verdana"/>
      <w:color w:val="CCCCCC"/>
    </w:rPr>
  </w:style>
  <w:style w:type="paragraph" w:customStyle="1" w:styleId="counter4">
    <w:name w:val="counter4"/>
    <w:basedOn w:val="Normal"/>
    <w:rsid w:val="001320DF"/>
    <w:pPr>
      <w:ind w:left="300"/>
    </w:pPr>
    <w:rPr>
      <w:rFonts w:ascii="Verdana" w:hAnsi="Verdana"/>
      <w:color w:val="777777"/>
      <w:sz w:val="15"/>
      <w:szCs w:val="15"/>
    </w:rPr>
  </w:style>
  <w:style w:type="paragraph" w:customStyle="1" w:styleId="btn3">
    <w:name w:val="btn3"/>
    <w:basedOn w:val="Normal"/>
    <w:rsid w:val="001320DF"/>
    <w:pPr>
      <w:spacing w:before="150" w:after="120"/>
      <w:ind w:left="300" w:right="75"/>
    </w:pPr>
    <w:rPr>
      <w:rFonts w:ascii="Verdana" w:hAnsi="Verdana"/>
      <w:color w:val="777777"/>
    </w:rPr>
  </w:style>
  <w:style w:type="paragraph" w:customStyle="1" w:styleId="btn4">
    <w:name w:val="btn4"/>
    <w:basedOn w:val="Normal"/>
    <w:rsid w:val="001320DF"/>
    <w:pPr>
      <w:spacing w:before="240" w:after="240"/>
      <w:ind w:right="75"/>
    </w:pPr>
    <w:rPr>
      <w:rFonts w:ascii="Verdana" w:hAnsi="Verdana"/>
      <w:color w:val="777777"/>
    </w:rPr>
  </w:style>
  <w:style w:type="character" w:customStyle="1" w:styleId="page3">
    <w:name w:val="page3"/>
    <w:basedOn w:val="DefaultParagraphFont"/>
    <w:rsid w:val="001320DF"/>
    <w:rPr>
      <w:rFonts w:ascii="Arial" w:hAnsi="Arial" w:cs="Arial" w:hint="default"/>
      <w:color w:val="777777"/>
      <w:sz w:val="15"/>
      <w:szCs w:val="15"/>
      <w:bdr w:val="single" w:sz="6" w:space="0" w:color="D6DADD" w:frame="1"/>
      <w:shd w:val="clear" w:color="auto" w:fill="EEEEEE"/>
    </w:rPr>
  </w:style>
  <w:style w:type="character" w:customStyle="1" w:styleId="page4">
    <w:name w:val="page4"/>
    <w:basedOn w:val="DefaultParagraphFont"/>
    <w:rsid w:val="001320DF"/>
    <w:rPr>
      <w:rFonts w:ascii="Arial" w:hAnsi="Arial" w:cs="Arial" w:hint="default"/>
      <w:color w:val="777777"/>
      <w:sz w:val="15"/>
      <w:szCs w:val="15"/>
      <w:bdr w:val="single" w:sz="6" w:space="0" w:color="D6DADD" w:frame="1"/>
      <w:shd w:val="clear" w:color="auto" w:fill="EEEEEE"/>
    </w:rPr>
  </w:style>
  <w:style w:type="character" w:customStyle="1" w:styleId="hoverpage3">
    <w:name w:val="hoverpage3"/>
    <w:basedOn w:val="DefaultParagraphFont"/>
    <w:rsid w:val="001320DF"/>
    <w:rPr>
      <w:rFonts w:ascii="Arial" w:hAnsi="Arial" w:cs="Arial" w:hint="default"/>
      <w:color w:val="777777"/>
      <w:sz w:val="15"/>
      <w:szCs w:val="15"/>
      <w:bdr w:val="single" w:sz="6" w:space="0" w:color="D6DADD" w:frame="1"/>
      <w:shd w:val="clear" w:color="auto" w:fill="E8E9EA"/>
    </w:rPr>
  </w:style>
  <w:style w:type="character" w:customStyle="1" w:styleId="hoverpage4">
    <w:name w:val="hoverpage4"/>
    <w:basedOn w:val="DefaultParagraphFont"/>
    <w:rsid w:val="001320DF"/>
    <w:rPr>
      <w:rFonts w:ascii="Arial" w:hAnsi="Arial" w:cs="Arial" w:hint="default"/>
      <w:color w:val="777777"/>
      <w:sz w:val="15"/>
      <w:szCs w:val="15"/>
      <w:bdr w:val="single" w:sz="6" w:space="0" w:color="D6DADD" w:frame="1"/>
      <w:shd w:val="clear" w:color="auto" w:fill="E8E9EA"/>
    </w:rPr>
  </w:style>
  <w:style w:type="character" w:customStyle="1" w:styleId="activepage3">
    <w:name w:val="activepage3"/>
    <w:basedOn w:val="DefaultParagraphFont"/>
    <w:rsid w:val="001320DF"/>
    <w:rPr>
      <w:rFonts w:ascii="Arial" w:hAnsi="Arial" w:cs="Arial" w:hint="default"/>
      <w:b/>
      <w:bCs/>
      <w:color w:val="777777"/>
      <w:sz w:val="15"/>
      <w:szCs w:val="15"/>
      <w:bdr w:val="single" w:sz="6" w:space="0" w:color="FFFFFF" w:frame="1"/>
      <w:shd w:val="clear" w:color="auto" w:fill="FFFFFF"/>
    </w:rPr>
  </w:style>
  <w:style w:type="character" w:customStyle="1" w:styleId="activepage4">
    <w:name w:val="activepage4"/>
    <w:basedOn w:val="DefaultParagraphFont"/>
    <w:rsid w:val="001320DF"/>
    <w:rPr>
      <w:rFonts w:ascii="Arial" w:hAnsi="Arial" w:cs="Arial" w:hint="default"/>
      <w:b/>
      <w:bCs/>
      <w:color w:val="777777"/>
      <w:sz w:val="15"/>
      <w:szCs w:val="15"/>
      <w:bdr w:val="single" w:sz="6" w:space="0" w:color="D6DADD" w:frame="1"/>
      <w:shd w:val="clear" w:color="auto" w:fill="FFFFFF"/>
    </w:rPr>
  </w:style>
  <w:style w:type="character" w:customStyle="1" w:styleId="comments-vote2">
    <w:name w:val="comments-vote2"/>
    <w:basedOn w:val="DefaultParagraphFont"/>
    <w:rsid w:val="001320DF"/>
  </w:style>
  <w:style w:type="paragraph" w:customStyle="1" w:styleId="busy4">
    <w:name w:val="busy4"/>
    <w:basedOn w:val="Normal"/>
    <w:rsid w:val="001320DF"/>
    <w:rPr>
      <w:vanish/>
    </w:rPr>
  </w:style>
  <w:style w:type="character" w:customStyle="1" w:styleId="vote-good2">
    <w:name w:val="vote-good2"/>
    <w:basedOn w:val="DefaultParagraphFont"/>
    <w:rsid w:val="001320DF"/>
    <w:rPr>
      <w:rFonts w:ascii="Verdana" w:hAnsi="Verdana" w:hint="default"/>
      <w:b/>
      <w:bCs/>
      <w:color w:val="339900"/>
      <w:sz w:val="24"/>
      <w:szCs w:val="24"/>
    </w:rPr>
  </w:style>
  <w:style w:type="character" w:customStyle="1" w:styleId="vote-poor2">
    <w:name w:val="vote-poor2"/>
    <w:basedOn w:val="DefaultParagraphFont"/>
    <w:rsid w:val="001320DF"/>
    <w:rPr>
      <w:rFonts w:ascii="Verdana" w:hAnsi="Verdana" w:hint="default"/>
      <w:b/>
      <w:bCs/>
      <w:color w:val="CC0000"/>
      <w:sz w:val="24"/>
      <w:szCs w:val="24"/>
    </w:rPr>
  </w:style>
  <w:style w:type="character" w:customStyle="1" w:styleId="vote-none2">
    <w:name w:val="vote-none2"/>
    <w:basedOn w:val="DefaultParagraphFont"/>
    <w:rsid w:val="001320DF"/>
    <w:rPr>
      <w:rFonts w:ascii="Verdana" w:hAnsi="Verdana" w:hint="default"/>
      <w:b/>
      <w:bCs/>
      <w:color w:val="A9A9A9"/>
      <w:sz w:val="24"/>
      <w:szCs w:val="24"/>
    </w:rPr>
  </w:style>
  <w:style w:type="character" w:customStyle="1" w:styleId="bbcode2">
    <w:name w:val="bbcode2"/>
    <w:basedOn w:val="DefaultParagraphFont"/>
    <w:rsid w:val="001320DF"/>
    <w:rPr>
      <w:vanish w:val="0"/>
      <w:webHidden w:val="0"/>
      <w:specVanish w:val="0"/>
    </w:rPr>
  </w:style>
  <w:style w:type="paragraph" w:customStyle="1" w:styleId="custombbcode2">
    <w:name w:val="custombbcode2"/>
    <w:basedOn w:val="Normal"/>
    <w:rsid w:val="001320DF"/>
    <w:pPr>
      <w:ind w:right="30"/>
    </w:pPr>
  </w:style>
  <w:style w:type="paragraph" w:customStyle="1" w:styleId="rbox2">
    <w:name w:val="rbox2"/>
    <w:basedOn w:val="Normal"/>
    <w:rsid w:val="001320DF"/>
  </w:style>
  <w:style w:type="paragraph" w:customStyle="1" w:styleId="rboxt2">
    <w:name w:val="rbox_t2"/>
    <w:basedOn w:val="Normal"/>
    <w:rsid w:val="001320DF"/>
    <w:pPr>
      <w:pBdr>
        <w:top w:val="single" w:sz="6" w:space="0" w:color="CCCCCC"/>
      </w:pBdr>
      <w:shd w:val="clear" w:color="auto" w:fill="FFFFFF"/>
    </w:pPr>
  </w:style>
  <w:style w:type="paragraph" w:customStyle="1" w:styleId="rboxtl2">
    <w:name w:val="rbox_tl2"/>
    <w:basedOn w:val="Normal"/>
    <w:rsid w:val="001320DF"/>
    <w:pPr>
      <w:spacing w:before="240" w:after="240"/>
    </w:pPr>
  </w:style>
  <w:style w:type="paragraph" w:customStyle="1" w:styleId="rboxtr2">
    <w:name w:val="rbox_tr2"/>
    <w:basedOn w:val="Normal"/>
    <w:rsid w:val="001320DF"/>
    <w:pPr>
      <w:spacing w:before="240" w:after="240"/>
    </w:pPr>
  </w:style>
  <w:style w:type="paragraph" w:customStyle="1" w:styleId="rboxm2">
    <w:name w:val="rbox_m2"/>
    <w:basedOn w:val="Normal"/>
    <w:rsid w:val="001320DF"/>
    <w:pPr>
      <w:pBdr>
        <w:left w:val="single" w:sz="6" w:space="6" w:color="CCCCCC"/>
        <w:right w:val="single" w:sz="6" w:space="6" w:color="CCCCCC"/>
      </w:pBdr>
      <w:shd w:val="clear" w:color="auto" w:fill="FFFFFF"/>
      <w:spacing w:before="240" w:after="240"/>
    </w:pPr>
  </w:style>
  <w:style w:type="paragraph" w:customStyle="1" w:styleId="rboxb2">
    <w:name w:val="rbox_b2"/>
    <w:basedOn w:val="Normal"/>
    <w:rsid w:val="001320DF"/>
    <w:pPr>
      <w:pBdr>
        <w:bottom w:val="single" w:sz="6" w:space="0" w:color="CCCCCC"/>
      </w:pBdr>
      <w:shd w:val="clear" w:color="auto" w:fill="FFFFFF"/>
      <w:spacing w:after="240" w:line="180" w:lineRule="atLeast"/>
    </w:pPr>
  </w:style>
  <w:style w:type="paragraph" w:customStyle="1" w:styleId="rboxbl2">
    <w:name w:val="rbox_bl2"/>
    <w:basedOn w:val="Normal"/>
    <w:rsid w:val="001320DF"/>
    <w:pPr>
      <w:spacing w:before="240" w:after="240"/>
    </w:pPr>
  </w:style>
  <w:style w:type="paragraph" w:customStyle="1" w:styleId="rboxbr2">
    <w:name w:val="rbox_br2"/>
    <w:basedOn w:val="Normal"/>
    <w:rsid w:val="001320DF"/>
    <w:pPr>
      <w:spacing w:before="240" w:after="240"/>
    </w:pPr>
  </w:style>
  <w:style w:type="paragraph" w:customStyle="1" w:styleId="addtags2">
    <w:name w:val="add_tags2"/>
    <w:basedOn w:val="Normal"/>
    <w:rsid w:val="001320DF"/>
    <w:pPr>
      <w:spacing w:before="240" w:after="240"/>
    </w:pPr>
  </w:style>
  <w:style w:type="paragraph" w:customStyle="1" w:styleId="notty2">
    <w:name w:val="notty2"/>
    <w:basedOn w:val="Normal"/>
    <w:rsid w:val="001320DF"/>
    <w:pPr>
      <w:pBdr>
        <w:top w:val="single" w:sz="6" w:space="8" w:color="000000"/>
        <w:left w:val="single" w:sz="6" w:space="8" w:color="000000"/>
        <w:bottom w:val="single" w:sz="6" w:space="8" w:color="000000"/>
        <w:right w:val="single" w:sz="6" w:space="8" w:color="000000"/>
      </w:pBdr>
      <w:shd w:val="clear" w:color="auto" w:fill="000000"/>
      <w:spacing w:before="240" w:after="300" w:line="255" w:lineRule="atLeast"/>
    </w:pPr>
    <w:rPr>
      <w:rFonts w:ascii="Helvetica" w:hAnsi="Helvetica" w:cs="Helvetica"/>
      <w:color w:val="FFFFFF"/>
      <w:sz w:val="18"/>
      <w:szCs w:val="18"/>
    </w:rPr>
  </w:style>
  <w:style w:type="paragraph" w:customStyle="1" w:styleId="hide3">
    <w:name w:val="hide3"/>
    <w:basedOn w:val="Normal"/>
    <w:rsid w:val="001320DF"/>
    <w:pPr>
      <w:shd w:val="clear" w:color="auto" w:fill="000000"/>
      <w:spacing w:before="240" w:after="240" w:line="300" w:lineRule="atLeast"/>
    </w:pPr>
    <w:rPr>
      <w:b/>
      <w:bCs/>
      <w:vanish/>
    </w:rPr>
  </w:style>
  <w:style w:type="paragraph" w:customStyle="1" w:styleId="hide4">
    <w:name w:val="hide4"/>
    <w:basedOn w:val="Normal"/>
    <w:rsid w:val="001320DF"/>
    <w:pPr>
      <w:shd w:val="clear" w:color="auto" w:fill="FFFFFF"/>
      <w:spacing w:before="240" w:after="240" w:line="300" w:lineRule="atLeast"/>
    </w:pPr>
    <w:rPr>
      <w:b/>
      <w:bCs/>
      <w:vanish/>
      <w:color w:val="000000"/>
    </w:rPr>
  </w:style>
  <w:style w:type="paragraph" w:customStyle="1" w:styleId="right2">
    <w:name w:val="right2"/>
    <w:basedOn w:val="Normal"/>
    <w:rsid w:val="001320DF"/>
    <w:pPr>
      <w:spacing w:before="240" w:after="240"/>
    </w:pPr>
  </w:style>
  <w:style w:type="paragraph" w:customStyle="1" w:styleId="left2">
    <w:name w:val="left2"/>
    <w:basedOn w:val="Normal"/>
    <w:rsid w:val="001320DF"/>
    <w:pPr>
      <w:spacing w:before="240" w:after="240"/>
    </w:pPr>
  </w:style>
  <w:style w:type="paragraph" w:customStyle="1" w:styleId="time3">
    <w:name w:val="time3"/>
    <w:basedOn w:val="Normal"/>
    <w:rsid w:val="001320DF"/>
    <w:pPr>
      <w:spacing w:before="240" w:after="240"/>
    </w:pPr>
    <w:rPr>
      <w:sz w:val="14"/>
      <w:szCs w:val="14"/>
    </w:rPr>
  </w:style>
  <w:style w:type="paragraph" w:customStyle="1" w:styleId="time4">
    <w:name w:val="time4"/>
    <w:basedOn w:val="Normal"/>
    <w:rsid w:val="001320DF"/>
    <w:pPr>
      <w:spacing w:before="240" w:after="240"/>
      <w:ind w:left="285"/>
    </w:pPr>
    <w:rPr>
      <w:sz w:val="14"/>
      <w:szCs w:val="14"/>
    </w:rPr>
  </w:style>
  <w:style w:type="paragraph" w:customStyle="1" w:styleId="inner2">
    <w:name w:val="inner2"/>
    <w:basedOn w:val="Normal"/>
    <w:rsid w:val="001320DF"/>
    <w:pPr>
      <w:spacing w:before="240" w:after="240"/>
    </w:pPr>
  </w:style>
  <w:style w:type="paragraph" w:customStyle="1" w:styleId="img4">
    <w:name w:val="img4"/>
    <w:basedOn w:val="Normal"/>
    <w:rsid w:val="001320DF"/>
    <w:pPr>
      <w:spacing w:before="240" w:after="240"/>
    </w:pPr>
  </w:style>
  <w:style w:type="paragraph" w:customStyle="1" w:styleId="image2">
    <w:name w:val="image2"/>
    <w:basedOn w:val="Normal"/>
    <w:rsid w:val="001320DF"/>
    <w:pPr>
      <w:spacing w:before="240" w:after="240"/>
    </w:pPr>
  </w:style>
  <w:style w:type="paragraph" w:customStyle="1" w:styleId="readmore2">
    <w:name w:val="readmore2"/>
    <w:basedOn w:val="Normal"/>
    <w:rsid w:val="001320DF"/>
    <w:pPr>
      <w:spacing w:before="240" w:after="240"/>
    </w:pPr>
  </w:style>
  <w:style w:type="paragraph" w:customStyle="1" w:styleId="pagebreak2">
    <w:name w:val="pagebreak2"/>
    <w:basedOn w:val="Normal"/>
    <w:rsid w:val="001320DF"/>
    <w:pPr>
      <w:spacing w:before="240" w:after="240"/>
    </w:pPr>
  </w:style>
  <w:style w:type="paragraph" w:customStyle="1" w:styleId="blank2">
    <w:name w:val="blank2"/>
    <w:basedOn w:val="Normal"/>
    <w:rsid w:val="001320DF"/>
    <w:pPr>
      <w:spacing w:before="240" w:after="240"/>
    </w:pPr>
  </w:style>
  <w:style w:type="paragraph" w:customStyle="1" w:styleId="contentheading2">
    <w:name w:val="contentheading2"/>
    <w:basedOn w:val="Normal"/>
    <w:rsid w:val="001320DF"/>
    <w:rPr>
      <w:rFonts w:ascii="Segoe UI" w:hAnsi="Segoe UI" w:cs="Segoe UI"/>
      <w:b/>
      <w:bCs/>
      <w:sz w:val="29"/>
      <w:szCs w:val="29"/>
    </w:rPr>
  </w:style>
  <w:style w:type="paragraph" w:customStyle="1" w:styleId="articleseparator4">
    <w:name w:val="article_separator4"/>
    <w:basedOn w:val="Normal"/>
    <w:rsid w:val="001320DF"/>
    <w:pPr>
      <w:spacing w:before="240" w:after="240"/>
    </w:pPr>
    <w:rPr>
      <w:vanish/>
    </w:rPr>
  </w:style>
  <w:style w:type="paragraph" w:customStyle="1" w:styleId="articleseparator5">
    <w:name w:val="article_separator5"/>
    <w:basedOn w:val="Normal"/>
    <w:rsid w:val="001320DF"/>
    <w:pPr>
      <w:spacing w:before="240" w:after="240"/>
    </w:pPr>
    <w:rPr>
      <w:vanish/>
    </w:rPr>
  </w:style>
  <w:style w:type="paragraph" w:customStyle="1" w:styleId="inputbox3">
    <w:name w:val="inputbox3"/>
    <w:basedOn w:val="Normal"/>
    <w:rsid w:val="001320DF"/>
    <w:pPr>
      <w:pBdr>
        <w:top w:val="single" w:sz="6" w:space="2" w:color="000000"/>
        <w:left w:val="single" w:sz="6" w:space="4" w:color="000000"/>
        <w:bottom w:val="single" w:sz="6" w:space="2" w:color="000000"/>
        <w:right w:val="single" w:sz="6" w:space="4" w:color="000000"/>
      </w:pBdr>
      <w:shd w:val="clear" w:color="auto" w:fill="666666"/>
      <w:spacing w:before="240" w:after="240"/>
    </w:pPr>
    <w:rPr>
      <w:rFonts w:ascii="Tahoma" w:hAnsi="Tahoma" w:cs="Tahoma"/>
      <w:color w:val="FFFFFF"/>
      <w:sz w:val="22"/>
      <w:szCs w:val="22"/>
    </w:rPr>
  </w:style>
  <w:style w:type="paragraph" w:customStyle="1" w:styleId="copyright2">
    <w:name w:val="copyright2"/>
    <w:basedOn w:val="Normal"/>
    <w:rsid w:val="001320DF"/>
    <w:pPr>
      <w:spacing w:before="240" w:after="240"/>
    </w:pPr>
    <w:rPr>
      <w:color w:val="999999"/>
      <w:sz w:val="22"/>
      <w:szCs w:val="22"/>
    </w:rPr>
  </w:style>
  <w:style w:type="paragraph" w:customStyle="1" w:styleId="inputbox4">
    <w:name w:val="inputbox4"/>
    <w:basedOn w:val="Normal"/>
    <w:rsid w:val="001320DF"/>
    <w:pPr>
      <w:pBdr>
        <w:top w:val="single" w:sz="6" w:space="0" w:color="CCCCCC"/>
        <w:left w:val="single" w:sz="6" w:space="0" w:color="CCCCCC"/>
        <w:bottom w:val="single" w:sz="6" w:space="0" w:color="CCCCCC"/>
        <w:right w:val="single" w:sz="6" w:space="0" w:color="CCCCCC"/>
      </w:pBdr>
      <w:shd w:val="clear" w:color="auto" w:fill="FFFFFF"/>
      <w:spacing w:after="75"/>
    </w:pPr>
    <w:rPr>
      <w:rFonts w:ascii="Tahoma" w:hAnsi="Tahoma" w:cs="Tahoma"/>
    </w:rPr>
  </w:style>
  <w:style w:type="paragraph" w:customStyle="1" w:styleId="counter5">
    <w:name w:val="counter5"/>
    <w:basedOn w:val="Normal"/>
    <w:rsid w:val="001320DF"/>
    <w:pPr>
      <w:ind w:left="300"/>
    </w:pPr>
    <w:rPr>
      <w:rFonts w:ascii="Verdana" w:hAnsi="Verdana"/>
      <w:color w:val="777777"/>
      <w:sz w:val="15"/>
      <w:szCs w:val="15"/>
    </w:rPr>
  </w:style>
  <w:style w:type="character" w:customStyle="1" w:styleId="bbcode3">
    <w:name w:val="bbcode3"/>
    <w:basedOn w:val="DefaultParagraphFont"/>
    <w:rsid w:val="001320DF"/>
    <w:rPr>
      <w:vanish w:val="0"/>
      <w:webHidden w:val="0"/>
      <w:specVanish w:val="0"/>
    </w:rPr>
  </w:style>
  <w:style w:type="paragraph" w:styleId="NoSpacing">
    <w:name w:val="No Spacing"/>
    <w:uiPriority w:val="1"/>
    <w:qFormat/>
    <w:rsid w:val="001779D1"/>
    <w:pPr>
      <w:bidi/>
      <w:spacing w:after="0" w:line="240" w:lineRule="auto"/>
    </w:pPr>
  </w:style>
  <w:style w:type="paragraph" w:styleId="Header">
    <w:name w:val="header"/>
    <w:basedOn w:val="Normal"/>
    <w:link w:val="HeaderChar"/>
    <w:uiPriority w:val="99"/>
    <w:unhideWhenUsed/>
    <w:rsid w:val="008E5E50"/>
    <w:pPr>
      <w:tabs>
        <w:tab w:val="center" w:pos="4153"/>
        <w:tab w:val="right" w:pos="8306"/>
      </w:tabs>
    </w:pPr>
  </w:style>
  <w:style w:type="character" w:customStyle="1" w:styleId="HeaderChar">
    <w:name w:val="Header Char"/>
    <w:basedOn w:val="DefaultParagraphFont"/>
    <w:link w:val="Header"/>
    <w:uiPriority w:val="99"/>
    <w:rsid w:val="008E5E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5E50"/>
    <w:pPr>
      <w:tabs>
        <w:tab w:val="center" w:pos="4153"/>
        <w:tab w:val="right" w:pos="8306"/>
      </w:tabs>
    </w:pPr>
  </w:style>
  <w:style w:type="character" w:customStyle="1" w:styleId="FooterChar">
    <w:name w:val="Footer Char"/>
    <w:basedOn w:val="DefaultParagraphFont"/>
    <w:link w:val="Footer"/>
    <w:uiPriority w:val="99"/>
    <w:rsid w:val="008E5E5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317304">
      <w:bodyDiv w:val="1"/>
      <w:marLeft w:val="0"/>
      <w:marRight w:val="0"/>
      <w:marTop w:val="0"/>
      <w:marBottom w:val="0"/>
      <w:divBdr>
        <w:top w:val="none" w:sz="0" w:space="0" w:color="auto"/>
        <w:left w:val="none" w:sz="0" w:space="0" w:color="auto"/>
        <w:bottom w:val="none" w:sz="0" w:space="0" w:color="auto"/>
        <w:right w:val="none" w:sz="0" w:space="0" w:color="auto"/>
      </w:divBdr>
    </w:div>
    <w:div w:id="11910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3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1160</TotalTime>
  <Pages>8</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sidra</dc:creator>
  <cp:lastModifiedBy>Shireen</cp:lastModifiedBy>
  <cp:revision>150</cp:revision>
  <cp:lastPrinted>2015-11-08T04:03:00Z</cp:lastPrinted>
  <dcterms:created xsi:type="dcterms:W3CDTF">2011-12-16T18:22:00Z</dcterms:created>
  <dcterms:modified xsi:type="dcterms:W3CDTF">2019-05-08T07:27:00Z</dcterms:modified>
</cp:coreProperties>
</file>