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083A" w14:textId="77777777" w:rsidR="00192934" w:rsidRDefault="00192934" w:rsidP="00192934">
      <w:pPr>
        <w:tabs>
          <w:tab w:val="left" w:pos="1200"/>
        </w:tabs>
        <w:ind w:left="-851"/>
        <w:jc w:val="center"/>
        <w:rPr>
          <w:rFonts w:cstheme="minorHAnsi"/>
          <w:b/>
          <w:bCs/>
          <w:sz w:val="24"/>
          <w:szCs w:val="24"/>
          <w:lang w:bidi="ar-KW"/>
        </w:rPr>
      </w:pPr>
      <w:r>
        <w:rPr>
          <w:noProof/>
        </w:rPr>
        <w:drawing>
          <wp:anchor distT="0" distB="0" distL="114300" distR="114300" simplePos="0" relativeHeight="251661312" behindDoc="0" locked="0" layoutInCell="1" allowOverlap="1" wp14:anchorId="65062AF3" wp14:editId="38AA8777">
            <wp:simplePos x="0" y="0"/>
            <wp:positionH relativeFrom="margin">
              <wp:align>center</wp:align>
            </wp:positionH>
            <wp:positionV relativeFrom="margin">
              <wp:align>top</wp:align>
            </wp:positionV>
            <wp:extent cx="3000375" cy="220027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000375" cy="2200275"/>
                    </a:xfrm>
                    <a:prstGeom prst="rect">
                      <a:avLst/>
                    </a:prstGeom>
                    <a:noFill/>
                  </pic:spPr>
                </pic:pic>
              </a:graphicData>
            </a:graphic>
          </wp:anchor>
        </w:drawing>
      </w:r>
    </w:p>
    <w:p w14:paraId="2E34880A" w14:textId="77777777" w:rsidR="00192934" w:rsidRDefault="00192934" w:rsidP="00192934">
      <w:pPr>
        <w:tabs>
          <w:tab w:val="left" w:pos="1200"/>
        </w:tabs>
        <w:jc w:val="center"/>
        <w:rPr>
          <w:rFonts w:cstheme="minorHAnsi"/>
          <w:b/>
          <w:bCs/>
          <w:sz w:val="24"/>
          <w:szCs w:val="24"/>
          <w:lang w:val="tr-TR" w:bidi="ar-KW"/>
        </w:rPr>
      </w:pPr>
    </w:p>
    <w:p w14:paraId="3053C1D9" w14:textId="77777777" w:rsidR="00192934" w:rsidRDefault="00192934" w:rsidP="00192934">
      <w:pPr>
        <w:tabs>
          <w:tab w:val="left" w:pos="1200"/>
        </w:tabs>
        <w:jc w:val="center"/>
        <w:rPr>
          <w:rFonts w:cstheme="minorHAnsi"/>
          <w:b/>
          <w:bCs/>
          <w:sz w:val="24"/>
          <w:szCs w:val="24"/>
          <w:lang w:val="tr-TR" w:bidi="ar-KW"/>
        </w:rPr>
      </w:pPr>
    </w:p>
    <w:p w14:paraId="18406FFC" w14:textId="77777777" w:rsidR="00192934" w:rsidRDefault="00192934" w:rsidP="00192934">
      <w:pPr>
        <w:tabs>
          <w:tab w:val="left" w:pos="1200"/>
        </w:tabs>
        <w:rPr>
          <w:rFonts w:cstheme="minorHAnsi"/>
          <w:b/>
          <w:bCs/>
          <w:sz w:val="24"/>
          <w:szCs w:val="24"/>
          <w:lang w:bidi="ar-KW"/>
        </w:rPr>
      </w:pPr>
    </w:p>
    <w:p w14:paraId="7B14DB54" w14:textId="77777777" w:rsidR="00192934" w:rsidRDefault="00192934" w:rsidP="00192934">
      <w:pPr>
        <w:tabs>
          <w:tab w:val="left" w:pos="1200"/>
        </w:tabs>
        <w:rPr>
          <w:rFonts w:cstheme="minorHAnsi"/>
          <w:b/>
          <w:bCs/>
          <w:sz w:val="32"/>
          <w:szCs w:val="32"/>
          <w:lang w:bidi="ar-KW"/>
        </w:rPr>
      </w:pPr>
    </w:p>
    <w:p w14:paraId="6A2F1BFA" w14:textId="77777777" w:rsidR="00192934" w:rsidRDefault="00192934" w:rsidP="00192934">
      <w:pPr>
        <w:tabs>
          <w:tab w:val="left" w:pos="1200"/>
        </w:tabs>
        <w:rPr>
          <w:rFonts w:cstheme="minorHAnsi"/>
          <w:b/>
          <w:bCs/>
          <w:sz w:val="32"/>
          <w:szCs w:val="32"/>
          <w:lang w:bidi="ar-KW"/>
        </w:rPr>
      </w:pPr>
    </w:p>
    <w:p w14:paraId="2C512668" w14:textId="77777777" w:rsidR="00192934" w:rsidRDefault="00192934" w:rsidP="00192934">
      <w:pPr>
        <w:tabs>
          <w:tab w:val="left" w:pos="1200"/>
        </w:tabs>
        <w:rPr>
          <w:rFonts w:cstheme="minorHAnsi"/>
          <w:b/>
          <w:bCs/>
          <w:sz w:val="32"/>
          <w:szCs w:val="32"/>
          <w:lang w:bidi="ar-KW"/>
        </w:rPr>
      </w:pPr>
    </w:p>
    <w:p w14:paraId="403B1C6D"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val="tr-TR" w:bidi="ar-KW"/>
        </w:rPr>
        <w:t xml:space="preserve">Türk Dili ve Edebiyatı </w:t>
      </w:r>
      <w:proofErr w:type="spellStart"/>
      <w:r>
        <w:rPr>
          <w:rFonts w:cstheme="minorHAnsi"/>
          <w:b/>
          <w:bCs/>
          <w:sz w:val="32"/>
          <w:szCs w:val="32"/>
          <w:lang w:bidi="ar-KW"/>
        </w:rPr>
        <w:t>Bölüm</w:t>
      </w:r>
      <w:proofErr w:type="spellEnd"/>
      <w:r>
        <w:rPr>
          <w:rFonts w:cstheme="minorHAnsi"/>
          <w:b/>
          <w:bCs/>
          <w:sz w:val="32"/>
          <w:szCs w:val="32"/>
          <w:lang w:val="tr-TR" w:bidi="ar-KW"/>
        </w:rPr>
        <w:t>ü</w:t>
      </w:r>
    </w:p>
    <w:p w14:paraId="36BE67BA"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bidi="ar-KW"/>
        </w:rPr>
        <w:t>D</w:t>
      </w:r>
      <w:r>
        <w:rPr>
          <w:rFonts w:cstheme="minorHAnsi"/>
          <w:b/>
          <w:bCs/>
          <w:sz w:val="32"/>
          <w:szCs w:val="32"/>
          <w:lang w:val="tr-TR" w:bidi="ar-KW"/>
        </w:rPr>
        <w:t>iller Fakultesi</w:t>
      </w:r>
    </w:p>
    <w:p w14:paraId="419E1426" w14:textId="77777777" w:rsidR="00192934" w:rsidRPr="00192934" w:rsidRDefault="00192934" w:rsidP="00192934">
      <w:pPr>
        <w:tabs>
          <w:tab w:val="left" w:pos="1200"/>
        </w:tabs>
        <w:rPr>
          <w:rFonts w:cstheme="minorHAnsi"/>
          <w:b/>
          <w:bCs/>
          <w:sz w:val="32"/>
          <w:szCs w:val="32"/>
          <w:lang w:bidi="ar-KW"/>
        </w:rPr>
      </w:pPr>
      <w:proofErr w:type="spellStart"/>
      <w:r>
        <w:rPr>
          <w:rFonts w:cstheme="minorHAnsi"/>
          <w:b/>
          <w:bCs/>
          <w:sz w:val="32"/>
          <w:szCs w:val="32"/>
          <w:lang w:bidi="ar-KW"/>
        </w:rPr>
        <w:t>Selahatt</w:t>
      </w:r>
      <w:proofErr w:type="spellEnd"/>
      <w:r>
        <w:rPr>
          <w:rFonts w:cstheme="minorHAnsi"/>
          <w:b/>
          <w:bCs/>
          <w:sz w:val="32"/>
          <w:szCs w:val="32"/>
          <w:lang w:val="tr-TR" w:bidi="ar-KW"/>
        </w:rPr>
        <w:t>in</w:t>
      </w:r>
      <w:r w:rsidRPr="00192934">
        <w:rPr>
          <w:rFonts w:cstheme="minorHAnsi"/>
          <w:b/>
          <w:bCs/>
          <w:sz w:val="32"/>
          <w:szCs w:val="32"/>
          <w:lang w:val="tr-TR" w:bidi="ar-KW"/>
        </w:rPr>
        <w:t xml:space="preserve"> Üniversitesi</w:t>
      </w:r>
    </w:p>
    <w:p w14:paraId="6877DDE1" w14:textId="77777777" w:rsidR="00192934" w:rsidRPr="00192934" w:rsidRDefault="00192934" w:rsidP="00192934">
      <w:pPr>
        <w:tabs>
          <w:tab w:val="left" w:pos="1200"/>
        </w:tabs>
        <w:rPr>
          <w:rFonts w:cstheme="minorHAnsi"/>
          <w:b/>
          <w:bCs/>
          <w:sz w:val="32"/>
          <w:szCs w:val="32"/>
          <w:lang w:val="tr-TR" w:bidi="ar-KW"/>
        </w:rPr>
      </w:pPr>
      <w:r w:rsidRPr="00192934">
        <w:rPr>
          <w:rFonts w:cstheme="minorHAnsi"/>
          <w:b/>
          <w:bCs/>
          <w:sz w:val="32"/>
          <w:szCs w:val="32"/>
          <w:lang w:val="tr-TR" w:bidi="ar-KW"/>
        </w:rPr>
        <w:t>Edebi Eleştiri</w:t>
      </w:r>
    </w:p>
    <w:p w14:paraId="5987E60A" w14:textId="028BD733" w:rsidR="00192934" w:rsidRDefault="00192934" w:rsidP="00192934">
      <w:pPr>
        <w:tabs>
          <w:tab w:val="left" w:pos="1200"/>
        </w:tabs>
        <w:rPr>
          <w:rFonts w:cstheme="minorHAnsi"/>
          <w:b/>
          <w:bCs/>
          <w:sz w:val="32"/>
          <w:szCs w:val="32"/>
          <w:lang w:bidi="ar-KW"/>
        </w:rPr>
      </w:pPr>
      <w:r>
        <w:rPr>
          <w:rFonts w:cstheme="minorHAnsi"/>
          <w:b/>
          <w:bCs/>
          <w:sz w:val="32"/>
          <w:szCs w:val="32"/>
          <w:lang w:bidi="ar-KW"/>
        </w:rPr>
        <w:t xml:space="preserve">Course Book – (Year </w:t>
      </w:r>
      <w:r w:rsidR="00E71829">
        <w:rPr>
          <w:rFonts w:cstheme="minorHAnsi"/>
          <w:b/>
          <w:bCs/>
          <w:sz w:val="32"/>
          <w:szCs w:val="32"/>
          <w:lang w:bidi="ar-KW"/>
        </w:rPr>
        <w:t>3</w:t>
      </w:r>
      <w:r>
        <w:rPr>
          <w:rFonts w:cstheme="minorHAnsi"/>
          <w:b/>
          <w:bCs/>
          <w:sz w:val="32"/>
          <w:szCs w:val="32"/>
          <w:lang w:bidi="ar-KW"/>
        </w:rPr>
        <w:t>)</w:t>
      </w:r>
    </w:p>
    <w:p w14:paraId="4D90FDA6" w14:textId="77777777" w:rsidR="00192934" w:rsidRDefault="00192934" w:rsidP="00192934">
      <w:pPr>
        <w:tabs>
          <w:tab w:val="left" w:pos="1200"/>
        </w:tabs>
        <w:rPr>
          <w:rFonts w:cstheme="minorHAnsi"/>
          <w:b/>
          <w:bCs/>
          <w:sz w:val="32"/>
          <w:szCs w:val="32"/>
          <w:lang w:val="tr-TR" w:bidi="ar-KW"/>
        </w:rPr>
      </w:pPr>
      <w:proofErr w:type="spellStart"/>
      <w:r>
        <w:rPr>
          <w:rFonts w:cstheme="minorHAnsi"/>
          <w:b/>
          <w:bCs/>
          <w:sz w:val="32"/>
          <w:szCs w:val="32"/>
          <w:lang w:bidi="ar-KW"/>
        </w:rPr>
        <w:t>Hocanın</w:t>
      </w:r>
      <w:proofErr w:type="spellEnd"/>
      <w:r>
        <w:rPr>
          <w:rFonts w:cstheme="minorHAnsi"/>
          <w:b/>
          <w:bCs/>
          <w:sz w:val="32"/>
          <w:szCs w:val="32"/>
          <w:lang w:bidi="ar-KW"/>
        </w:rPr>
        <w:t xml:space="preserve"> </w:t>
      </w:r>
      <w:proofErr w:type="gramStart"/>
      <w:r>
        <w:rPr>
          <w:rFonts w:cstheme="minorHAnsi"/>
          <w:b/>
          <w:bCs/>
          <w:sz w:val="32"/>
          <w:szCs w:val="32"/>
          <w:lang w:val="tr-TR" w:bidi="ar-KW"/>
        </w:rPr>
        <w:t>İ</w:t>
      </w:r>
      <w:proofErr w:type="spellStart"/>
      <w:r>
        <w:rPr>
          <w:rFonts w:cstheme="minorHAnsi"/>
          <w:b/>
          <w:bCs/>
          <w:sz w:val="32"/>
          <w:szCs w:val="32"/>
          <w:lang w:bidi="ar-KW"/>
        </w:rPr>
        <w:t>smi</w:t>
      </w:r>
      <w:proofErr w:type="spellEnd"/>
      <w:r>
        <w:rPr>
          <w:rFonts w:cstheme="minorHAnsi"/>
          <w:b/>
          <w:bCs/>
          <w:sz w:val="32"/>
          <w:szCs w:val="32"/>
          <w:lang w:bidi="ar-KW"/>
        </w:rPr>
        <w:t>:</w:t>
      </w:r>
      <w:r>
        <w:rPr>
          <w:rFonts w:cstheme="minorHAnsi"/>
          <w:b/>
          <w:bCs/>
          <w:sz w:val="32"/>
          <w:szCs w:val="32"/>
          <w:lang w:val="tr-TR" w:bidi="ar-KW"/>
        </w:rPr>
        <w:t>Doç.Dr.</w:t>
      </w:r>
      <w:proofErr w:type="gramEnd"/>
      <w:r>
        <w:rPr>
          <w:rFonts w:cstheme="minorHAnsi"/>
          <w:b/>
          <w:bCs/>
          <w:sz w:val="32"/>
          <w:szCs w:val="32"/>
          <w:lang w:bidi="ar-KW"/>
        </w:rPr>
        <w:t xml:space="preserve"> Goran </w:t>
      </w:r>
      <w:proofErr w:type="spellStart"/>
      <w:r>
        <w:rPr>
          <w:rFonts w:cstheme="minorHAnsi"/>
          <w:b/>
          <w:bCs/>
          <w:sz w:val="32"/>
          <w:szCs w:val="32"/>
          <w:lang w:bidi="ar-KW"/>
        </w:rPr>
        <w:t>Selahatt</w:t>
      </w:r>
      <w:proofErr w:type="spellEnd"/>
      <w:r>
        <w:rPr>
          <w:rFonts w:cstheme="minorHAnsi"/>
          <w:b/>
          <w:bCs/>
          <w:sz w:val="32"/>
          <w:szCs w:val="32"/>
          <w:lang w:val="tr-TR" w:bidi="ar-KW"/>
        </w:rPr>
        <w:t>in</w:t>
      </w:r>
    </w:p>
    <w:p w14:paraId="4E5FB859" w14:textId="4F0E070C" w:rsidR="00192934" w:rsidRDefault="00192934" w:rsidP="00DE5EC1">
      <w:pPr>
        <w:tabs>
          <w:tab w:val="left" w:pos="1200"/>
        </w:tabs>
        <w:rPr>
          <w:rFonts w:cstheme="minorHAnsi"/>
          <w:b/>
          <w:bCs/>
          <w:sz w:val="32"/>
          <w:szCs w:val="32"/>
          <w:lang w:bidi="ar-KW"/>
        </w:rPr>
      </w:pPr>
      <w:r>
        <w:rPr>
          <w:rFonts w:cstheme="minorHAnsi"/>
          <w:b/>
          <w:bCs/>
          <w:sz w:val="32"/>
          <w:szCs w:val="32"/>
          <w:lang w:bidi="ar-KW"/>
        </w:rPr>
        <w:t>E</w:t>
      </w:r>
      <w:r>
        <w:rPr>
          <w:rFonts w:cstheme="minorHAnsi"/>
          <w:b/>
          <w:bCs/>
          <w:sz w:val="32"/>
          <w:szCs w:val="32"/>
          <w:lang w:val="tr-TR" w:bidi="ar-KW"/>
        </w:rPr>
        <w:t>ğitim ve Öğretim Yılı</w:t>
      </w:r>
      <w:r w:rsidR="006E363E">
        <w:rPr>
          <w:rFonts w:cstheme="minorHAnsi"/>
          <w:b/>
          <w:bCs/>
          <w:sz w:val="32"/>
          <w:szCs w:val="32"/>
          <w:lang w:bidi="ar-KW"/>
        </w:rPr>
        <w:t xml:space="preserve">: </w:t>
      </w:r>
      <w:r w:rsidR="0039009A">
        <w:rPr>
          <w:rFonts w:cstheme="minorHAnsi"/>
          <w:b/>
          <w:bCs/>
          <w:sz w:val="32"/>
          <w:szCs w:val="32"/>
          <w:lang w:bidi="ar-KW"/>
        </w:rPr>
        <w:t>202</w:t>
      </w:r>
      <w:r w:rsidR="00E71829">
        <w:rPr>
          <w:rFonts w:cstheme="minorHAnsi"/>
          <w:b/>
          <w:bCs/>
          <w:sz w:val="32"/>
          <w:szCs w:val="32"/>
          <w:lang w:bidi="ar-KW"/>
        </w:rPr>
        <w:t>3</w:t>
      </w:r>
      <w:r w:rsidR="0039009A">
        <w:rPr>
          <w:rFonts w:cstheme="minorHAnsi"/>
          <w:b/>
          <w:bCs/>
          <w:sz w:val="32"/>
          <w:szCs w:val="32"/>
          <w:lang w:bidi="ar-KW"/>
        </w:rPr>
        <w:t>-202</w:t>
      </w:r>
      <w:r w:rsidR="00E71829">
        <w:rPr>
          <w:rFonts w:cstheme="minorHAnsi"/>
          <w:b/>
          <w:bCs/>
          <w:sz w:val="32"/>
          <w:szCs w:val="32"/>
          <w:lang w:bidi="ar-KW"/>
        </w:rPr>
        <w:t>4</w:t>
      </w:r>
    </w:p>
    <w:p w14:paraId="49300F84" w14:textId="77777777" w:rsidR="00192934" w:rsidRDefault="00192934" w:rsidP="00192934">
      <w:pPr>
        <w:tabs>
          <w:tab w:val="left" w:pos="1200"/>
        </w:tabs>
        <w:jc w:val="center"/>
        <w:rPr>
          <w:rFonts w:cstheme="minorHAnsi"/>
          <w:b/>
          <w:bCs/>
          <w:sz w:val="24"/>
          <w:szCs w:val="24"/>
          <w:lang w:bidi="ar-KW"/>
        </w:rPr>
      </w:pPr>
    </w:p>
    <w:p w14:paraId="53D004FB" w14:textId="77777777" w:rsidR="00192934" w:rsidRDefault="00192934" w:rsidP="00192934">
      <w:pPr>
        <w:tabs>
          <w:tab w:val="left" w:pos="1200"/>
        </w:tabs>
        <w:jc w:val="center"/>
        <w:rPr>
          <w:rFonts w:cstheme="minorHAnsi"/>
          <w:b/>
          <w:bCs/>
          <w:sz w:val="24"/>
          <w:szCs w:val="24"/>
          <w:lang w:bidi="ar-KW"/>
        </w:rPr>
      </w:pPr>
    </w:p>
    <w:p w14:paraId="6E5BFCB4" w14:textId="77777777" w:rsidR="00192934" w:rsidRDefault="00192934" w:rsidP="00192934">
      <w:pPr>
        <w:tabs>
          <w:tab w:val="left" w:pos="1200"/>
        </w:tabs>
        <w:jc w:val="center"/>
        <w:rPr>
          <w:rFonts w:cstheme="minorHAnsi"/>
          <w:b/>
          <w:bCs/>
          <w:sz w:val="24"/>
          <w:szCs w:val="24"/>
          <w:lang w:bidi="ar-KW"/>
        </w:rPr>
      </w:pPr>
    </w:p>
    <w:p w14:paraId="59FA7854" w14:textId="77777777" w:rsidR="00192934" w:rsidRDefault="00192934" w:rsidP="00192934">
      <w:pPr>
        <w:tabs>
          <w:tab w:val="left" w:pos="1200"/>
        </w:tabs>
        <w:jc w:val="center"/>
        <w:rPr>
          <w:rFonts w:cstheme="minorHAnsi"/>
          <w:b/>
          <w:bCs/>
          <w:sz w:val="24"/>
          <w:szCs w:val="24"/>
          <w:lang w:val="tr-TR" w:bidi="ar-KW"/>
        </w:rPr>
      </w:pPr>
    </w:p>
    <w:p w14:paraId="78E720EE" w14:textId="77777777" w:rsidR="00192934" w:rsidRDefault="00192934" w:rsidP="00192934">
      <w:pPr>
        <w:tabs>
          <w:tab w:val="left" w:pos="1200"/>
        </w:tabs>
        <w:jc w:val="center"/>
        <w:rPr>
          <w:rFonts w:cstheme="minorHAnsi"/>
          <w:b/>
          <w:bCs/>
          <w:sz w:val="24"/>
          <w:szCs w:val="24"/>
          <w:lang w:bidi="ar-KW"/>
        </w:rPr>
      </w:pPr>
    </w:p>
    <w:p w14:paraId="55E73250" w14:textId="77777777" w:rsidR="00192934" w:rsidRDefault="00192934" w:rsidP="00192934">
      <w:pPr>
        <w:tabs>
          <w:tab w:val="left" w:pos="1200"/>
        </w:tabs>
        <w:jc w:val="center"/>
        <w:rPr>
          <w:rFonts w:cstheme="minorHAnsi"/>
          <w:b/>
          <w:bCs/>
          <w:sz w:val="24"/>
          <w:szCs w:val="24"/>
          <w:lang w:val="tr-TR" w:bidi="ar-KW"/>
        </w:rPr>
      </w:pPr>
    </w:p>
    <w:p w14:paraId="2181F79D" w14:textId="77777777" w:rsidR="00192934" w:rsidRDefault="00192934" w:rsidP="00192934">
      <w:pPr>
        <w:tabs>
          <w:tab w:val="left" w:pos="1200"/>
        </w:tabs>
        <w:jc w:val="center"/>
        <w:rPr>
          <w:rFonts w:cstheme="minorHAnsi"/>
          <w:b/>
          <w:bCs/>
          <w:sz w:val="24"/>
          <w:szCs w:val="24"/>
          <w:lang w:bidi="ar-KW"/>
        </w:rPr>
      </w:pPr>
    </w:p>
    <w:p w14:paraId="1204FFA1" w14:textId="77777777" w:rsidR="00192934" w:rsidRDefault="00192934" w:rsidP="00192934">
      <w:pPr>
        <w:tabs>
          <w:tab w:val="left" w:pos="1200"/>
        </w:tabs>
        <w:jc w:val="center"/>
        <w:rPr>
          <w:rFonts w:cstheme="minorHAnsi"/>
          <w:b/>
          <w:bCs/>
          <w:sz w:val="24"/>
          <w:szCs w:val="24"/>
          <w:lang w:val="tr-TR" w:bidi="ar-KW"/>
        </w:rPr>
      </w:pPr>
    </w:p>
    <w:p w14:paraId="64CF82CD" w14:textId="77777777" w:rsidR="00192934" w:rsidRDefault="00192934" w:rsidP="00192934">
      <w:pPr>
        <w:tabs>
          <w:tab w:val="left" w:pos="1200"/>
        </w:tabs>
        <w:jc w:val="center"/>
        <w:rPr>
          <w:rFonts w:cstheme="minorHAnsi"/>
          <w:b/>
          <w:bCs/>
          <w:sz w:val="24"/>
          <w:szCs w:val="24"/>
          <w:lang w:bidi="ar-KW"/>
        </w:rPr>
      </w:pPr>
    </w:p>
    <w:p w14:paraId="07D9DEF9" w14:textId="77777777" w:rsidR="00192934" w:rsidRDefault="00192934" w:rsidP="00192934">
      <w:pPr>
        <w:tabs>
          <w:tab w:val="left" w:pos="1200"/>
        </w:tabs>
        <w:jc w:val="center"/>
        <w:rPr>
          <w:rFonts w:cstheme="minorHAnsi"/>
          <w:sz w:val="32"/>
          <w:szCs w:val="32"/>
          <w:lang w:bidi="ar-KW"/>
        </w:rPr>
      </w:pPr>
      <w:r>
        <w:rPr>
          <w:rFonts w:cstheme="minorHAnsi"/>
          <w:b/>
          <w:bCs/>
          <w:sz w:val="32"/>
          <w:szCs w:val="32"/>
          <w:lang w:bidi="ar-KW"/>
        </w:rPr>
        <w:t>Course Book</w:t>
      </w: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5668"/>
        <w:gridCol w:w="1614"/>
      </w:tblGrid>
      <w:tr w:rsidR="00192934" w14:paraId="0036BBA8"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4C4BAA88"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 Course name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0DDA0677"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val="tr-TR" w:bidi="ar-KW"/>
              </w:rPr>
              <w:t>Edebi Eleştiri</w:t>
            </w:r>
          </w:p>
        </w:tc>
      </w:tr>
      <w:tr w:rsidR="00192934" w14:paraId="02D7F0E8"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4EC9C6E4"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2. Lecturer in charge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2DDFEEC6"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val="tr-TR" w:bidi="ar-KW"/>
              </w:rPr>
              <w:t>Goran Selahattin</w:t>
            </w:r>
          </w:p>
        </w:tc>
      </w:tr>
      <w:tr w:rsidR="00192934" w14:paraId="023CB80E"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3141B8FE"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3.Department\College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4162B168"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val="tr-TR" w:bidi="ar-KW"/>
              </w:rPr>
              <w:t>Diller Fakultesi Türk Dili</w:t>
            </w:r>
          </w:p>
        </w:tc>
      </w:tr>
      <w:tr w:rsidR="00192934" w14:paraId="76971D69" w14:textId="77777777" w:rsidTr="00F25550">
        <w:trPr>
          <w:trHeight w:val="352"/>
        </w:trPr>
        <w:tc>
          <w:tcPr>
            <w:tcW w:w="1809" w:type="dxa"/>
            <w:tcBorders>
              <w:top w:val="single" w:sz="4" w:space="0" w:color="000000"/>
              <w:left w:val="single" w:sz="4" w:space="0" w:color="000000"/>
              <w:bottom w:val="single" w:sz="4" w:space="0" w:color="000000"/>
              <w:right w:val="single" w:sz="4" w:space="0" w:color="000000"/>
            </w:tcBorders>
            <w:hideMark/>
          </w:tcPr>
          <w:p w14:paraId="6E6D9952"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4. Contact</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7D9FCD62"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e-mail</w:t>
            </w:r>
            <w:r>
              <w:rPr>
                <w:rFonts w:cstheme="minorHAnsi" w:hint="cs"/>
                <w:b/>
                <w:bCs/>
                <w:sz w:val="24"/>
                <w:szCs w:val="24"/>
                <w:rtl/>
                <w:lang w:bidi="ar-KW"/>
              </w:rPr>
              <w:t>:</w:t>
            </w:r>
            <w:r w:rsidR="006E363E">
              <w:fldChar w:fldCharType="begin"/>
            </w:r>
            <w:r w:rsidR="006E363E">
              <w:instrText xml:space="preserve"> HYPERLINK "mailto:Goselahattin1@yahoo.com" </w:instrText>
            </w:r>
            <w:r w:rsidR="006E363E">
              <w:fldChar w:fldCharType="separate"/>
            </w:r>
            <w:r>
              <w:rPr>
                <w:rStyle w:val="Hyperlink"/>
                <w:rFonts w:cstheme="minorHAnsi"/>
                <w:b/>
                <w:bCs/>
                <w:sz w:val="24"/>
                <w:szCs w:val="24"/>
                <w:lang w:bidi="ar-KW"/>
              </w:rPr>
              <w:t>Goselahattin1@yahoo.com</w:t>
            </w:r>
            <w:r w:rsidR="006E363E">
              <w:rPr>
                <w:rStyle w:val="Hyperlink"/>
                <w:rFonts w:cstheme="minorHAnsi"/>
                <w:b/>
                <w:bCs/>
                <w:sz w:val="24"/>
                <w:szCs w:val="24"/>
                <w:lang w:bidi="ar-KW"/>
              </w:rPr>
              <w:fldChar w:fldCharType="end"/>
            </w:r>
          </w:p>
        </w:tc>
      </w:tr>
      <w:tr w:rsidR="00192934" w14:paraId="15FA5AE3"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1E504C3E"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 xml:space="preserve">5. Time (in hours) per week </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0989AD2F"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 xml:space="preserve">For example Theory:    2 </w:t>
            </w:r>
          </w:p>
          <w:p w14:paraId="01C5A292"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 xml:space="preserve">Practical:                    </w:t>
            </w:r>
          </w:p>
        </w:tc>
      </w:tr>
      <w:tr w:rsidR="00192934" w14:paraId="548CE759"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407D7183"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6. Office hours</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27787E2A"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Availability of the lecturer to the student during the week</w:t>
            </w:r>
          </w:p>
        </w:tc>
      </w:tr>
      <w:tr w:rsidR="00192934" w14:paraId="614CB0F3"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3C943638"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7. Course code</w:t>
            </w:r>
          </w:p>
        </w:tc>
        <w:tc>
          <w:tcPr>
            <w:tcW w:w="7284" w:type="dxa"/>
            <w:gridSpan w:val="2"/>
            <w:tcBorders>
              <w:top w:val="single" w:sz="4" w:space="0" w:color="000000"/>
              <w:left w:val="single" w:sz="4" w:space="0" w:color="000000"/>
              <w:bottom w:val="single" w:sz="4" w:space="0" w:color="000000"/>
              <w:right w:val="single" w:sz="4" w:space="0" w:color="000000"/>
            </w:tcBorders>
          </w:tcPr>
          <w:p w14:paraId="1CF0E9F9" w14:textId="77777777" w:rsidR="00192934" w:rsidRDefault="00192934" w:rsidP="00F25550">
            <w:pPr>
              <w:spacing w:after="0" w:line="240" w:lineRule="auto"/>
              <w:rPr>
                <w:rFonts w:cstheme="minorHAnsi"/>
                <w:b/>
                <w:bCs/>
                <w:sz w:val="24"/>
                <w:szCs w:val="24"/>
                <w:lang w:val="tr-TR" w:bidi="ar-KW"/>
              </w:rPr>
            </w:pPr>
          </w:p>
        </w:tc>
      </w:tr>
      <w:tr w:rsidR="00192934" w14:paraId="7E4A07C0"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562D3CA8"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 xml:space="preserve">8. Teacher's academic profile </w:t>
            </w:r>
          </w:p>
        </w:tc>
        <w:tc>
          <w:tcPr>
            <w:tcW w:w="7284" w:type="dxa"/>
            <w:gridSpan w:val="2"/>
            <w:tcBorders>
              <w:top w:val="single" w:sz="4" w:space="0" w:color="000000"/>
              <w:left w:val="single" w:sz="4" w:space="0" w:color="000000"/>
              <w:bottom w:val="single" w:sz="4" w:space="0" w:color="000000"/>
              <w:right w:val="single" w:sz="4" w:space="0" w:color="000000"/>
            </w:tcBorders>
          </w:tcPr>
          <w:p w14:paraId="207CE5D4" w14:textId="77777777" w:rsidR="00192934" w:rsidRDefault="00192934" w:rsidP="00F25550">
            <w:pPr>
              <w:spacing w:line="240" w:lineRule="auto"/>
              <w:ind w:right="-993" w:firstLine="720"/>
              <w:jc w:val="right"/>
              <w:rPr>
                <w:rFonts w:cstheme="minorHAnsi"/>
                <w:sz w:val="24"/>
                <w:szCs w:val="24"/>
                <w:lang w:val="tr-TR" w:bidi="ar-IQ"/>
              </w:rPr>
            </w:pPr>
            <w:r>
              <w:rPr>
                <w:rFonts w:cstheme="minorHAnsi"/>
                <w:sz w:val="24"/>
                <w:szCs w:val="24"/>
                <w:lang w:val="tr-TR" w:bidi="ar-IQ"/>
              </w:rPr>
              <w:t>'a</w:t>
            </w:r>
          </w:p>
          <w:p w14:paraId="7289C5F6"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İsim: Goran Selahattin</w:t>
            </w:r>
          </w:p>
          <w:p w14:paraId="2A7C674E"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Akademik Derecesi: Doç</w:t>
            </w:r>
          </w:p>
          <w:p w14:paraId="0193D569"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 xml:space="preserve">Selahattin Üniversitesi- Diller Fak. </w:t>
            </w:r>
          </w:p>
          <w:p w14:paraId="1F6EC7DB"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Diplomeleri:</w:t>
            </w:r>
          </w:p>
          <w:p w14:paraId="77F5E490"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1-Arap Dili ve Edebiyatında Lisans(Selahattin Üniversitesi- Diller Fak.1995-1996)</w:t>
            </w:r>
          </w:p>
          <w:p w14:paraId="2F4E6302"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2-Abbasi Edebiyatında Yüksek Lisans(Ankara Üniversitesi Diller Fak.1999)</w:t>
            </w:r>
          </w:p>
          <w:p w14:paraId="6D391B2A"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3- Endülus Edebiyatında Doktora (Ankara Üniversitesi Diller Fak.2003)</w:t>
            </w:r>
          </w:p>
          <w:p w14:paraId="42D4197C" w14:textId="77777777" w:rsidR="00192934" w:rsidRDefault="00192934" w:rsidP="00F25550">
            <w:pPr>
              <w:spacing w:line="240" w:lineRule="auto"/>
              <w:ind w:right="-993" w:firstLine="720"/>
              <w:rPr>
                <w:rFonts w:cstheme="minorHAnsi"/>
                <w:sz w:val="24"/>
                <w:szCs w:val="24"/>
                <w:lang w:val="tr-TR" w:bidi="ar-IQ"/>
              </w:rPr>
            </w:pPr>
            <w:r>
              <w:rPr>
                <w:rFonts w:cstheme="minorHAnsi"/>
                <w:b/>
                <w:bCs/>
                <w:sz w:val="24"/>
                <w:szCs w:val="24"/>
                <w:lang w:val="tr-TR" w:bidi="ar-IQ"/>
              </w:rPr>
              <w:t>Yayımladığı Araştırmaları</w:t>
            </w:r>
          </w:p>
          <w:p w14:paraId="5DE2945E" w14:textId="77777777" w:rsidR="00192934" w:rsidRDefault="00192934" w:rsidP="00F25550">
            <w:pPr>
              <w:bidi/>
              <w:spacing w:line="240" w:lineRule="auto"/>
              <w:ind w:right="-993"/>
              <w:rPr>
                <w:rFonts w:cstheme="minorHAnsi"/>
                <w:sz w:val="24"/>
                <w:szCs w:val="24"/>
              </w:rPr>
            </w:pPr>
            <w:r>
              <w:rPr>
                <w:rFonts w:cstheme="minorHAnsi" w:hint="cs"/>
                <w:sz w:val="24"/>
                <w:szCs w:val="24"/>
                <w:rtl/>
                <w:lang w:bidi="ar-IQ"/>
              </w:rPr>
              <w:t xml:space="preserve">1- </w:t>
            </w:r>
            <w:r>
              <w:rPr>
                <w:rFonts w:cs="Times New Roman"/>
                <w:sz w:val="24"/>
                <w:szCs w:val="24"/>
                <w:rtl/>
                <w:lang w:bidi="ar-IQ"/>
              </w:rPr>
              <w:t>الغزل</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الحنين</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الوطن</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الادب</w:t>
            </w:r>
            <w:r>
              <w:rPr>
                <w:rFonts w:cstheme="minorHAnsi" w:hint="cs"/>
                <w:sz w:val="24"/>
                <w:szCs w:val="24"/>
                <w:rtl/>
                <w:lang w:bidi="ar-IQ"/>
              </w:rPr>
              <w:t xml:space="preserve"> </w:t>
            </w:r>
            <w:r>
              <w:rPr>
                <w:rFonts w:cs="Times New Roman"/>
                <w:sz w:val="24"/>
                <w:szCs w:val="24"/>
                <w:rtl/>
                <w:lang w:bidi="ar-IQ"/>
              </w:rPr>
              <w:t>الاندلسي</w:t>
            </w:r>
            <w:r>
              <w:rPr>
                <w:rFonts w:cstheme="minorHAnsi" w:hint="cs"/>
                <w:sz w:val="24"/>
                <w:szCs w:val="24"/>
                <w:rtl/>
                <w:lang w:bidi="ar-IQ"/>
              </w:rPr>
              <w:t>.</w:t>
            </w:r>
          </w:p>
          <w:p w14:paraId="5862D0AF" w14:textId="77777777" w:rsidR="00192934" w:rsidRDefault="00192934" w:rsidP="00F25550">
            <w:pPr>
              <w:spacing w:line="240" w:lineRule="auto"/>
              <w:ind w:right="-993" w:firstLine="720"/>
              <w:jc w:val="right"/>
              <w:rPr>
                <w:rFonts w:cstheme="minorHAnsi"/>
                <w:sz w:val="24"/>
                <w:szCs w:val="24"/>
                <w:rtl/>
                <w:lang w:bidi="ar-IQ"/>
              </w:rPr>
            </w:pPr>
            <w:r>
              <w:rPr>
                <w:rFonts w:cstheme="minorHAnsi" w:hint="cs"/>
                <w:sz w:val="24"/>
                <w:szCs w:val="24"/>
                <w:rtl/>
                <w:lang w:bidi="ar-IQ"/>
              </w:rPr>
              <w:t xml:space="preserve">              2- </w:t>
            </w:r>
            <w:r>
              <w:rPr>
                <w:rFonts w:cs="Times New Roman"/>
                <w:sz w:val="24"/>
                <w:szCs w:val="24"/>
                <w:rtl/>
                <w:lang w:bidi="ar-EG"/>
              </w:rPr>
              <w:t>مظاهر</w:t>
            </w:r>
            <w:r>
              <w:rPr>
                <w:rFonts w:cstheme="minorHAnsi" w:hint="cs"/>
                <w:sz w:val="24"/>
                <w:szCs w:val="24"/>
                <w:rtl/>
                <w:lang w:bidi="ar-EG"/>
              </w:rPr>
              <w:t xml:space="preserve"> </w:t>
            </w:r>
            <w:r>
              <w:rPr>
                <w:rFonts w:cs="Times New Roman"/>
                <w:sz w:val="24"/>
                <w:szCs w:val="24"/>
                <w:rtl/>
                <w:lang w:bidi="ar-EG"/>
              </w:rPr>
              <w:t>القوة</w:t>
            </w:r>
            <w:r>
              <w:rPr>
                <w:rFonts w:cstheme="minorHAnsi" w:hint="cs"/>
                <w:sz w:val="24"/>
                <w:szCs w:val="24"/>
                <w:rtl/>
                <w:lang w:bidi="ar-EG"/>
              </w:rPr>
              <w:t xml:space="preserve"> </w:t>
            </w:r>
            <w:r>
              <w:rPr>
                <w:rFonts w:cs="Times New Roman"/>
                <w:sz w:val="24"/>
                <w:szCs w:val="24"/>
                <w:rtl/>
                <w:lang w:bidi="ar-EG"/>
              </w:rPr>
              <w:t>في</w:t>
            </w:r>
            <w:r>
              <w:rPr>
                <w:rFonts w:cstheme="minorHAnsi" w:hint="cs"/>
                <w:sz w:val="24"/>
                <w:szCs w:val="24"/>
                <w:rtl/>
                <w:lang w:bidi="ar-EG"/>
              </w:rPr>
              <w:t xml:space="preserve"> </w:t>
            </w:r>
            <w:r>
              <w:rPr>
                <w:rFonts w:cs="Times New Roman"/>
                <w:sz w:val="24"/>
                <w:szCs w:val="24"/>
                <w:rtl/>
                <w:lang w:bidi="ar-EG"/>
              </w:rPr>
              <w:t>قصائد</w:t>
            </w:r>
            <w:r>
              <w:rPr>
                <w:rFonts w:cstheme="minorHAnsi" w:hint="cs"/>
                <w:sz w:val="24"/>
                <w:szCs w:val="24"/>
                <w:rtl/>
                <w:lang w:bidi="ar-EG"/>
              </w:rPr>
              <w:t xml:space="preserve"> </w:t>
            </w:r>
            <w:r>
              <w:rPr>
                <w:rFonts w:cs="Times New Roman"/>
                <w:sz w:val="24"/>
                <w:szCs w:val="24"/>
                <w:rtl/>
                <w:lang w:bidi="ar-EG"/>
              </w:rPr>
              <w:t>الوصف</w:t>
            </w:r>
            <w:r>
              <w:rPr>
                <w:rFonts w:cstheme="minorHAnsi" w:hint="cs"/>
                <w:sz w:val="24"/>
                <w:szCs w:val="24"/>
                <w:rtl/>
                <w:lang w:bidi="ar-EG"/>
              </w:rPr>
              <w:t xml:space="preserve"> </w:t>
            </w:r>
            <w:r>
              <w:rPr>
                <w:rFonts w:cs="Times New Roman"/>
                <w:sz w:val="24"/>
                <w:szCs w:val="24"/>
                <w:rtl/>
                <w:lang w:bidi="ar-EG"/>
              </w:rPr>
              <w:t>عند</w:t>
            </w:r>
            <w:r>
              <w:rPr>
                <w:rFonts w:cstheme="minorHAnsi" w:hint="cs"/>
                <w:sz w:val="24"/>
                <w:szCs w:val="24"/>
                <w:rtl/>
                <w:lang w:bidi="ar-EG"/>
              </w:rPr>
              <w:t xml:space="preserve"> </w:t>
            </w:r>
            <w:r>
              <w:rPr>
                <w:rFonts w:cs="Times New Roman"/>
                <w:sz w:val="24"/>
                <w:szCs w:val="24"/>
                <w:rtl/>
                <w:lang w:bidi="ar-EG"/>
              </w:rPr>
              <w:t>ابن</w:t>
            </w:r>
            <w:r>
              <w:rPr>
                <w:rFonts w:cstheme="minorHAnsi" w:hint="cs"/>
                <w:sz w:val="24"/>
                <w:szCs w:val="24"/>
                <w:rtl/>
                <w:lang w:bidi="ar-EG"/>
              </w:rPr>
              <w:t xml:space="preserve"> </w:t>
            </w:r>
            <w:r>
              <w:rPr>
                <w:rFonts w:cs="Times New Roman"/>
                <w:sz w:val="24"/>
                <w:szCs w:val="24"/>
                <w:rtl/>
                <w:lang w:bidi="ar-EG"/>
              </w:rPr>
              <w:t>حمديس</w:t>
            </w:r>
            <w:r>
              <w:rPr>
                <w:rFonts w:cstheme="minorHAnsi" w:hint="cs"/>
                <w:sz w:val="24"/>
                <w:szCs w:val="24"/>
                <w:rtl/>
                <w:lang w:bidi="ar-IQ"/>
              </w:rPr>
              <w:t xml:space="preserve"> </w:t>
            </w:r>
            <w:r>
              <w:rPr>
                <w:rFonts w:cs="Times New Roman"/>
                <w:sz w:val="24"/>
                <w:szCs w:val="24"/>
                <w:rtl/>
                <w:lang w:bidi="ar-IQ"/>
              </w:rPr>
              <w:t>الصقلي</w:t>
            </w:r>
            <w:r>
              <w:rPr>
                <w:rFonts w:cstheme="minorHAnsi" w:hint="cs"/>
                <w:sz w:val="24"/>
                <w:szCs w:val="24"/>
                <w:rtl/>
                <w:lang w:bidi="ar-IQ"/>
              </w:rPr>
              <w:t xml:space="preserve"> (</w:t>
            </w:r>
            <w:r>
              <w:rPr>
                <w:rFonts w:cs="Times New Roman"/>
                <w:sz w:val="24"/>
                <w:szCs w:val="24"/>
                <w:rtl/>
                <w:lang w:bidi="ar-IQ"/>
              </w:rPr>
              <w:t>ت</w:t>
            </w:r>
            <w:r>
              <w:rPr>
                <w:rFonts w:cstheme="minorHAnsi" w:hint="cs"/>
                <w:sz w:val="24"/>
                <w:szCs w:val="24"/>
                <w:rtl/>
                <w:lang w:bidi="ar-IQ"/>
              </w:rPr>
              <w:t xml:space="preserve"> 527</w:t>
            </w:r>
            <w:r>
              <w:rPr>
                <w:rFonts w:cs="Times New Roman"/>
                <w:sz w:val="24"/>
                <w:szCs w:val="24"/>
                <w:rtl/>
                <w:lang w:bidi="ar-IQ"/>
              </w:rPr>
              <w:t>ه</w:t>
            </w:r>
            <w:r>
              <w:rPr>
                <w:rFonts w:cstheme="minorHAnsi" w:hint="cs"/>
                <w:sz w:val="24"/>
                <w:szCs w:val="24"/>
                <w:rtl/>
                <w:lang w:bidi="ar-IQ"/>
              </w:rPr>
              <w:t>.</w:t>
            </w:r>
          </w:p>
          <w:p w14:paraId="61ECB10C"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ab/>
              <w:t xml:space="preserve">              3- </w:t>
            </w:r>
            <w:r>
              <w:rPr>
                <w:rFonts w:cs="Times New Roman"/>
                <w:sz w:val="24"/>
                <w:szCs w:val="24"/>
                <w:rtl/>
                <w:lang w:bidi="ar-IQ"/>
              </w:rPr>
              <w:t>تأثير</w:t>
            </w:r>
            <w:r>
              <w:rPr>
                <w:rFonts w:cstheme="minorHAnsi" w:hint="cs"/>
                <w:sz w:val="24"/>
                <w:szCs w:val="24"/>
                <w:rtl/>
                <w:lang w:bidi="ar-IQ"/>
              </w:rPr>
              <w:t xml:space="preserve"> </w:t>
            </w:r>
            <w:r>
              <w:rPr>
                <w:rFonts w:cs="Times New Roman"/>
                <w:sz w:val="24"/>
                <w:szCs w:val="24"/>
                <w:rtl/>
                <w:lang w:bidi="ar-IQ"/>
              </w:rPr>
              <w:t>القرآن</w:t>
            </w:r>
            <w:r>
              <w:rPr>
                <w:rFonts w:cstheme="minorHAnsi" w:hint="cs"/>
                <w:sz w:val="24"/>
                <w:szCs w:val="24"/>
                <w:rtl/>
                <w:lang w:bidi="ar-IQ"/>
              </w:rPr>
              <w:t xml:space="preserve"> </w:t>
            </w:r>
            <w:r>
              <w:rPr>
                <w:rFonts w:cs="Times New Roman"/>
                <w:sz w:val="24"/>
                <w:szCs w:val="24"/>
                <w:rtl/>
                <w:lang w:bidi="ar-IQ"/>
              </w:rPr>
              <w:t>الكريم</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زهديات</w:t>
            </w:r>
            <w:r>
              <w:rPr>
                <w:rFonts w:cstheme="minorHAnsi" w:hint="cs"/>
                <w:sz w:val="24"/>
                <w:szCs w:val="24"/>
                <w:rtl/>
                <w:lang w:bidi="ar-IQ"/>
              </w:rPr>
              <w:t xml:space="preserve"> </w:t>
            </w:r>
            <w:r>
              <w:rPr>
                <w:rFonts w:cs="Times New Roman"/>
                <w:sz w:val="24"/>
                <w:szCs w:val="24"/>
                <w:rtl/>
                <w:lang w:bidi="ar-IQ"/>
              </w:rPr>
              <w:t>أبي</w:t>
            </w:r>
            <w:r>
              <w:rPr>
                <w:rFonts w:cstheme="minorHAnsi" w:hint="cs"/>
                <w:sz w:val="24"/>
                <w:szCs w:val="24"/>
                <w:rtl/>
                <w:lang w:bidi="ar-IQ"/>
              </w:rPr>
              <w:t xml:space="preserve"> </w:t>
            </w:r>
            <w:r>
              <w:rPr>
                <w:rFonts w:cs="Times New Roman"/>
                <w:sz w:val="24"/>
                <w:szCs w:val="24"/>
                <w:rtl/>
                <w:lang w:bidi="ar-IQ"/>
              </w:rPr>
              <w:t>العتاهية</w:t>
            </w:r>
            <w:r>
              <w:rPr>
                <w:rFonts w:cstheme="minorHAnsi" w:hint="cs"/>
                <w:sz w:val="24"/>
                <w:szCs w:val="24"/>
                <w:rtl/>
                <w:lang w:bidi="ar-IQ"/>
              </w:rPr>
              <w:t>.</w:t>
            </w:r>
          </w:p>
          <w:p w14:paraId="505113A4" w14:textId="77777777" w:rsidR="00192934" w:rsidRDefault="00192934" w:rsidP="00F25550">
            <w:pPr>
              <w:spacing w:line="240" w:lineRule="auto"/>
              <w:ind w:right="-993"/>
              <w:jc w:val="right"/>
              <w:rPr>
                <w:rFonts w:cstheme="minorHAnsi"/>
                <w:sz w:val="24"/>
                <w:szCs w:val="24"/>
                <w:rtl/>
                <w:lang w:bidi="ar-IQ"/>
              </w:rPr>
            </w:pPr>
            <w:r>
              <w:rPr>
                <w:rFonts w:cstheme="minorHAnsi" w:hint="cs"/>
                <w:sz w:val="24"/>
                <w:szCs w:val="24"/>
                <w:rtl/>
                <w:lang w:bidi="ar-IQ"/>
              </w:rPr>
              <w:t xml:space="preserve">              4- </w:t>
            </w:r>
            <w:r>
              <w:rPr>
                <w:rFonts w:cs="Times New Roman"/>
                <w:sz w:val="24"/>
                <w:szCs w:val="24"/>
                <w:rtl/>
                <w:lang w:bidi="ar-IQ"/>
              </w:rPr>
              <w:t>ثنائيات</w:t>
            </w:r>
            <w:r>
              <w:rPr>
                <w:rFonts w:cstheme="minorHAnsi" w:hint="cs"/>
                <w:sz w:val="24"/>
                <w:szCs w:val="24"/>
                <w:rtl/>
                <w:lang w:bidi="ar-IQ"/>
              </w:rPr>
              <w:t xml:space="preserve"> </w:t>
            </w:r>
            <w:r>
              <w:rPr>
                <w:rFonts w:cs="Times New Roman"/>
                <w:sz w:val="24"/>
                <w:szCs w:val="24"/>
                <w:rtl/>
                <w:lang w:bidi="ar-IQ"/>
              </w:rPr>
              <w:t>الأضداد</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شعر</w:t>
            </w:r>
            <w:r>
              <w:rPr>
                <w:rFonts w:cstheme="minorHAnsi" w:hint="cs"/>
                <w:sz w:val="24"/>
                <w:szCs w:val="24"/>
                <w:rtl/>
                <w:lang w:bidi="ar-IQ"/>
              </w:rPr>
              <w:t xml:space="preserve"> </w:t>
            </w:r>
            <w:r>
              <w:rPr>
                <w:rFonts w:cs="Times New Roman"/>
                <w:sz w:val="24"/>
                <w:szCs w:val="24"/>
                <w:rtl/>
                <w:lang w:bidi="ar-IQ"/>
              </w:rPr>
              <w:t>المتنبي</w:t>
            </w:r>
            <w:r>
              <w:rPr>
                <w:rFonts w:cstheme="minorHAnsi" w:hint="cs"/>
                <w:sz w:val="24"/>
                <w:szCs w:val="24"/>
                <w:rtl/>
                <w:lang w:bidi="ar-IQ"/>
              </w:rPr>
              <w:t xml:space="preserve"> (</w:t>
            </w:r>
            <w:r>
              <w:rPr>
                <w:rFonts w:cs="Times New Roman"/>
                <w:sz w:val="24"/>
                <w:szCs w:val="24"/>
                <w:rtl/>
                <w:lang w:bidi="ar-IQ"/>
              </w:rPr>
              <w:t>دراسة</w:t>
            </w:r>
            <w:r>
              <w:rPr>
                <w:rFonts w:cstheme="minorHAnsi" w:hint="cs"/>
                <w:sz w:val="24"/>
                <w:szCs w:val="24"/>
                <w:rtl/>
                <w:lang w:bidi="ar-IQ"/>
              </w:rPr>
              <w:t xml:space="preserve"> </w:t>
            </w:r>
            <w:r>
              <w:rPr>
                <w:rFonts w:cs="Times New Roman"/>
                <w:sz w:val="24"/>
                <w:szCs w:val="24"/>
                <w:rtl/>
                <w:lang w:bidi="ar-IQ"/>
              </w:rPr>
              <w:t>دلالية</w:t>
            </w:r>
            <w:r>
              <w:rPr>
                <w:rFonts w:cstheme="minorHAnsi" w:hint="cs"/>
                <w:sz w:val="24"/>
                <w:szCs w:val="24"/>
                <w:rtl/>
                <w:lang w:bidi="ar-IQ"/>
              </w:rPr>
              <w:t xml:space="preserve"> </w:t>
            </w:r>
            <w:r>
              <w:rPr>
                <w:rFonts w:cs="Times New Roman"/>
                <w:sz w:val="24"/>
                <w:szCs w:val="24"/>
                <w:rtl/>
                <w:lang w:bidi="ar-IQ"/>
              </w:rPr>
              <w:t>أسلوبية</w:t>
            </w:r>
            <w:r>
              <w:rPr>
                <w:rFonts w:cstheme="minorHAnsi" w:hint="cs"/>
                <w:sz w:val="24"/>
                <w:szCs w:val="24"/>
                <w:rtl/>
                <w:lang w:bidi="ar-IQ"/>
              </w:rPr>
              <w:t>).</w:t>
            </w:r>
          </w:p>
          <w:p w14:paraId="516B6533"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              5- </w:t>
            </w:r>
            <w:r>
              <w:rPr>
                <w:rFonts w:cs="Times New Roman"/>
                <w:sz w:val="24"/>
                <w:szCs w:val="24"/>
                <w:rtl/>
                <w:lang w:bidi="ar-IQ"/>
              </w:rPr>
              <w:t>قصص</w:t>
            </w:r>
            <w:r>
              <w:rPr>
                <w:rFonts w:cstheme="minorHAnsi" w:hint="cs"/>
                <w:sz w:val="24"/>
                <w:szCs w:val="24"/>
                <w:rtl/>
                <w:lang w:bidi="ar-IQ"/>
              </w:rPr>
              <w:t xml:space="preserve"> </w:t>
            </w:r>
            <w:r>
              <w:rPr>
                <w:rFonts w:cs="Times New Roman"/>
                <w:sz w:val="24"/>
                <w:szCs w:val="24"/>
                <w:rtl/>
                <w:lang w:bidi="ar-IQ"/>
              </w:rPr>
              <w:t>الرؤيا</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الأدب</w:t>
            </w:r>
            <w:r>
              <w:rPr>
                <w:rFonts w:cstheme="minorHAnsi" w:hint="cs"/>
                <w:sz w:val="24"/>
                <w:szCs w:val="24"/>
                <w:rtl/>
                <w:lang w:bidi="ar-IQ"/>
              </w:rPr>
              <w:t xml:space="preserve"> </w:t>
            </w:r>
            <w:r>
              <w:rPr>
                <w:rFonts w:cs="Times New Roman"/>
                <w:sz w:val="24"/>
                <w:szCs w:val="24"/>
                <w:rtl/>
                <w:lang w:bidi="ar-IQ"/>
              </w:rPr>
              <w:t>العراقي</w:t>
            </w:r>
            <w:r>
              <w:rPr>
                <w:rFonts w:cstheme="minorHAnsi" w:hint="cs"/>
                <w:sz w:val="24"/>
                <w:szCs w:val="24"/>
                <w:rtl/>
                <w:lang w:bidi="ar-IQ"/>
              </w:rPr>
              <w:t>.</w:t>
            </w:r>
          </w:p>
          <w:p w14:paraId="20164194"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6- </w:t>
            </w:r>
            <w:r>
              <w:rPr>
                <w:rFonts w:cs="Times New Roman"/>
                <w:sz w:val="24"/>
                <w:szCs w:val="24"/>
                <w:rtl/>
                <w:lang w:bidi="ar-IQ"/>
              </w:rPr>
              <w:t>الليل</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ابن</w:t>
            </w:r>
            <w:r>
              <w:rPr>
                <w:rFonts w:cstheme="minorHAnsi" w:hint="cs"/>
                <w:sz w:val="24"/>
                <w:szCs w:val="24"/>
                <w:rtl/>
                <w:lang w:bidi="ar-IQ"/>
              </w:rPr>
              <w:t xml:space="preserve"> </w:t>
            </w:r>
            <w:r>
              <w:rPr>
                <w:rFonts w:cs="Times New Roman"/>
                <w:sz w:val="24"/>
                <w:szCs w:val="24"/>
                <w:rtl/>
                <w:lang w:bidi="ar-IQ"/>
              </w:rPr>
              <w:t>خفاجة</w:t>
            </w:r>
            <w:r>
              <w:rPr>
                <w:rFonts w:cstheme="minorHAnsi" w:hint="cs"/>
                <w:sz w:val="24"/>
                <w:szCs w:val="24"/>
                <w:rtl/>
                <w:lang w:bidi="ar-IQ"/>
              </w:rPr>
              <w:t>.</w:t>
            </w:r>
            <w:r>
              <w:rPr>
                <w:rFonts w:cstheme="minorHAnsi" w:hint="cs"/>
                <w:sz w:val="24"/>
                <w:szCs w:val="24"/>
                <w:rtl/>
                <w:lang w:bidi="ar-IQ"/>
              </w:rPr>
              <w:tab/>
            </w:r>
            <w:r>
              <w:rPr>
                <w:rFonts w:cstheme="minorHAnsi"/>
                <w:sz w:val="24"/>
                <w:szCs w:val="24"/>
                <w:lang w:bidi="ar-IQ"/>
              </w:rPr>
              <w:tab/>
            </w:r>
          </w:p>
          <w:p w14:paraId="10DE7B66"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7- </w:t>
            </w:r>
            <w:r>
              <w:rPr>
                <w:rFonts w:cs="Times New Roman"/>
                <w:sz w:val="24"/>
                <w:szCs w:val="24"/>
                <w:rtl/>
                <w:lang w:bidi="ar-IQ"/>
              </w:rPr>
              <w:t>التشاؤم</w:t>
            </w:r>
            <w:r>
              <w:rPr>
                <w:rFonts w:cstheme="minorHAnsi" w:hint="cs"/>
                <w:sz w:val="24"/>
                <w:szCs w:val="24"/>
                <w:rtl/>
                <w:lang w:bidi="ar-IQ"/>
              </w:rPr>
              <w:t xml:space="preserve"> </w:t>
            </w:r>
            <w:r>
              <w:rPr>
                <w:rFonts w:cs="Times New Roman"/>
                <w:sz w:val="24"/>
                <w:szCs w:val="24"/>
                <w:rtl/>
                <w:lang w:bidi="ar-IQ"/>
              </w:rPr>
              <w:t>و</w:t>
            </w:r>
            <w:r>
              <w:rPr>
                <w:rFonts w:cs="Times New Roman"/>
                <w:sz w:val="24"/>
                <w:szCs w:val="24"/>
                <w:rtl/>
                <w:lang w:bidi="ar-EG"/>
              </w:rPr>
              <w:t>اليأس</w:t>
            </w:r>
            <w:r>
              <w:rPr>
                <w:rFonts w:cstheme="minorHAnsi" w:hint="cs"/>
                <w:sz w:val="24"/>
                <w:szCs w:val="24"/>
                <w:rtl/>
                <w:lang w:bidi="ar-EG"/>
              </w:rPr>
              <w:t xml:space="preserve"> </w:t>
            </w:r>
            <w:r>
              <w:rPr>
                <w:rFonts w:cs="Times New Roman"/>
                <w:sz w:val="24"/>
                <w:szCs w:val="24"/>
                <w:rtl/>
                <w:lang w:bidi="ar-EG"/>
              </w:rPr>
              <w:t>في</w:t>
            </w:r>
            <w:r>
              <w:rPr>
                <w:rFonts w:cstheme="minorHAnsi" w:hint="cs"/>
                <w:sz w:val="24"/>
                <w:szCs w:val="24"/>
                <w:rtl/>
                <w:lang w:bidi="ar-EG"/>
              </w:rPr>
              <w:t xml:space="preserve"> </w:t>
            </w:r>
            <w:r>
              <w:rPr>
                <w:rFonts w:cs="Times New Roman"/>
                <w:sz w:val="24"/>
                <w:szCs w:val="24"/>
                <w:rtl/>
                <w:lang w:bidi="ar-EG"/>
              </w:rPr>
              <w:t>قصائد</w:t>
            </w:r>
            <w:r>
              <w:rPr>
                <w:rFonts w:cstheme="minorHAnsi" w:hint="cs"/>
                <w:sz w:val="24"/>
                <w:szCs w:val="24"/>
                <w:rtl/>
                <w:lang w:bidi="ar-EG"/>
              </w:rPr>
              <w:t xml:space="preserve"> </w:t>
            </w:r>
            <w:r>
              <w:rPr>
                <w:rFonts w:cs="Times New Roman"/>
                <w:sz w:val="24"/>
                <w:szCs w:val="24"/>
                <w:rtl/>
                <w:lang w:bidi="ar-EG"/>
              </w:rPr>
              <w:t>أبي</w:t>
            </w:r>
            <w:r>
              <w:rPr>
                <w:rFonts w:cstheme="minorHAnsi" w:hint="cs"/>
                <w:sz w:val="24"/>
                <w:szCs w:val="24"/>
                <w:rtl/>
                <w:lang w:bidi="ar-EG"/>
              </w:rPr>
              <w:t xml:space="preserve"> </w:t>
            </w:r>
            <w:r>
              <w:rPr>
                <w:rFonts w:cs="Times New Roman"/>
                <w:sz w:val="24"/>
                <w:szCs w:val="24"/>
                <w:rtl/>
                <w:lang w:bidi="ar-EG"/>
              </w:rPr>
              <w:t>العتاهية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4230A71C"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8- </w:t>
            </w:r>
            <w:r>
              <w:rPr>
                <w:rFonts w:cs="Times New Roman"/>
                <w:sz w:val="24"/>
                <w:szCs w:val="24"/>
                <w:rtl/>
                <w:lang w:bidi="ar-IQ"/>
              </w:rPr>
              <w:t>العتاب</w:t>
            </w:r>
            <w:r>
              <w:rPr>
                <w:rFonts w:cstheme="minorHAnsi" w:hint="cs"/>
                <w:sz w:val="24"/>
                <w:szCs w:val="24"/>
                <w:rtl/>
                <w:lang w:bidi="ar-IQ"/>
              </w:rPr>
              <w:t xml:space="preserve"> </w:t>
            </w:r>
            <w:r>
              <w:rPr>
                <w:rFonts w:cs="Times New Roman"/>
                <w:sz w:val="24"/>
                <w:szCs w:val="24"/>
                <w:rtl/>
                <w:lang w:bidi="ar-IQ"/>
              </w:rPr>
              <w:t>والشكوى</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علي</w:t>
            </w:r>
            <w:r>
              <w:rPr>
                <w:rFonts w:cstheme="minorHAnsi" w:hint="cs"/>
                <w:sz w:val="24"/>
                <w:szCs w:val="24"/>
                <w:rtl/>
                <w:lang w:bidi="ar-IQ"/>
              </w:rPr>
              <w:t xml:space="preserve"> </w:t>
            </w:r>
            <w:r>
              <w:rPr>
                <w:rFonts w:cs="Times New Roman"/>
                <w:sz w:val="24"/>
                <w:szCs w:val="24"/>
                <w:rtl/>
                <w:lang w:bidi="ar-IQ"/>
              </w:rPr>
              <w:t>بن</w:t>
            </w:r>
            <w:r>
              <w:rPr>
                <w:rFonts w:cstheme="minorHAnsi" w:hint="cs"/>
                <w:sz w:val="24"/>
                <w:szCs w:val="24"/>
                <w:rtl/>
                <w:lang w:bidi="ar-IQ"/>
              </w:rPr>
              <w:t xml:space="preserve"> </w:t>
            </w:r>
            <w:r>
              <w:rPr>
                <w:rFonts w:cs="Times New Roman"/>
                <w:sz w:val="24"/>
                <w:szCs w:val="24"/>
                <w:rtl/>
                <w:lang w:bidi="ar-IQ"/>
              </w:rPr>
              <w:t>الجهم</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5F87B9B5" w14:textId="77777777" w:rsidR="00192934" w:rsidRDefault="00192934" w:rsidP="00F25550">
            <w:pPr>
              <w:spacing w:line="240" w:lineRule="auto"/>
              <w:ind w:right="-993"/>
              <w:jc w:val="right"/>
              <w:rPr>
                <w:rFonts w:cstheme="minorHAnsi"/>
                <w:sz w:val="24"/>
                <w:szCs w:val="24"/>
                <w:rtl/>
                <w:lang w:val="tr-TR" w:bidi="ar-IQ"/>
              </w:rPr>
            </w:pPr>
            <w:r>
              <w:rPr>
                <w:rFonts w:cstheme="minorHAnsi" w:hint="cs"/>
                <w:sz w:val="24"/>
                <w:szCs w:val="24"/>
                <w:rtl/>
                <w:lang w:bidi="ar-IQ"/>
              </w:rPr>
              <w:t xml:space="preserve">9- </w:t>
            </w:r>
            <w:r>
              <w:rPr>
                <w:rFonts w:cs="Times New Roman"/>
                <w:sz w:val="24"/>
                <w:szCs w:val="24"/>
                <w:rtl/>
                <w:lang w:bidi="ar-IQ"/>
              </w:rPr>
              <w:t>الواقع</w:t>
            </w:r>
            <w:r>
              <w:rPr>
                <w:rFonts w:cstheme="minorHAnsi" w:hint="cs"/>
                <w:sz w:val="24"/>
                <w:szCs w:val="24"/>
                <w:rtl/>
                <w:lang w:bidi="ar-IQ"/>
              </w:rPr>
              <w:t xml:space="preserve"> </w:t>
            </w:r>
            <w:r>
              <w:rPr>
                <w:rFonts w:cs="Times New Roman"/>
                <w:sz w:val="24"/>
                <w:szCs w:val="24"/>
                <w:rtl/>
                <w:lang w:bidi="ar-IQ"/>
              </w:rPr>
              <w:t>الدراسي</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قسم</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جامعة</w:t>
            </w:r>
            <w:r>
              <w:rPr>
                <w:rFonts w:cstheme="minorHAnsi" w:hint="cs"/>
                <w:sz w:val="24"/>
                <w:szCs w:val="24"/>
                <w:rtl/>
                <w:lang w:bidi="ar-IQ"/>
              </w:rPr>
              <w:t xml:space="preserve"> </w:t>
            </w:r>
            <w:r>
              <w:rPr>
                <w:rFonts w:cs="Times New Roman"/>
                <w:sz w:val="24"/>
                <w:szCs w:val="24"/>
                <w:rtl/>
                <w:lang w:bidi="ar-IQ"/>
              </w:rPr>
              <w:t>صلاح</w:t>
            </w:r>
            <w:r>
              <w:rPr>
                <w:rFonts w:cstheme="minorHAnsi" w:hint="cs"/>
                <w:sz w:val="24"/>
                <w:szCs w:val="24"/>
                <w:rtl/>
                <w:lang w:bidi="ar-IQ"/>
              </w:rPr>
              <w:t xml:space="preserve"> </w:t>
            </w:r>
            <w:r>
              <w:rPr>
                <w:rFonts w:cs="Times New Roman"/>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74EC3B1A"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10-</w:t>
            </w:r>
            <w:r>
              <w:rPr>
                <w:rFonts w:cs="Times New Roman"/>
                <w:sz w:val="24"/>
                <w:szCs w:val="24"/>
                <w:rtl/>
                <w:lang w:bidi="ar-IQ"/>
              </w:rPr>
              <w:t>تدريس</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 xml:space="preserve"> </w:t>
            </w:r>
            <w:r>
              <w:rPr>
                <w:rFonts w:cs="Times New Roman"/>
                <w:sz w:val="24"/>
                <w:szCs w:val="24"/>
                <w:rtl/>
                <w:lang w:bidi="ar-IQ"/>
              </w:rPr>
              <w:t>كلغة</w:t>
            </w:r>
            <w:r>
              <w:rPr>
                <w:rFonts w:cstheme="minorHAnsi" w:hint="cs"/>
                <w:sz w:val="24"/>
                <w:szCs w:val="24"/>
                <w:rtl/>
                <w:lang w:bidi="ar-IQ"/>
              </w:rPr>
              <w:t xml:space="preserve"> </w:t>
            </w:r>
            <w:r>
              <w:rPr>
                <w:rFonts w:cs="Times New Roman"/>
                <w:sz w:val="24"/>
                <w:szCs w:val="24"/>
                <w:rtl/>
                <w:lang w:bidi="ar-IQ"/>
              </w:rPr>
              <w:t>أجنبية</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جامعة</w:t>
            </w:r>
            <w:r>
              <w:rPr>
                <w:rFonts w:cstheme="minorHAnsi" w:hint="cs"/>
                <w:sz w:val="24"/>
                <w:szCs w:val="24"/>
                <w:rtl/>
                <w:lang w:bidi="ar-IQ"/>
              </w:rPr>
              <w:t xml:space="preserve"> </w:t>
            </w:r>
            <w:r>
              <w:rPr>
                <w:rFonts w:cs="Times New Roman"/>
                <w:sz w:val="24"/>
                <w:szCs w:val="24"/>
                <w:rtl/>
                <w:lang w:bidi="ar-IQ"/>
              </w:rPr>
              <w:t>صلاح</w:t>
            </w:r>
            <w:r>
              <w:rPr>
                <w:rFonts w:cstheme="minorHAnsi" w:hint="cs"/>
                <w:sz w:val="24"/>
                <w:szCs w:val="24"/>
                <w:rtl/>
                <w:lang w:bidi="ar-IQ"/>
              </w:rPr>
              <w:t xml:space="preserve"> </w:t>
            </w:r>
            <w:r>
              <w:rPr>
                <w:rFonts w:cs="Times New Roman"/>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25A4594C" w14:textId="77777777" w:rsidR="00192934" w:rsidRDefault="00192934" w:rsidP="00F25550">
            <w:pPr>
              <w:spacing w:line="240" w:lineRule="auto"/>
              <w:ind w:right="-993" w:firstLine="720"/>
              <w:jc w:val="right"/>
              <w:rPr>
                <w:rFonts w:cstheme="minorHAnsi"/>
                <w:sz w:val="24"/>
                <w:szCs w:val="24"/>
                <w:rtl/>
                <w:lang w:val="tr-TR" w:bidi="ar-IQ"/>
              </w:rPr>
            </w:pPr>
            <w:r>
              <w:rPr>
                <w:rFonts w:cstheme="minorHAnsi" w:hint="cs"/>
                <w:sz w:val="24"/>
                <w:szCs w:val="24"/>
                <w:rtl/>
                <w:lang w:bidi="ar-IQ"/>
              </w:rPr>
              <w:t xml:space="preserve">             11- </w:t>
            </w:r>
            <w:r>
              <w:rPr>
                <w:rFonts w:cs="Times New Roman"/>
                <w:sz w:val="24"/>
                <w:szCs w:val="24"/>
                <w:rtl/>
                <w:lang w:bidi="ar-IQ"/>
              </w:rPr>
              <w:t>ترجمة</w:t>
            </w:r>
            <w:r>
              <w:rPr>
                <w:rFonts w:cstheme="minorHAnsi" w:hint="cs"/>
                <w:sz w:val="24"/>
                <w:szCs w:val="24"/>
                <w:rtl/>
                <w:lang w:bidi="ar-IQ"/>
              </w:rPr>
              <w:t xml:space="preserve"> </w:t>
            </w:r>
            <w:r>
              <w:rPr>
                <w:rFonts w:cs="Times New Roman"/>
                <w:sz w:val="24"/>
                <w:szCs w:val="24"/>
                <w:rtl/>
                <w:lang w:bidi="ar-IQ"/>
              </w:rPr>
              <w:t>كتاب</w:t>
            </w:r>
            <w:r>
              <w:rPr>
                <w:rFonts w:cstheme="minorHAnsi" w:hint="cs"/>
                <w:sz w:val="24"/>
                <w:szCs w:val="24"/>
                <w:rtl/>
                <w:lang w:bidi="ar-IQ"/>
              </w:rPr>
              <w:t xml:space="preserve"> </w:t>
            </w:r>
            <w:r>
              <w:rPr>
                <w:rFonts w:cs="Times New Roman"/>
                <w:sz w:val="24"/>
                <w:szCs w:val="24"/>
                <w:rtl/>
                <w:lang w:bidi="ar-IQ"/>
              </w:rPr>
              <w:t>الاقتصاد</w:t>
            </w:r>
            <w:r>
              <w:rPr>
                <w:rFonts w:cstheme="minorHAnsi" w:hint="cs"/>
                <w:sz w:val="24"/>
                <w:szCs w:val="24"/>
                <w:rtl/>
                <w:lang w:bidi="ar-IQ"/>
              </w:rPr>
              <w:t xml:space="preserve"> </w:t>
            </w:r>
            <w:r>
              <w:rPr>
                <w:rFonts w:cs="Times New Roman"/>
                <w:sz w:val="24"/>
                <w:szCs w:val="24"/>
                <w:rtl/>
                <w:lang w:bidi="ar-IQ"/>
              </w:rPr>
              <w:t>للصف</w:t>
            </w:r>
            <w:r>
              <w:rPr>
                <w:rFonts w:cstheme="minorHAnsi" w:hint="cs"/>
                <w:sz w:val="24"/>
                <w:szCs w:val="24"/>
                <w:rtl/>
                <w:lang w:bidi="ar-IQ"/>
              </w:rPr>
              <w:t xml:space="preserve"> </w:t>
            </w:r>
            <w:r>
              <w:rPr>
                <w:rFonts w:cs="Times New Roman"/>
                <w:sz w:val="24"/>
                <w:szCs w:val="24"/>
                <w:rtl/>
                <w:lang w:bidi="ar-IQ"/>
              </w:rPr>
              <w:t>السادس</w:t>
            </w:r>
            <w:r>
              <w:rPr>
                <w:rFonts w:cstheme="minorHAnsi" w:hint="cs"/>
                <w:sz w:val="24"/>
                <w:szCs w:val="24"/>
                <w:rtl/>
                <w:lang w:bidi="ar-IQ"/>
              </w:rPr>
              <w:t xml:space="preserve"> </w:t>
            </w:r>
            <w:r>
              <w:rPr>
                <w:rFonts w:cs="Times New Roman"/>
                <w:sz w:val="24"/>
                <w:szCs w:val="24"/>
                <w:rtl/>
                <w:lang w:bidi="ar-IQ"/>
              </w:rPr>
              <w:t>الادبي</w:t>
            </w:r>
            <w:r>
              <w:rPr>
                <w:rFonts w:cstheme="minorHAnsi" w:hint="cs"/>
                <w:sz w:val="24"/>
                <w:szCs w:val="24"/>
                <w:rtl/>
                <w:lang w:bidi="ar-IQ"/>
              </w:rPr>
              <w:t xml:space="preserve"> </w:t>
            </w:r>
            <w:r>
              <w:rPr>
                <w:rFonts w:cs="Times New Roman"/>
                <w:sz w:val="24"/>
                <w:szCs w:val="24"/>
                <w:rtl/>
                <w:lang w:bidi="ar-IQ"/>
              </w:rPr>
              <w:t>لوزارة</w:t>
            </w:r>
            <w:r>
              <w:rPr>
                <w:rFonts w:cstheme="minorHAnsi" w:hint="cs"/>
                <w:sz w:val="24"/>
                <w:szCs w:val="24"/>
                <w:rtl/>
                <w:lang w:bidi="ar-IQ"/>
              </w:rPr>
              <w:t xml:space="preserve"> </w:t>
            </w:r>
            <w:r>
              <w:rPr>
                <w:rFonts w:cs="Times New Roman"/>
                <w:sz w:val="24"/>
                <w:szCs w:val="24"/>
                <w:rtl/>
                <w:lang w:bidi="ar-IQ"/>
              </w:rPr>
              <w:t>التربية</w:t>
            </w:r>
            <w:r>
              <w:rPr>
                <w:rFonts w:cstheme="minorHAnsi" w:hint="cs"/>
                <w:sz w:val="24"/>
                <w:szCs w:val="24"/>
                <w:rtl/>
                <w:lang w:bidi="ar-IQ"/>
              </w:rPr>
              <w:t xml:space="preserve"> </w:t>
            </w:r>
            <w:r>
              <w:rPr>
                <w:rFonts w:cs="Times New Roman"/>
                <w:sz w:val="24"/>
                <w:szCs w:val="24"/>
                <w:rtl/>
                <w:lang w:bidi="ar-IQ"/>
              </w:rPr>
              <w:t>من</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العربية</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2D026E09" w14:textId="77777777" w:rsidR="00192934" w:rsidRDefault="00192934" w:rsidP="00F25550">
            <w:pPr>
              <w:spacing w:line="240" w:lineRule="auto"/>
              <w:ind w:right="-993"/>
              <w:jc w:val="right"/>
              <w:rPr>
                <w:sz w:val="24"/>
                <w:szCs w:val="24"/>
              </w:rPr>
            </w:pPr>
            <w:r>
              <w:rPr>
                <w:rFonts w:cstheme="minorHAnsi" w:hint="cs"/>
                <w:sz w:val="24"/>
                <w:szCs w:val="24"/>
                <w:rtl/>
                <w:lang w:bidi="ar-IQ"/>
              </w:rPr>
              <w:t xml:space="preserve">             12- </w:t>
            </w:r>
            <w:r>
              <w:rPr>
                <w:rFonts w:cs="Times New Roman"/>
                <w:sz w:val="24"/>
                <w:szCs w:val="24"/>
                <w:rtl/>
                <w:lang w:bidi="ar-IQ"/>
              </w:rPr>
              <w:t>ترجمة</w:t>
            </w:r>
            <w:r>
              <w:rPr>
                <w:rFonts w:cstheme="minorHAnsi" w:hint="cs"/>
                <w:sz w:val="24"/>
                <w:szCs w:val="24"/>
                <w:rtl/>
                <w:lang w:bidi="ar-IQ"/>
              </w:rPr>
              <w:t xml:space="preserve"> </w:t>
            </w:r>
            <w:r>
              <w:rPr>
                <w:rFonts w:cs="Times New Roman"/>
                <w:sz w:val="24"/>
                <w:szCs w:val="24"/>
                <w:rtl/>
                <w:lang w:bidi="ar-IQ"/>
              </w:rPr>
              <w:t>كتاب</w:t>
            </w:r>
            <w:r>
              <w:rPr>
                <w:rFonts w:cstheme="minorHAnsi" w:hint="cs"/>
                <w:sz w:val="24"/>
                <w:szCs w:val="24"/>
                <w:rtl/>
                <w:lang w:bidi="ar-IQ"/>
              </w:rPr>
              <w:t xml:space="preserve"> </w:t>
            </w:r>
            <w:r>
              <w:rPr>
                <w:rFonts w:cs="Times New Roman"/>
                <w:sz w:val="24"/>
                <w:szCs w:val="24"/>
                <w:rtl/>
                <w:lang w:bidi="ar-IQ"/>
              </w:rPr>
              <w:t>التاريخ</w:t>
            </w:r>
            <w:r>
              <w:rPr>
                <w:rFonts w:cstheme="minorHAnsi" w:hint="cs"/>
                <w:sz w:val="24"/>
                <w:szCs w:val="24"/>
                <w:rtl/>
                <w:lang w:bidi="ar-IQ"/>
              </w:rPr>
              <w:t xml:space="preserve"> </w:t>
            </w:r>
            <w:r>
              <w:rPr>
                <w:rFonts w:cs="Times New Roman"/>
                <w:sz w:val="24"/>
                <w:szCs w:val="24"/>
                <w:rtl/>
                <w:lang w:bidi="ar-IQ"/>
              </w:rPr>
              <w:t>للصف</w:t>
            </w:r>
            <w:r>
              <w:rPr>
                <w:rFonts w:cstheme="minorHAnsi" w:hint="cs"/>
                <w:sz w:val="24"/>
                <w:szCs w:val="24"/>
                <w:rtl/>
                <w:lang w:bidi="ar-IQ"/>
              </w:rPr>
              <w:t xml:space="preserve"> </w:t>
            </w:r>
            <w:r>
              <w:rPr>
                <w:rFonts w:cs="Times New Roman"/>
                <w:sz w:val="24"/>
                <w:szCs w:val="24"/>
                <w:rtl/>
                <w:lang w:bidi="ar-IQ"/>
              </w:rPr>
              <w:t>السادس</w:t>
            </w:r>
            <w:r>
              <w:rPr>
                <w:rFonts w:cstheme="minorHAnsi" w:hint="cs"/>
                <w:sz w:val="24"/>
                <w:szCs w:val="24"/>
                <w:rtl/>
                <w:lang w:bidi="ar-IQ"/>
              </w:rPr>
              <w:t xml:space="preserve"> </w:t>
            </w:r>
            <w:r>
              <w:rPr>
                <w:rFonts w:cs="Times New Roman"/>
                <w:sz w:val="24"/>
                <w:szCs w:val="24"/>
                <w:rtl/>
                <w:lang w:bidi="ar-IQ"/>
              </w:rPr>
              <w:t>الادبي</w:t>
            </w:r>
            <w:r>
              <w:rPr>
                <w:rFonts w:cstheme="minorHAnsi" w:hint="cs"/>
                <w:sz w:val="24"/>
                <w:szCs w:val="24"/>
                <w:rtl/>
                <w:lang w:bidi="ar-IQ"/>
              </w:rPr>
              <w:t xml:space="preserve"> </w:t>
            </w:r>
            <w:r>
              <w:rPr>
                <w:rFonts w:cs="Times New Roman"/>
                <w:sz w:val="24"/>
                <w:szCs w:val="24"/>
                <w:rtl/>
                <w:lang w:bidi="ar-IQ"/>
              </w:rPr>
              <w:t>لوزارة</w:t>
            </w:r>
            <w:r>
              <w:rPr>
                <w:rFonts w:cstheme="minorHAnsi" w:hint="cs"/>
                <w:sz w:val="24"/>
                <w:szCs w:val="24"/>
                <w:rtl/>
                <w:lang w:bidi="ar-IQ"/>
              </w:rPr>
              <w:t xml:space="preserve"> </w:t>
            </w:r>
            <w:r>
              <w:rPr>
                <w:rFonts w:cs="Times New Roman"/>
                <w:sz w:val="24"/>
                <w:szCs w:val="24"/>
                <w:rtl/>
                <w:lang w:bidi="ar-IQ"/>
              </w:rPr>
              <w:t>التربية</w:t>
            </w:r>
            <w:r>
              <w:rPr>
                <w:rFonts w:cstheme="minorHAnsi" w:hint="cs"/>
                <w:sz w:val="24"/>
                <w:szCs w:val="24"/>
                <w:rtl/>
                <w:lang w:bidi="ar-IQ"/>
              </w:rPr>
              <w:t xml:space="preserve"> </w:t>
            </w:r>
            <w:r>
              <w:rPr>
                <w:rFonts w:cs="Times New Roman"/>
                <w:sz w:val="24"/>
                <w:szCs w:val="24"/>
                <w:rtl/>
                <w:lang w:bidi="ar-IQ"/>
              </w:rPr>
              <w:t>من</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العربية</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w:t>
            </w:r>
          </w:p>
          <w:p w14:paraId="5144164D" w14:textId="77777777" w:rsidR="00192934" w:rsidRDefault="00192934" w:rsidP="00F25550">
            <w:pPr>
              <w:spacing w:line="240" w:lineRule="auto"/>
              <w:ind w:right="-993"/>
              <w:rPr>
                <w:rFonts w:cstheme="minorHAnsi"/>
                <w:b/>
                <w:bCs/>
                <w:sz w:val="24"/>
                <w:szCs w:val="24"/>
                <w:rtl/>
                <w:lang w:val="tr-TR" w:bidi="ar-IQ"/>
              </w:rPr>
            </w:pPr>
            <w:r>
              <w:rPr>
                <w:rFonts w:cstheme="minorHAnsi"/>
                <w:b/>
                <w:bCs/>
                <w:sz w:val="24"/>
                <w:szCs w:val="24"/>
                <w:lang w:val="tr-TR" w:bidi="ar-IQ"/>
              </w:rPr>
              <w:t>İdari Sorumlulukları:</w:t>
            </w:r>
          </w:p>
          <w:p w14:paraId="3C18694E"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1- Koye Üniversitesi Tercümanlık Fak. Geçici Sorumlusu 2005.</w:t>
            </w:r>
          </w:p>
          <w:p w14:paraId="0F8CAD4E"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2- Koye Üniversitesi Tercümanlık Fak. Dekanı 2005-2007.</w:t>
            </w:r>
          </w:p>
          <w:p w14:paraId="22E14641"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3- Koye Üniversitesi Diller Fak. Dekanı 2007-2010</w:t>
            </w:r>
          </w:p>
          <w:p w14:paraId="3750F8F1"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4-- Koye Üniversitesi Diller Fak.Türk dili Bölümü Başkanı2005</w:t>
            </w:r>
          </w:p>
          <w:p w14:paraId="386AFA69"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5-- Koye Üniversitesi Diller Fak.Fıransızca Bölümü Başkanı2006</w:t>
            </w:r>
          </w:p>
          <w:p w14:paraId="7B156535" w14:textId="77777777" w:rsidR="00192934" w:rsidRDefault="00192934" w:rsidP="00F25550">
            <w:pPr>
              <w:spacing w:line="240" w:lineRule="auto"/>
              <w:ind w:right="-993"/>
              <w:rPr>
                <w:rFonts w:cstheme="minorHAnsi"/>
                <w:sz w:val="24"/>
                <w:szCs w:val="24"/>
                <w:lang w:val="tr-TR" w:bidi="ar-IQ"/>
              </w:rPr>
            </w:pPr>
          </w:p>
          <w:p w14:paraId="7ED8A500" w14:textId="77777777" w:rsidR="00192934" w:rsidRDefault="00192934" w:rsidP="00F25550">
            <w:pPr>
              <w:spacing w:line="240" w:lineRule="auto"/>
              <w:ind w:right="-993"/>
              <w:rPr>
                <w:rFonts w:cstheme="minorHAnsi"/>
                <w:b/>
                <w:bCs/>
                <w:sz w:val="24"/>
                <w:szCs w:val="24"/>
                <w:lang w:val="tr-TR" w:bidi="ar-IQ"/>
              </w:rPr>
            </w:pPr>
            <w:r>
              <w:rPr>
                <w:rFonts w:cstheme="minorHAnsi"/>
                <w:b/>
                <w:bCs/>
                <w:sz w:val="24"/>
                <w:szCs w:val="24"/>
                <w:lang w:bidi="ar-IQ"/>
              </w:rPr>
              <w:t>B</w:t>
            </w:r>
            <w:r>
              <w:rPr>
                <w:rFonts w:cstheme="minorHAnsi"/>
                <w:b/>
                <w:bCs/>
                <w:sz w:val="24"/>
                <w:szCs w:val="24"/>
                <w:lang w:val="tr-TR" w:bidi="ar-IQ"/>
              </w:rPr>
              <w:t>ilimsel ve İdari Kurullar:</w:t>
            </w:r>
          </w:p>
          <w:p w14:paraId="583EEFDA"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1- Koye Üniversitesi Diller Fak. Bilimsel Kurullardaki Üyleği</w:t>
            </w:r>
          </w:p>
          <w:p w14:paraId="01846BF8" w14:textId="77777777" w:rsidR="00192934" w:rsidRDefault="00192934" w:rsidP="00F25550">
            <w:pPr>
              <w:spacing w:line="240" w:lineRule="auto"/>
              <w:ind w:right="-993"/>
              <w:rPr>
                <w:rFonts w:cstheme="minorHAnsi"/>
                <w:sz w:val="24"/>
                <w:szCs w:val="24"/>
                <w:lang w:val="tr-TR" w:bidi="ar-IQ"/>
              </w:rPr>
            </w:pPr>
            <w:r>
              <w:rPr>
                <w:rFonts w:cstheme="minorHAnsi"/>
                <w:b/>
                <w:bCs/>
                <w:sz w:val="24"/>
                <w:szCs w:val="24"/>
                <w:lang w:bidi="ar-IQ"/>
              </w:rPr>
              <w:t>2-</w:t>
            </w:r>
            <w:r>
              <w:rPr>
                <w:rFonts w:cstheme="minorHAnsi"/>
                <w:sz w:val="24"/>
                <w:szCs w:val="24"/>
                <w:lang w:val="tr-TR" w:bidi="ar-IQ"/>
              </w:rPr>
              <w:t xml:space="preserve"> Koye Üniversitesi Diller Fak. İdari Kurullardaki Üyleği</w:t>
            </w:r>
          </w:p>
          <w:p w14:paraId="502EC08A"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3- Koye Üniversitesi Rektörlükteki Bilimsel Kurullardaki Üyleği</w:t>
            </w:r>
          </w:p>
          <w:p w14:paraId="2C9D57DC"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4- Koye Üniversitesi Rektörlükteki İdari Kurullardaki Üyleği</w:t>
            </w:r>
          </w:p>
          <w:p w14:paraId="2B405D2D"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5-Selahattin Üniversitesi Türk Dili ve Edebiyatı Bölümündeki Bilimsel Kurulu Üyleği.</w:t>
            </w:r>
          </w:p>
          <w:p w14:paraId="5F436169"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6- Selahattin Üniversitesi Diller Fak. Bilimsel Kalite Kontrolu  Kurulu Üyleği.</w:t>
            </w:r>
          </w:p>
          <w:p w14:paraId="36FCDFB9"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7- Selahattin Üniversitesi Türk Dili ve Edebiyatı Bölümündeki Bilimsel Kalite Kontrolu Kurulu Başkanı Üyleği.</w:t>
            </w:r>
          </w:p>
          <w:p w14:paraId="1E1F893C"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8- Selahattin Üniversitesi Diller Fak. Program Geliştirme Kurulu Üyleği.</w:t>
            </w:r>
          </w:p>
          <w:p w14:paraId="3AE09226"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9- Selahattin Üniversitesi ve Bilkent Üniversiteleri arasaındaki Gerçekleştirilen 10 Büyük Türk Dili Kurultayı Bilimsel Hazırlık Kurulu Üyelği .</w:t>
            </w:r>
          </w:p>
          <w:p w14:paraId="54537CFE"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Kurs ve Konfranslar:</w:t>
            </w:r>
          </w:p>
          <w:p w14:paraId="21EEF72A"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 xml:space="preserve">1-Yüksek Öğrenim Bakanlığının Birinci İlmi Konfransı </w:t>
            </w:r>
          </w:p>
          <w:p w14:paraId="678CC665"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2-Ankara Üniversitesinde İngizce Öğrenimi İçin Kurs2001.</w:t>
            </w:r>
          </w:p>
          <w:p w14:paraId="1EA3FD1D"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3- Gazi Üniversitesinde Yabancılara Türkçe Öğrenimi için kursu1997.</w:t>
            </w:r>
          </w:p>
          <w:p w14:paraId="14321502"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4- Bilkent Üniversitesinde  Öğrenim Metötleri İçin Kurs2010.</w:t>
            </w:r>
          </w:p>
          <w:p w14:paraId="605CAE8A"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5-Ana Dilde Eğitim Öncü eğitimciler Derneğinin Konfransına Katılmak 2014.</w:t>
            </w:r>
          </w:p>
          <w:p w14:paraId="5EA0C28A"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6-10. Büyük Türk Dili Kurultayı Bilkent Üniversitesinde 2014.</w:t>
            </w:r>
          </w:p>
          <w:p w14:paraId="5854233D"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Girdiği Dersler:</w:t>
            </w:r>
          </w:p>
          <w:p w14:paraId="2ED8C5B6"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1-İslamiyet Dönemi Edebiyatı( Arap Dili ve Edebiyatı Bölümü).</w:t>
            </w:r>
          </w:p>
          <w:p w14:paraId="4D2595D5"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2- Abbasi  Dönemi Edebiyatı( Arap Dili ve Edebiyatı Bölümü).</w:t>
            </w:r>
          </w:p>
          <w:p w14:paraId="35F1E77E"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3- Endulu Dönemi Edebiyatı( Arap Dili ve Edebiyatı Bölümü).</w:t>
            </w:r>
          </w:p>
          <w:p w14:paraId="1C4AA1D2"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4-Bilimsel Araştırmalar Metödü.</w:t>
            </w:r>
          </w:p>
          <w:p w14:paraId="762EAEFB"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5-Okuma ve Anlama(Türk Dili ve Edebiyatı Bölümü Birinci Sınıf)</w:t>
            </w:r>
          </w:p>
          <w:p w14:paraId="77FBCE23"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6- Yazılı Anlatım(Türk Dili ve Edebiyatı Bölümü Birinci Sınıf)</w:t>
            </w:r>
          </w:p>
          <w:p w14:paraId="122017C4"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7- Kompozisyon(Türk Dili ve Edebiyatı Bölümü İkinci Sınıf)</w:t>
            </w:r>
          </w:p>
          <w:p w14:paraId="743C8833"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8- Kompozisyon(Türk Dili ve Edebiyatı Bölümü Üçüncü Sınıf)</w:t>
            </w:r>
          </w:p>
          <w:p w14:paraId="5142101A"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9-Konuşma(Türk Dili ve Edebiyatı Bölümü İkinci Sınıf)</w:t>
            </w:r>
          </w:p>
          <w:p w14:paraId="6E708DC9"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10-</w:t>
            </w:r>
            <w:r>
              <w:rPr>
                <w:rFonts w:cstheme="minorHAnsi"/>
                <w:b/>
                <w:bCs/>
                <w:sz w:val="24"/>
                <w:szCs w:val="24"/>
                <w:lang w:val="tr-TR" w:bidi="ar-IQ"/>
              </w:rPr>
              <w:t xml:space="preserve"> Edebi Eleştiri (Türk Dili ve Edebiyatı Bölümü Üçüncü Sınıf).</w:t>
            </w:r>
          </w:p>
          <w:p w14:paraId="6EFC37C6"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11-</w:t>
            </w:r>
            <w:r>
              <w:rPr>
                <w:rFonts w:cstheme="minorHAnsi"/>
                <w:b/>
                <w:bCs/>
                <w:sz w:val="24"/>
                <w:szCs w:val="24"/>
                <w:lang w:val="tr-TR" w:bidi="ar-IQ"/>
              </w:rPr>
              <w:t xml:space="preserve"> Çeviri(Türk Dili ve Edebiyatı Bölümü Dördüncü  Sınıf).</w:t>
            </w:r>
          </w:p>
          <w:p w14:paraId="5CF4AC87"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12-</w:t>
            </w:r>
            <w:r>
              <w:rPr>
                <w:rFonts w:cstheme="minorHAnsi"/>
                <w:b/>
                <w:bCs/>
                <w:sz w:val="24"/>
                <w:szCs w:val="24"/>
                <w:lang w:val="tr-TR" w:bidi="ar-IQ"/>
              </w:rPr>
              <w:t>Elyazmaları Araştırma Metötleri (Yüksek Lisans)</w:t>
            </w:r>
          </w:p>
          <w:p w14:paraId="318B8BCA"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13-Karşılaştırmalı Edebiyat(Yüksek Lisans)</w:t>
            </w:r>
          </w:p>
          <w:p w14:paraId="517E8891" w14:textId="77777777" w:rsidR="00192934" w:rsidRDefault="00192934" w:rsidP="00F25550">
            <w:pPr>
              <w:spacing w:after="0" w:line="240" w:lineRule="auto"/>
              <w:jc w:val="right"/>
              <w:rPr>
                <w:b/>
                <w:bCs/>
                <w:sz w:val="24"/>
                <w:szCs w:val="24"/>
              </w:rPr>
            </w:pPr>
            <w:r>
              <w:rPr>
                <w:rFonts w:cstheme="minorHAnsi" w:hint="cs"/>
                <w:b/>
                <w:bCs/>
                <w:sz w:val="24"/>
                <w:szCs w:val="24"/>
                <w:rtl/>
                <w:lang w:bidi="ar-KW"/>
              </w:rPr>
              <w:t>)</w:t>
            </w:r>
          </w:p>
        </w:tc>
      </w:tr>
      <w:tr w:rsidR="00192934" w14:paraId="5A6948AB"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79185239"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9. Keywords</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3517501D" w14:textId="77777777" w:rsidR="00192934" w:rsidRDefault="00192934" w:rsidP="00F25550">
            <w:pPr>
              <w:rPr>
                <w:rFonts w:cstheme="minorHAnsi"/>
                <w:b/>
                <w:bCs/>
                <w:sz w:val="24"/>
                <w:szCs w:val="24"/>
                <w:lang w:val="tr-TR" w:bidi="ar-IQ"/>
              </w:rPr>
            </w:pPr>
            <w:proofErr w:type="spellStart"/>
            <w:r>
              <w:rPr>
                <w:rFonts w:cstheme="minorHAnsi"/>
                <w:b/>
                <w:bCs/>
                <w:sz w:val="24"/>
                <w:szCs w:val="24"/>
                <w:lang w:bidi="ar-IQ"/>
              </w:rPr>
              <w:t>Edeb</w:t>
            </w:r>
            <w:proofErr w:type="spellEnd"/>
            <w:r>
              <w:rPr>
                <w:rFonts w:cstheme="minorHAnsi"/>
                <w:b/>
                <w:bCs/>
                <w:sz w:val="24"/>
                <w:szCs w:val="24"/>
                <w:lang w:val="tr-TR" w:bidi="ar-IQ"/>
              </w:rPr>
              <w:t>iyat,Eleştiri, Türk, Modren, Kalsik</w:t>
            </w:r>
          </w:p>
        </w:tc>
      </w:tr>
      <w:tr w:rsidR="00192934" w14:paraId="4EEE6756" w14:textId="77777777" w:rsidTr="00F25550">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14:paraId="1415A3B0"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10.  Course overview:</w:t>
            </w:r>
          </w:p>
          <w:p w14:paraId="1D354911" w14:textId="77777777" w:rsidR="00192934" w:rsidRDefault="00192934" w:rsidP="00F25550">
            <w:pPr>
              <w:spacing w:after="0" w:line="240" w:lineRule="auto"/>
              <w:jc w:val="both"/>
              <w:rPr>
                <w:rFonts w:cstheme="minorHAnsi"/>
                <w:b/>
                <w:bCs/>
                <w:i/>
                <w:iCs/>
                <w:sz w:val="24"/>
                <w:szCs w:val="24"/>
                <w:u w:val="single"/>
                <w:lang w:val="tr-TR" w:bidi="ar-KW"/>
              </w:rPr>
            </w:pPr>
            <w:proofErr w:type="spellStart"/>
            <w:r>
              <w:rPr>
                <w:rFonts w:cstheme="minorHAnsi"/>
                <w:b/>
                <w:bCs/>
                <w:i/>
                <w:iCs/>
                <w:sz w:val="24"/>
                <w:szCs w:val="24"/>
                <w:u w:val="single"/>
                <w:lang w:bidi="ar-KW"/>
              </w:rPr>
              <w:t>Dersle</w:t>
            </w:r>
            <w:proofErr w:type="spellEnd"/>
            <w:r>
              <w:rPr>
                <w:rFonts w:cstheme="minorHAnsi"/>
                <w:b/>
                <w:bCs/>
                <w:i/>
                <w:iCs/>
                <w:sz w:val="24"/>
                <w:szCs w:val="24"/>
                <w:u w:val="single"/>
                <w:lang w:bidi="ar-KW"/>
              </w:rPr>
              <w:t xml:space="preserve"> </w:t>
            </w:r>
            <w:proofErr w:type="spellStart"/>
            <w:r>
              <w:rPr>
                <w:rFonts w:cstheme="minorHAnsi"/>
                <w:b/>
                <w:bCs/>
                <w:i/>
                <w:iCs/>
                <w:sz w:val="24"/>
                <w:szCs w:val="24"/>
                <w:u w:val="single"/>
                <w:lang w:bidi="ar-KW"/>
              </w:rPr>
              <w:t>ilgili</w:t>
            </w:r>
            <w:proofErr w:type="spellEnd"/>
            <w:r>
              <w:rPr>
                <w:rFonts w:cstheme="minorHAnsi"/>
                <w:b/>
                <w:bCs/>
                <w:i/>
                <w:iCs/>
                <w:sz w:val="24"/>
                <w:szCs w:val="24"/>
                <w:u w:val="single"/>
                <w:lang w:bidi="ar-KW"/>
              </w:rPr>
              <w:t xml:space="preserve"> </w:t>
            </w:r>
            <w:proofErr w:type="spellStart"/>
            <w:r>
              <w:rPr>
                <w:rFonts w:cstheme="minorHAnsi"/>
                <w:b/>
                <w:bCs/>
                <w:i/>
                <w:iCs/>
                <w:sz w:val="24"/>
                <w:szCs w:val="24"/>
                <w:u w:val="single"/>
                <w:lang w:bidi="ar-KW"/>
              </w:rPr>
              <w:t>genel</w:t>
            </w:r>
            <w:proofErr w:type="spellEnd"/>
            <w:r>
              <w:rPr>
                <w:rFonts w:cstheme="minorHAnsi"/>
                <w:b/>
                <w:bCs/>
                <w:i/>
                <w:iCs/>
                <w:sz w:val="24"/>
                <w:szCs w:val="24"/>
                <w:u w:val="single"/>
                <w:lang w:bidi="ar-KW"/>
              </w:rPr>
              <w:t xml:space="preserve"> </w:t>
            </w:r>
            <w:proofErr w:type="spellStart"/>
            <w:r>
              <w:rPr>
                <w:rFonts w:cstheme="minorHAnsi"/>
                <w:b/>
                <w:bCs/>
                <w:i/>
                <w:iCs/>
                <w:sz w:val="24"/>
                <w:szCs w:val="24"/>
                <w:u w:val="single"/>
                <w:lang w:bidi="ar-KW"/>
              </w:rPr>
              <w:t>bir</w:t>
            </w:r>
            <w:proofErr w:type="spellEnd"/>
            <w:r>
              <w:rPr>
                <w:rFonts w:cstheme="minorHAnsi"/>
                <w:b/>
                <w:bCs/>
                <w:i/>
                <w:iCs/>
                <w:sz w:val="24"/>
                <w:szCs w:val="24"/>
                <w:u w:val="single"/>
                <w:lang w:bidi="ar-KW"/>
              </w:rPr>
              <w:t xml:space="preserve"> </w:t>
            </w:r>
            <w:proofErr w:type="spellStart"/>
            <w:r>
              <w:rPr>
                <w:rFonts w:cstheme="minorHAnsi"/>
                <w:b/>
                <w:bCs/>
                <w:i/>
                <w:iCs/>
                <w:sz w:val="24"/>
                <w:szCs w:val="24"/>
                <w:u w:val="single"/>
                <w:lang w:bidi="ar-KW"/>
              </w:rPr>
              <w:t>bakış</w:t>
            </w:r>
            <w:proofErr w:type="spellEnd"/>
            <w:r>
              <w:rPr>
                <w:rFonts w:cstheme="minorHAnsi"/>
                <w:b/>
                <w:bCs/>
                <w:i/>
                <w:iCs/>
                <w:sz w:val="24"/>
                <w:szCs w:val="24"/>
                <w:u w:val="single"/>
                <w:lang w:bidi="ar-KW"/>
              </w:rPr>
              <w:t>:</w:t>
            </w:r>
          </w:p>
          <w:p w14:paraId="2040D883" w14:textId="77777777" w:rsidR="00192934" w:rsidRDefault="00192934" w:rsidP="00F25550">
            <w:pPr>
              <w:spacing w:after="0" w:line="240" w:lineRule="auto"/>
              <w:jc w:val="both"/>
              <w:rPr>
                <w:rFonts w:cstheme="minorHAnsi"/>
                <w:b/>
                <w:bCs/>
                <w:i/>
                <w:iCs/>
                <w:sz w:val="24"/>
                <w:szCs w:val="24"/>
                <w:u w:val="single"/>
                <w:lang w:bidi="ar-KW"/>
              </w:rPr>
            </w:pPr>
          </w:p>
          <w:p w14:paraId="72BECA11"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 xml:space="preserve">            </w:t>
            </w:r>
            <w:proofErr w:type="spellStart"/>
            <w:r>
              <w:rPr>
                <w:rFonts w:cstheme="minorHAnsi"/>
                <w:sz w:val="24"/>
                <w:szCs w:val="24"/>
                <w:lang w:bidi="ar-KW"/>
              </w:rPr>
              <w:t>Türkçe</w:t>
            </w:r>
            <w:proofErr w:type="spellEnd"/>
            <w:r>
              <w:rPr>
                <w:rFonts w:cstheme="minorHAnsi"/>
                <w:sz w:val="24"/>
                <w:szCs w:val="24"/>
                <w:lang w:bidi="ar-KW"/>
              </w:rPr>
              <w:t xml:space="preserve"> </w:t>
            </w:r>
            <w:proofErr w:type="spellStart"/>
            <w:r>
              <w:rPr>
                <w:rFonts w:cstheme="minorHAnsi"/>
                <w:sz w:val="24"/>
                <w:szCs w:val="24"/>
                <w:lang w:bidi="ar-KW"/>
              </w:rPr>
              <w:t>bölümünde</w:t>
            </w:r>
            <w:proofErr w:type="spellEnd"/>
            <w:r>
              <w:rPr>
                <w:rFonts w:cstheme="minorHAnsi"/>
                <w:sz w:val="24"/>
                <w:szCs w:val="24"/>
                <w:lang w:bidi="ar-KW"/>
              </w:rPr>
              <w:t xml:space="preserve"> </w:t>
            </w:r>
            <w:proofErr w:type="spellStart"/>
            <w:r>
              <w:rPr>
                <w:rFonts w:cstheme="minorHAnsi"/>
                <w:sz w:val="24"/>
                <w:szCs w:val="24"/>
                <w:lang w:bidi="ar-KW"/>
              </w:rPr>
              <w:t>Öğrenci</w:t>
            </w:r>
            <w:proofErr w:type="spellEnd"/>
            <w:r>
              <w:rPr>
                <w:rFonts w:cstheme="minorHAnsi"/>
                <w:sz w:val="24"/>
                <w:szCs w:val="24"/>
                <w:lang w:bidi="ar-KW"/>
              </w:rPr>
              <w:t xml:space="preserve"> </w:t>
            </w:r>
            <w:proofErr w:type="spellStart"/>
            <w:r>
              <w:rPr>
                <w:rFonts w:cstheme="minorHAnsi"/>
                <w:sz w:val="24"/>
                <w:szCs w:val="24"/>
                <w:lang w:bidi="ar-KW"/>
              </w:rPr>
              <w:t>dil</w:t>
            </w:r>
            <w:proofErr w:type="spellEnd"/>
            <w:r>
              <w:rPr>
                <w:rFonts w:cstheme="minorHAnsi"/>
                <w:sz w:val="24"/>
                <w:szCs w:val="24"/>
                <w:lang w:bidi="ar-KW"/>
              </w:rPr>
              <w:t xml:space="preserve"> </w:t>
            </w:r>
            <w:proofErr w:type="spellStart"/>
            <w:r>
              <w:rPr>
                <w:rFonts w:cstheme="minorHAnsi"/>
                <w:sz w:val="24"/>
                <w:szCs w:val="24"/>
                <w:lang w:bidi="ar-KW"/>
              </w:rPr>
              <w:t>öğrenimiyle</w:t>
            </w:r>
            <w:proofErr w:type="spellEnd"/>
            <w:r>
              <w:rPr>
                <w:rFonts w:cstheme="minorHAnsi"/>
                <w:sz w:val="24"/>
                <w:szCs w:val="24"/>
                <w:lang w:bidi="ar-KW"/>
              </w:rPr>
              <w:t xml:space="preserve"> </w:t>
            </w:r>
            <w:proofErr w:type="spellStart"/>
            <w:r>
              <w:rPr>
                <w:rFonts w:cstheme="minorHAnsi"/>
                <w:sz w:val="24"/>
                <w:szCs w:val="24"/>
                <w:lang w:bidi="ar-KW"/>
              </w:rPr>
              <w:t>ilgili</w:t>
            </w:r>
            <w:proofErr w:type="spellEnd"/>
            <w:r>
              <w:rPr>
                <w:rFonts w:cstheme="minorHAnsi"/>
                <w:sz w:val="24"/>
                <w:szCs w:val="24"/>
                <w:lang w:bidi="ar-KW"/>
              </w:rPr>
              <w:t xml:space="preserve"> </w:t>
            </w:r>
            <w:proofErr w:type="spellStart"/>
            <w:r>
              <w:rPr>
                <w:rFonts w:cstheme="minorHAnsi"/>
                <w:sz w:val="24"/>
                <w:szCs w:val="24"/>
                <w:lang w:bidi="ar-KW"/>
              </w:rPr>
              <w:t>bir</w:t>
            </w:r>
            <w:proofErr w:type="spellEnd"/>
            <w:r>
              <w:rPr>
                <w:rFonts w:cstheme="minorHAnsi"/>
                <w:sz w:val="24"/>
                <w:szCs w:val="24"/>
                <w:lang w:bidi="ar-KW"/>
              </w:rPr>
              <w:t xml:space="preserve"> </w:t>
            </w:r>
            <w:proofErr w:type="spellStart"/>
            <w:r>
              <w:rPr>
                <w:rFonts w:cstheme="minorHAnsi"/>
                <w:sz w:val="24"/>
                <w:szCs w:val="24"/>
                <w:lang w:bidi="ar-KW"/>
              </w:rPr>
              <w:t>çok</w:t>
            </w:r>
            <w:proofErr w:type="spellEnd"/>
            <w:r>
              <w:rPr>
                <w:rFonts w:cstheme="minorHAnsi"/>
                <w:sz w:val="24"/>
                <w:szCs w:val="24"/>
                <w:lang w:bidi="ar-KW"/>
              </w:rPr>
              <w:t xml:space="preserve"> </w:t>
            </w:r>
            <w:proofErr w:type="spellStart"/>
            <w:r>
              <w:rPr>
                <w:rFonts w:cstheme="minorHAnsi"/>
                <w:sz w:val="24"/>
                <w:szCs w:val="24"/>
                <w:lang w:bidi="ar-KW"/>
              </w:rPr>
              <w:t>dersler</w:t>
            </w:r>
            <w:proofErr w:type="spellEnd"/>
            <w:r>
              <w:rPr>
                <w:rFonts w:cstheme="minorHAnsi"/>
                <w:sz w:val="24"/>
                <w:szCs w:val="24"/>
                <w:lang w:bidi="ar-KW"/>
              </w:rPr>
              <w:t xml:space="preserve"> </w:t>
            </w:r>
            <w:proofErr w:type="spellStart"/>
            <w:r>
              <w:rPr>
                <w:rFonts w:cstheme="minorHAnsi"/>
                <w:sz w:val="24"/>
                <w:szCs w:val="24"/>
                <w:lang w:bidi="ar-KW"/>
              </w:rPr>
              <w:t>almaktadır</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sonuç</w:t>
            </w:r>
            <w:proofErr w:type="spellEnd"/>
            <w:r>
              <w:rPr>
                <w:rFonts w:cstheme="minorHAnsi"/>
                <w:sz w:val="24"/>
                <w:szCs w:val="24"/>
                <w:lang w:bidi="ar-KW"/>
              </w:rPr>
              <w:t xml:space="preserve"> </w:t>
            </w:r>
            <w:proofErr w:type="spellStart"/>
            <w:r>
              <w:rPr>
                <w:rFonts w:cstheme="minorHAnsi"/>
                <w:sz w:val="24"/>
                <w:szCs w:val="24"/>
                <w:lang w:bidi="ar-KW"/>
              </w:rPr>
              <w:t>olarak</w:t>
            </w:r>
            <w:proofErr w:type="spellEnd"/>
            <w:r>
              <w:rPr>
                <w:rFonts w:cstheme="minorHAnsi"/>
                <w:sz w:val="24"/>
                <w:szCs w:val="24"/>
                <w:lang w:bidi="ar-KW"/>
              </w:rPr>
              <w:t xml:space="preserve"> </w:t>
            </w:r>
            <w:proofErr w:type="spellStart"/>
            <w:r>
              <w:rPr>
                <w:rFonts w:cstheme="minorHAnsi"/>
                <w:sz w:val="24"/>
                <w:szCs w:val="24"/>
                <w:lang w:bidi="ar-KW"/>
              </w:rPr>
              <w:t>alınan</w:t>
            </w:r>
            <w:proofErr w:type="spellEnd"/>
            <w:r>
              <w:rPr>
                <w:rFonts w:cstheme="minorHAnsi"/>
                <w:sz w:val="24"/>
                <w:szCs w:val="24"/>
                <w:lang w:bidi="ar-KW"/>
              </w:rPr>
              <w:t xml:space="preserve"> </w:t>
            </w:r>
            <w:proofErr w:type="spellStart"/>
            <w:r>
              <w:rPr>
                <w:rFonts w:cstheme="minorHAnsi"/>
                <w:sz w:val="24"/>
                <w:szCs w:val="24"/>
                <w:lang w:bidi="ar-KW"/>
              </w:rPr>
              <w:t>derslerin</w:t>
            </w:r>
            <w:proofErr w:type="spellEnd"/>
            <w:r>
              <w:rPr>
                <w:rFonts w:cstheme="minorHAnsi"/>
                <w:sz w:val="24"/>
                <w:szCs w:val="24"/>
                <w:lang w:bidi="ar-KW"/>
              </w:rPr>
              <w:t xml:space="preserve"> </w:t>
            </w:r>
            <w:proofErr w:type="spellStart"/>
            <w:r>
              <w:rPr>
                <w:rFonts w:cstheme="minorHAnsi"/>
                <w:sz w:val="24"/>
                <w:szCs w:val="24"/>
                <w:lang w:bidi="ar-KW"/>
              </w:rPr>
              <w:t>bir</w:t>
            </w:r>
            <w:proofErr w:type="spellEnd"/>
            <w:r>
              <w:rPr>
                <w:rFonts w:cstheme="minorHAnsi"/>
                <w:sz w:val="24"/>
                <w:szCs w:val="24"/>
                <w:lang w:bidi="ar-KW"/>
              </w:rPr>
              <w:t xml:space="preserve"> </w:t>
            </w:r>
            <w:proofErr w:type="spellStart"/>
            <w:r>
              <w:rPr>
                <w:rFonts w:cstheme="minorHAnsi"/>
                <w:sz w:val="24"/>
                <w:szCs w:val="24"/>
                <w:lang w:bidi="ar-KW"/>
              </w:rPr>
              <w:t>çoğu</w:t>
            </w:r>
            <w:proofErr w:type="spellEnd"/>
            <w:r>
              <w:rPr>
                <w:rFonts w:cstheme="minorHAnsi"/>
                <w:sz w:val="24"/>
                <w:szCs w:val="24"/>
                <w:lang w:bidi="ar-KW"/>
              </w:rPr>
              <w:t xml:space="preserve"> </w:t>
            </w:r>
            <w:proofErr w:type="spellStart"/>
            <w:r>
              <w:rPr>
                <w:rFonts w:cstheme="minorHAnsi"/>
                <w:sz w:val="24"/>
                <w:szCs w:val="24"/>
                <w:lang w:bidi="ar-KW"/>
              </w:rPr>
              <w:t>pratika</w:t>
            </w:r>
            <w:proofErr w:type="spellEnd"/>
            <w:r>
              <w:rPr>
                <w:rFonts w:cstheme="minorHAnsi"/>
                <w:sz w:val="24"/>
                <w:szCs w:val="24"/>
                <w:lang w:bidi="ar-KW"/>
              </w:rPr>
              <w:t xml:space="preserve"> </w:t>
            </w:r>
            <w:proofErr w:type="spellStart"/>
            <w:r>
              <w:rPr>
                <w:rFonts w:cstheme="minorHAnsi"/>
                <w:sz w:val="24"/>
                <w:szCs w:val="24"/>
                <w:lang w:bidi="ar-KW"/>
              </w:rPr>
              <w:t>yönelik</w:t>
            </w:r>
            <w:proofErr w:type="spellEnd"/>
            <w:r>
              <w:rPr>
                <w:rFonts w:cstheme="minorHAnsi"/>
                <w:sz w:val="24"/>
                <w:szCs w:val="24"/>
                <w:lang w:bidi="ar-KW"/>
              </w:rPr>
              <w:t xml:space="preserve"> </w:t>
            </w:r>
            <w:proofErr w:type="spellStart"/>
            <w:r>
              <w:rPr>
                <w:rFonts w:cstheme="minorHAnsi"/>
                <w:sz w:val="24"/>
                <w:szCs w:val="24"/>
                <w:lang w:bidi="ar-KW"/>
              </w:rPr>
              <w:t>değil</w:t>
            </w:r>
            <w:proofErr w:type="spellEnd"/>
            <w:r>
              <w:rPr>
                <w:rFonts w:cstheme="minorHAnsi"/>
                <w:sz w:val="24"/>
                <w:szCs w:val="24"/>
                <w:lang w:bidi="ar-KW"/>
              </w:rPr>
              <w:t xml:space="preserve">. </w:t>
            </w:r>
            <w:proofErr w:type="spellStart"/>
            <w:r>
              <w:rPr>
                <w:rFonts w:cstheme="minorHAnsi"/>
                <w:sz w:val="24"/>
                <w:szCs w:val="24"/>
                <w:lang w:bidi="ar-KW"/>
              </w:rPr>
              <w:t>Fakat</w:t>
            </w:r>
            <w:proofErr w:type="spellEnd"/>
            <w:r>
              <w:rPr>
                <w:rFonts w:cstheme="minorHAnsi"/>
                <w:sz w:val="24"/>
                <w:szCs w:val="24"/>
                <w:lang w:bidi="ar-KW"/>
              </w:rPr>
              <w:t xml:space="preserve"> </w:t>
            </w:r>
            <w:proofErr w:type="spellStart"/>
            <w:r>
              <w:rPr>
                <w:rFonts w:cstheme="minorHAnsi"/>
                <w:sz w:val="24"/>
                <w:szCs w:val="24"/>
                <w:lang w:bidi="ar-KW"/>
              </w:rPr>
              <w:t>bizim</w:t>
            </w:r>
            <w:proofErr w:type="spellEnd"/>
            <w:r>
              <w:rPr>
                <w:rFonts w:cstheme="minorHAnsi"/>
                <w:sz w:val="24"/>
                <w:szCs w:val="24"/>
                <w:lang w:bidi="ar-KW"/>
              </w:rPr>
              <w:t xml:space="preserve"> </w:t>
            </w:r>
            <w:proofErr w:type="spellStart"/>
            <w:r>
              <w:rPr>
                <w:rFonts w:cstheme="minorHAnsi"/>
                <w:sz w:val="24"/>
                <w:szCs w:val="24"/>
                <w:lang w:bidi="ar-KW"/>
              </w:rPr>
              <w:t>çalışmakta</w:t>
            </w:r>
            <w:proofErr w:type="spellEnd"/>
            <w:r>
              <w:rPr>
                <w:rFonts w:cstheme="minorHAnsi"/>
                <w:sz w:val="24"/>
                <w:szCs w:val="24"/>
                <w:lang w:bidi="ar-KW"/>
              </w:rPr>
              <w:t xml:space="preserve"> </w:t>
            </w:r>
            <w:proofErr w:type="spellStart"/>
            <w:r>
              <w:rPr>
                <w:rFonts w:cstheme="minorHAnsi"/>
                <w:sz w:val="24"/>
                <w:szCs w:val="24"/>
                <w:lang w:bidi="ar-KW"/>
              </w:rPr>
              <w:t>olduğumuz</w:t>
            </w:r>
            <w:proofErr w:type="spellEnd"/>
            <w:r>
              <w:rPr>
                <w:rFonts w:cstheme="minorHAnsi"/>
                <w:sz w:val="24"/>
                <w:szCs w:val="24"/>
                <w:lang w:bidi="ar-KW"/>
              </w:rPr>
              <w:t xml:space="preserve"> </w:t>
            </w:r>
            <w:proofErr w:type="spellStart"/>
            <w:r>
              <w:rPr>
                <w:rFonts w:cstheme="minorHAnsi"/>
                <w:sz w:val="24"/>
                <w:szCs w:val="24"/>
                <w:lang w:bidi="ar-KW"/>
              </w:rPr>
              <w:t>bu</w:t>
            </w:r>
            <w:proofErr w:type="spellEnd"/>
            <w:r>
              <w:rPr>
                <w:rFonts w:cstheme="minorHAnsi"/>
                <w:sz w:val="24"/>
                <w:szCs w:val="24"/>
                <w:lang w:bidi="ar-KW"/>
              </w:rPr>
              <w:t xml:space="preserve"> </w:t>
            </w:r>
            <w:proofErr w:type="spellStart"/>
            <w:r>
              <w:rPr>
                <w:rFonts w:cstheme="minorHAnsi"/>
                <w:sz w:val="24"/>
                <w:szCs w:val="24"/>
                <w:lang w:bidi="ar-KW"/>
              </w:rPr>
              <w:t>ders</w:t>
            </w:r>
            <w:proofErr w:type="spellEnd"/>
            <w:r>
              <w:rPr>
                <w:rFonts w:cstheme="minorHAnsi"/>
                <w:sz w:val="24"/>
                <w:szCs w:val="24"/>
                <w:lang w:bidi="ar-KW"/>
              </w:rPr>
              <w:t xml:space="preserve"> </w:t>
            </w:r>
            <w:proofErr w:type="spellStart"/>
            <w:r>
              <w:rPr>
                <w:rFonts w:cstheme="minorHAnsi"/>
                <w:sz w:val="24"/>
                <w:szCs w:val="24"/>
                <w:lang w:bidi="ar-KW"/>
              </w:rPr>
              <w:t>ileriye</w:t>
            </w:r>
            <w:proofErr w:type="spellEnd"/>
            <w:r>
              <w:rPr>
                <w:rFonts w:cstheme="minorHAnsi"/>
                <w:sz w:val="24"/>
                <w:szCs w:val="24"/>
                <w:lang w:bidi="ar-KW"/>
              </w:rPr>
              <w:t xml:space="preserve"> </w:t>
            </w:r>
            <w:proofErr w:type="spellStart"/>
            <w:r>
              <w:rPr>
                <w:rFonts w:cstheme="minorHAnsi"/>
                <w:sz w:val="24"/>
                <w:szCs w:val="24"/>
                <w:lang w:bidi="ar-KW"/>
              </w:rPr>
              <w:t>dönük</w:t>
            </w:r>
            <w:proofErr w:type="spellEnd"/>
            <w:r>
              <w:rPr>
                <w:rFonts w:cstheme="minorHAnsi"/>
                <w:sz w:val="24"/>
                <w:szCs w:val="24"/>
                <w:lang w:bidi="ar-KW"/>
              </w:rPr>
              <w:t xml:space="preserve"> </w:t>
            </w:r>
            <w:proofErr w:type="spellStart"/>
            <w:r>
              <w:rPr>
                <w:rFonts w:cstheme="minorHAnsi"/>
                <w:sz w:val="24"/>
                <w:szCs w:val="24"/>
                <w:lang w:bidi="ar-KW"/>
              </w:rPr>
              <w:t>olmak</w:t>
            </w:r>
            <w:proofErr w:type="spellEnd"/>
            <w:r>
              <w:rPr>
                <w:rFonts w:cstheme="minorHAnsi"/>
                <w:sz w:val="24"/>
                <w:szCs w:val="24"/>
                <w:lang w:bidi="ar-KW"/>
              </w:rPr>
              <w:t xml:space="preserve"> </w:t>
            </w:r>
            <w:proofErr w:type="spellStart"/>
            <w:r>
              <w:rPr>
                <w:rFonts w:cstheme="minorHAnsi"/>
                <w:sz w:val="24"/>
                <w:szCs w:val="24"/>
                <w:lang w:bidi="ar-KW"/>
              </w:rPr>
              <w:t>üzere</w:t>
            </w:r>
            <w:proofErr w:type="spellEnd"/>
            <w:r>
              <w:rPr>
                <w:rFonts w:cstheme="minorHAnsi"/>
                <w:sz w:val="24"/>
                <w:szCs w:val="24"/>
                <w:lang w:bidi="ar-KW"/>
              </w:rPr>
              <w:t xml:space="preserve"> </w:t>
            </w:r>
            <w:proofErr w:type="spellStart"/>
            <w:proofErr w:type="gramStart"/>
            <w:r>
              <w:rPr>
                <w:rFonts w:cstheme="minorHAnsi"/>
                <w:sz w:val="24"/>
                <w:szCs w:val="24"/>
                <w:lang w:bidi="ar-KW"/>
              </w:rPr>
              <w:t>yazma</w:t>
            </w:r>
            <w:proofErr w:type="spellEnd"/>
            <w:r>
              <w:rPr>
                <w:rFonts w:cstheme="minorHAnsi"/>
                <w:sz w:val="24"/>
                <w:szCs w:val="24"/>
                <w:lang w:val="tr-TR" w:bidi="ar-KW"/>
              </w:rPr>
              <w:t>,düşünce</w:t>
            </w:r>
            <w:proofErr w:type="gramEnd"/>
            <w:r>
              <w:rPr>
                <w:rFonts w:cstheme="minorHAnsi"/>
                <w:sz w:val="24"/>
                <w:szCs w:val="24"/>
                <w:lang w:val="tr-TR" w:bidi="ar-KW"/>
              </w:rPr>
              <w:t>,değerlendirme ve eleştiri</w:t>
            </w:r>
            <w:r>
              <w:rPr>
                <w:rFonts w:cstheme="minorHAnsi"/>
                <w:sz w:val="24"/>
                <w:szCs w:val="24"/>
                <w:lang w:bidi="ar-KW"/>
              </w:rPr>
              <w:t xml:space="preserve"> </w:t>
            </w:r>
            <w:proofErr w:type="spellStart"/>
            <w:r>
              <w:rPr>
                <w:rFonts w:cstheme="minorHAnsi"/>
                <w:sz w:val="24"/>
                <w:szCs w:val="24"/>
                <w:lang w:bidi="ar-KW"/>
              </w:rPr>
              <w:t>yeteneğini</w:t>
            </w:r>
            <w:proofErr w:type="spellEnd"/>
            <w:r>
              <w:rPr>
                <w:rFonts w:cstheme="minorHAnsi"/>
                <w:sz w:val="24"/>
                <w:szCs w:val="24"/>
                <w:lang w:bidi="ar-KW"/>
              </w:rPr>
              <w:t xml:space="preserve"> </w:t>
            </w:r>
            <w:proofErr w:type="spellStart"/>
            <w:r>
              <w:rPr>
                <w:rFonts w:cstheme="minorHAnsi"/>
                <w:sz w:val="24"/>
                <w:szCs w:val="24"/>
                <w:lang w:bidi="ar-KW"/>
              </w:rPr>
              <w:t>geliştirmeğe</w:t>
            </w:r>
            <w:proofErr w:type="spellEnd"/>
            <w:r>
              <w:rPr>
                <w:rFonts w:cstheme="minorHAnsi"/>
                <w:sz w:val="24"/>
                <w:szCs w:val="24"/>
                <w:lang w:bidi="ar-KW"/>
              </w:rPr>
              <w:t xml:space="preserve"> </w:t>
            </w:r>
            <w:proofErr w:type="spellStart"/>
            <w:r>
              <w:rPr>
                <w:rFonts w:cstheme="minorHAnsi"/>
                <w:sz w:val="24"/>
                <w:szCs w:val="24"/>
                <w:lang w:bidi="ar-KW"/>
              </w:rPr>
              <w:t>yönelik</w:t>
            </w:r>
            <w:proofErr w:type="spellEnd"/>
            <w:r>
              <w:rPr>
                <w:rFonts w:cstheme="minorHAnsi"/>
                <w:sz w:val="24"/>
                <w:szCs w:val="24"/>
                <w:lang w:bidi="ar-KW"/>
              </w:rPr>
              <w:t xml:space="preserve"> </w:t>
            </w:r>
            <w:proofErr w:type="spellStart"/>
            <w:r>
              <w:rPr>
                <w:rFonts w:cstheme="minorHAnsi"/>
                <w:sz w:val="24"/>
                <w:szCs w:val="24"/>
                <w:lang w:bidi="ar-KW"/>
              </w:rPr>
              <w:t>olacak</w:t>
            </w:r>
            <w:proofErr w:type="spellEnd"/>
            <w:r>
              <w:rPr>
                <w:rFonts w:cstheme="minorHAnsi"/>
                <w:sz w:val="24"/>
                <w:szCs w:val="24"/>
                <w:lang w:bidi="ar-KW"/>
              </w:rPr>
              <w:t xml:space="preserve">. Bunun </w:t>
            </w:r>
            <w:proofErr w:type="spellStart"/>
            <w:r>
              <w:rPr>
                <w:rFonts w:cstheme="minorHAnsi"/>
                <w:sz w:val="24"/>
                <w:szCs w:val="24"/>
                <w:lang w:bidi="ar-KW"/>
              </w:rPr>
              <w:t>için</w:t>
            </w:r>
            <w:proofErr w:type="spellEnd"/>
            <w:r>
              <w:rPr>
                <w:rFonts w:cstheme="minorHAnsi"/>
                <w:sz w:val="24"/>
                <w:szCs w:val="24"/>
                <w:lang w:bidi="ar-KW"/>
              </w:rPr>
              <w:t xml:space="preserve"> ana </w:t>
            </w:r>
            <w:proofErr w:type="spellStart"/>
            <w:r>
              <w:rPr>
                <w:rFonts w:cstheme="minorHAnsi"/>
                <w:sz w:val="24"/>
                <w:szCs w:val="24"/>
                <w:lang w:bidi="ar-KW"/>
              </w:rPr>
              <w:t>çalışma</w:t>
            </w:r>
            <w:proofErr w:type="spellEnd"/>
            <w:r>
              <w:rPr>
                <w:rFonts w:cstheme="minorHAnsi"/>
                <w:sz w:val="24"/>
                <w:szCs w:val="24"/>
                <w:lang w:bidi="ar-KW"/>
              </w:rPr>
              <w:t xml:space="preserve"> </w:t>
            </w:r>
            <w:proofErr w:type="spellStart"/>
            <w:r>
              <w:rPr>
                <w:rFonts w:cstheme="minorHAnsi"/>
                <w:sz w:val="24"/>
                <w:szCs w:val="24"/>
                <w:lang w:bidi="ar-KW"/>
              </w:rPr>
              <w:t>pratik</w:t>
            </w:r>
            <w:proofErr w:type="spellEnd"/>
            <w:r>
              <w:rPr>
                <w:rFonts w:cstheme="minorHAnsi"/>
                <w:sz w:val="24"/>
                <w:szCs w:val="24"/>
                <w:lang w:bidi="ar-KW"/>
              </w:rPr>
              <w:t xml:space="preserve"> </w:t>
            </w:r>
            <w:proofErr w:type="spellStart"/>
            <w:r>
              <w:rPr>
                <w:rFonts w:cstheme="minorHAnsi"/>
                <w:sz w:val="24"/>
                <w:szCs w:val="24"/>
                <w:lang w:bidi="ar-KW"/>
              </w:rPr>
              <w:t>olacak</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geçen</w:t>
            </w:r>
            <w:proofErr w:type="spellEnd"/>
            <w:r>
              <w:rPr>
                <w:rFonts w:cstheme="minorHAnsi"/>
                <w:sz w:val="24"/>
                <w:szCs w:val="24"/>
                <w:lang w:bidi="ar-KW"/>
              </w:rPr>
              <w:t xml:space="preserve"> </w:t>
            </w:r>
            <w:proofErr w:type="spellStart"/>
            <w:r>
              <w:rPr>
                <w:rFonts w:cstheme="minorHAnsi"/>
                <w:sz w:val="24"/>
                <w:szCs w:val="24"/>
                <w:lang w:bidi="ar-KW"/>
              </w:rPr>
              <w:t>sene</w:t>
            </w:r>
            <w:proofErr w:type="spellEnd"/>
            <w:r>
              <w:rPr>
                <w:rFonts w:cstheme="minorHAnsi"/>
                <w:sz w:val="24"/>
                <w:szCs w:val="24"/>
                <w:lang w:bidi="ar-KW"/>
              </w:rPr>
              <w:t xml:space="preserve"> </w:t>
            </w:r>
            <w:proofErr w:type="spellStart"/>
            <w:r>
              <w:rPr>
                <w:rFonts w:cstheme="minorHAnsi"/>
                <w:sz w:val="24"/>
                <w:szCs w:val="24"/>
                <w:lang w:bidi="ar-KW"/>
              </w:rPr>
              <w:t>yapılan</w:t>
            </w:r>
            <w:proofErr w:type="spellEnd"/>
            <w:r>
              <w:rPr>
                <w:rFonts w:cstheme="minorHAnsi"/>
                <w:sz w:val="24"/>
                <w:szCs w:val="24"/>
                <w:lang w:bidi="ar-KW"/>
              </w:rPr>
              <w:t xml:space="preserve"> </w:t>
            </w:r>
            <w:proofErr w:type="spellStart"/>
            <w:r>
              <w:rPr>
                <w:rFonts w:cstheme="minorHAnsi"/>
                <w:sz w:val="24"/>
                <w:szCs w:val="24"/>
                <w:lang w:bidi="ar-KW"/>
              </w:rPr>
              <w:t>çalışmaları</w:t>
            </w:r>
            <w:proofErr w:type="spellEnd"/>
            <w:r>
              <w:rPr>
                <w:rFonts w:cstheme="minorHAnsi"/>
                <w:sz w:val="24"/>
                <w:szCs w:val="24"/>
                <w:lang w:bidi="ar-KW"/>
              </w:rPr>
              <w:t xml:space="preserve"> </w:t>
            </w:r>
            <w:proofErr w:type="spellStart"/>
            <w:r>
              <w:rPr>
                <w:rFonts w:cstheme="minorHAnsi"/>
                <w:sz w:val="24"/>
                <w:szCs w:val="24"/>
                <w:lang w:bidi="ar-KW"/>
              </w:rPr>
              <w:t>göz</w:t>
            </w:r>
            <w:proofErr w:type="spellEnd"/>
            <w:r>
              <w:rPr>
                <w:rFonts w:cstheme="minorHAnsi"/>
                <w:sz w:val="24"/>
                <w:szCs w:val="24"/>
                <w:lang w:bidi="ar-KW"/>
              </w:rPr>
              <w:t xml:space="preserve"> </w:t>
            </w:r>
            <w:proofErr w:type="spellStart"/>
            <w:r>
              <w:rPr>
                <w:rFonts w:cstheme="minorHAnsi"/>
                <w:sz w:val="24"/>
                <w:szCs w:val="24"/>
                <w:lang w:bidi="ar-KW"/>
              </w:rPr>
              <w:t>önünde</w:t>
            </w:r>
            <w:proofErr w:type="spellEnd"/>
            <w:r>
              <w:rPr>
                <w:rFonts w:cstheme="minorHAnsi"/>
                <w:sz w:val="24"/>
                <w:szCs w:val="24"/>
                <w:lang w:bidi="ar-KW"/>
              </w:rPr>
              <w:t xml:space="preserve"> </w:t>
            </w:r>
            <w:proofErr w:type="spellStart"/>
            <w:r>
              <w:rPr>
                <w:rFonts w:cstheme="minorHAnsi"/>
                <w:sz w:val="24"/>
                <w:szCs w:val="24"/>
                <w:lang w:bidi="ar-KW"/>
              </w:rPr>
              <w:t>bulundurarak</w:t>
            </w:r>
            <w:proofErr w:type="spellEnd"/>
            <w:r>
              <w:rPr>
                <w:rFonts w:cstheme="minorHAnsi"/>
                <w:sz w:val="24"/>
                <w:szCs w:val="24"/>
                <w:lang w:bidi="ar-KW"/>
              </w:rPr>
              <w:t xml:space="preserve"> </w:t>
            </w:r>
            <w:proofErr w:type="spellStart"/>
            <w:r>
              <w:rPr>
                <w:rFonts w:cstheme="minorHAnsi"/>
                <w:sz w:val="24"/>
                <w:szCs w:val="24"/>
                <w:lang w:bidi="ar-KW"/>
              </w:rPr>
              <w:t>tamalayıcı</w:t>
            </w:r>
            <w:proofErr w:type="spellEnd"/>
            <w:r>
              <w:rPr>
                <w:rFonts w:cstheme="minorHAnsi"/>
                <w:sz w:val="24"/>
                <w:szCs w:val="24"/>
                <w:lang w:bidi="ar-KW"/>
              </w:rPr>
              <w:t xml:space="preserve"> </w:t>
            </w:r>
            <w:proofErr w:type="spellStart"/>
            <w:r>
              <w:rPr>
                <w:rFonts w:cstheme="minorHAnsi"/>
                <w:sz w:val="24"/>
                <w:szCs w:val="24"/>
                <w:lang w:bidi="ar-KW"/>
              </w:rPr>
              <w:t>bir</w:t>
            </w:r>
            <w:proofErr w:type="spellEnd"/>
            <w:r>
              <w:rPr>
                <w:rFonts w:cstheme="minorHAnsi"/>
                <w:sz w:val="24"/>
                <w:szCs w:val="24"/>
                <w:lang w:bidi="ar-KW"/>
              </w:rPr>
              <w:t xml:space="preserve"> </w:t>
            </w:r>
            <w:proofErr w:type="spellStart"/>
            <w:r>
              <w:rPr>
                <w:rFonts w:cstheme="minorHAnsi"/>
                <w:sz w:val="24"/>
                <w:szCs w:val="24"/>
                <w:lang w:bidi="ar-KW"/>
              </w:rPr>
              <w:t>çalışma</w:t>
            </w:r>
            <w:proofErr w:type="spellEnd"/>
            <w:r>
              <w:rPr>
                <w:rFonts w:cstheme="minorHAnsi"/>
                <w:sz w:val="24"/>
                <w:szCs w:val="24"/>
                <w:lang w:bidi="ar-KW"/>
              </w:rPr>
              <w:t xml:space="preserve"> </w:t>
            </w:r>
            <w:proofErr w:type="spellStart"/>
            <w:r>
              <w:rPr>
                <w:rFonts w:cstheme="minorHAnsi"/>
                <w:sz w:val="24"/>
                <w:szCs w:val="24"/>
                <w:lang w:bidi="ar-KW"/>
              </w:rPr>
              <w:t>yapılacak</w:t>
            </w:r>
            <w:proofErr w:type="spellEnd"/>
            <w:r>
              <w:rPr>
                <w:rFonts w:cstheme="minorHAnsi"/>
                <w:sz w:val="24"/>
                <w:szCs w:val="24"/>
                <w:lang w:bidi="ar-KW"/>
              </w:rPr>
              <w:t>.</w:t>
            </w:r>
          </w:p>
          <w:p w14:paraId="1C5ADC06" w14:textId="77777777" w:rsidR="00192934" w:rsidRDefault="00192934" w:rsidP="00F25550">
            <w:pPr>
              <w:shd w:val="clear" w:color="auto" w:fill="D9D9D9" w:themeFill="background1" w:themeFillShade="D9"/>
              <w:spacing w:line="360" w:lineRule="auto"/>
              <w:jc w:val="both"/>
              <w:rPr>
                <w:ins w:id="0" w:author="Unknown"/>
                <w:rFonts w:cstheme="minorHAnsi"/>
                <w:color w:val="1D1B11" w:themeColor="background2" w:themeShade="1A"/>
                <w:sz w:val="24"/>
                <w:szCs w:val="24"/>
                <w:lang w:bidi="ar-KW"/>
              </w:rPr>
            </w:pPr>
            <w:r>
              <w:rPr>
                <w:rFonts w:cstheme="minorHAnsi"/>
                <w:color w:val="1D1B11" w:themeColor="background2" w:themeShade="1A"/>
                <w:sz w:val="24"/>
                <w:szCs w:val="24"/>
                <w:lang w:bidi="ar-KW"/>
              </w:rPr>
              <w:t>(</w:t>
            </w:r>
            <w:proofErr w:type="spellStart"/>
            <w:ins w:id="1" w:author="Unknown">
              <w:r>
                <w:rPr>
                  <w:rFonts w:cstheme="minorHAnsi"/>
                  <w:color w:val="1D1B11" w:themeColor="background2" w:themeShade="1A"/>
                  <w:sz w:val="24"/>
                  <w:szCs w:val="24"/>
                  <w:lang w:bidi="ar-KW"/>
                </w:rPr>
                <w:t>Eleştiri</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yaratıcı</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sanatların</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arasında</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değildir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Eleştiri</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edebi</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esere</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veya</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başka</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sanatlara</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bağlı</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bir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türdür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Eleştirinin</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varlığı</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kendisi</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dışında</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bir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sanatı</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gerektirir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Edebî</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eserin</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konusu</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bütün</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maddî</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ve</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manevî</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varlığı</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ile</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yazar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çevresi</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ve</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kâinattır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Eleştirinin</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konusu</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ise</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sanat</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eseridir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bir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başkasının</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yazdıklarıdır</w:t>
              </w:r>
              <w:proofErr w:type="spellEnd"/>
              <w:r>
                <w:rPr>
                  <w:rFonts w:cstheme="minorHAnsi"/>
                  <w:color w:val="1D1B11" w:themeColor="background2" w:themeShade="1A"/>
                  <w:sz w:val="24"/>
                  <w:szCs w:val="24"/>
                  <w:lang w:bidi="ar-KW"/>
                </w:rPr>
                <w:t xml:space="preserve">. Yani </w:t>
              </w:r>
              <w:proofErr w:type="spellStart"/>
              <w:r>
                <w:rPr>
                  <w:rFonts w:cstheme="minorHAnsi"/>
                  <w:color w:val="1D1B11" w:themeColor="background2" w:themeShade="1A"/>
                  <w:sz w:val="24"/>
                  <w:szCs w:val="24"/>
                  <w:lang w:bidi="ar-KW"/>
                </w:rPr>
                <w:t>eleştiri</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bir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dil</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yapıtı</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üzerine</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ikinci</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bir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dil</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varlığıdır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Eleştiri</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doğrudan</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kaleme</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alınmaz</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Eleştirinin</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yazılabilmesi</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için</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eleştirilecek</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kişi</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veya</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eser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olmalıdır</w:t>
              </w:r>
              <w:proofErr w:type="spellEnd"/>
              <w:r>
                <w:rPr>
                  <w:rFonts w:cstheme="minorHAnsi"/>
                  <w:color w:val="1D1B11" w:themeColor="background2" w:themeShade="1A"/>
                  <w:sz w:val="24"/>
                  <w:szCs w:val="24"/>
                  <w:lang w:bidi="ar-KW"/>
                </w:rPr>
                <w:t xml:space="preserve"> </w:t>
              </w:r>
              <w:proofErr w:type="spellStart"/>
              <w:r>
                <w:rPr>
                  <w:rFonts w:cstheme="minorHAnsi"/>
                  <w:color w:val="1D1B11" w:themeColor="background2" w:themeShade="1A"/>
                  <w:sz w:val="24"/>
                  <w:szCs w:val="24"/>
                  <w:lang w:bidi="ar-KW"/>
                </w:rPr>
                <w:t>ortada</w:t>
              </w:r>
              <w:proofErr w:type="spellEnd"/>
              <w:r>
                <w:rPr>
                  <w:rFonts w:cstheme="minorHAnsi"/>
                  <w:color w:val="1D1B11" w:themeColor="background2" w:themeShade="1A"/>
                  <w:sz w:val="24"/>
                  <w:szCs w:val="24"/>
                  <w:lang w:bidi="ar-KW"/>
                </w:rPr>
                <w:t>.</w:t>
              </w:r>
            </w:ins>
            <w:r>
              <w:rPr>
                <w:rFonts w:cstheme="minorHAnsi"/>
                <w:color w:val="1D1B11" w:themeColor="background2" w:themeShade="1A"/>
                <w:sz w:val="24"/>
                <w:szCs w:val="24"/>
                <w:lang w:bidi="ar-KW"/>
              </w:rPr>
              <w:t>)</w:t>
            </w:r>
          </w:p>
          <w:p w14:paraId="64B790BE" w14:textId="77777777" w:rsidR="00192934" w:rsidRDefault="00192934" w:rsidP="00F25550">
            <w:pPr>
              <w:spacing w:after="0" w:line="240" w:lineRule="auto"/>
              <w:jc w:val="both"/>
              <w:rPr>
                <w:rFonts w:cstheme="minorHAnsi"/>
                <w:sz w:val="24"/>
                <w:szCs w:val="24"/>
                <w:lang w:bidi="ar-KW"/>
              </w:rPr>
            </w:pPr>
          </w:p>
          <w:p w14:paraId="7138BC8F"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 xml:space="preserve">             Ders hem </w:t>
            </w:r>
            <w:proofErr w:type="spellStart"/>
            <w:r>
              <w:rPr>
                <w:rFonts w:cstheme="minorHAnsi"/>
                <w:sz w:val="24"/>
                <w:szCs w:val="24"/>
                <w:lang w:bidi="ar-KW"/>
              </w:rPr>
              <w:t>törik</w:t>
            </w:r>
            <w:proofErr w:type="spellEnd"/>
            <w:r>
              <w:rPr>
                <w:rFonts w:cstheme="minorHAnsi"/>
                <w:sz w:val="24"/>
                <w:szCs w:val="24"/>
                <w:lang w:bidi="ar-KW"/>
              </w:rPr>
              <w:t xml:space="preserve"> </w:t>
            </w:r>
            <w:proofErr w:type="spellStart"/>
            <w:r>
              <w:rPr>
                <w:rFonts w:cstheme="minorHAnsi"/>
                <w:sz w:val="24"/>
                <w:szCs w:val="24"/>
                <w:lang w:bidi="ar-KW"/>
              </w:rPr>
              <w:t>hemde</w:t>
            </w:r>
            <w:proofErr w:type="spellEnd"/>
            <w:r>
              <w:rPr>
                <w:rFonts w:cstheme="minorHAnsi"/>
                <w:sz w:val="24"/>
                <w:szCs w:val="24"/>
                <w:lang w:bidi="ar-KW"/>
              </w:rPr>
              <w:t xml:space="preserve"> </w:t>
            </w:r>
            <w:proofErr w:type="spellStart"/>
            <w:r>
              <w:rPr>
                <w:rFonts w:cstheme="minorHAnsi"/>
                <w:sz w:val="24"/>
                <w:szCs w:val="24"/>
                <w:lang w:bidi="ar-KW"/>
              </w:rPr>
              <w:t>pratik</w:t>
            </w:r>
            <w:proofErr w:type="spellEnd"/>
            <w:r>
              <w:rPr>
                <w:rFonts w:cstheme="minorHAnsi"/>
                <w:sz w:val="24"/>
                <w:szCs w:val="24"/>
                <w:lang w:bidi="ar-KW"/>
              </w:rPr>
              <w:t xml:space="preserve"> </w:t>
            </w:r>
            <w:proofErr w:type="spellStart"/>
            <w:r>
              <w:rPr>
                <w:rFonts w:cstheme="minorHAnsi"/>
                <w:sz w:val="24"/>
                <w:szCs w:val="24"/>
                <w:lang w:bidi="ar-KW"/>
              </w:rPr>
              <w:t>bir</w:t>
            </w:r>
            <w:proofErr w:type="spellEnd"/>
            <w:r>
              <w:rPr>
                <w:rFonts w:cstheme="minorHAnsi"/>
                <w:sz w:val="24"/>
                <w:szCs w:val="24"/>
                <w:lang w:bidi="ar-KW"/>
              </w:rPr>
              <w:t xml:space="preserve"> </w:t>
            </w:r>
            <w:proofErr w:type="spellStart"/>
            <w:r>
              <w:rPr>
                <w:rFonts w:cstheme="minorHAnsi"/>
                <w:sz w:val="24"/>
                <w:szCs w:val="24"/>
                <w:lang w:bidi="ar-KW"/>
              </w:rPr>
              <w:t>şekilde</w:t>
            </w:r>
            <w:proofErr w:type="spellEnd"/>
            <w:r>
              <w:rPr>
                <w:rFonts w:cstheme="minorHAnsi"/>
                <w:sz w:val="24"/>
                <w:szCs w:val="24"/>
                <w:lang w:bidi="ar-KW"/>
              </w:rPr>
              <w:t xml:space="preserve"> </w:t>
            </w:r>
            <w:proofErr w:type="spellStart"/>
            <w:r>
              <w:rPr>
                <w:rFonts w:cstheme="minorHAnsi"/>
                <w:sz w:val="24"/>
                <w:szCs w:val="24"/>
                <w:lang w:bidi="ar-KW"/>
              </w:rPr>
              <w:t>paralil</w:t>
            </w:r>
            <w:proofErr w:type="spellEnd"/>
            <w:r>
              <w:rPr>
                <w:rFonts w:cstheme="minorHAnsi"/>
                <w:sz w:val="24"/>
                <w:szCs w:val="24"/>
                <w:lang w:bidi="ar-KW"/>
              </w:rPr>
              <w:t xml:space="preserve"> </w:t>
            </w:r>
            <w:proofErr w:type="spellStart"/>
            <w:r>
              <w:rPr>
                <w:rFonts w:cstheme="minorHAnsi"/>
                <w:sz w:val="24"/>
                <w:szCs w:val="24"/>
                <w:lang w:bidi="ar-KW"/>
              </w:rPr>
              <w:t>bir</w:t>
            </w:r>
            <w:proofErr w:type="spellEnd"/>
            <w:r>
              <w:rPr>
                <w:rFonts w:cstheme="minorHAnsi"/>
                <w:sz w:val="24"/>
                <w:szCs w:val="24"/>
                <w:lang w:bidi="ar-KW"/>
              </w:rPr>
              <w:t xml:space="preserve"> </w:t>
            </w:r>
            <w:proofErr w:type="spellStart"/>
            <w:r>
              <w:rPr>
                <w:rFonts w:cstheme="minorHAnsi"/>
                <w:sz w:val="24"/>
                <w:szCs w:val="24"/>
                <w:lang w:bidi="ar-KW"/>
              </w:rPr>
              <w:t>çalışmayla</w:t>
            </w:r>
            <w:proofErr w:type="spellEnd"/>
            <w:r>
              <w:rPr>
                <w:rFonts w:cstheme="minorHAnsi"/>
                <w:sz w:val="24"/>
                <w:szCs w:val="24"/>
                <w:lang w:bidi="ar-KW"/>
              </w:rPr>
              <w:t xml:space="preserve"> </w:t>
            </w:r>
            <w:proofErr w:type="spellStart"/>
            <w:r>
              <w:rPr>
                <w:rFonts w:cstheme="minorHAnsi"/>
                <w:sz w:val="24"/>
                <w:szCs w:val="24"/>
                <w:lang w:bidi="ar-KW"/>
              </w:rPr>
              <w:t>yürütülecek</w:t>
            </w:r>
            <w:proofErr w:type="spellEnd"/>
            <w:r>
              <w:rPr>
                <w:rFonts w:cstheme="minorHAnsi"/>
                <w:sz w:val="24"/>
                <w:szCs w:val="24"/>
                <w:lang w:bidi="ar-KW"/>
              </w:rPr>
              <w:t xml:space="preserve">. </w:t>
            </w:r>
            <w:proofErr w:type="spellStart"/>
            <w:r>
              <w:rPr>
                <w:rFonts w:cstheme="minorHAnsi"/>
                <w:sz w:val="24"/>
                <w:szCs w:val="24"/>
                <w:lang w:bidi="ar-KW"/>
              </w:rPr>
              <w:t>Öğrenci</w:t>
            </w:r>
            <w:proofErr w:type="spellEnd"/>
            <w:r>
              <w:rPr>
                <w:rFonts w:cstheme="minorHAnsi"/>
                <w:sz w:val="24"/>
                <w:szCs w:val="24"/>
                <w:lang w:bidi="ar-KW"/>
              </w:rPr>
              <w:t xml:space="preserve"> </w:t>
            </w:r>
            <w:proofErr w:type="spellStart"/>
            <w:r>
              <w:rPr>
                <w:rFonts w:cstheme="minorHAnsi"/>
                <w:sz w:val="24"/>
                <w:szCs w:val="24"/>
                <w:lang w:bidi="ar-KW"/>
              </w:rPr>
              <w:t>yazma</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eleştiri</w:t>
            </w:r>
            <w:proofErr w:type="spellEnd"/>
            <w:r>
              <w:rPr>
                <w:rFonts w:cstheme="minorHAnsi"/>
                <w:sz w:val="24"/>
                <w:szCs w:val="24"/>
                <w:lang w:bidi="ar-KW"/>
              </w:rPr>
              <w:t xml:space="preserve"> </w:t>
            </w:r>
            <w:proofErr w:type="spellStart"/>
            <w:r>
              <w:rPr>
                <w:rFonts w:cstheme="minorHAnsi"/>
                <w:sz w:val="24"/>
                <w:szCs w:val="24"/>
                <w:lang w:bidi="ar-KW"/>
              </w:rPr>
              <w:t>kurallarını</w:t>
            </w:r>
            <w:proofErr w:type="spellEnd"/>
            <w:r>
              <w:rPr>
                <w:rFonts w:cstheme="minorHAnsi"/>
                <w:sz w:val="24"/>
                <w:szCs w:val="24"/>
                <w:lang w:bidi="ar-KW"/>
              </w:rPr>
              <w:t xml:space="preserve"> </w:t>
            </w:r>
            <w:proofErr w:type="spellStart"/>
            <w:r>
              <w:rPr>
                <w:rFonts w:cstheme="minorHAnsi"/>
                <w:sz w:val="24"/>
                <w:szCs w:val="24"/>
                <w:lang w:bidi="ar-KW"/>
              </w:rPr>
              <w:t>aldıktan</w:t>
            </w:r>
            <w:proofErr w:type="spellEnd"/>
            <w:r>
              <w:rPr>
                <w:rFonts w:cstheme="minorHAnsi"/>
                <w:sz w:val="24"/>
                <w:szCs w:val="24"/>
                <w:lang w:bidi="ar-KW"/>
              </w:rPr>
              <w:t xml:space="preserve"> sonar </w:t>
            </w:r>
            <w:proofErr w:type="spellStart"/>
            <w:r>
              <w:rPr>
                <w:rFonts w:cstheme="minorHAnsi"/>
                <w:sz w:val="24"/>
                <w:szCs w:val="24"/>
                <w:lang w:bidi="ar-KW"/>
              </w:rPr>
              <w:t>pratik</w:t>
            </w:r>
            <w:proofErr w:type="spellEnd"/>
            <w:r>
              <w:rPr>
                <w:rFonts w:cstheme="minorHAnsi"/>
                <w:sz w:val="24"/>
                <w:szCs w:val="24"/>
                <w:lang w:bidi="ar-KW"/>
              </w:rPr>
              <w:t xml:space="preserve"> </w:t>
            </w:r>
            <w:proofErr w:type="spellStart"/>
            <w:r>
              <w:rPr>
                <w:rFonts w:cstheme="minorHAnsi"/>
                <w:sz w:val="24"/>
                <w:szCs w:val="24"/>
                <w:lang w:bidi="ar-KW"/>
              </w:rPr>
              <w:t>olarakta</w:t>
            </w:r>
            <w:proofErr w:type="spellEnd"/>
            <w:r>
              <w:rPr>
                <w:rFonts w:cstheme="minorHAnsi"/>
                <w:sz w:val="24"/>
                <w:szCs w:val="24"/>
                <w:lang w:bidi="ar-KW"/>
              </w:rPr>
              <w:t xml:space="preserve"> </w:t>
            </w:r>
            <w:proofErr w:type="spellStart"/>
            <w:r>
              <w:rPr>
                <w:rFonts w:cstheme="minorHAnsi"/>
                <w:sz w:val="24"/>
                <w:szCs w:val="24"/>
                <w:lang w:bidi="ar-KW"/>
              </w:rPr>
              <w:t>bu</w:t>
            </w:r>
            <w:proofErr w:type="spellEnd"/>
            <w:r>
              <w:rPr>
                <w:rFonts w:cstheme="minorHAnsi"/>
                <w:sz w:val="24"/>
                <w:szCs w:val="24"/>
                <w:lang w:bidi="ar-KW"/>
              </w:rPr>
              <w:t xml:space="preserve"> </w:t>
            </w:r>
            <w:proofErr w:type="spellStart"/>
            <w:r>
              <w:rPr>
                <w:rFonts w:cstheme="minorHAnsi"/>
                <w:sz w:val="24"/>
                <w:szCs w:val="24"/>
                <w:lang w:bidi="ar-KW"/>
              </w:rPr>
              <w:t>kuralları</w:t>
            </w:r>
            <w:proofErr w:type="spellEnd"/>
            <w:r>
              <w:rPr>
                <w:rFonts w:cstheme="minorHAnsi"/>
                <w:sz w:val="24"/>
                <w:szCs w:val="24"/>
                <w:lang w:bidi="ar-KW"/>
              </w:rPr>
              <w:t xml:space="preserve"> </w:t>
            </w:r>
            <w:proofErr w:type="spellStart"/>
            <w:r>
              <w:rPr>
                <w:rFonts w:cstheme="minorHAnsi"/>
                <w:sz w:val="24"/>
                <w:szCs w:val="24"/>
                <w:lang w:bidi="ar-KW"/>
              </w:rPr>
              <w:t>deneme</w:t>
            </w:r>
            <w:proofErr w:type="spellEnd"/>
            <w:r>
              <w:rPr>
                <w:rFonts w:cstheme="minorHAnsi"/>
                <w:sz w:val="24"/>
                <w:szCs w:val="24"/>
                <w:lang w:bidi="ar-KW"/>
              </w:rPr>
              <w:t xml:space="preserve"> </w:t>
            </w:r>
            <w:proofErr w:type="spellStart"/>
            <w:r>
              <w:rPr>
                <w:rFonts w:cstheme="minorHAnsi"/>
                <w:sz w:val="24"/>
                <w:szCs w:val="24"/>
                <w:lang w:bidi="ar-KW"/>
              </w:rPr>
              <w:t>çalışmalarıyla</w:t>
            </w:r>
            <w:proofErr w:type="spellEnd"/>
            <w:r>
              <w:rPr>
                <w:rFonts w:cstheme="minorHAnsi"/>
                <w:sz w:val="24"/>
                <w:szCs w:val="24"/>
                <w:lang w:bidi="ar-KW"/>
              </w:rPr>
              <w:t xml:space="preserve"> </w:t>
            </w:r>
            <w:proofErr w:type="spellStart"/>
            <w:r>
              <w:rPr>
                <w:rFonts w:cstheme="minorHAnsi"/>
                <w:sz w:val="24"/>
                <w:szCs w:val="24"/>
                <w:lang w:bidi="ar-KW"/>
              </w:rPr>
              <w:t>uygulamaya</w:t>
            </w:r>
            <w:proofErr w:type="spellEnd"/>
            <w:r>
              <w:rPr>
                <w:rFonts w:cstheme="minorHAnsi"/>
                <w:sz w:val="24"/>
                <w:szCs w:val="24"/>
                <w:lang w:bidi="ar-KW"/>
              </w:rPr>
              <w:t xml:space="preserve"> </w:t>
            </w:r>
            <w:proofErr w:type="spellStart"/>
            <w:r>
              <w:rPr>
                <w:rFonts w:cstheme="minorHAnsi"/>
                <w:sz w:val="24"/>
                <w:szCs w:val="24"/>
                <w:lang w:bidi="ar-KW"/>
              </w:rPr>
              <w:t>başlayacak</w:t>
            </w:r>
            <w:proofErr w:type="spellEnd"/>
            <w:r>
              <w:rPr>
                <w:rFonts w:cstheme="minorHAnsi"/>
                <w:sz w:val="24"/>
                <w:szCs w:val="24"/>
                <w:lang w:bidi="ar-KW"/>
              </w:rPr>
              <w:t xml:space="preserve">. </w:t>
            </w:r>
            <w:proofErr w:type="spellStart"/>
            <w:r>
              <w:rPr>
                <w:rFonts w:cstheme="minorHAnsi"/>
                <w:sz w:val="24"/>
                <w:szCs w:val="24"/>
                <w:lang w:bidi="ar-KW"/>
              </w:rPr>
              <w:t>Ancak</w:t>
            </w:r>
            <w:proofErr w:type="spellEnd"/>
            <w:r>
              <w:rPr>
                <w:rFonts w:cstheme="minorHAnsi"/>
                <w:sz w:val="24"/>
                <w:szCs w:val="24"/>
                <w:lang w:bidi="ar-KW"/>
              </w:rPr>
              <w:t xml:space="preserve"> </w:t>
            </w:r>
            <w:proofErr w:type="spellStart"/>
            <w:r>
              <w:rPr>
                <w:rFonts w:cstheme="minorHAnsi"/>
                <w:sz w:val="24"/>
                <w:szCs w:val="24"/>
                <w:lang w:bidi="ar-KW"/>
              </w:rPr>
              <w:t>bu</w:t>
            </w:r>
            <w:proofErr w:type="spellEnd"/>
            <w:r>
              <w:rPr>
                <w:rFonts w:cstheme="minorHAnsi"/>
                <w:sz w:val="24"/>
                <w:szCs w:val="24"/>
                <w:lang w:bidi="ar-KW"/>
              </w:rPr>
              <w:t xml:space="preserve"> </w:t>
            </w:r>
            <w:proofErr w:type="spellStart"/>
            <w:r>
              <w:rPr>
                <w:rFonts w:cstheme="minorHAnsi"/>
                <w:sz w:val="24"/>
                <w:szCs w:val="24"/>
                <w:lang w:bidi="ar-KW"/>
              </w:rPr>
              <w:t>kadarlada</w:t>
            </w:r>
            <w:proofErr w:type="spellEnd"/>
            <w:r>
              <w:rPr>
                <w:rFonts w:cstheme="minorHAnsi"/>
                <w:sz w:val="24"/>
                <w:szCs w:val="24"/>
                <w:lang w:bidi="ar-KW"/>
              </w:rPr>
              <w:t xml:space="preserve"> </w:t>
            </w:r>
            <w:proofErr w:type="spellStart"/>
            <w:r>
              <w:rPr>
                <w:rFonts w:cstheme="minorHAnsi"/>
                <w:sz w:val="24"/>
                <w:szCs w:val="24"/>
                <w:lang w:bidi="ar-KW"/>
              </w:rPr>
              <w:t>yetinmekte</w:t>
            </w:r>
            <w:proofErr w:type="spellEnd"/>
            <w:r>
              <w:rPr>
                <w:rFonts w:cstheme="minorHAnsi"/>
                <w:sz w:val="24"/>
                <w:szCs w:val="24"/>
                <w:lang w:bidi="ar-KW"/>
              </w:rPr>
              <w:t xml:space="preserve"> </w:t>
            </w:r>
            <w:proofErr w:type="spellStart"/>
            <w:r>
              <w:rPr>
                <w:rFonts w:cstheme="minorHAnsi"/>
                <w:sz w:val="24"/>
                <w:szCs w:val="24"/>
                <w:lang w:bidi="ar-KW"/>
              </w:rPr>
              <w:t>olmayacağız</w:t>
            </w:r>
            <w:proofErr w:type="spellEnd"/>
            <w:r>
              <w:rPr>
                <w:rFonts w:cstheme="minorHAnsi"/>
                <w:sz w:val="24"/>
                <w:szCs w:val="24"/>
                <w:lang w:bidi="ar-KW"/>
              </w:rPr>
              <w:t xml:space="preserve">. Ve </w:t>
            </w:r>
            <w:proofErr w:type="spellStart"/>
            <w:r>
              <w:rPr>
                <w:rFonts w:cstheme="minorHAnsi"/>
                <w:sz w:val="24"/>
                <w:szCs w:val="24"/>
                <w:lang w:bidi="ar-KW"/>
              </w:rPr>
              <w:t>öğrencinin</w:t>
            </w:r>
            <w:proofErr w:type="spellEnd"/>
            <w:r>
              <w:rPr>
                <w:rFonts w:cstheme="minorHAnsi"/>
                <w:sz w:val="24"/>
                <w:szCs w:val="24"/>
                <w:lang w:bidi="ar-KW"/>
              </w:rPr>
              <w:t xml:space="preserve"> </w:t>
            </w:r>
            <w:proofErr w:type="spellStart"/>
            <w:r>
              <w:rPr>
                <w:rFonts w:cstheme="minorHAnsi"/>
                <w:sz w:val="24"/>
                <w:szCs w:val="24"/>
                <w:lang w:bidi="ar-KW"/>
              </w:rPr>
              <w:t>yazama</w:t>
            </w:r>
            <w:proofErr w:type="spellEnd"/>
            <w:r>
              <w:rPr>
                <w:rFonts w:cstheme="minorHAnsi"/>
                <w:sz w:val="24"/>
                <w:szCs w:val="24"/>
                <w:lang w:bidi="ar-KW"/>
              </w:rPr>
              <w:t xml:space="preserve"> </w:t>
            </w:r>
            <w:proofErr w:type="spellStart"/>
            <w:r>
              <w:rPr>
                <w:rFonts w:cstheme="minorHAnsi"/>
                <w:sz w:val="24"/>
                <w:szCs w:val="24"/>
                <w:lang w:bidi="ar-KW"/>
              </w:rPr>
              <w:t>yeteneğinin</w:t>
            </w:r>
            <w:proofErr w:type="spellEnd"/>
            <w:r>
              <w:rPr>
                <w:rFonts w:cstheme="minorHAnsi"/>
                <w:sz w:val="24"/>
                <w:szCs w:val="24"/>
                <w:lang w:bidi="ar-KW"/>
              </w:rPr>
              <w:t xml:space="preserve"> </w:t>
            </w:r>
            <w:proofErr w:type="spellStart"/>
            <w:r>
              <w:rPr>
                <w:rFonts w:cstheme="minorHAnsi"/>
                <w:sz w:val="24"/>
                <w:szCs w:val="24"/>
                <w:lang w:bidi="ar-KW"/>
              </w:rPr>
              <w:t>geliştirilmesi</w:t>
            </w:r>
            <w:proofErr w:type="spellEnd"/>
            <w:r>
              <w:rPr>
                <w:rFonts w:cstheme="minorHAnsi"/>
                <w:sz w:val="24"/>
                <w:szCs w:val="24"/>
                <w:lang w:bidi="ar-KW"/>
              </w:rPr>
              <w:t xml:space="preserve"> </w:t>
            </w:r>
            <w:proofErr w:type="spellStart"/>
            <w:r>
              <w:rPr>
                <w:rFonts w:cstheme="minorHAnsi"/>
                <w:sz w:val="24"/>
                <w:szCs w:val="24"/>
                <w:lang w:bidi="ar-KW"/>
              </w:rPr>
              <w:t>için</w:t>
            </w:r>
            <w:proofErr w:type="spellEnd"/>
            <w:r>
              <w:rPr>
                <w:rFonts w:cstheme="minorHAnsi"/>
                <w:sz w:val="24"/>
                <w:szCs w:val="24"/>
                <w:lang w:bidi="ar-KW"/>
              </w:rPr>
              <w:t xml:space="preserve"> </w:t>
            </w:r>
            <w:proofErr w:type="spellStart"/>
            <w:r>
              <w:rPr>
                <w:rFonts w:cstheme="minorHAnsi"/>
                <w:sz w:val="24"/>
                <w:szCs w:val="24"/>
                <w:lang w:bidi="ar-KW"/>
              </w:rPr>
              <w:t>çağdaş</w:t>
            </w:r>
            <w:proofErr w:type="spellEnd"/>
            <w:r>
              <w:rPr>
                <w:rFonts w:cstheme="minorHAnsi"/>
                <w:sz w:val="24"/>
                <w:szCs w:val="24"/>
                <w:lang w:bidi="ar-KW"/>
              </w:rPr>
              <w:t xml:space="preserve"> </w:t>
            </w:r>
            <w:proofErr w:type="spellStart"/>
            <w:r>
              <w:rPr>
                <w:rFonts w:cstheme="minorHAnsi"/>
                <w:sz w:val="24"/>
                <w:szCs w:val="24"/>
                <w:lang w:bidi="ar-KW"/>
              </w:rPr>
              <w:t>çalışmala</w:t>
            </w:r>
            <w:proofErr w:type="spellEnd"/>
            <w:r>
              <w:rPr>
                <w:rFonts w:cstheme="minorHAnsi"/>
                <w:sz w:val="24"/>
                <w:szCs w:val="24"/>
                <w:lang w:val="tr-TR" w:bidi="ar-KW"/>
              </w:rPr>
              <w:t>r</w:t>
            </w:r>
            <w:r>
              <w:rPr>
                <w:rFonts w:cstheme="minorHAnsi"/>
                <w:sz w:val="24"/>
                <w:szCs w:val="24"/>
                <w:lang w:bidi="ar-KW"/>
              </w:rPr>
              <w:t xml:space="preserve">da </w:t>
            </w:r>
            <w:proofErr w:type="spellStart"/>
            <w:r>
              <w:rPr>
                <w:rFonts w:cstheme="minorHAnsi"/>
                <w:sz w:val="24"/>
                <w:szCs w:val="24"/>
                <w:lang w:bidi="ar-KW"/>
              </w:rPr>
              <w:t>buluncağız</w:t>
            </w:r>
            <w:proofErr w:type="spellEnd"/>
            <w:r>
              <w:rPr>
                <w:rFonts w:cstheme="minorHAnsi"/>
                <w:sz w:val="24"/>
                <w:szCs w:val="24"/>
                <w:lang w:bidi="ar-KW"/>
              </w:rPr>
              <w:t>.</w:t>
            </w:r>
          </w:p>
          <w:p w14:paraId="28A6BD9A" w14:textId="77777777" w:rsidR="00192934" w:rsidRDefault="00192934" w:rsidP="00F25550">
            <w:pPr>
              <w:spacing w:after="0" w:line="240" w:lineRule="auto"/>
              <w:jc w:val="both"/>
              <w:rPr>
                <w:rFonts w:cstheme="minorHAnsi"/>
                <w:sz w:val="24"/>
                <w:szCs w:val="24"/>
                <w:lang w:bidi="ar-KW"/>
              </w:rPr>
            </w:pPr>
          </w:p>
          <w:p w14:paraId="1FC475F8"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 xml:space="preserve">            </w:t>
            </w:r>
            <w:proofErr w:type="spellStart"/>
            <w:r>
              <w:rPr>
                <w:rFonts w:cstheme="minorHAnsi"/>
                <w:sz w:val="24"/>
                <w:szCs w:val="24"/>
                <w:lang w:bidi="ar-KW"/>
              </w:rPr>
              <w:t>Dersten</w:t>
            </w:r>
            <w:proofErr w:type="spellEnd"/>
            <w:r>
              <w:rPr>
                <w:rFonts w:cstheme="minorHAnsi"/>
                <w:sz w:val="24"/>
                <w:szCs w:val="24"/>
                <w:lang w:bidi="ar-KW"/>
              </w:rPr>
              <w:t xml:space="preserve"> </w:t>
            </w:r>
            <w:proofErr w:type="spellStart"/>
            <w:r>
              <w:rPr>
                <w:rFonts w:cstheme="minorHAnsi"/>
                <w:sz w:val="24"/>
                <w:szCs w:val="24"/>
                <w:lang w:bidi="ar-KW"/>
              </w:rPr>
              <w:t>ileri</w:t>
            </w:r>
            <w:proofErr w:type="spellEnd"/>
            <w:r>
              <w:rPr>
                <w:rFonts w:cstheme="minorHAnsi"/>
                <w:sz w:val="24"/>
                <w:szCs w:val="24"/>
                <w:lang w:bidi="ar-KW"/>
              </w:rPr>
              <w:t xml:space="preserve"> </w:t>
            </w:r>
            <w:proofErr w:type="spellStart"/>
            <w:r>
              <w:rPr>
                <w:rFonts w:cstheme="minorHAnsi"/>
                <w:sz w:val="24"/>
                <w:szCs w:val="24"/>
                <w:lang w:bidi="ar-KW"/>
              </w:rPr>
              <w:t>derecede</w:t>
            </w:r>
            <w:proofErr w:type="spellEnd"/>
            <w:r>
              <w:rPr>
                <w:rFonts w:cstheme="minorHAnsi"/>
                <w:sz w:val="24"/>
                <w:szCs w:val="24"/>
                <w:lang w:bidi="ar-KW"/>
              </w:rPr>
              <w:t xml:space="preserve"> </w:t>
            </w:r>
            <w:proofErr w:type="spellStart"/>
            <w:r>
              <w:rPr>
                <w:rFonts w:cstheme="minorHAnsi"/>
                <w:sz w:val="24"/>
                <w:szCs w:val="24"/>
                <w:lang w:bidi="ar-KW"/>
              </w:rPr>
              <w:t>verim</w:t>
            </w:r>
            <w:proofErr w:type="spellEnd"/>
            <w:r>
              <w:rPr>
                <w:rFonts w:cstheme="minorHAnsi"/>
                <w:sz w:val="24"/>
                <w:szCs w:val="24"/>
                <w:lang w:bidi="ar-KW"/>
              </w:rPr>
              <w:t xml:space="preserve"> </w:t>
            </w:r>
            <w:proofErr w:type="spellStart"/>
            <w:r>
              <w:rPr>
                <w:rFonts w:cstheme="minorHAnsi"/>
                <w:sz w:val="24"/>
                <w:szCs w:val="24"/>
                <w:lang w:bidi="ar-KW"/>
              </w:rPr>
              <w:t>almak</w:t>
            </w:r>
            <w:proofErr w:type="spellEnd"/>
            <w:r>
              <w:rPr>
                <w:rFonts w:cstheme="minorHAnsi"/>
                <w:sz w:val="24"/>
                <w:szCs w:val="24"/>
                <w:lang w:bidi="ar-KW"/>
              </w:rPr>
              <w:t xml:space="preserve"> </w:t>
            </w:r>
            <w:proofErr w:type="spellStart"/>
            <w:r>
              <w:rPr>
                <w:rFonts w:cstheme="minorHAnsi"/>
                <w:sz w:val="24"/>
                <w:szCs w:val="24"/>
                <w:lang w:bidi="ar-KW"/>
              </w:rPr>
              <w:t>için</w:t>
            </w:r>
            <w:proofErr w:type="spellEnd"/>
            <w:r>
              <w:rPr>
                <w:rFonts w:cstheme="minorHAnsi"/>
                <w:sz w:val="24"/>
                <w:szCs w:val="24"/>
                <w:lang w:bidi="ar-KW"/>
              </w:rPr>
              <w:t xml:space="preserve"> </w:t>
            </w:r>
            <w:proofErr w:type="spellStart"/>
            <w:r>
              <w:rPr>
                <w:rFonts w:cstheme="minorHAnsi"/>
                <w:sz w:val="24"/>
                <w:szCs w:val="24"/>
                <w:lang w:bidi="ar-KW"/>
              </w:rPr>
              <w:t>olabildiği</w:t>
            </w:r>
            <w:proofErr w:type="spellEnd"/>
            <w:r>
              <w:rPr>
                <w:rFonts w:cstheme="minorHAnsi"/>
                <w:sz w:val="24"/>
                <w:szCs w:val="24"/>
                <w:lang w:bidi="ar-KW"/>
              </w:rPr>
              <w:t xml:space="preserve"> </w:t>
            </w:r>
            <w:proofErr w:type="spellStart"/>
            <w:r>
              <w:rPr>
                <w:rFonts w:cstheme="minorHAnsi"/>
                <w:sz w:val="24"/>
                <w:szCs w:val="24"/>
                <w:lang w:bidi="ar-KW"/>
              </w:rPr>
              <w:t>kadar</w:t>
            </w:r>
            <w:proofErr w:type="spellEnd"/>
            <w:r>
              <w:rPr>
                <w:rFonts w:cstheme="minorHAnsi"/>
                <w:sz w:val="24"/>
                <w:szCs w:val="24"/>
                <w:lang w:bidi="ar-KW"/>
              </w:rPr>
              <w:t xml:space="preserve"> </w:t>
            </w:r>
            <w:proofErr w:type="spellStart"/>
            <w:r>
              <w:rPr>
                <w:rFonts w:cstheme="minorHAnsi"/>
                <w:sz w:val="24"/>
                <w:szCs w:val="24"/>
                <w:lang w:bidi="ar-KW"/>
              </w:rPr>
              <w:t>güncel</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toplumsal</w:t>
            </w:r>
            <w:proofErr w:type="spellEnd"/>
            <w:r>
              <w:rPr>
                <w:rFonts w:cstheme="minorHAnsi"/>
                <w:sz w:val="24"/>
                <w:szCs w:val="24"/>
                <w:lang w:bidi="ar-KW"/>
              </w:rPr>
              <w:t xml:space="preserve"> </w:t>
            </w:r>
            <w:proofErr w:type="spellStart"/>
            <w:r>
              <w:rPr>
                <w:rFonts w:cstheme="minorHAnsi"/>
                <w:sz w:val="24"/>
                <w:szCs w:val="24"/>
                <w:lang w:bidi="ar-KW"/>
              </w:rPr>
              <w:t>konuları</w:t>
            </w:r>
            <w:proofErr w:type="spellEnd"/>
            <w:r>
              <w:rPr>
                <w:rFonts w:cstheme="minorHAnsi"/>
                <w:sz w:val="24"/>
                <w:szCs w:val="24"/>
                <w:lang w:bidi="ar-KW"/>
              </w:rPr>
              <w:t xml:space="preserve"> </w:t>
            </w:r>
            <w:proofErr w:type="spellStart"/>
            <w:r>
              <w:rPr>
                <w:rFonts w:cstheme="minorHAnsi"/>
                <w:sz w:val="24"/>
                <w:szCs w:val="24"/>
                <w:lang w:bidi="ar-KW"/>
              </w:rPr>
              <w:t>ele</w:t>
            </w:r>
            <w:proofErr w:type="spellEnd"/>
            <w:r>
              <w:rPr>
                <w:rFonts w:cstheme="minorHAnsi"/>
                <w:sz w:val="24"/>
                <w:szCs w:val="24"/>
                <w:lang w:bidi="ar-KW"/>
              </w:rPr>
              <w:t xml:space="preserve"> </w:t>
            </w:r>
            <w:proofErr w:type="spellStart"/>
            <w:r>
              <w:rPr>
                <w:rFonts w:cstheme="minorHAnsi"/>
                <w:sz w:val="24"/>
                <w:szCs w:val="24"/>
                <w:lang w:bidi="ar-KW"/>
              </w:rPr>
              <w:t>alan</w:t>
            </w:r>
            <w:proofErr w:type="spellEnd"/>
            <w:r>
              <w:rPr>
                <w:rFonts w:cstheme="minorHAnsi"/>
                <w:sz w:val="24"/>
                <w:szCs w:val="24"/>
                <w:lang w:bidi="ar-KW"/>
              </w:rPr>
              <w:t xml:space="preserve"> </w:t>
            </w:r>
            <w:proofErr w:type="spellStart"/>
            <w:r>
              <w:rPr>
                <w:rFonts w:cstheme="minorHAnsi"/>
                <w:sz w:val="24"/>
                <w:szCs w:val="24"/>
                <w:lang w:bidi="ar-KW"/>
              </w:rPr>
              <w:t>yazı</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pratik</w:t>
            </w:r>
            <w:proofErr w:type="spellEnd"/>
            <w:r>
              <w:rPr>
                <w:rFonts w:cstheme="minorHAnsi"/>
                <w:sz w:val="24"/>
                <w:szCs w:val="24"/>
                <w:lang w:bidi="ar-KW"/>
              </w:rPr>
              <w:t xml:space="preserve"> </w:t>
            </w:r>
            <w:proofErr w:type="spellStart"/>
            <w:r>
              <w:rPr>
                <w:rFonts w:cstheme="minorHAnsi"/>
                <w:sz w:val="24"/>
                <w:szCs w:val="24"/>
                <w:lang w:bidi="ar-KW"/>
              </w:rPr>
              <w:t>çalışmalarada</w:t>
            </w:r>
            <w:proofErr w:type="spellEnd"/>
            <w:r>
              <w:rPr>
                <w:rFonts w:cstheme="minorHAnsi"/>
                <w:sz w:val="24"/>
                <w:szCs w:val="24"/>
                <w:lang w:bidi="ar-KW"/>
              </w:rPr>
              <w:t xml:space="preserve"> </w:t>
            </w:r>
            <w:proofErr w:type="spellStart"/>
            <w:r>
              <w:rPr>
                <w:rFonts w:cstheme="minorHAnsi"/>
                <w:sz w:val="24"/>
                <w:szCs w:val="24"/>
                <w:lang w:bidi="ar-KW"/>
              </w:rPr>
              <w:t>bulunuruz</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eleştirimizi</w:t>
            </w:r>
            <w:proofErr w:type="spellEnd"/>
            <w:r>
              <w:rPr>
                <w:rFonts w:cstheme="minorHAnsi"/>
                <w:sz w:val="24"/>
                <w:szCs w:val="24"/>
                <w:lang w:bidi="ar-KW"/>
              </w:rPr>
              <w:t xml:space="preserve"> </w:t>
            </w:r>
            <w:proofErr w:type="spellStart"/>
            <w:r>
              <w:rPr>
                <w:rFonts w:cstheme="minorHAnsi"/>
                <w:sz w:val="24"/>
                <w:szCs w:val="24"/>
                <w:lang w:bidi="ar-KW"/>
              </w:rPr>
              <w:t>yaparız</w:t>
            </w:r>
            <w:proofErr w:type="spellEnd"/>
            <w:r>
              <w:rPr>
                <w:rFonts w:cstheme="minorHAnsi"/>
                <w:sz w:val="24"/>
                <w:szCs w:val="24"/>
                <w:lang w:bidi="ar-KW"/>
              </w:rPr>
              <w:t xml:space="preserve">. Buna </w:t>
            </w:r>
            <w:proofErr w:type="spellStart"/>
            <w:r>
              <w:rPr>
                <w:rFonts w:cstheme="minorHAnsi"/>
                <w:sz w:val="24"/>
                <w:szCs w:val="24"/>
                <w:lang w:bidi="ar-KW"/>
              </w:rPr>
              <w:t>göre</w:t>
            </w:r>
            <w:proofErr w:type="spellEnd"/>
            <w:r>
              <w:rPr>
                <w:rFonts w:cstheme="minorHAnsi"/>
                <w:sz w:val="24"/>
                <w:szCs w:val="24"/>
                <w:lang w:bidi="ar-KW"/>
              </w:rPr>
              <w:t xml:space="preserve"> </w:t>
            </w:r>
            <w:proofErr w:type="spellStart"/>
            <w:r>
              <w:rPr>
                <w:rFonts w:cstheme="minorHAnsi"/>
                <w:sz w:val="24"/>
                <w:szCs w:val="24"/>
                <w:lang w:bidi="ar-KW"/>
              </w:rPr>
              <w:t>eleştiri</w:t>
            </w:r>
            <w:proofErr w:type="spellEnd"/>
            <w:r>
              <w:rPr>
                <w:rFonts w:cstheme="minorHAnsi"/>
                <w:sz w:val="24"/>
                <w:szCs w:val="24"/>
                <w:lang w:bidi="ar-KW"/>
              </w:rPr>
              <w:t xml:space="preserve"> </w:t>
            </w:r>
            <w:proofErr w:type="spellStart"/>
            <w:r>
              <w:rPr>
                <w:rFonts w:cstheme="minorHAnsi"/>
                <w:sz w:val="24"/>
                <w:szCs w:val="24"/>
                <w:lang w:bidi="ar-KW"/>
              </w:rPr>
              <w:t>konuları</w:t>
            </w:r>
            <w:proofErr w:type="spellEnd"/>
            <w:r>
              <w:rPr>
                <w:rFonts w:cstheme="minorHAnsi"/>
                <w:sz w:val="24"/>
                <w:szCs w:val="24"/>
                <w:lang w:bidi="ar-KW"/>
              </w:rPr>
              <w:t xml:space="preserve"> </w:t>
            </w:r>
            <w:proofErr w:type="spellStart"/>
            <w:r>
              <w:rPr>
                <w:rFonts w:cstheme="minorHAnsi"/>
                <w:sz w:val="24"/>
                <w:szCs w:val="24"/>
                <w:lang w:bidi="ar-KW"/>
              </w:rPr>
              <w:t>diğer</w:t>
            </w:r>
            <w:proofErr w:type="spellEnd"/>
            <w:r>
              <w:rPr>
                <w:rFonts w:cstheme="minorHAnsi"/>
                <w:sz w:val="24"/>
                <w:szCs w:val="24"/>
                <w:lang w:bidi="ar-KW"/>
              </w:rPr>
              <w:t xml:space="preserve"> </w:t>
            </w:r>
            <w:proofErr w:type="spellStart"/>
            <w:r>
              <w:rPr>
                <w:rFonts w:cstheme="minorHAnsi"/>
                <w:sz w:val="24"/>
                <w:szCs w:val="24"/>
                <w:lang w:bidi="ar-KW"/>
              </w:rPr>
              <w:t>derslerin</w:t>
            </w:r>
            <w:proofErr w:type="spellEnd"/>
            <w:r>
              <w:rPr>
                <w:rFonts w:cstheme="minorHAnsi"/>
                <w:sz w:val="24"/>
                <w:szCs w:val="24"/>
                <w:lang w:bidi="ar-KW"/>
              </w:rPr>
              <w:t xml:space="preserve"> </w:t>
            </w:r>
            <w:proofErr w:type="spellStart"/>
            <w:r>
              <w:rPr>
                <w:rFonts w:cstheme="minorHAnsi"/>
                <w:sz w:val="24"/>
                <w:szCs w:val="24"/>
                <w:lang w:bidi="ar-KW"/>
              </w:rPr>
              <w:t>bir</w:t>
            </w:r>
            <w:proofErr w:type="spellEnd"/>
            <w:r>
              <w:rPr>
                <w:rFonts w:cstheme="minorHAnsi"/>
                <w:sz w:val="24"/>
                <w:szCs w:val="24"/>
                <w:lang w:bidi="ar-KW"/>
              </w:rPr>
              <w:t xml:space="preserve"> </w:t>
            </w:r>
            <w:proofErr w:type="spellStart"/>
            <w:r>
              <w:rPr>
                <w:rFonts w:cstheme="minorHAnsi"/>
                <w:sz w:val="24"/>
                <w:szCs w:val="24"/>
                <w:lang w:bidi="ar-KW"/>
              </w:rPr>
              <w:t>uzantısı</w:t>
            </w:r>
            <w:proofErr w:type="spellEnd"/>
            <w:r>
              <w:rPr>
                <w:rFonts w:cstheme="minorHAnsi"/>
                <w:sz w:val="24"/>
                <w:szCs w:val="24"/>
                <w:lang w:bidi="ar-KW"/>
              </w:rPr>
              <w:t xml:space="preserve"> </w:t>
            </w:r>
            <w:proofErr w:type="spellStart"/>
            <w:r>
              <w:rPr>
                <w:rFonts w:cstheme="minorHAnsi"/>
                <w:sz w:val="24"/>
                <w:szCs w:val="24"/>
                <w:lang w:bidi="ar-KW"/>
              </w:rPr>
              <w:t>olacak</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onların</w:t>
            </w:r>
            <w:proofErr w:type="spellEnd"/>
            <w:r>
              <w:rPr>
                <w:rFonts w:cstheme="minorHAnsi"/>
                <w:sz w:val="24"/>
                <w:szCs w:val="24"/>
                <w:lang w:bidi="ar-KW"/>
              </w:rPr>
              <w:t xml:space="preserve"> </w:t>
            </w:r>
            <w:proofErr w:type="spellStart"/>
            <w:r>
              <w:rPr>
                <w:rFonts w:cstheme="minorHAnsi"/>
                <w:sz w:val="24"/>
                <w:szCs w:val="24"/>
                <w:lang w:bidi="ar-KW"/>
              </w:rPr>
              <w:t>tamamlayıcısı</w:t>
            </w:r>
            <w:proofErr w:type="spellEnd"/>
            <w:r>
              <w:rPr>
                <w:rFonts w:cstheme="minorHAnsi"/>
                <w:sz w:val="24"/>
                <w:szCs w:val="24"/>
                <w:lang w:bidi="ar-KW"/>
              </w:rPr>
              <w:t xml:space="preserve"> </w:t>
            </w:r>
            <w:proofErr w:type="spellStart"/>
            <w:r>
              <w:rPr>
                <w:rFonts w:cstheme="minorHAnsi"/>
                <w:sz w:val="24"/>
                <w:szCs w:val="24"/>
                <w:lang w:bidi="ar-KW"/>
              </w:rPr>
              <w:t>olacakt</w:t>
            </w:r>
            <w:proofErr w:type="spellEnd"/>
            <w:r>
              <w:rPr>
                <w:rFonts w:cstheme="minorHAnsi"/>
                <w:sz w:val="24"/>
                <w:szCs w:val="24"/>
                <w:lang w:val="tr-TR" w:bidi="ar-KW"/>
              </w:rPr>
              <w:t>ı</w:t>
            </w:r>
            <w:r>
              <w:rPr>
                <w:rFonts w:cstheme="minorHAnsi"/>
                <w:sz w:val="24"/>
                <w:szCs w:val="24"/>
                <w:lang w:bidi="ar-KW"/>
              </w:rPr>
              <w:t xml:space="preserve">r.  </w:t>
            </w:r>
          </w:p>
        </w:tc>
      </w:tr>
      <w:tr w:rsidR="00192934" w14:paraId="00707960" w14:textId="77777777" w:rsidTr="00F25550">
        <w:trPr>
          <w:trHeight w:val="850"/>
        </w:trPr>
        <w:tc>
          <w:tcPr>
            <w:tcW w:w="9093" w:type="dxa"/>
            <w:gridSpan w:val="3"/>
            <w:tcBorders>
              <w:top w:val="single" w:sz="4" w:space="0" w:color="000000"/>
              <w:left w:val="single" w:sz="4" w:space="0" w:color="000000"/>
              <w:bottom w:val="single" w:sz="4" w:space="0" w:color="000000"/>
              <w:right w:val="single" w:sz="4" w:space="0" w:color="000000"/>
            </w:tcBorders>
          </w:tcPr>
          <w:p w14:paraId="2AFF2995" w14:textId="77777777" w:rsidR="00192934" w:rsidRDefault="00192934" w:rsidP="00F25550">
            <w:pPr>
              <w:spacing w:after="0" w:line="240" w:lineRule="auto"/>
              <w:jc w:val="both"/>
              <w:rPr>
                <w:rFonts w:cstheme="minorHAnsi"/>
                <w:b/>
                <w:bCs/>
                <w:sz w:val="24"/>
                <w:szCs w:val="24"/>
                <w:u w:val="single"/>
                <w:lang w:bidi="ar-KW"/>
              </w:rPr>
            </w:pPr>
            <w:r>
              <w:rPr>
                <w:rFonts w:cstheme="minorHAnsi"/>
                <w:b/>
                <w:bCs/>
                <w:sz w:val="24"/>
                <w:szCs w:val="24"/>
                <w:u w:val="single"/>
                <w:lang w:bidi="ar-KW"/>
              </w:rPr>
              <w:t>11-</w:t>
            </w:r>
            <w:r>
              <w:rPr>
                <w:rFonts w:cstheme="minorHAnsi"/>
                <w:b/>
                <w:bCs/>
                <w:i/>
                <w:iCs/>
                <w:sz w:val="24"/>
                <w:szCs w:val="24"/>
                <w:u w:val="single"/>
                <w:lang w:bidi="ar-KW"/>
              </w:rPr>
              <w:t xml:space="preserve">Dersin </w:t>
            </w:r>
            <w:proofErr w:type="spellStart"/>
            <w:r>
              <w:rPr>
                <w:rFonts w:cstheme="minorHAnsi"/>
                <w:b/>
                <w:bCs/>
                <w:i/>
                <w:iCs/>
                <w:sz w:val="24"/>
                <w:szCs w:val="24"/>
                <w:u w:val="single"/>
                <w:lang w:bidi="ar-KW"/>
              </w:rPr>
              <w:t>amacı</w:t>
            </w:r>
            <w:proofErr w:type="spellEnd"/>
            <w:r>
              <w:rPr>
                <w:rFonts w:cstheme="minorHAnsi"/>
                <w:b/>
                <w:bCs/>
                <w:i/>
                <w:iCs/>
                <w:sz w:val="24"/>
                <w:szCs w:val="24"/>
                <w:u w:val="single"/>
                <w:lang w:bidi="ar-KW"/>
              </w:rPr>
              <w:t>:</w:t>
            </w:r>
          </w:p>
          <w:p w14:paraId="19EAFCB8" w14:textId="77777777" w:rsidR="00192934" w:rsidRDefault="00192934" w:rsidP="00F25550">
            <w:pPr>
              <w:spacing w:after="0" w:line="240" w:lineRule="auto"/>
              <w:jc w:val="both"/>
              <w:rPr>
                <w:rFonts w:cstheme="minorHAnsi"/>
                <w:sz w:val="24"/>
                <w:szCs w:val="24"/>
                <w:lang w:bidi="ar-KW"/>
              </w:rPr>
            </w:pPr>
          </w:p>
          <w:p w14:paraId="66EDCC2C" w14:textId="77777777" w:rsidR="00192934" w:rsidRDefault="00192934" w:rsidP="00F25550">
            <w:pPr>
              <w:spacing w:after="0" w:line="240" w:lineRule="auto"/>
              <w:jc w:val="both"/>
              <w:rPr>
                <w:rFonts w:cstheme="minorHAnsi"/>
                <w:sz w:val="24"/>
                <w:szCs w:val="24"/>
                <w:lang w:bidi="ar-KW"/>
              </w:rPr>
            </w:pPr>
            <w:proofErr w:type="spellStart"/>
            <w:proofErr w:type="gramStart"/>
            <w:r>
              <w:rPr>
                <w:rFonts w:cstheme="minorHAnsi"/>
                <w:sz w:val="24"/>
                <w:szCs w:val="24"/>
                <w:lang w:bidi="ar-KW"/>
              </w:rPr>
              <w:t>Eleştiri</w:t>
            </w:r>
            <w:proofErr w:type="spellEnd"/>
            <w:r>
              <w:rPr>
                <w:rFonts w:cstheme="minorHAnsi"/>
                <w:sz w:val="24"/>
                <w:szCs w:val="24"/>
                <w:lang w:bidi="ar-KW"/>
              </w:rPr>
              <w:t xml:space="preserve">  (</w:t>
            </w:r>
            <w:proofErr w:type="spellStart"/>
            <w:proofErr w:type="gramEnd"/>
            <w:r>
              <w:rPr>
                <w:rFonts w:cstheme="minorHAnsi"/>
                <w:sz w:val="24"/>
                <w:szCs w:val="24"/>
                <w:lang w:bidi="ar-KW"/>
              </w:rPr>
              <w:t>Tenkid</w:t>
            </w:r>
            <w:proofErr w:type="spellEnd"/>
            <w:r>
              <w:rPr>
                <w:rFonts w:cstheme="minorHAnsi"/>
                <w:sz w:val="24"/>
                <w:szCs w:val="24"/>
                <w:lang w:bidi="ar-KW"/>
              </w:rPr>
              <w:t xml:space="preserve">) </w:t>
            </w:r>
            <w:proofErr w:type="spellStart"/>
            <w:r>
              <w:rPr>
                <w:rFonts w:cstheme="minorHAnsi"/>
                <w:sz w:val="24"/>
                <w:szCs w:val="24"/>
                <w:lang w:bidi="ar-KW"/>
              </w:rPr>
              <w:t>dersi</w:t>
            </w:r>
            <w:proofErr w:type="spellEnd"/>
            <w:r>
              <w:rPr>
                <w:rFonts w:cstheme="minorHAnsi"/>
                <w:sz w:val="24"/>
                <w:szCs w:val="24"/>
                <w:lang w:bidi="ar-KW"/>
              </w:rPr>
              <w:t xml:space="preserve"> </w:t>
            </w:r>
            <w:proofErr w:type="spellStart"/>
            <w:r>
              <w:rPr>
                <w:rFonts w:cstheme="minorHAnsi"/>
                <w:sz w:val="24"/>
                <w:szCs w:val="24"/>
                <w:lang w:bidi="ar-KW"/>
              </w:rPr>
              <w:t>hiç</w:t>
            </w:r>
            <w:proofErr w:type="spellEnd"/>
            <w:r>
              <w:rPr>
                <w:rFonts w:cstheme="minorHAnsi"/>
                <w:sz w:val="24"/>
                <w:szCs w:val="24"/>
                <w:lang w:bidi="ar-KW"/>
              </w:rPr>
              <w:t xml:space="preserve"> </w:t>
            </w:r>
            <w:proofErr w:type="spellStart"/>
            <w:r>
              <w:rPr>
                <w:rFonts w:cstheme="minorHAnsi"/>
                <w:sz w:val="24"/>
                <w:szCs w:val="24"/>
                <w:lang w:bidi="ar-KW"/>
              </w:rPr>
              <w:t>şüphe</w:t>
            </w:r>
            <w:proofErr w:type="spellEnd"/>
            <w:r>
              <w:rPr>
                <w:rFonts w:cstheme="minorHAnsi"/>
                <w:sz w:val="24"/>
                <w:szCs w:val="24"/>
                <w:lang w:bidi="ar-KW"/>
              </w:rPr>
              <w:t xml:space="preserve"> yok ki </w:t>
            </w:r>
            <w:proofErr w:type="spellStart"/>
            <w:r>
              <w:rPr>
                <w:rFonts w:cstheme="minorHAnsi"/>
                <w:sz w:val="24"/>
                <w:szCs w:val="24"/>
                <w:lang w:bidi="ar-KW"/>
              </w:rPr>
              <w:t>en</w:t>
            </w:r>
            <w:proofErr w:type="spellEnd"/>
            <w:r>
              <w:rPr>
                <w:rFonts w:cstheme="minorHAnsi"/>
                <w:sz w:val="24"/>
                <w:szCs w:val="24"/>
                <w:lang w:bidi="ar-KW"/>
              </w:rPr>
              <w:t xml:space="preserve"> </w:t>
            </w:r>
            <w:proofErr w:type="spellStart"/>
            <w:r>
              <w:rPr>
                <w:rFonts w:cstheme="minorHAnsi"/>
                <w:sz w:val="24"/>
                <w:szCs w:val="24"/>
                <w:lang w:bidi="ar-KW"/>
              </w:rPr>
              <w:t>önemli</w:t>
            </w:r>
            <w:proofErr w:type="spellEnd"/>
            <w:r>
              <w:rPr>
                <w:rFonts w:cstheme="minorHAnsi"/>
                <w:sz w:val="24"/>
                <w:szCs w:val="24"/>
                <w:lang w:bidi="ar-KW"/>
              </w:rPr>
              <w:t xml:space="preserve"> </w:t>
            </w:r>
            <w:proofErr w:type="spellStart"/>
            <w:r>
              <w:rPr>
                <w:rFonts w:cstheme="minorHAnsi"/>
                <w:sz w:val="24"/>
                <w:szCs w:val="24"/>
                <w:lang w:bidi="ar-KW"/>
              </w:rPr>
              <w:t>dersleden</w:t>
            </w:r>
            <w:proofErr w:type="spellEnd"/>
            <w:r>
              <w:rPr>
                <w:rFonts w:cstheme="minorHAnsi"/>
                <w:sz w:val="24"/>
                <w:szCs w:val="24"/>
                <w:lang w:bidi="ar-KW"/>
              </w:rPr>
              <w:t xml:space="preserve"> </w:t>
            </w:r>
            <w:proofErr w:type="spellStart"/>
            <w:r>
              <w:rPr>
                <w:rFonts w:cstheme="minorHAnsi"/>
                <w:sz w:val="24"/>
                <w:szCs w:val="24"/>
                <w:lang w:bidi="ar-KW"/>
              </w:rPr>
              <w:t>biri</w:t>
            </w:r>
            <w:proofErr w:type="spellEnd"/>
            <w:r>
              <w:rPr>
                <w:rFonts w:cstheme="minorHAnsi"/>
                <w:sz w:val="24"/>
                <w:szCs w:val="24"/>
                <w:lang w:bidi="ar-KW"/>
              </w:rPr>
              <w:t xml:space="preserve"> </w:t>
            </w:r>
            <w:proofErr w:type="spellStart"/>
            <w:r>
              <w:rPr>
                <w:rFonts w:cstheme="minorHAnsi"/>
                <w:sz w:val="24"/>
                <w:szCs w:val="24"/>
                <w:lang w:bidi="ar-KW"/>
              </w:rPr>
              <w:t>olmak</w:t>
            </w:r>
            <w:proofErr w:type="spellEnd"/>
            <w:r>
              <w:rPr>
                <w:rFonts w:cstheme="minorHAnsi"/>
                <w:sz w:val="24"/>
                <w:szCs w:val="24"/>
                <w:lang w:bidi="ar-KW"/>
              </w:rPr>
              <w:t xml:space="preserve"> </w:t>
            </w:r>
            <w:proofErr w:type="spellStart"/>
            <w:r>
              <w:rPr>
                <w:rFonts w:cstheme="minorHAnsi"/>
                <w:sz w:val="24"/>
                <w:szCs w:val="24"/>
                <w:lang w:bidi="ar-KW"/>
              </w:rPr>
              <w:t>üzere</w:t>
            </w:r>
            <w:proofErr w:type="spellEnd"/>
            <w:r>
              <w:rPr>
                <w:rFonts w:cstheme="minorHAnsi"/>
                <w:sz w:val="24"/>
                <w:szCs w:val="24"/>
                <w:lang w:bidi="ar-KW"/>
              </w:rPr>
              <w:t xml:space="preserve"> </w:t>
            </w:r>
            <w:proofErr w:type="spellStart"/>
            <w:r>
              <w:rPr>
                <w:rFonts w:cstheme="minorHAnsi"/>
                <w:sz w:val="24"/>
                <w:szCs w:val="24"/>
                <w:lang w:bidi="ar-KW"/>
              </w:rPr>
              <w:t>önemli</w:t>
            </w:r>
            <w:proofErr w:type="spellEnd"/>
            <w:r>
              <w:rPr>
                <w:rFonts w:cstheme="minorHAnsi"/>
                <w:sz w:val="24"/>
                <w:szCs w:val="24"/>
                <w:lang w:bidi="ar-KW"/>
              </w:rPr>
              <w:t xml:space="preserve"> </w:t>
            </w:r>
            <w:proofErr w:type="spellStart"/>
            <w:r>
              <w:rPr>
                <w:rFonts w:cstheme="minorHAnsi"/>
                <w:sz w:val="24"/>
                <w:szCs w:val="24"/>
                <w:lang w:bidi="ar-KW"/>
              </w:rPr>
              <w:t>amaç</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hedefler</w:t>
            </w:r>
            <w:proofErr w:type="spellEnd"/>
            <w:r>
              <w:rPr>
                <w:rFonts w:cstheme="minorHAnsi"/>
                <w:sz w:val="24"/>
                <w:szCs w:val="24"/>
                <w:lang w:bidi="ar-KW"/>
              </w:rPr>
              <w:t xml:space="preserve"> </w:t>
            </w:r>
            <w:proofErr w:type="spellStart"/>
            <w:r>
              <w:rPr>
                <w:rFonts w:cstheme="minorHAnsi"/>
                <w:sz w:val="24"/>
                <w:szCs w:val="24"/>
                <w:lang w:bidi="ar-KW"/>
              </w:rPr>
              <w:t>taşımaktadır</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özetçe</w:t>
            </w:r>
            <w:proofErr w:type="spellEnd"/>
            <w:r>
              <w:rPr>
                <w:rFonts w:cstheme="minorHAnsi"/>
                <w:sz w:val="24"/>
                <w:szCs w:val="24"/>
                <w:lang w:bidi="ar-KW"/>
              </w:rPr>
              <w:t xml:space="preserve"> </w:t>
            </w:r>
            <w:proofErr w:type="spellStart"/>
            <w:r>
              <w:rPr>
                <w:rFonts w:cstheme="minorHAnsi"/>
                <w:sz w:val="24"/>
                <w:szCs w:val="24"/>
                <w:lang w:bidi="ar-KW"/>
              </w:rPr>
              <w:t>bu</w:t>
            </w:r>
            <w:proofErr w:type="spellEnd"/>
            <w:r>
              <w:rPr>
                <w:rFonts w:cstheme="minorHAnsi"/>
                <w:sz w:val="24"/>
                <w:szCs w:val="24"/>
                <w:lang w:bidi="ar-KW"/>
              </w:rPr>
              <w:t xml:space="preserve"> </w:t>
            </w:r>
            <w:proofErr w:type="spellStart"/>
            <w:r>
              <w:rPr>
                <w:rFonts w:cstheme="minorHAnsi"/>
                <w:sz w:val="24"/>
                <w:szCs w:val="24"/>
                <w:lang w:bidi="ar-KW"/>
              </w:rPr>
              <w:t>şekilde</w:t>
            </w:r>
            <w:proofErr w:type="spellEnd"/>
            <w:r>
              <w:rPr>
                <w:rFonts w:cstheme="minorHAnsi"/>
                <w:sz w:val="24"/>
                <w:szCs w:val="24"/>
                <w:lang w:bidi="ar-KW"/>
              </w:rPr>
              <w:t xml:space="preserve"> </w:t>
            </w:r>
            <w:proofErr w:type="spellStart"/>
            <w:r>
              <w:rPr>
                <w:rFonts w:cstheme="minorHAnsi"/>
                <w:sz w:val="24"/>
                <w:szCs w:val="24"/>
                <w:lang w:bidi="ar-KW"/>
              </w:rPr>
              <w:t>sıralayabılırız</w:t>
            </w:r>
            <w:proofErr w:type="spellEnd"/>
            <w:r>
              <w:rPr>
                <w:rFonts w:cstheme="minorHAnsi"/>
                <w:sz w:val="24"/>
                <w:szCs w:val="24"/>
                <w:lang w:bidi="ar-KW"/>
              </w:rPr>
              <w:t>.</w:t>
            </w:r>
          </w:p>
          <w:p w14:paraId="4BBEB011" w14:textId="77777777" w:rsidR="00192934" w:rsidRDefault="00192934" w:rsidP="00F25550">
            <w:pPr>
              <w:spacing w:after="0" w:line="240" w:lineRule="auto"/>
              <w:jc w:val="both"/>
              <w:rPr>
                <w:rFonts w:cstheme="minorHAnsi"/>
                <w:sz w:val="24"/>
                <w:szCs w:val="24"/>
                <w:lang w:bidi="ar-KW"/>
              </w:rPr>
            </w:pPr>
          </w:p>
          <w:p w14:paraId="6D754E38"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 xml:space="preserve">1-Öğrencilerin </w:t>
            </w:r>
            <w:proofErr w:type="spellStart"/>
            <w:r>
              <w:rPr>
                <w:rFonts w:cstheme="minorHAnsi"/>
                <w:sz w:val="24"/>
                <w:szCs w:val="24"/>
                <w:lang w:bidi="ar-KW"/>
              </w:rPr>
              <w:t>yazma</w:t>
            </w:r>
            <w:proofErr w:type="spellEnd"/>
            <w:r>
              <w:rPr>
                <w:rFonts w:cstheme="minorHAnsi"/>
                <w:sz w:val="24"/>
                <w:szCs w:val="24"/>
                <w:lang w:bidi="ar-KW"/>
              </w:rPr>
              <w:t xml:space="preserve">, </w:t>
            </w:r>
            <w:proofErr w:type="spellStart"/>
            <w:r>
              <w:rPr>
                <w:rFonts w:cstheme="minorHAnsi"/>
                <w:sz w:val="24"/>
                <w:szCs w:val="24"/>
                <w:lang w:bidi="ar-KW"/>
              </w:rPr>
              <w:t>düşünme</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eleştiri</w:t>
            </w:r>
            <w:proofErr w:type="spellEnd"/>
            <w:r>
              <w:rPr>
                <w:rFonts w:cstheme="minorHAnsi"/>
                <w:sz w:val="24"/>
                <w:szCs w:val="24"/>
                <w:lang w:bidi="ar-KW"/>
              </w:rPr>
              <w:t xml:space="preserve"> </w:t>
            </w:r>
            <w:proofErr w:type="spellStart"/>
            <w:r>
              <w:rPr>
                <w:rFonts w:cstheme="minorHAnsi"/>
                <w:sz w:val="24"/>
                <w:szCs w:val="24"/>
                <w:lang w:bidi="ar-KW"/>
              </w:rPr>
              <w:t>yeteneklerini</w:t>
            </w:r>
            <w:proofErr w:type="spellEnd"/>
            <w:r>
              <w:rPr>
                <w:rFonts w:cstheme="minorHAnsi"/>
                <w:sz w:val="24"/>
                <w:szCs w:val="24"/>
                <w:lang w:bidi="ar-KW"/>
              </w:rPr>
              <w:t xml:space="preserve"> </w:t>
            </w:r>
            <w:proofErr w:type="spellStart"/>
            <w:r>
              <w:rPr>
                <w:rFonts w:cstheme="minorHAnsi"/>
                <w:sz w:val="24"/>
                <w:szCs w:val="24"/>
                <w:lang w:bidi="ar-KW"/>
              </w:rPr>
              <w:t>geliştirmek</w:t>
            </w:r>
            <w:proofErr w:type="spellEnd"/>
            <w:r>
              <w:rPr>
                <w:rFonts w:cstheme="minorHAnsi"/>
                <w:sz w:val="24"/>
                <w:szCs w:val="24"/>
                <w:lang w:bidi="ar-KW"/>
              </w:rPr>
              <w:t xml:space="preserve"> </w:t>
            </w:r>
            <w:proofErr w:type="spellStart"/>
            <w:r>
              <w:rPr>
                <w:rFonts w:cstheme="minorHAnsi"/>
                <w:sz w:val="24"/>
                <w:szCs w:val="24"/>
                <w:lang w:bidi="ar-KW"/>
              </w:rPr>
              <w:t>en</w:t>
            </w:r>
            <w:proofErr w:type="spellEnd"/>
            <w:r>
              <w:rPr>
                <w:rFonts w:cstheme="minorHAnsi"/>
                <w:sz w:val="24"/>
                <w:szCs w:val="24"/>
                <w:lang w:bidi="ar-KW"/>
              </w:rPr>
              <w:t xml:space="preserve"> </w:t>
            </w:r>
            <w:proofErr w:type="spellStart"/>
            <w:r>
              <w:rPr>
                <w:rFonts w:cstheme="minorHAnsi"/>
                <w:sz w:val="24"/>
                <w:szCs w:val="24"/>
                <w:lang w:bidi="ar-KW"/>
              </w:rPr>
              <w:t>önemli</w:t>
            </w:r>
            <w:proofErr w:type="spellEnd"/>
            <w:r>
              <w:rPr>
                <w:rFonts w:cstheme="minorHAnsi"/>
                <w:sz w:val="24"/>
                <w:szCs w:val="24"/>
                <w:lang w:bidi="ar-KW"/>
              </w:rPr>
              <w:t xml:space="preserve"> </w:t>
            </w:r>
            <w:proofErr w:type="spellStart"/>
            <w:r>
              <w:rPr>
                <w:rFonts w:cstheme="minorHAnsi"/>
                <w:sz w:val="24"/>
                <w:szCs w:val="24"/>
                <w:lang w:bidi="ar-KW"/>
              </w:rPr>
              <w:t>amacımız</w:t>
            </w:r>
            <w:proofErr w:type="spellEnd"/>
            <w:r>
              <w:rPr>
                <w:rFonts w:cstheme="minorHAnsi"/>
                <w:sz w:val="24"/>
                <w:szCs w:val="24"/>
                <w:lang w:bidi="ar-KW"/>
              </w:rPr>
              <w:t xml:space="preserve"> </w:t>
            </w:r>
            <w:proofErr w:type="spellStart"/>
            <w:proofErr w:type="gramStart"/>
            <w:r>
              <w:rPr>
                <w:rFonts w:cstheme="minorHAnsi"/>
                <w:sz w:val="24"/>
                <w:szCs w:val="24"/>
                <w:lang w:bidi="ar-KW"/>
              </w:rPr>
              <w:t>olacak</w:t>
            </w:r>
            <w:proofErr w:type="spellEnd"/>
            <w:r>
              <w:rPr>
                <w:rFonts w:cstheme="minorHAnsi"/>
                <w:sz w:val="24"/>
                <w:szCs w:val="24"/>
                <w:lang w:bidi="ar-KW"/>
              </w:rPr>
              <w:t xml:space="preserve">  .</w:t>
            </w:r>
            <w:proofErr w:type="gramEnd"/>
          </w:p>
          <w:p w14:paraId="4846B693"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 xml:space="preserve">2- </w:t>
            </w:r>
            <w:proofErr w:type="spellStart"/>
            <w:r>
              <w:rPr>
                <w:rFonts w:cstheme="minorHAnsi"/>
                <w:sz w:val="24"/>
                <w:szCs w:val="24"/>
                <w:lang w:bidi="ar-KW"/>
              </w:rPr>
              <w:t>Farklı</w:t>
            </w:r>
            <w:proofErr w:type="spellEnd"/>
            <w:r>
              <w:rPr>
                <w:rFonts w:cstheme="minorHAnsi"/>
                <w:sz w:val="24"/>
                <w:szCs w:val="24"/>
                <w:lang w:bidi="ar-KW"/>
              </w:rPr>
              <w:t xml:space="preserve"> </w:t>
            </w:r>
            <w:proofErr w:type="spellStart"/>
            <w:r>
              <w:rPr>
                <w:rFonts w:cstheme="minorHAnsi"/>
                <w:sz w:val="24"/>
                <w:szCs w:val="24"/>
                <w:lang w:bidi="ar-KW"/>
              </w:rPr>
              <w:t>alanalarda</w:t>
            </w:r>
            <w:proofErr w:type="spellEnd"/>
            <w:r>
              <w:rPr>
                <w:rFonts w:cstheme="minorHAnsi"/>
                <w:sz w:val="24"/>
                <w:szCs w:val="24"/>
                <w:lang w:bidi="ar-KW"/>
              </w:rPr>
              <w:t xml:space="preserve"> </w:t>
            </w:r>
            <w:proofErr w:type="spellStart"/>
            <w:proofErr w:type="gramStart"/>
            <w:r>
              <w:rPr>
                <w:rFonts w:cstheme="minorHAnsi"/>
                <w:sz w:val="24"/>
                <w:szCs w:val="24"/>
                <w:lang w:bidi="ar-KW"/>
              </w:rPr>
              <w:t>yazabilmek</w:t>
            </w:r>
            <w:proofErr w:type="spellEnd"/>
            <w:r>
              <w:rPr>
                <w:rFonts w:cstheme="minorHAnsi"/>
                <w:sz w:val="24"/>
                <w:szCs w:val="24"/>
                <w:lang w:bidi="ar-KW"/>
              </w:rPr>
              <w:t xml:space="preserve">  </w:t>
            </w:r>
            <w:proofErr w:type="spellStart"/>
            <w:r>
              <w:rPr>
                <w:rFonts w:cstheme="minorHAnsi"/>
                <w:sz w:val="24"/>
                <w:szCs w:val="24"/>
                <w:lang w:bidi="ar-KW"/>
              </w:rPr>
              <w:t>ve</w:t>
            </w:r>
            <w:proofErr w:type="spellEnd"/>
            <w:proofErr w:type="gramEnd"/>
            <w:r>
              <w:rPr>
                <w:rFonts w:cstheme="minorHAnsi"/>
                <w:sz w:val="24"/>
                <w:szCs w:val="24"/>
                <w:lang w:bidi="ar-KW"/>
              </w:rPr>
              <w:t xml:space="preserve"> </w:t>
            </w:r>
            <w:proofErr w:type="spellStart"/>
            <w:r>
              <w:rPr>
                <w:rFonts w:cstheme="minorHAnsi"/>
                <w:sz w:val="24"/>
                <w:szCs w:val="24"/>
                <w:lang w:bidi="ar-KW"/>
              </w:rPr>
              <w:t>eleştirisel</w:t>
            </w:r>
            <w:proofErr w:type="spellEnd"/>
            <w:r>
              <w:rPr>
                <w:rFonts w:cstheme="minorHAnsi"/>
                <w:sz w:val="24"/>
                <w:szCs w:val="24"/>
                <w:lang w:bidi="ar-KW"/>
              </w:rPr>
              <w:t xml:space="preserve"> </w:t>
            </w:r>
            <w:proofErr w:type="spellStart"/>
            <w:r>
              <w:rPr>
                <w:rFonts w:cstheme="minorHAnsi"/>
                <w:sz w:val="24"/>
                <w:szCs w:val="24"/>
                <w:lang w:bidi="ar-KW"/>
              </w:rPr>
              <w:t>düşünceler</w:t>
            </w:r>
            <w:proofErr w:type="spellEnd"/>
            <w:r>
              <w:rPr>
                <w:rFonts w:cstheme="minorHAnsi"/>
                <w:sz w:val="24"/>
                <w:szCs w:val="24"/>
                <w:lang w:bidi="ar-KW"/>
              </w:rPr>
              <w:t xml:space="preserve"> </w:t>
            </w:r>
            <w:proofErr w:type="spellStart"/>
            <w:r>
              <w:rPr>
                <w:rFonts w:cstheme="minorHAnsi"/>
                <w:sz w:val="24"/>
                <w:szCs w:val="24"/>
                <w:lang w:bidi="ar-KW"/>
              </w:rPr>
              <w:t>yürütebilmek</w:t>
            </w:r>
            <w:proofErr w:type="spellEnd"/>
            <w:r>
              <w:rPr>
                <w:rFonts w:cstheme="minorHAnsi"/>
                <w:sz w:val="24"/>
                <w:szCs w:val="24"/>
                <w:lang w:bidi="ar-KW"/>
              </w:rPr>
              <w:t xml:space="preserve"> </w:t>
            </w:r>
            <w:proofErr w:type="spellStart"/>
            <w:r>
              <w:rPr>
                <w:rFonts w:cstheme="minorHAnsi"/>
                <w:sz w:val="24"/>
                <w:szCs w:val="24"/>
                <w:lang w:bidi="ar-KW"/>
              </w:rPr>
              <w:t>için</w:t>
            </w:r>
            <w:proofErr w:type="spellEnd"/>
            <w:r>
              <w:rPr>
                <w:rFonts w:cstheme="minorHAnsi"/>
                <w:sz w:val="24"/>
                <w:szCs w:val="24"/>
                <w:lang w:bidi="ar-KW"/>
              </w:rPr>
              <w:t xml:space="preserve"> </w:t>
            </w:r>
            <w:proofErr w:type="spellStart"/>
            <w:r>
              <w:rPr>
                <w:rFonts w:cstheme="minorHAnsi"/>
                <w:sz w:val="24"/>
                <w:szCs w:val="24"/>
                <w:lang w:bidi="ar-KW"/>
              </w:rPr>
              <w:t>hazırlanan</w:t>
            </w:r>
            <w:proofErr w:type="spellEnd"/>
            <w:r>
              <w:rPr>
                <w:rFonts w:cstheme="minorHAnsi"/>
                <w:sz w:val="24"/>
                <w:szCs w:val="24"/>
                <w:lang w:bidi="ar-KW"/>
              </w:rPr>
              <w:t xml:space="preserve"> </w:t>
            </w:r>
            <w:proofErr w:type="spellStart"/>
            <w:r>
              <w:rPr>
                <w:rFonts w:cstheme="minorHAnsi"/>
                <w:sz w:val="24"/>
                <w:szCs w:val="24"/>
                <w:lang w:bidi="ar-KW"/>
              </w:rPr>
              <w:t>çalışmaları</w:t>
            </w:r>
            <w:proofErr w:type="spellEnd"/>
            <w:r>
              <w:rPr>
                <w:rFonts w:cstheme="minorHAnsi"/>
                <w:sz w:val="24"/>
                <w:szCs w:val="24"/>
                <w:lang w:bidi="ar-KW"/>
              </w:rPr>
              <w:t xml:space="preserve"> </w:t>
            </w:r>
            <w:proofErr w:type="spellStart"/>
            <w:r>
              <w:rPr>
                <w:rFonts w:cstheme="minorHAnsi"/>
                <w:sz w:val="24"/>
                <w:szCs w:val="24"/>
                <w:lang w:bidi="ar-KW"/>
              </w:rPr>
              <w:t>uygulamak</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bunun</w:t>
            </w:r>
            <w:proofErr w:type="spellEnd"/>
            <w:r>
              <w:rPr>
                <w:rFonts w:cstheme="minorHAnsi"/>
                <w:sz w:val="24"/>
                <w:szCs w:val="24"/>
                <w:lang w:bidi="ar-KW"/>
              </w:rPr>
              <w:t xml:space="preserve"> </w:t>
            </w:r>
            <w:proofErr w:type="spellStart"/>
            <w:r>
              <w:rPr>
                <w:rFonts w:cstheme="minorHAnsi"/>
                <w:sz w:val="24"/>
                <w:szCs w:val="24"/>
                <w:lang w:bidi="ar-KW"/>
              </w:rPr>
              <w:t>içinde</w:t>
            </w:r>
            <w:proofErr w:type="spellEnd"/>
            <w:r>
              <w:rPr>
                <w:rFonts w:cstheme="minorHAnsi"/>
                <w:sz w:val="24"/>
                <w:szCs w:val="24"/>
                <w:lang w:bidi="ar-KW"/>
              </w:rPr>
              <w:t xml:space="preserve"> </w:t>
            </w:r>
            <w:proofErr w:type="spellStart"/>
            <w:r>
              <w:rPr>
                <w:rFonts w:cstheme="minorHAnsi"/>
                <w:sz w:val="24"/>
                <w:szCs w:val="24"/>
                <w:lang w:bidi="ar-KW"/>
              </w:rPr>
              <w:t>eleştiri</w:t>
            </w:r>
            <w:proofErr w:type="spellEnd"/>
            <w:r>
              <w:rPr>
                <w:rFonts w:cstheme="minorHAnsi"/>
                <w:sz w:val="24"/>
                <w:szCs w:val="24"/>
                <w:lang w:bidi="ar-KW"/>
              </w:rPr>
              <w:t xml:space="preserve"> </w:t>
            </w:r>
            <w:proofErr w:type="spellStart"/>
            <w:r>
              <w:rPr>
                <w:rFonts w:cstheme="minorHAnsi"/>
                <w:sz w:val="24"/>
                <w:szCs w:val="24"/>
                <w:lang w:bidi="ar-KW"/>
              </w:rPr>
              <w:t>kurallarına</w:t>
            </w:r>
            <w:proofErr w:type="spellEnd"/>
            <w:r>
              <w:rPr>
                <w:rFonts w:cstheme="minorHAnsi"/>
                <w:sz w:val="24"/>
                <w:szCs w:val="24"/>
                <w:lang w:bidi="ar-KW"/>
              </w:rPr>
              <w:t xml:space="preserve"> </w:t>
            </w:r>
            <w:proofErr w:type="spellStart"/>
            <w:r>
              <w:rPr>
                <w:rFonts w:cstheme="minorHAnsi"/>
                <w:sz w:val="24"/>
                <w:szCs w:val="24"/>
                <w:lang w:bidi="ar-KW"/>
              </w:rPr>
              <w:t>ayrı</w:t>
            </w:r>
            <w:proofErr w:type="spellEnd"/>
            <w:r>
              <w:rPr>
                <w:rFonts w:cstheme="minorHAnsi"/>
                <w:sz w:val="24"/>
                <w:szCs w:val="24"/>
                <w:lang w:bidi="ar-KW"/>
              </w:rPr>
              <w:t xml:space="preserve"> </w:t>
            </w:r>
            <w:proofErr w:type="spellStart"/>
            <w:r>
              <w:rPr>
                <w:rFonts w:cstheme="minorHAnsi"/>
                <w:sz w:val="24"/>
                <w:szCs w:val="24"/>
                <w:lang w:bidi="ar-KW"/>
              </w:rPr>
              <w:t>bir</w:t>
            </w:r>
            <w:proofErr w:type="spellEnd"/>
            <w:r>
              <w:rPr>
                <w:rFonts w:cstheme="minorHAnsi"/>
                <w:sz w:val="24"/>
                <w:szCs w:val="24"/>
                <w:lang w:bidi="ar-KW"/>
              </w:rPr>
              <w:t xml:space="preserve"> </w:t>
            </w:r>
            <w:proofErr w:type="spellStart"/>
            <w:r>
              <w:rPr>
                <w:rFonts w:cstheme="minorHAnsi"/>
                <w:sz w:val="24"/>
                <w:szCs w:val="24"/>
                <w:lang w:bidi="ar-KW"/>
              </w:rPr>
              <w:t>önem</w:t>
            </w:r>
            <w:proofErr w:type="spellEnd"/>
            <w:r>
              <w:rPr>
                <w:rFonts w:cstheme="minorHAnsi"/>
                <w:sz w:val="24"/>
                <w:szCs w:val="24"/>
                <w:lang w:bidi="ar-KW"/>
              </w:rPr>
              <w:t xml:space="preserve"> </w:t>
            </w:r>
            <w:proofErr w:type="spellStart"/>
            <w:r>
              <w:rPr>
                <w:rFonts w:cstheme="minorHAnsi"/>
                <w:sz w:val="24"/>
                <w:szCs w:val="24"/>
                <w:lang w:bidi="ar-KW"/>
              </w:rPr>
              <w:t>tanımak</w:t>
            </w:r>
            <w:proofErr w:type="spellEnd"/>
            <w:r>
              <w:rPr>
                <w:rFonts w:cstheme="minorHAnsi"/>
                <w:sz w:val="24"/>
                <w:szCs w:val="24"/>
                <w:lang w:bidi="ar-KW"/>
              </w:rPr>
              <w:t>.</w:t>
            </w:r>
          </w:p>
          <w:p w14:paraId="5BD70589"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 xml:space="preserve">3- </w:t>
            </w:r>
            <w:proofErr w:type="spellStart"/>
            <w:r>
              <w:rPr>
                <w:rFonts w:cstheme="minorHAnsi"/>
                <w:sz w:val="24"/>
                <w:szCs w:val="24"/>
                <w:lang w:bidi="ar-KW"/>
              </w:rPr>
              <w:t>Öğrencilarin</w:t>
            </w:r>
            <w:proofErr w:type="spellEnd"/>
            <w:r>
              <w:rPr>
                <w:rFonts w:cstheme="minorHAnsi"/>
                <w:sz w:val="24"/>
                <w:szCs w:val="24"/>
                <w:lang w:bidi="ar-KW"/>
              </w:rPr>
              <w:t xml:space="preserve"> </w:t>
            </w:r>
            <w:proofErr w:type="spellStart"/>
            <w:r>
              <w:rPr>
                <w:rFonts w:cstheme="minorHAnsi"/>
                <w:sz w:val="24"/>
                <w:szCs w:val="24"/>
                <w:lang w:bidi="ar-KW"/>
              </w:rPr>
              <w:t>farklı</w:t>
            </w:r>
            <w:proofErr w:type="spellEnd"/>
            <w:r>
              <w:rPr>
                <w:rFonts w:cstheme="minorHAnsi"/>
                <w:sz w:val="24"/>
                <w:szCs w:val="24"/>
                <w:lang w:bidi="ar-KW"/>
              </w:rPr>
              <w:t xml:space="preserve"> </w:t>
            </w:r>
            <w:proofErr w:type="spellStart"/>
            <w:r>
              <w:rPr>
                <w:rFonts w:cstheme="minorHAnsi"/>
                <w:sz w:val="24"/>
                <w:szCs w:val="24"/>
                <w:lang w:bidi="ar-KW"/>
              </w:rPr>
              <w:t>yetneklerini</w:t>
            </w:r>
            <w:proofErr w:type="spellEnd"/>
            <w:r>
              <w:rPr>
                <w:rFonts w:cstheme="minorHAnsi"/>
                <w:sz w:val="24"/>
                <w:szCs w:val="24"/>
                <w:lang w:bidi="ar-KW"/>
              </w:rPr>
              <w:t xml:space="preserve"> </w:t>
            </w:r>
            <w:proofErr w:type="spellStart"/>
            <w:r>
              <w:rPr>
                <w:rFonts w:cstheme="minorHAnsi"/>
                <w:sz w:val="24"/>
                <w:szCs w:val="24"/>
                <w:lang w:bidi="ar-KW"/>
              </w:rPr>
              <w:t>ortaya</w:t>
            </w:r>
            <w:proofErr w:type="spellEnd"/>
            <w:r>
              <w:rPr>
                <w:rFonts w:cstheme="minorHAnsi"/>
                <w:sz w:val="24"/>
                <w:szCs w:val="24"/>
                <w:lang w:bidi="ar-KW"/>
              </w:rPr>
              <w:t xml:space="preserve"> </w:t>
            </w:r>
            <w:proofErr w:type="spellStart"/>
            <w:r>
              <w:rPr>
                <w:rFonts w:cstheme="minorHAnsi"/>
                <w:sz w:val="24"/>
                <w:szCs w:val="24"/>
                <w:lang w:bidi="ar-KW"/>
              </w:rPr>
              <w:t>çıkarmak</w:t>
            </w:r>
            <w:proofErr w:type="spellEnd"/>
            <w:r>
              <w:rPr>
                <w:rFonts w:cstheme="minorHAnsi"/>
                <w:sz w:val="24"/>
                <w:szCs w:val="24"/>
                <w:lang w:bidi="ar-KW"/>
              </w:rPr>
              <w:t xml:space="preserve"> </w:t>
            </w:r>
            <w:proofErr w:type="spellStart"/>
            <w:r>
              <w:rPr>
                <w:rFonts w:cstheme="minorHAnsi"/>
                <w:sz w:val="24"/>
                <w:szCs w:val="24"/>
                <w:lang w:bidi="ar-KW"/>
              </w:rPr>
              <w:t>amacıyle</w:t>
            </w:r>
            <w:proofErr w:type="spellEnd"/>
            <w:r>
              <w:rPr>
                <w:rFonts w:cstheme="minorHAnsi"/>
                <w:sz w:val="24"/>
                <w:szCs w:val="24"/>
                <w:lang w:bidi="ar-KW"/>
              </w:rPr>
              <w:t xml:space="preserve"> </w:t>
            </w:r>
            <w:proofErr w:type="spellStart"/>
            <w:r>
              <w:rPr>
                <w:rFonts w:cstheme="minorHAnsi"/>
                <w:sz w:val="24"/>
                <w:szCs w:val="24"/>
                <w:lang w:bidi="ar-KW"/>
              </w:rPr>
              <w:t>hazırlanan</w:t>
            </w:r>
            <w:proofErr w:type="spellEnd"/>
            <w:r>
              <w:rPr>
                <w:rFonts w:cstheme="minorHAnsi"/>
                <w:sz w:val="24"/>
                <w:szCs w:val="24"/>
                <w:lang w:bidi="ar-KW"/>
              </w:rPr>
              <w:t xml:space="preserve"> </w:t>
            </w:r>
            <w:proofErr w:type="spellStart"/>
            <w:r>
              <w:rPr>
                <w:rFonts w:cstheme="minorHAnsi"/>
                <w:sz w:val="24"/>
                <w:szCs w:val="24"/>
                <w:lang w:bidi="ar-KW"/>
              </w:rPr>
              <w:t>programı</w:t>
            </w:r>
            <w:proofErr w:type="spellEnd"/>
            <w:r>
              <w:rPr>
                <w:rFonts w:cstheme="minorHAnsi"/>
                <w:sz w:val="24"/>
                <w:szCs w:val="24"/>
                <w:lang w:bidi="ar-KW"/>
              </w:rPr>
              <w:t xml:space="preserve"> </w:t>
            </w:r>
            <w:proofErr w:type="spellStart"/>
            <w:r>
              <w:rPr>
                <w:rFonts w:cstheme="minorHAnsi"/>
                <w:sz w:val="24"/>
                <w:szCs w:val="24"/>
                <w:lang w:bidi="ar-KW"/>
              </w:rPr>
              <w:t>uygulamak</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içilerinde</w:t>
            </w:r>
            <w:proofErr w:type="spellEnd"/>
            <w:r>
              <w:rPr>
                <w:rFonts w:cstheme="minorHAnsi"/>
                <w:sz w:val="24"/>
                <w:szCs w:val="24"/>
                <w:lang w:bidi="ar-KW"/>
              </w:rPr>
              <w:t xml:space="preserve"> </w:t>
            </w:r>
            <w:proofErr w:type="spellStart"/>
            <w:r>
              <w:rPr>
                <w:rFonts w:cstheme="minorHAnsi"/>
                <w:sz w:val="24"/>
                <w:szCs w:val="24"/>
                <w:lang w:bidi="ar-KW"/>
              </w:rPr>
              <w:t>yazı</w:t>
            </w:r>
            <w:proofErr w:type="spellEnd"/>
            <w:r>
              <w:rPr>
                <w:rFonts w:cstheme="minorHAnsi"/>
                <w:sz w:val="24"/>
                <w:szCs w:val="24"/>
                <w:lang w:bidi="ar-KW"/>
              </w:rPr>
              <w:t xml:space="preserve"> </w:t>
            </w:r>
            <w:proofErr w:type="spellStart"/>
            <w:r>
              <w:rPr>
                <w:rFonts w:cstheme="minorHAnsi"/>
                <w:sz w:val="24"/>
                <w:szCs w:val="24"/>
                <w:lang w:bidi="ar-KW"/>
              </w:rPr>
              <w:t>ve</w:t>
            </w:r>
            <w:proofErr w:type="spellEnd"/>
            <w:r>
              <w:rPr>
                <w:rFonts w:cstheme="minorHAnsi"/>
                <w:sz w:val="24"/>
                <w:szCs w:val="24"/>
                <w:lang w:bidi="ar-KW"/>
              </w:rPr>
              <w:t xml:space="preserve"> </w:t>
            </w:r>
            <w:proofErr w:type="spellStart"/>
            <w:r>
              <w:rPr>
                <w:rFonts w:cstheme="minorHAnsi"/>
                <w:sz w:val="24"/>
                <w:szCs w:val="24"/>
                <w:lang w:bidi="ar-KW"/>
              </w:rPr>
              <w:t>eleştiri</w:t>
            </w:r>
            <w:proofErr w:type="spellEnd"/>
            <w:r>
              <w:rPr>
                <w:rFonts w:cstheme="minorHAnsi"/>
                <w:sz w:val="24"/>
                <w:szCs w:val="24"/>
                <w:lang w:bidi="ar-KW"/>
              </w:rPr>
              <w:t xml:space="preserve"> </w:t>
            </w:r>
            <w:proofErr w:type="spellStart"/>
            <w:r>
              <w:rPr>
                <w:rFonts w:cstheme="minorHAnsi"/>
                <w:sz w:val="24"/>
                <w:szCs w:val="24"/>
                <w:lang w:bidi="ar-KW"/>
              </w:rPr>
              <w:t>yeteneği</w:t>
            </w:r>
            <w:proofErr w:type="spellEnd"/>
            <w:r>
              <w:rPr>
                <w:rFonts w:cstheme="minorHAnsi"/>
                <w:sz w:val="24"/>
                <w:szCs w:val="24"/>
                <w:lang w:bidi="ar-KW"/>
              </w:rPr>
              <w:t xml:space="preserve"> iyi </w:t>
            </w:r>
            <w:proofErr w:type="spellStart"/>
            <w:r>
              <w:rPr>
                <w:rFonts w:cstheme="minorHAnsi"/>
                <w:sz w:val="24"/>
                <w:szCs w:val="24"/>
                <w:lang w:bidi="ar-KW"/>
              </w:rPr>
              <w:t>olan</w:t>
            </w:r>
            <w:proofErr w:type="spellEnd"/>
            <w:r>
              <w:rPr>
                <w:rFonts w:cstheme="minorHAnsi"/>
                <w:sz w:val="24"/>
                <w:szCs w:val="24"/>
                <w:lang w:bidi="ar-KW"/>
              </w:rPr>
              <w:t xml:space="preserve"> </w:t>
            </w:r>
            <w:proofErr w:type="spellStart"/>
            <w:r>
              <w:rPr>
                <w:rFonts w:cstheme="minorHAnsi"/>
                <w:sz w:val="24"/>
                <w:szCs w:val="24"/>
                <w:lang w:bidi="ar-KW"/>
              </w:rPr>
              <w:t>öğrencilere</w:t>
            </w:r>
            <w:proofErr w:type="spellEnd"/>
            <w:r>
              <w:rPr>
                <w:rFonts w:cstheme="minorHAnsi"/>
                <w:sz w:val="24"/>
                <w:szCs w:val="24"/>
                <w:lang w:bidi="ar-KW"/>
              </w:rPr>
              <w:t xml:space="preserve"> </w:t>
            </w:r>
            <w:proofErr w:type="spellStart"/>
            <w:r>
              <w:rPr>
                <w:rFonts w:cstheme="minorHAnsi"/>
                <w:sz w:val="24"/>
                <w:szCs w:val="24"/>
                <w:lang w:bidi="ar-KW"/>
              </w:rPr>
              <w:t>yönelik</w:t>
            </w:r>
            <w:proofErr w:type="spellEnd"/>
            <w:r>
              <w:rPr>
                <w:rFonts w:cstheme="minorHAnsi"/>
                <w:sz w:val="24"/>
                <w:szCs w:val="24"/>
                <w:lang w:bidi="ar-KW"/>
              </w:rPr>
              <w:t xml:space="preserve"> </w:t>
            </w:r>
            <w:proofErr w:type="spellStart"/>
            <w:r>
              <w:rPr>
                <w:rFonts w:cstheme="minorHAnsi"/>
                <w:sz w:val="24"/>
                <w:szCs w:val="24"/>
                <w:lang w:bidi="ar-KW"/>
              </w:rPr>
              <w:t>özel</w:t>
            </w:r>
            <w:proofErr w:type="spellEnd"/>
            <w:r>
              <w:rPr>
                <w:rFonts w:cstheme="minorHAnsi"/>
                <w:sz w:val="24"/>
                <w:szCs w:val="24"/>
                <w:lang w:bidi="ar-KW"/>
              </w:rPr>
              <w:t xml:space="preserve"> </w:t>
            </w:r>
            <w:proofErr w:type="spellStart"/>
            <w:r>
              <w:rPr>
                <w:rFonts w:cstheme="minorHAnsi"/>
                <w:sz w:val="24"/>
                <w:szCs w:val="24"/>
                <w:lang w:bidi="ar-KW"/>
              </w:rPr>
              <w:t>çalışma</w:t>
            </w:r>
            <w:proofErr w:type="spellEnd"/>
            <w:r>
              <w:rPr>
                <w:rFonts w:cstheme="minorHAnsi"/>
                <w:sz w:val="24"/>
                <w:szCs w:val="24"/>
                <w:lang w:bidi="ar-KW"/>
              </w:rPr>
              <w:t xml:space="preserve"> </w:t>
            </w:r>
            <w:proofErr w:type="spellStart"/>
            <w:r>
              <w:rPr>
                <w:rFonts w:cstheme="minorHAnsi"/>
                <w:sz w:val="24"/>
                <w:szCs w:val="24"/>
                <w:lang w:bidi="ar-KW"/>
              </w:rPr>
              <w:t>planı</w:t>
            </w:r>
            <w:proofErr w:type="spellEnd"/>
            <w:r>
              <w:rPr>
                <w:rFonts w:cstheme="minorHAnsi"/>
                <w:sz w:val="24"/>
                <w:szCs w:val="24"/>
                <w:lang w:bidi="ar-KW"/>
              </w:rPr>
              <w:t xml:space="preserve"> </w:t>
            </w:r>
            <w:proofErr w:type="spellStart"/>
            <w:r>
              <w:rPr>
                <w:rFonts w:cstheme="minorHAnsi"/>
                <w:sz w:val="24"/>
                <w:szCs w:val="24"/>
                <w:lang w:bidi="ar-KW"/>
              </w:rPr>
              <w:t>uygulamak</w:t>
            </w:r>
            <w:proofErr w:type="spellEnd"/>
            <w:r>
              <w:rPr>
                <w:rFonts w:cstheme="minorHAnsi"/>
                <w:sz w:val="24"/>
                <w:szCs w:val="24"/>
                <w:lang w:bidi="ar-KW"/>
              </w:rPr>
              <w:t>.</w:t>
            </w:r>
          </w:p>
          <w:p w14:paraId="62FC3455" w14:textId="77777777" w:rsidR="00192934" w:rsidRDefault="00192934" w:rsidP="00F25550">
            <w:pPr>
              <w:spacing w:after="0" w:line="240" w:lineRule="auto"/>
              <w:jc w:val="both"/>
              <w:rPr>
                <w:rFonts w:cstheme="minorHAnsi"/>
                <w:sz w:val="24"/>
                <w:szCs w:val="24"/>
                <w:lang w:val="tr-TR" w:bidi="ar-KW"/>
              </w:rPr>
            </w:pPr>
            <w:r>
              <w:rPr>
                <w:rFonts w:cstheme="minorHAnsi"/>
                <w:sz w:val="24"/>
                <w:szCs w:val="24"/>
                <w:lang w:val="tr-TR" w:bidi="ar-KW"/>
              </w:rPr>
              <w:t xml:space="preserve">4- Toplum ve miiletin gelişiminde önemli rolu olan araştırma yazımı içinde önemli olan bu dersi öğrencilerin araştırma yönünüde ortaya çıkaracak. </w:t>
            </w:r>
          </w:p>
        </w:tc>
      </w:tr>
      <w:tr w:rsidR="00192934" w14:paraId="4289C928"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75ECF8D7"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 xml:space="preserve">12.  </w:t>
            </w:r>
            <w:proofErr w:type="spellStart"/>
            <w:r>
              <w:rPr>
                <w:rFonts w:cstheme="minorHAnsi"/>
                <w:b/>
                <w:bCs/>
                <w:sz w:val="24"/>
                <w:szCs w:val="24"/>
                <w:lang w:bidi="ar-KW"/>
              </w:rPr>
              <w:t>Öğrencinin</w:t>
            </w:r>
            <w:proofErr w:type="spellEnd"/>
            <w:r>
              <w:rPr>
                <w:rFonts w:cstheme="minorHAnsi"/>
                <w:b/>
                <w:bCs/>
                <w:sz w:val="24"/>
                <w:szCs w:val="24"/>
                <w:lang w:bidi="ar-KW"/>
              </w:rPr>
              <w:t xml:space="preserve"> </w:t>
            </w:r>
            <w:proofErr w:type="spellStart"/>
            <w:r>
              <w:rPr>
                <w:rFonts w:cstheme="minorHAnsi"/>
                <w:b/>
                <w:bCs/>
                <w:sz w:val="24"/>
                <w:szCs w:val="24"/>
                <w:lang w:bidi="ar-KW"/>
              </w:rPr>
              <w:t>yükümlülükleri</w:t>
            </w:r>
            <w:proofErr w:type="spellEnd"/>
          </w:p>
          <w:p w14:paraId="1F134D50"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 xml:space="preserve">Bu </w:t>
            </w:r>
            <w:proofErr w:type="spellStart"/>
            <w:r>
              <w:rPr>
                <w:rFonts w:cstheme="minorHAnsi"/>
                <w:sz w:val="24"/>
                <w:szCs w:val="24"/>
                <w:lang w:bidi="ar-KW"/>
              </w:rPr>
              <w:t>ders</w:t>
            </w:r>
            <w:proofErr w:type="spellEnd"/>
            <w:r>
              <w:rPr>
                <w:rFonts w:cstheme="minorHAnsi"/>
                <w:sz w:val="24"/>
                <w:szCs w:val="24"/>
                <w:lang w:bidi="ar-KW"/>
              </w:rPr>
              <w:t xml:space="preserve"> prat</w:t>
            </w:r>
            <w:r>
              <w:rPr>
                <w:rFonts w:cstheme="minorHAnsi"/>
                <w:sz w:val="24"/>
                <w:szCs w:val="24"/>
                <w:lang w:val="tr-TR" w:bidi="ar-KW"/>
              </w:rPr>
              <w:t>ik olduğu için öğrenci her zaman dersi takip etmek zorudadır ve sınavlara katılmak şarttır ayrıca istenilen ödev ve araştırmalarıda hazırlamak zorundadır.</w:t>
            </w:r>
          </w:p>
        </w:tc>
      </w:tr>
      <w:tr w:rsidR="00192934" w14:paraId="29514414"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3AF6EE3B"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13. Ders</w:t>
            </w:r>
            <w:r>
              <w:rPr>
                <w:rFonts w:cstheme="minorHAnsi"/>
                <w:b/>
                <w:bCs/>
                <w:sz w:val="24"/>
                <w:szCs w:val="24"/>
                <w:lang w:val="tr-TR" w:bidi="ar-KW"/>
              </w:rPr>
              <w:t>in şekli ve yöntemi</w:t>
            </w:r>
          </w:p>
          <w:p w14:paraId="2E1E1A16" w14:textId="77777777" w:rsidR="00192934" w:rsidRDefault="00192934" w:rsidP="00F25550">
            <w:pPr>
              <w:spacing w:after="0" w:line="240" w:lineRule="auto"/>
              <w:rPr>
                <w:rFonts w:cstheme="minorHAnsi"/>
                <w:b/>
                <w:bCs/>
                <w:sz w:val="24"/>
                <w:szCs w:val="24"/>
                <w:lang w:val="tr-TR" w:bidi="ar-KW"/>
              </w:rPr>
            </w:pPr>
          </w:p>
          <w:p w14:paraId="53DB90DD" w14:textId="77777777" w:rsidR="00192934" w:rsidRDefault="00192934" w:rsidP="00F25550">
            <w:pPr>
              <w:bidi/>
              <w:spacing w:after="0" w:line="240" w:lineRule="auto"/>
              <w:rPr>
                <w:sz w:val="24"/>
                <w:szCs w:val="24"/>
              </w:rPr>
            </w:pPr>
            <w:r>
              <w:rPr>
                <w:rFonts w:cstheme="minorHAnsi"/>
                <w:sz w:val="24"/>
                <w:szCs w:val="24"/>
                <w:lang w:val="tr-TR" w:bidi="ar-IQ"/>
              </w:rPr>
              <w:t>Dersimiz yüzde yüz pratik olduğu için hem klasik hemde çağdaş ve yeni yöntemlerde kullanılır ayrıca kitap ve slaydın yanı sıra tahtada eğitimde kullanılır</w:t>
            </w:r>
          </w:p>
        </w:tc>
      </w:tr>
      <w:tr w:rsidR="00192934" w14:paraId="51B552C3"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2DAD8C48" w14:textId="77777777" w:rsidR="00192934" w:rsidRDefault="00192934" w:rsidP="00F25550">
            <w:pPr>
              <w:spacing w:after="0" w:line="240" w:lineRule="auto"/>
              <w:rPr>
                <w:rFonts w:cstheme="minorHAnsi"/>
                <w:sz w:val="24"/>
                <w:szCs w:val="24"/>
                <w:lang w:val="tr-TR" w:bidi="ar-KW"/>
              </w:rPr>
            </w:pPr>
            <w:r>
              <w:rPr>
                <w:rFonts w:cstheme="minorHAnsi"/>
                <w:sz w:val="24"/>
                <w:szCs w:val="24"/>
                <w:lang w:val="tr-TR" w:bidi="ar-KW"/>
              </w:rPr>
              <w:t xml:space="preserve">14- </w:t>
            </w:r>
            <w:r>
              <w:rPr>
                <w:rFonts w:cstheme="minorHAnsi"/>
                <w:b/>
                <w:bCs/>
                <w:sz w:val="24"/>
                <w:szCs w:val="24"/>
                <w:lang w:val="tr-TR" w:bidi="ar-KW"/>
              </w:rPr>
              <w:t>Sınav şekli:</w:t>
            </w:r>
          </w:p>
          <w:p w14:paraId="75EB77E6" w14:textId="77777777" w:rsidR="00192934" w:rsidRDefault="00192934" w:rsidP="00F25550">
            <w:pPr>
              <w:pStyle w:val="NormalWeb"/>
              <w:spacing w:line="276" w:lineRule="auto"/>
              <w:jc w:val="lowKashida"/>
              <w:rPr>
                <w:rFonts w:asciiTheme="minorHAnsi" w:hAnsiTheme="minorHAnsi" w:cstheme="minorHAnsi"/>
                <w:lang w:val="tr-TR"/>
              </w:rPr>
            </w:pPr>
            <w:r>
              <w:rPr>
                <w:rFonts w:asciiTheme="minorHAnsi" w:hAnsiTheme="minorHAnsi" w:cstheme="minorHAnsi"/>
                <w:lang w:val="tr-TR"/>
              </w:rPr>
              <w:t>S1:-           Eleştiri tanımlamasını yaparak çeşit ve genel özelliklerini anlatınız.</w:t>
            </w:r>
          </w:p>
          <w:p w14:paraId="6563B946" w14:textId="77777777" w:rsidR="00192934" w:rsidRDefault="00192934" w:rsidP="00F25550">
            <w:pPr>
              <w:pStyle w:val="NormalWeb"/>
              <w:spacing w:line="276" w:lineRule="auto"/>
              <w:jc w:val="lowKashida"/>
              <w:rPr>
                <w:rFonts w:asciiTheme="minorHAnsi" w:hAnsiTheme="minorHAnsi" w:cstheme="minorHAnsi"/>
                <w:lang w:val="tr-TR"/>
              </w:rPr>
            </w:pPr>
            <w:r>
              <w:rPr>
                <w:rFonts w:asciiTheme="minorHAnsi" w:hAnsiTheme="minorHAnsi" w:cstheme="minorHAnsi"/>
                <w:lang w:val="tr-TR"/>
              </w:rPr>
              <w:t>S2:-Bir yıl boyunca yazmış olduğunuz her hangi bir konuyu eleştirisini yapınız.   (15p)</w:t>
            </w:r>
          </w:p>
          <w:p w14:paraId="3DC7A30C" w14:textId="77777777" w:rsidR="00192934" w:rsidRDefault="00192934" w:rsidP="00F25550">
            <w:pPr>
              <w:pStyle w:val="NormalWeb"/>
              <w:spacing w:line="276" w:lineRule="auto"/>
              <w:jc w:val="lowKashida"/>
              <w:rPr>
                <w:rFonts w:asciiTheme="minorHAnsi" w:hAnsiTheme="minorHAnsi" w:cstheme="minorHAnsi"/>
                <w:lang w:val="tr-TR"/>
              </w:rPr>
            </w:pPr>
            <w:r>
              <w:rPr>
                <w:rFonts w:asciiTheme="minorHAnsi" w:hAnsiTheme="minorHAnsi" w:cstheme="minorHAnsi"/>
                <w:lang w:val="tr-TR"/>
              </w:rPr>
              <w:t>S3:-</w:t>
            </w:r>
            <w:r>
              <w:rPr>
                <w:rFonts w:asciiTheme="minorHAnsi" w:hAnsiTheme="minorHAnsi" w:cstheme="minorHAnsi"/>
                <w:lang w:val="tr-TR"/>
              </w:rPr>
              <w:tab/>
              <w:t xml:space="preserve">            Türk edebiyatında edebi eleştirisini değerlendirin            </w:t>
            </w:r>
          </w:p>
          <w:p w14:paraId="2EC6DD6D" w14:textId="77777777" w:rsidR="00192934" w:rsidRDefault="00192934" w:rsidP="00F25550">
            <w:pPr>
              <w:rPr>
                <w:rFonts w:cstheme="minorHAnsi"/>
                <w:sz w:val="24"/>
                <w:szCs w:val="24"/>
                <w:lang w:val="tr-TR"/>
              </w:rPr>
            </w:pPr>
            <w:r>
              <w:rPr>
                <w:rFonts w:cstheme="minorHAnsi"/>
                <w:sz w:val="24"/>
                <w:szCs w:val="24"/>
                <w:lang w:val="tr-TR"/>
              </w:rPr>
              <w:t>S4:-            Bir konuda bilgi verirken veya bir gerçeği savunurken, türlü kanıtlardan faydalanan, bunları bilimsel biçimde inceleyen gazete ve dergi yazıları vardır. Her konuda yazılabilir. Bu tür yazı, edebiyatımıza Tanzimat Döneminde gazete ile birlikte Batı’dan giren bir türdür. Düşünce yazıları içinde en ağırbaşlı ve en zor olan türdür . Bu yazıların amacı bilgi vermektir ama bu bilgi ansiklopedik bilgilerden çok farklıdır. Ansiklopedik bilgide, tanıtma, açıklama, sıralama ve kendiliğinden kesinleşmiş olma özellikleri vardır. Oysa bu yazıların kişilik sezinleten bir anlatım, bir yorum ve inandırma eğilimi, bir amaç vardır.</w:t>
            </w:r>
            <w:r>
              <w:rPr>
                <w:rFonts w:cstheme="minorHAnsi"/>
                <w:sz w:val="24"/>
                <w:szCs w:val="24"/>
                <w:lang w:val="tr-TR"/>
              </w:rPr>
              <w:br/>
              <w:t xml:space="preserve">           Bilim ve kültür alanında yazılan makaleler, sınırlı bir kültür kesimine ulaşmayı amaçladığından bu yazılarda daha bilimsel bir dil kullanılır.</w:t>
            </w:r>
            <w:r>
              <w:rPr>
                <w:rFonts w:cstheme="minorHAnsi"/>
                <w:sz w:val="24"/>
                <w:szCs w:val="24"/>
                <w:lang w:val="tr-TR"/>
              </w:rPr>
              <w:br/>
              <w:t xml:space="preserve">Gazete ve dergilerdeki yazılar, geniş halk kitlelerine ulaşmayı amaçladığından yazar, dilini daha açık,daha popüler ve daha anlaşılır bir düzeyde tutar,özel terimler kullanmaktan kaçınır. </w:t>
            </w:r>
          </w:p>
          <w:p w14:paraId="1E295ED0" w14:textId="77777777" w:rsidR="00192934" w:rsidRDefault="00192934" w:rsidP="00F25550">
            <w:pPr>
              <w:ind w:firstLine="360"/>
              <w:jc w:val="lowKashida"/>
              <w:rPr>
                <w:rFonts w:cstheme="minorHAnsi"/>
                <w:sz w:val="24"/>
                <w:szCs w:val="24"/>
                <w:lang w:val="tr-TR"/>
              </w:rPr>
            </w:pPr>
            <w:r>
              <w:rPr>
                <w:rFonts w:cstheme="minorHAnsi"/>
                <w:sz w:val="24"/>
                <w:szCs w:val="24"/>
                <w:lang w:val="tr-TR"/>
              </w:rPr>
              <w:t>Yukarıdaki metni okuduktan sonra bu soruları cevaplayınız:-</w:t>
            </w:r>
          </w:p>
          <w:p w14:paraId="34271E97" w14:textId="77777777" w:rsidR="00192934" w:rsidRDefault="00192934" w:rsidP="00F25550">
            <w:pPr>
              <w:numPr>
                <w:ilvl w:val="0"/>
                <w:numId w:val="3"/>
              </w:numPr>
              <w:spacing w:after="0" w:line="240" w:lineRule="auto"/>
              <w:jc w:val="lowKashida"/>
              <w:rPr>
                <w:rFonts w:cstheme="minorHAnsi"/>
                <w:sz w:val="24"/>
                <w:szCs w:val="24"/>
                <w:lang w:val="tr-TR"/>
              </w:rPr>
            </w:pPr>
            <w:r>
              <w:rPr>
                <w:rFonts w:cstheme="minorHAnsi"/>
                <w:sz w:val="24"/>
                <w:szCs w:val="24"/>
                <w:lang w:val="tr-TR"/>
              </w:rPr>
              <w:t>Anakonu nedir?                                                                                                  (2p.)</w:t>
            </w:r>
          </w:p>
          <w:p w14:paraId="5BCD5634" w14:textId="77777777" w:rsidR="00192934" w:rsidRDefault="00192934" w:rsidP="00F25550">
            <w:pPr>
              <w:numPr>
                <w:ilvl w:val="0"/>
                <w:numId w:val="3"/>
              </w:numPr>
              <w:spacing w:after="0" w:line="240" w:lineRule="auto"/>
              <w:jc w:val="lowKashida"/>
              <w:rPr>
                <w:rFonts w:cstheme="minorHAnsi"/>
                <w:sz w:val="24"/>
                <w:szCs w:val="24"/>
                <w:lang w:val="tr-TR"/>
              </w:rPr>
            </w:pPr>
            <w:r>
              <w:rPr>
                <w:rFonts w:cstheme="minorHAnsi"/>
                <w:sz w:val="24"/>
                <w:szCs w:val="24"/>
                <w:lang w:val="tr-TR"/>
              </w:rPr>
              <w:t>Konoyu değerlendiriniz.                                                                                     (2p.)</w:t>
            </w:r>
          </w:p>
          <w:p w14:paraId="6F70F070" w14:textId="77777777" w:rsidR="00192934" w:rsidRDefault="00192934" w:rsidP="00F25550">
            <w:pPr>
              <w:numPr>
                <w:ilvl w:val="0"/>
                <w:numId w:val="3"/>
              </w:numPr>
              <w:spacing w:after="0" w:line="240" w:lineRule="auto"/>
              <w:jc w:val="lowKashida"/>
              <w:rPr>
                <w:rFonts w:cstheme="minorHAnsi"/>
                <w:sz w:val="24"/>
                <w:szCs w:val="24"/>
                <w:lang w:val="tr-TR"/>
              </w:rPr>
            </w:pPr>
            <w:r>
              <w:rPr>
                <w:rFonts w:cstheme="minorHAnsi"/>
                <w:sz w:val="24"/>
                <w:szCs w:val="24"/>
                <w:lang w:val="tr-TR"/>
              </w:rPr>
              <w:t>Kısa bir yazı ile bu metni eleştirisini yapınız.                                                    (6p.)</w:t>
            </w:r>
          </w:p>
          <w:p w14:paraId="5AC4F9F0" w14:textId="77777777" w:rsidR="00192934" w:rsidRDefault="00192934" w:rsidP="00F25550">
            <w:pPr>
              <w:numPr>
                <w:ilvl w:val="0"/>
                <w:numId w:val="3"/>
              </w:numPr>
              <w:spacing w:after="0" w:line="240" w:lineRule="auto"/>
              <w:jc w:val="lowKashida"/>
              <w:rPr>
                <w:rFonts w:cstheme="minorHAnsi"/>
                <w:sz w:val="24"/>
                <w:szCs w:val="24"/>
                <w:lang w:val="tr-TR"/>
              </w:rPr>
            </w:pPr>
            <w:r>
              <w:rPr>
                <w:rFonts w:cstheme="minorHAnsi"/>
                <w:sz w:val="24"/>
                <w:szCs w:val="24"/>
                <w:lang w:val="tr-TR"/>
              </w:rPr>
              <w:t>Metin ile ilişkili sizin görüşünüz nedir</w:t>
            </w:r>
          </w:p>
        </w:tc>
      </w:tr>
      <w:tr w:rsidR="00192934" w14:paraId="49DF5435"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3434F63B" w14:textId="77777777" w:rsidR="00192934" w:rsidRDefault="00192934" w:rsidP="00F25550">
            <w:pPr>
              <w:spacing w:after="0" w:line="240" w:lineRule="auto"/>
              <w:rPr>
                <w:rFonts w:cstheme="minorHAnsi"/>
                <w:sz w:val="24"/>
                <w:szCs w:val="24"/>
                <w:lang w:val="tr-TR" w:bidi="ar-IQ"/>
              </w:rPr>
            </w:pPr>
            <w:r>
              <w:rPr>
                <w:rFonts w:cstheme="minorHAnsi"/>
                <w:sz w:val="24"/>
                <w:szCs w:val="24"/>
                <w:lang w:val="tr-TR" w:bidi="ar-KW"/>
              </w:rPr>
              <w:t>15-</w:t>
            </w:r>
          </w:p>
          <w:p w14:paraId="6ED704C8" w14:textId="77777777" w:rsidR="00192934" w:rsidRDefault="00192934" w:rsidP="00F25550">
            <w:pPr>
              <w:spacing w:after="0" w:line="240" w:lineRule="auto"/>
              <w:rPr>
                <w:rFonts w:cstheme="minorHAnsi"/>
                <w:sz w:val="24"/>
                <w:szCs w:val="24"/>
                <w:lang w:val="tr-TR" w:bidi="ar-IQ"/>
              </w:rPr>
            </w:pPr>
            <w:r>
              <w:rPr>
                <w:rFonts w:cstheme="minorHAnsi"/>
                <w:sz w:val="24"/>
                <w:szCs w:val="24"/>
                <w:lang w:val="tr-TR" w:bidi="ar-IQ"/>
              </w:rPr>
              <w:t>Bu dersin asıl amacı öğrencinin ufkunu geliştirmek ve ilerisi için topluma yararlı bir birey olarak sunmaktır.</w:t>
            </w:r>
          </w:p>
        </w:tc>
      </w:tr>
      <w:tr w:rsidR="00192934" w14:paraId="4BBBE591" w14:textId="77777777" w:rsidTr="00F25550">
        <w:tc>
          <w:tcPr>
            <w:tcW w:w="9093" w:type="dxa"/>
            <w:gridSpan w:val="3"/>
            <w:tcBorders>
              <w:top w:val="single" w:sz="4" w:space="0" w:color="000000"/>
              <w:left w:val="single" w:sz="4" w:space="0" w:color="000000"/>
              <w:bottom w:val="single" w:sz="4" w:space="0" w:color="000000"/>
              <w:right w:val="single" w:sz="4" w:space="0" w:color="000000"/>
            </w:tcBorders>
          </w:tcPr>
          <w:p w14:paraId="17AE504B"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16. Course Reading List and References‌:</w:t>
            </w:r>
          </w:p>
          <w:p w14:paraId="154B1B53" w14:textId="77777777" w:rsidR="00192934" w:rsidRDefault="00192934" w:rsidP="00F25550">
            <w:pPr>
              <w:spacing w:after="0" w:line="240" w:lineRule="auto"/>
              <w:rPr>
                <w:rFonts w:cstheme="minorHAnsi"/>
                <w:b/>
                <w:bCs/>
                <w:sz w:val="24"/>
                <w:szCs w:val="24"/>
                <w:lang w:bidi="ar-KW"/>
              </w:rPr>
            </w:pPr>
            <w:proofErr w:type="spellStart"/>
            <w:r>
              <w:rPr>
                <w:rFonts w:cstheme="minorHAnsi"/>
                <w:b/>
                <w:bCs/>
                <w:sz w:val="24"/>
                <w:szCs w:val="24"/>
                <w:lang w:bidi="ar-KW"/>
              </w:rPr>
              <w:t>Kaynaklar</w:t>
            </w:r>
            <w:proofErr w:type="spellEnd"/>
          </w:p>
          <w:p w14:paraId="7D63FCF7"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proofErr w:type="spellStart"/>
            <w:r>
              <w:rPr>
                <w:rFonts w:cstheme="minorHAnsi"/>
                <w:b/>
                <w:bCs/>
                <w:color w:val="252525"/>
                <w:sz w:val="24"/>
                <w:szCs w:val="24"/>
              </w:rPr>
              <w:t>Edebiyat</w:t>
            </w:r>
            <w:proofErr w:type="spellEnd"/>
            <w:r>
              <w:rPr>
                <w:rFonts w:cstheme="minorHAnsi"/>
                <w:b/>
                <w:bCs/>
                <w:color w:val="252525"/>
                <w:sz w:val="24"/>
                <w:szCs w:val="24"/>
              </w:rPr>
              <w:t xml:space="preserve"> </w:t>
            </w:r>
            <w:proofErr w:type="spellStart"/>
            <w:r>
              <w:rPr>
                <w:rFonts w:cstheme="minorHAnsi"/>
                <w:b/>
                <w:bCs/>
                <w:color w:val="252525"/>
                <w:sz w:val="24"/>
                <w:szCs w:val="24"/>
              </w:rPr>
              <w:t>Kuramları</w:t>
            </w:r>
            <w:proofErr w:type="spellEnd"/>
            <w:r>
              <w:rPr>
                <w:rFonts w:cstheme="minorHAnsi"/>
                <w:b/>
                <w:bCs/>
                <w:color w:val="252525"/>
                <w:sz w:val="24"/>
                <w:szCs w:val="24"/>
              </w:rPr>
              <w:t xml:space="preserve"> </w:t>
            </w:r>
            <w:proofErr w:type="spellStart"/>
            <w:r>
              <w:rPr>
                <w:rFonts w:cstheme="minorHAnsi"/>
                <w:b/>
                <w:bCs/>
                <w:color w:val="252525"/>
                <w:sz w:val="24"/>
                <w:szCs w:val="24"/>
              </w:rPr>
              <w:t>ve</w:t>
            </w:r>
            <w:proofErr w:type="spellEnd"/>
            <w:r>
              <w:rPr>
                <w:rFonts w:cstheme="minorHAnsi"/>
                <w:b/>
                <w:bCs/>
                <w:color w:val="252525"/>
                <w:sz w:val="24"/>
                <w:szCs w:val="24"/>
              </w:rPr>
              <w:t xml:space="preserve"> </w:t>
            </w:r>
            <w:proofErr w:type="spellStart"/>
            <w:r>
              <w:rPr>
                <w:rFonts w:cstheme="minorHAnsi"/>
                <w:b/>
                <w:bCs/>
                <w:color w:val="252525"/>
                <w:sz w:val="24"/>
                <w:szCs w:val="24"/>
              </w:rPr>
              <w:t>Eleştiri</w:t>
            </w:r>
            <w:r>
              <w:rPr>
                <w:rFonts w:cstheme="minorHAnsi"/>
                <w:color w:val="252525"/>
                <w:sz w:val="24"/>
                <w:szCs w:val="24"/>
              </w:rPr>
              <w:t>,</w:t>
            </w:r>
            <w:hyperlink r:id="rId6" w:tooltip="Berna Moran" w:history="1">
              <w:r>
                <w:rPr>
                  <w:rStyle w:val="Hyperlink"/>
                  <w:rFonts w:cstheme="minorHAnsi"/>
                  <w:color w:val="0B0080"/>
                  <w:sz w:val="24"/>
                  <w:szCs w:val="24"/>
                </w:rPr>
                <w:t>Berna</w:t>
              </w:r>
              <w:proofErr w:type="spellEnd"/>
              <w:r>
                <w:rPr>
                  <w:rStyle w:val="Hyperlink"/>
                  <w:rFonts w:cstheme="minorHAnsi"/>
                  <w:color w:val="0B0080"/>
                  <w:sz w:val="24"/>
                  <w:szCs w:val="24"/>
                </w:rPr>
                <w:t xml:space="preserve"> </w:t>
              </w:r>
              <w:proofErr w:type="spellStart"/>
              <w:r>
                <w:rPr>
                  <w:rStyle w:val="Hyperlink"/>
                  <w:rFonts w:cstheme="minorHAnsi"/>
                  <w:color w:val="0B0080"/>
                  <w:sz w:val="24"/>
                  <w:szCs w:val="24"/>
                </w:rPr>
                <w:t>Moran</w:t>
              </w:r>
            </w:hyperlink>
            <w:r>
              <w:rPr>
                <w:rFonts w:cstheme="minorHAnsi"/>
                <w:color w:val="252525"/>
                <w:sz w:val="24"/>
                <w:szCs w:val="24"/>
              </w:rPr>
              <w:t>,</w:t>
            </w:r>
            <w:hyperlink r:id="rId7" w:tooltip="İletişim Yayınları" w:history="1">
              <w:r>
                <w:rPr>
                  <w:rStyle w:val="Hyperlink"/>
                  <w:rFonts w:cstheme="minorHAnsi"/>
                  <w:color w:val="0B0080"/>
                  <w:sz w:val="24"/>
                  <w:szCs w:val="24"/>
                </w:rPr>
                <w:t>İletişim</w:t>
              </w:r>
              <w:proofErr w:type="spellEnd"/>
              <w:r>
                <w:rPr>
                  <w:rStyle w:val="Hyperlink"/>
                  <w:rFonts w:cstheme="minorHAnsi"/>
                  <w:color w:val="0B0080"/>
                  <w:sz w:val="24"/>
                  <w:szCs w:val="24"/>
                </w:rPr>
                <w:t xml:space="preserve"> </w:t>
              </w:r>
              <w:proofErr w:type="spellStart"/>
              <w:r>
                <w:rPr>
                  <w:rStyle w:val="Hyperlink"/>
                  <w:rFonts w:cstheme="minorHAnsi"/>
                  <w:color w:val="0B0080"/>
                  <w:sz w:val="24"/>
                  <w:szCs w:val="24"/>
                </w:rPr>
                <w:t>Yayınları</w:t>
              </w:r>
              <w:proofErr w:type="spellEnd"/>
            </w:hyperlink>
            <w:r>
              <w:rPr>
                <w:rFonts w:cstheme="minorHAnsi"/>
                <w:color w:val="252525"/>
                <w:sz w:val="24"/>
                <w:szCs w:val="24"/>
              </w:rPr>
              <w:t>.</w:t>
            </w:r>
          </w:p>
          <w:p w14:paraId="7FEC8A4F"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proofErr w:type="spellStart"/>
            <w:r>
              <w:rPr>
                <w:rFonts w:cstheme="minorHAnsi"/>
                <w:b/>
                <w:bCs/>
                <w:color w:val="252525"/>
                <w:sz w:val="24"/>
                <w:szCs w:val="24"/>
              </w:rPr>
              <w:t>Postyapısalcılık</w:t>
            </w:r>
            <w:proofErr w:type="spellEnd"/>
            <w:r>
              <w:rPr>
                <w:rFonts w:cstheme="minorHAnsi"/>
                <w:b/>
                <w:bCs/>
                <w:color w:val="252525"/>
                <w:sz w:val="24"/>
                <w:szCs w:val="24"/>
              </w:rPr>
              <w:t xml:space="preserve"> </w:t>
            </w:r>
            <w:proofErr w:type="spellStart"/>
            <w:r>
              <w:rPr>
                <w:rFonts w:cstheme="minorHAnsi"/>
                <w:b/>
                <w:bCs/>
                <w:color w:val="252525"/>
                <w:sz w:val="24"/>
                <w:szCs w:val="24"/>
              </w:rPr>
              <w:t>ve</w:t>
            </w:r>
            <w:proofErr w:type="spellEnd"/>
            <w:r>
              <w:rPr>
                <w:rFonts w:cstheme="minorHAnsi"/>
                <w:b/>
                <w:bCs/>
                <w:color w:val="252525"/>
                <w:sz w:val="24"/>
                <w:szCs w:val="24"/>
              </w:rPr>
              <w:t xml:space="preserve"> </w:t>
            </w:r>
            <w:proofErr w:type="spellStart"/>
            <w:r>
              <w:rPr>
                <w:rFonts w:cstheme="minorHAnsi"/>
                <w:b/>
                <w:bCs/>
                <w:color w:val="252525"/>
                <w:sz w:val="24"/>
                <w:szCs w:val="24"/>
              </w:rPr>
              <w:t>Postmodernizm</w:t>
            </w:r>
            <w:proofErr w:type="spellEnd"/>
            <w:r>
              <w:rPr>
                <w:rFonts w:cstheme="minorHAnsi"/>
                <w:color w:val="252525"/>
                <w:sz w:val="24"/>
                <w:szCs w:val="24"/>
              </w:rPr>
              <w:t>,</w:t>
            </w:r>
            <w:r>
              <w:rPr>
                <w:rStyle w:val="apple-converted-space"/>
                <w:rFonts w:cstheme="minorHAnsi"/>
                <w:color w:val="252525"/>
                <w:sz w:val="24"/>
                <w:szCs w:val="24"/>
              </w:rPr>
              <w:t> </w:t>
            </w:r>
            <w:hyperlink r:id="rId8" w:tooltip="Madan Saru (sayfa mevcut değil)" w:history="1">
              <w:r>
                <w:rPr>
                  <w:rStyle w:val="Hyperlink"/>
                  <w:rFonts w:cstheme="minorHAnsi"/>
                  <w:color w:val="A55858"/>
                  <w:sz w:val="24"/>
                  <w:szCs w:val="24"/>
                </w:rPr>
                <w:t>Madan Sarup</w:t>
              </w:r>
            </w:hyperlink>
            <w:r>
              <w:rPr>
                <w:rFonts w:cstheme="minorHAnsi"/>
                <w:color w:val="252525"/>
                <w:sz w:val="24"/>
                <w:szCs w:val="24"/>
              </w:rPr>
              <w:t>,</w:t>
            </w:r>
            <w:r>
              <w:rPr>
                <w:rStyle w:val="apple-converted-space"/>
                <w:rFonts w:cstheme="minorHAnsi"/>
                <w:color w:val="252525"/>
                <w:sz w:val="24"/>
                <w:szCs w:val="24"/>
              </w:rPr>
              <w:t> </w:t>
            </w:r>
            <w:proofErr w:type="spellStart"/>
            <w:r w:rsidR="006E363E">
              <w:fldChar w:fldCharType="begin"/>
            </w:r>
            <w:r w:rsidR="006E363E">
              <w:instrText xml:space="preserve"> HYPERLINK "https://tr.wikipedia.org/w/index.php?title=Bilim_ve_Sanat_Yay%C4%B1nlar%C4%B1&amp;action=edit&amp;redlink=1" \o "Bilim ve Sanat Yayınları (sayfa mevcut değil)" </w:instrText>
            </w:r>
            <w:r w:rsidR="006E363E">
              <w:fldChar w:fldCharType="separate"/>
            </w:r>
            <w:r>
              <w:rPr>
                <w:rStyle w:val="Hyperlink"/>
                <w:rFonts w:cstheme="minorHAnsi"/>
                <w:color w:val="A55858"/>
                <w:sz w:val="24"/>
                <w:szCs w:val="24"/>
              </w:rPr>
              <w:t>Bilim</w:t>
            </w:r>
            <w:proofErr w:type="spellEnd"/>
            <w:r>
              <w:rPr>
                <w:rStyle w:val="Hyperlink"/>
                <w:rFonts w:cstheme="minorHAnsi"/>
                <w:color w:val="A55858"/>
                <w:sz w:val="24"/>
                <w:szCs w:val="24"/>
              </w:rPr>
              <w:t xml:space="preserve"> </w:t>
            </w:r>
            <w:proofErr w:type="spellStart"/>
            <w:r>
              <w:rPr>
                <w:rStyle w:val="Hyperlink"/>
                <w:rFonts w:cstheme="minorHAnsi"/>
                <w:color w:val="A55858"/>
                <w:sz w:val="24"/>
                <w:szCs w:val="24"/>
              </w:rPr>
              <w:t>ve</w:t>
            </w:r>
            <w:proofErr w:type="spellEnd"/>
            <w:r>
              <w:rPr>
                <w:rStyle w:val="Hyperlink"/>
                <w:rFonts w:cstheme="minorHAnsi"/>
                <w:color w:val="A55858"/>
                <w:sz w:val="24"/>
                <w:szCs w:val="24"/>
              </w:rPr>
              <w:t xml:space="preserve"> Sanat </w:t>
            </w:r>
            <w:proofErr w:type="spellStart"/>
            <w:r>
              <w:rPr>
                <w:rStyle w:val="Hyperlink"/>
                <w:rFonts w:cstheme="minorHAnsi"/>
                <w:color w:val="A55858"/>
                <w:sz w:val="24"/>
                <w:szCs w:val="24"/>
              </w:rPr>
              <w:t>Yayınları</w:t>
            </w:r>
            <w:proofErr w:type="spellEnd"/>
            <w:r w:rsidR="006E363E">
              <w:rPr>
                <w:rStyle w:val="Hyperlink"/>
                <w:rFonts w:cstheme="minorHAnsi"/>
                <w:color w:val="A55858"/>
                <w:sz w:val="24"/>
                <w:szCs w:val="24"/>
              </w:rPr>
              <w:fldChar w:fldCharType="end"/>
            </w:r>
            <w:r>
              <w:rPr>
                <w:rFonts w:cstheme="minorHAnsi"/>
                <w:color w:val="252525"/>
                <w:sz w:val="24"/>
                <w:szCs w:val="24"/>
              </w:rPr>
              <w:t>.</w:t>
            </w:r>
          </w:p>
          <w:p w14:paraId="3082FF32"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 xml:space="preserve">Feminist </w:t>
            </w:r>
            <w:proofErr w:type="spellStart"/>
            <w:r>
              <w:rPr>
                <w:rFonts w:cstheme="minorHAnsi"/>
                <w:b/>
                <w:bCs/>
                <w:color w:val="252525"/>
                <w:sz w:val="24"/>
                <w:szCs w:val="24"/>
              </w:rPr>
              <w:t>Edebiyat</w:t>
            </w:r>
            <w:proofErr w:type="spellEnd"/>
            <w:r>
              <w:rPr>
                <w:rFonts w:cstheme="minorHAnsi"/>
                <w:b/>
                <w:bCs/>
                <w:color w:val="252525"/>
                <w:sz w:val="24"/>
                <w:szCs w:val="24"/>
              </w:rPr>
              <w:t xml:space="preserve"> </w:t>
            </w:r>
            <w:proofErr w:type="spellStart"/>
            <w:r>
              <w:rPr>
                <w:rFonts w:cstheme="minorHAnsi"/>
                <w:b/>
                <w:bCs/>
                <w:color w:val="252525"/>
                <w:sz w:val="24"/>
                <w:szCs w:val="24"/>
              </w:rPr>
              <w:t>Eleştirisi</w:t>
            </w:r>
            <w:proofErr w:type="spellEnd"/>
            <w:r>
              <w:rPr>
                <w:rFonts w:cstheme="minorHAnsi"/>
                <w:color w:val="252525"/>
                <w:sz w:val="24"/>
                <w:szCs w:val="24"/>
              </w:rPr>
              <w:t>,</w:t>
            </w:r>
            <w:r>
              <w:rPr>
                <w:rStyle w:val="apple-converted-space"/>
                <w:rFonts w:cstheme="minorHAnsi"/>
                <w:color w:val="252525"/>
                <w:sz w:val="24"/>
                <w:szCs w:val="24"/>
              </w:rPr>
              <w:t> </w:t>
            </w:r>
            <w:hyperlink r:id="rId9" w:tooltip="Magie Humm (sayfa mevcut değil)" w:history="1">
              <w:r>
                <w:rPr>
                  <w:rStyle w:val="Hyperlink"/>
                  <w:rFonts w:cstheme="minorHAnsi"/>
                  <w:color w:val="A55858"/>
                  <w:sz w:val="24"/>
                  <w:szCs w:val="24"/>
                </w:rPr>
                <w:t>Magie Humm</w:t>
              </w:r>
            </w:hyperlink>
            <w:r>
              <w:rPr>
                <w:rFonts w:cstheme="minorHAnsi"/>
                <w:color w:val="252525"/>
                <w:sz w:val="24"/>
                <w:szCs w:val="24"/>
              </w:rPr>
              <w:t>,</w:t>
            </w:r>
            <w:r>
              <w:rPr>
                <w:rStyle w:val="apple-converted-space"/>
                <w:rFonts w:cstheme="minorHAnsi"/>
                <w:color w:val="252525"/>
                <w:sz w:val="24"/>
                <w:szCs w:val="24"/>
              </w:rPr>
              <w:t> </w:t>
            </w:r>
            <w:hyperlink r:id="rId10" w:tooltip="Say Yayınları (sayfa mevcut değil)" w:history="1">
              <w:r>
                <w:rPr>
                  <w:rStyle w:val="Hyperlink"/>
                  <w:rFonts w:cstheme="minorHAnsi"/>
                  <w:color w:val="A55858"/>
                  <w:sz w:val="24"/>
                  <w:szCs w:val="24"/>
                </w:rPr>
                <w:t xml:space="preserve">Say </w:t>
              </w:r>
              <w:proofErr w:type="spellStart"/>
              <w:r>
                <w:rPr>
                  <w:rStyle w:val="Hyperlink"/>
                  <w:rFonts w:cstheme="minorHAnsi"/>
                  <w:color w:val="A55858"/>
                  <w:sz w:val="24"/>
                  <w:szCs w:val="24"/>
                </w:rPr>
                <w:t>Yayınları</w:t>
              </w:r>
              <w:proofErr w:type="spellEnd"/>
            </w:hyperlink>
            <w:r>
              <w:rPr>
                <w:rFonts w:cstheme="minorHAnsi"/>
                <w:color w:val="252525"/>
                <w:sz w:val="24"/>
                <w:szCs w:val="24"/>
              </w:rPr>
              <w:t>.</w:t>
            </w:r>
          </w:p>
          <w:p w14:paraId="2C84FCCE"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 xml:space="preserve">Feminist </w:t>
            </w:r>
            <w:proofErr w:type="spellStart"/>
            <w:r>
              <w:rPr>
                <w:rFonts w:cstheme="minorHAnsi"/>
                <w:b/>
                <w:bCs/>
                <w:color w:val="252525"/>
                <w:sz w:val="24"/>
                <w:szCs w:val="24"/>
              </w:rPr>
              <w:t>Eleştiri</w:t>
            </w:r>
            <w:proofErr w:type="spellEnd"/>
            <w:r>
              <w:rPr>
                <w:rFonts w:cstheme="minorHAnsi"/>
                <w:b/>
                <w:bCs/>
                <w:color w:val="252525"/>
                <w:sz w:val="24"/>
                <w:szCs w:val="24"/>
              </w:rPr>
              <w:t xml:space="preserve"> Özel </w:t>
            </w:r>
            <w:proofErr w:type="spellStart"/>
            <w:r>
              <w:rPr>
                <w:rFonts w:cstheme="minorHAnsi"/>
                <w:b/>
                <w:bCs/>
                <w:color w:val="252525"/>
                <w:sz w:val="24"/>
                <w:szCs w:val="24"/>
              </w:rPr>
              <w:t>Sayısı</w:t>
            </w:r>
            <w:proofErr w:type="spellEnd"/>
            <w:r>
              <w:rPr>
                <w:rFonts w:cstheme="minorHAnsi"/>
                <w:color w:val="252525"/>
                <w:sz w:val="24"/>
                <w:szCs w:val="24"/>
              </w:rPr>
              <w:t>,</w:t>
            </w:r>
            <w:r>
              <w:rPr>
                <w:rStyle w:val="apple-converted-space"/>
                <w:rFonts w:cstheme="minorHAnsi"/>
                <w:color w:val="252525"/>
                <w:sz w:val="24"/>
                <w:szCs w:val="24"/>
              </w:rPr>
              <w:t> </w:t>
            </w:r>
            <w:proofErr w:type="spellStart"/>
            <w:r w:rsidR="006E363E">
              <w:fldChar w:fldCharType="begin"/>
            </w:r>
            <w:r w:rsidR="006E363E">
              <w:instrText xml:space="preserve"> HYPERLINK "https://tr.wikipedia.org/wiki/Toplum_ve_Bilim" \o "Toplum ve Bilim" </w:instrText>
            </w:r>
            <w:r w:rsidR="006E363E">
              <w:fldChar w:fldCharType="separate"/>
            </w:r>
            <w:r>
              <w:rPr>
                <w:rStyle w:val="Hyperlink"/>
                <w:rFonts w:cstheme="minorHAnsi"/>
                <w:color w:val="0B0080"/>
                <w:sz w:val="24"/>
                <w:szCs w:val="24"/>
              </w:rPr>
              <w:t>Toplum</w:t>
            </w:r>
            <w:proofErr w:type="spellEnd"/>
            <w:r>
              <w:rPr>
                <w:rStyle w:val="Hyperlink"/>
                <w:rFonts w:cstheme="minorHAnsi"/>
                <w:color w:val="0B0080"/>
                <w:sz w:val="24"/>
                <w:szCs w:val="24"/>
              </w:rPr>
              <w:t xml:space="preserve"> </w:t>
            </w:r>
            <w:proofErr w:type="spellStart"/>
            <w:r>
              <w:rPr>
                <w:rStyle w:val="Hyperlink"/>
                <w:rFonts w:cstheme="minorHAnsi"/>
                <w:color w:val="0B0080"/>
                <w:sz w:val="24"/>
                <w:szCs w:val="24"/>
              </w:rPr>
              <w:t>ve</w:t>
            </w:r>
            <w:proofErr w:type="spellEnd"/>
            <w:r>
              <w:rPr>
                <w:rStyle w:val="Hyperlink"/>
                <w:rFonts w:cstheme="minorHAnsi"/>
                <w:color w:val="0B0080"/>
                <w:sz w:val="24"/>
                <w:szCs w:val="24"/>
              </w:rPr>
              <w:t xml:space="preserve"> </w:t>
            </w:r>
            <w:proofErr w:type="spellStart"/>
            <w:r>
              <w:rPr>
                <w:rStyle w:val="Hyperlink"/>
                <w:rFonts w:cstheme="minorHAnsi"/>
                <w:color w:val="0B0080"/>
                <w:sz w:val="24"/>
                <w:szCs w:val="24"/>
              </w:rPr>
              <w:t>Bilim</w:t>
            </w:r>
            <w:proofErr w:type="spellEnd"/>
            <w:r w:rsidR="006E363E">
              <w:rPr>
                <w:rStyle w:val="Hyperlink"/>
                <w:rFonts w:cstheme="minorHAnsi"/>
                <w:color w:val="0B0080"/>
                <w:sz w:val="24"/>
                <w:szCs w:val="24"/>
              </w:rPr>
              <w:fldChar w:fldCharType="end"/>
            </w:r>
            <w:r>
              <w:rPr>
                <w:rStyle w:val="apple-converted-space"/>
                <w:rFonts w:cstheme="minorHAnsi"/>
                <w:color w:val="252525"/>
                <w:sz w:val="24"/>
                <w:szCs w:val="24"/>
              </w:rPr>
              <w:t> </w:t>
            </w:r>
            <w:proofErr w:type="spellStart"/>
            <w:r>
              <w:rPr>
                <w:rFonts w:cstheme="minorHAnsi"/>
                <w:color w:val="252525"/>
                <w:sz w:val="24"/>
                <w:szCs w:val="24"/>
              </w:rPr>
              <w:t>dergisi</w:t>
            </w:r>
            <w:proofErr w:type="spellEnd"/>
            <w:r>
              <w:rPr>
                <w:rFonts w:cstheme="minorHAnsi"/>
                <w:color w:val="252525"/>
                <w:sz w:val="24"/>
                <w:szCs w:val="24"/>
              </w:rPr>
              <w:t xml:space="preserve">, </w:t>
            </w:r>
            <w:proofErr w:type="spellStart"/>
            <w:r>
              <w:rPr>
                <w:rFonts w:cstheme="minorHAnsi"/>
                <w:color w:val="252525"/>
                <w:sz w:val="24"/>
                <w:szCs w:val="24"/>
              </w:rPr>
              <w:t>sayı</w:t>
            </w:r>
            <w:proofErr w:type="spellEnd"/>
            <w:r>
              <w:rPr>
                <w:rFonts w:cstheme="minorHAnsi"/>
                <w:color w:val="252525"/>
                <w:sz w:val="24"/>
                <w:szCs w:val="24"/>
              </w:rPr>
              <w:t xml:space="preserve"> 15, 2002.</w:t>
            </w:r>
          </w:p>
          <w:p w14:paraId="04E323EF"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Erkek Akıl</w:t>
            </w:r>
            <w:r>
              <w:rPr>
                <w:rFonts w:cstheme="minorHAnsi"/>
                <w:color w:val="252525"/>
                <w:sz w:val="24"/>
                <w:szCs w:val="24"/>
              </w:rPr>
              <w:t>,</w:t>
            </w:r>
            <w:r>
              <w:rPr>
                <w:rStyle w:val="apple-converted-space"/>
                <w:rFonts w:cstheme="minorHAnsi"/>
                <w:color w:val="252525"/>
                <w:sz w:val="24"/>
                <w:szCs w:val="24"/>
              </w:rPr>
              <w:t> </w:t>
            </w:r>
            <w:hyperlink r:id="rId11" w:tooltip="Genevieve Lloyd (sayfa mevcut değil)" w:history="1">
              <w:r>
                <w:rPr>
                  <w:rStyle w:val="Hyperlink"/>
                  <w:rFonts w:cstheme="minorHAnsi"/>
                  <w:color w:val="A55858"/>
                  <w:sz w:val="24"/>
                  <w:szCs w:val="24"/>
                </w:rPr>
                <w:t>Genevieve Lloyd</w:t>
              </w:r>
            </w:hyperlink>
            <w:r>
              <w:rPr>
                <w:rFonts w:cstheme="minorHAnsi"/>
                <w:color w:val="252525"/>
                <w:sz w:val="24"/>
                <w:szCs w:val="24"/>
              </w:rPr>
              <w:t xml:space="preserve">, </w:t>
            </w:r>
            <w:proofErr w:type="spellStart"/>
            <w:r>
              <w:rPr>
                <w:rFonts w:cstheme="minorHAnsi"/>
                <w:color w:val="252525"/>
                <w:sz w:val="24"/>
                <w:szCs w:val="24"/>
              </w:rPr>
              <w:t>çeviren</w:t>
            </w:r>
            <w:proofErr w:type="spellEnd"/>
            <w:r>
              <w:rPr>
                <w:rFonts w:cstheme="minorHAnsi"/>
                <w:color w:val="252525"/>
                <w:sz w:val="24"/>
                <w:szCs w:val="24"/>
              </w:rPr>
              <w:t>:</w:t>
            </w:r>
            <w:r>
              <w:rPr>
                <w:rStyle w:val="apple-converted-space"/>
                <w:rFonts w:cstheme="minorHAnsi"/>
                <w:color w:val="252525"/>
                <w:sz w:val="24"/>
                <w:szCs w:val="24"/>
              </w:rPr>
              <w:t> </w:t>
            </w:r>
            <w:proofErr w:type="spellStart"/>
            <w:r w:rsidR="006E363E">
              <w:fldChar w:fldCharType="begin"/>
            </w:r>
            <w:r w:rsidR="006E363E">
              <w:instrText xml:space="preserve"> HYPERLINK "https://tr.wikipedia.org/w/index.php?title=M%C3%BCttalip_%C3%96zcan&amp;action=edit&amp;redlink=1" \o "Müttalip Özcan (sayfa mevcut değil)" </w:instrText>
            </w:r>
            <w:r w:rsidR="006E363E">
              <w:fldChar w:fldCharType="separate"/>
            </w:r>
            <w:r>
              <w:rPr>
                <w:rStyle w:val="Hyperlink"/>
                <w:rFonts w:cstheme="minorHAnsi"/>
                <w:color w:val="A55858"/>
                <w:sz w:val="24"/>
                <w:szCs w:val="24"/>
              </w:rPr>
              <w:t>Müttalip</w:t>
            </w:r>
            <w:proofErr w:type="spellEnd"/>
            <w:r>
              <w:rPr>
                <w:rStyle w:val="Hyperlink"/>
                <w:rFonts w:cstheme="minorHAnsi"/>
                <w:color w:val="A55858"/>
                <w:sz w:val="24"/>
                <w:szCs w:val="24"/>
              </w:rPr>
              <w:t xml:space="preserve"> Özcan</w:t>
            </w:r>
            <w:r w:rsidR="006E363E">
              <w:rPr>
                <w:rStyle w:val="Hyperlink"/>
                <w:rFonts w:cstheme="minorHAnsi"/>
                <w:color w:val="A55858"/>
                <w:sz w:val="24"/>
                <w:szCs w:val="24"/>
              </w:rPr>
              <w:fldChar w:fldCharType="end"/>
            </w:r>
            <w:r>
              <w:rPr>
                <w:rFonts w:cstheme="minorHAnsi"/>
                <w:color w:val="252525"/>
                <w:sz w:val="24"/>
                <w:szCs w:val="24"/>
              </w:rPr>
              <w:t>,</w:t>
            </w:r>
            <w:r>
              <w:rPr>
                <w:rStyle w:val="apple-converted-space"/>
                <w:rFonts w:cstheme="minorHAnsi"/>
                <w:color w:val="252525"/>
                <w:sz w:val="24"/>
                <w:szCs w:val="24"/>
              </w:rPr>
              <w:t> </w:t>
            </w:r>
            <w:proofErr w:type="spellStart"/>
            <w:r w:rsidR="006E363E">
              <w:fldChar w:fldCharType="begin"/>
            </w:r>
            <w:r w:rsidR="006E363E">
              <w:instrText xml:space="preserve"> HYPERLINK "https://tr.wikipedia.org/w/index.php?title=Ayr%C4%B1nt%C4%B1_yay%C4%B1nlar%C4%B1&amp;action=edit&amp;redlink=1" \o "Ayrıntı yayınları (sayfa mevcut değil)" </w:instrText>
            </w:r>
            <w:r w:rsidR="006E363E">
              <w:fldChar w:fldCharType="separate"/>
            </w:r>
            <w:r>
              <w:rPr>
                <w:rStyle w:val="Hyperlink"/>
                <w:rFonts w:cstheme="minorHAnsi"/>
                <w:color w:val="A55858"/>
                <w:sz w:val="24"/>
                <w:szCs w:val="24"/>
              </w:rPr>
              <w:t>Ayrıntı</w:t>
            </w:r>
            <w:proofErr w:type="spellEnd"/>
            <w:r>
              <w:rPr>
                <w:rStyle w:val="Hyperlink"/>
                <w:rFonts w:cstheme="minorHAnsi"/>
                <w:color w:val="A55858"/>
                <w:sz w:val="24"/>
                <w:szCs w:val="24"/>
              </w:rPr>
              <w:t xml:space="preserve"> </w:t>
            </w:r>
            <w:proofErr w:type="spellStart"/>
            <w:r>
              <w:rPr>
                <w:rStyle w:val="Hyperlink"/>
                <w:rFonts w:cstheme="minorHAnsi"/>
                <w:color w:val="A55858"/>
                <w:sz w:val="24"/>
                <w:szCs w:val="24"/>
              </w:rPr>
              <w:t>yayınları</w:t>
            </w:r>
            <w:proofErr w:type="spellEnd"/>
            <w:r w:rsidR="006E363E">
              <w:rPr>
                <w:rStyle w:val="Hyperlink"/>
                <w:rFonts w:cstheme="minorHAnsi"/>
                <w:color w:val="A55858"/>
                <w:sz w:val="24"/>
                <w:szCs w:val="24"/>
              </w:rPr>
              <w:fldChar w:fldCharType="end"/>
            </w:r>
            <w:r>
              <w:rPr>
                <w:rFonts w:cstheme="minorHAnsi"/>
                <w:color w:val="252525"/>
                <w:sz w:val="24"/>
                <w:szCs w:val="24"/>
              </w:rPr>
              <w:t>.</w:t>
            </w:r>
          </w:p>
          <w:p w14:paraId="18E64B0A"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proofErr w:type="spellStart"/>
            <w:r>
              <w:rPr>
                <w:rFonts w:cstheme="minorHAnsi"/>
                <w:b/>
                <w:bCs/>
                <w:color w:val="252525"/>
                <w:sz w:val="24"/>
                <w:szCs w:val="24"/>
              </w:rPr>
              <w:t>Kadın</w:t>
            </w:r>
            <w:proofErr w:type="spellEnd"/>
            <w:r>
              <w:rPr>
                <w:rFonts w:cstheme="minorHAnsi"/>
                <w:b/>
                <w:bCs/>
                <w:color w:val="252525"/>
                <w:sz w:val="24"/>
                <w:szCs w:val="24"/>
              </w:rPr>
              <w:t xml:space="preserve"> </w:t>
            </w:r>
            <w:proofErr w:type="spellStart"/>
            <w:r>
              <w:rPr>
                <w:rFonts w:cstheme="minorHAnsi"/>
                <w:b/>
                <w:bCs/>
                <w:color w:val="252525"/>
                <w:sz w:val="24"/>
                <w:szCs w:val="24"/>
              </w:rPr>
              <w:t>Filozoflar</w:t>
            </w:r>
            <w:proofErr w:type="spellEnd"/>
            <w:r>
              <w:rPr>
                <w:rFonts w:cstheme="minorHAnsi"/>
                <w:color w:val="252525"/>
                <w:sz w:val="24"/>
                <w:szCs w:val="24"/>
              </w:rPr>
              <w:t xml:space="preserve">, </w:t>
            </w:r>
            <w:proofErr w:type="spellStart"/>
            <w:r>
              <w:rPr>
                <w:rFonts w:cstheme="minorHAnsi"/>
                <w:color w:val="252525"/>
                <w:sz w:val="24"/>
                <w:szCs w:val="24"/>
              </w:rPr>
              <w:t>cilt</w:t>
            </w:r>
            <w:proofErr w:type="spellEnd"/>
            <w:r>
              <w:rPr>
                <w:rFonts w:cstheme="minorHAnsi"/>
                <w:color w:val="252525"/>
                <w:sz w:val="24"/>
                <w:szCs w:val="24"/>
              </w:rPr>
              <w:t xml:space="preserve"> I,II,</w:t>
            </w:r>
            <w:r>
              <w:rPr>
                <w:rStyle w:val="apple-converted-space"/>
                <w:rFonts w:cstheme="minorHAnsi"/>
                <w:color w:val="252525"/>
                <w:sz w:val="24"/>
                <w:szCs w:val="24"/>
              </w:rPr>
              <w:t> </w:t>
            </w:r>
            <w:hyperlink r:id="rId12" w:tooltip="Marit Rullmann (sayfa mevcut değil)" w:history="1">
              <w:r>
                <w:rPr>
                  <w:rStyle w:val="Hyperlink"/>
                  <w:rFonts w:cstheme="minorHAnsi"/>
                  <w:color w:val="A55858"/>
                  <w:sz w:val="24"/>
                  <w:szCs w:val="24"/>
                </w:rPr>
                <w:t xml:space="preserve">Marit </w:t>
              </w:r>
              <w:proofErr w:type="spellStart"/>
              <w:r>
                <w:rPr>
                  <w:rStyle w:val="Hyperlink"/>
                  <w:rFonts w:cstheme="minorHAnsi"/>
                  <w:color w:val="A55858"/>
                  <w:sz w:val="24"/>
                  <w:szCs w:val="24"/>
                </w:rPr>
                <w:t>Rullmann</w:t>
              </w:r>
              <w:proofErr w:type="spellEnd"/>
            </w:hyperlink>
            <w:r>
              <w:rPr>
                <w:rFonts w:cstheme="minorHAnsi"/>
                <w:color w:val="252525"/>
                <w:sz w:val="24"/>
                <w:szCs w:val="24"/>
              </w:rPr>
              <w:t xml:space="preserve">, </w:t>
            </w:r>
            <w:proofErr w:type="spellStart"/>
            <w:r>
              <w:rPr>
                <w:rFonts w:cstheme="minorHAnsi"/>
                <w:color w:val="252525"/>
                <w:sz w:val="24"/>
                <w:szCs w:val="24"/>
              </w:rPr>
              <w:t>çeviren</w:t>
            </w:r>
            <w:proofErr w:type="spellEnd"/>
            <w:r>
              <w:rPr>
                <w:rFonts w:cstheme="minorHAnsi"/>
                <w:color w:val="252525"/>
                <w:sz w:val="24"/>
                <w:szCs w:val="24"/>
              </w:rPr>
              <w:t>:</w:t>
            </w:r>
            <w:r>
              <w:rPr>
                <w:rStyle w:val="apple-converted-space"/>
                <w:rFonts w:cstheme="minorHAnsi"/>
                <w:color w:val="252525"/>
                <w:sz w:val="24"/>
                <w:szCs w:val="24"/>
              </w:rPr>
              <w:t> </w:t>
            </w:r>
            <w:proofErr w:type="spellStart"/>
            <w:r w:rsidR="006E363E">
              <w:fldChar w:fldCharType="begin"/>
            </w:r>
            <w:r w:rsidR="006E363E">
              <w:instrText xml:space="preserve"> HYPERLINK "https://tr.wikipedia.org/w/index.php?title=Tomris_Meng%C3%BC%C5%9Fo%C4%9Flu&amp;action=edit&amp;redlink=1" \o "Tomris Mengüşoğlu (sayfa mevcut değil)" </w:instrText>
            </w:r>
            <w:r w:rsidR="006E363E">
              <w:fldChar w:fldCharType="separate"/>
            </w:r>
            <w:r>
              <w:rPr>
                <w:rStyle w:val="Hyperlink"/>
                <w:rFonts w:cstheme="minorHAnsi"/>
                <w:color w:val="A55858"/>
                <w:sz w:val="24"/>
                <w:szCs w:val="24"/>
              </w:rPr>
              <w:t>Tomris</w:t>
            </w:r>
            <w:proofErr w:type="spellEnd"/>
            <w:r>
              <w:rPr>
                <w:rStyle w:val="Hyperlink"/>
                <w:rFonts w:cstheme="minorHAnsi"/>
                <w:color w:val="A55858"/>
                <w:sz w:val="24"/>
                <w:szCs w:val="24"/>
              </w:rPr>
              <w:t xml:space="preserve"> </w:t>
            </w:r>
            <w:proofErr w:type="spellStart"/>
            <w:r>
              <w:rPr>
                <w:rStyle w:val="Hyperlink"/>
                <w:rFonts w:cstheme="minorHAnsi"/>
                <w:color w:val="A55858"/>
                <w:sz w:val="24"/>
                <w:szCs w:val="24"/>
              </w:rPr>
              <w:t>Mengüşoğlu</w:t>
            </w:r>
            <w:proofErr w:type="spellEnd"/>
            <w:r w:rsidR="006E363E">
              <w:rPr>
                <w:rStyle w:val="Hyperlink"/>
                <w:rFonts w:cstheme="minorHAnsi"/>
                <w:color w:val="A55858"/>
                <w:sz w:val="24"/>
                <w:szCs w:val="24"/>
              </w:rPr>
              <w:fldChar w:fldCharType="end"/>
            </w:r>
            <w:r>
              <w:rPr>
                <w:rFonts w:cstheme="minorHAnsi"/>
                <w:color w:val="252525"/>
                <w:sz w:val="24"/>
                <w:szCs w:val="24"/>
              </w:rPr>
              <w:t>,</w:t>
            </w:r>
            <w:r>
              <w:rPr>
                <w:rStyle w:val="apple-converted-space"/>
                <w:rFonts w:cstheme="minorHAnsi"/>
                <w:color w:val="252525"/>
                <w:sz w:val="24"/>
                <w:szCs w:val="24"/>
              </w:rPr>
              <w:t> </w:t>
            </w:r>
            <w:proofErr w:type="spellStart"/>
            <w:r w:rsidR="006E363E">
              <w:fldChar w:fldCharType="begin"/>
            </w:r>
            <w:r w:rsidR="006E363E">
              <w:instrText xml:space="preserve"> HYPERLINK "https://tr.wikipedia.org/w/index.php?title=Kabalc%C4%B1_Yay%C4%B1nlar%C4%B1&amp;action=edit&amp;redlink=1" \o "Kabalcı Yayınları (sayfa mevcut değil)" </w:instrText>
            </w:r>
            <w:r w:rsidR="006E363E">
              <w:fldChar w:fldCharType="separate"/>
            </w:r>
            <w:r>
              <w:rPr>
                <w:rStyle w:val="Hyperlink"/>
                <w:rFonts w:cstheme="minorHAnsi"/>
                <w:color w:val="A55858"/>
                <w:sz w:val="24"/>
                <w:szCs w:val="24"/>
              </w:rPr>
              <w:t>Kabalcı</w:t>
            </w:r>
            <w:proofErr w:type="spellEnd"/>
            <w:r>
              <w:rPr>
                <w:rStyle w:val="Hyperlink"/>
                <w:rFonts w:cstheme="minorHAnsi"/>
                <w:color w:val="A55858"/>
                <w:sz w:val="24"/>
                <w:szCs w:val="24"/>
              </w:rPr>
              <w:t xml:space="preserve"> </w:t>
            </w:r>
            <w:proofErr w:type="spellStart"/>
            <w:r>
              <w:rPr>
                <w:rStyle w:val="Hyperlink"/>
                <w:rFonts w:cstheme="minorHAnsi"/>
                <w:color w:val="A55858"/>
                <w:sz w:val="24"/>
                <w:szCs w:val="24"/>
              </w:rPr>
              <w:t>Yayınları</w:t>
            </w:r>
            <w:proofErr w:type="spellEnd"/>
            <w:r w:rsidR="006E363E">
              <w:rPr>
                <w:rStyle w:val="Hyperlink"/>
                <w:rFonts w:cstheme="minorHAnsi"/>
                <w:color w:val="A55858"/>
                <w:sz w:val="24"/>
                <w:szCs w:val="24"/>
              </w:rPr>
              <w:fldChar w:fldCharType="end"/>
            </w:r>
            <w:r>
              <w:rPr>
                <w:rFonts w:cstheme="minorHAnsi"/>
                <w:color w:val="252525"/>
                <w:sz w:val="24"/>
                <w:szCs w:val="24"/>
              </w:rPr>
              <w:t>.</w:t>
            </w:r>
          </w:p>
          <w:p w14:paraId="55D96F7C"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Teori</w:t>
            </w:r>
            <w:r>
              <w:rPr>
                <w:rFonts w:cstheme="minorHAnsi"/>
                <w:color w:val="252525"/>
                <w:sz w:val="24"/>
                <w:szCs w:val="24"/>
              </w:rPr>
              <w:t>,</w:t>
            </w:r>
            <w:r>
              <w:rPr>
                <w:rStyle w:val="apple-converted-space"/>
                <w:rFonts w:cstheme="minorHAnsi"/>
                <w:color w:val="252525"/>
                <w:sz w:val="24"/>
                <w:szCs w:val="24"/>
              </w:rPr>
              <w:t> </w:t>
            </w:r>
            <w:hyperlink r:id="rId13" w:tooltip="Josephine Donovan (sayfa mevcut değil)" w:history="1">
              <w:r>
                <w:rPr>
                  <w:rStyle w:val="Hyperlink"/>
                  <w:rFonts w:cstheme="minorHAnsi"/>
                  <w:color w:val="A55858"/>
                  <w:sz w:val="24"/>
                  <w:szCs w:val="24"/>
                </w:rPr>
                <w:t>Josephine Donovan</w:t>
              </w:r>
            </w:hyperlink>
            <w:r>
              <w:rPr>
                <w:rFonts w:cstheme="minorHAnsi"/>
                <w:color w:val="252525"/>
                <w:sz w:val="24"/>
                <w:szCs w:val="24"/>
              </w:rPr>
              <w:t xml:space="preserve">, </w:t>
            </w:r>
            <w:proofErr w:type="spellStart"/>
            <w:r>
              <w:rPr>
                <w:rFonts w:cstheme="minorHAnsi"/>
                <w:color w:val="252525"/>
                <w:sz w:val="24"/>
                <w:szCs w:val="24"/>
              </w:rPr>
              <w:t>çevirenler</w:t>
            </w:r>
            <w:proofErr w:type="spellEnd"/>
            <w:r>
              <w:rPr>
                <w:rFonts w:cstheme="minorHAnsi"/>
                <w:color w:val="252525"/>
                <w:sz w:val="24"/>
                <w:szCs w:val="24"/>
              </w:rPr>
              <w:t>:</w:t>
            </w:r>
            <w:r>
              <w:rPr>
                <w:rStyle w:val="apple-converted-space"/>
                <w:rFonts w:cstheme="minorHAnsi"/>
                <w:color w:val="252525"/>
                <w:sz w:val="24"/>
                <w:szCs w:val="24"/>
              </w:rPr>
              <w:t> </w:t>
            </w:r>
            <w:hyperlink r:id="rId14" w:tooltip="Aksu Bora" w:history="1">
              <w:r>
                <w:rPr>
                  <w:rStyle w:val="Hyperlink"/>
                  <w:rFonts w:cstheme="minorHAnsi"/>
                  <w:color w:val="0B0080"/>
                  <w:sz w:val="24"/>
                  <w:szCs w:val="24"/>
                </w:rPr>
                <w:t>Aksu Bora</w:t>
              </w:r>
            </w:hyperlink>
            <w:r>
              <w:rPr>
                <w:rFonts w:cstheme="minorHAnsi"/>
                <w:color w:val="252525"/>
                <w:sz w:val="24"/>
                <w:szCs w:val="24"/>
              </w:rPr>
              <w:t>,</w:t>
            </w:r>
            <w:r>
              <w:rPr>
                <w:rStyle w:val="apple-converted-space"/>
                <w:rFonts w:cstheme="minorHAnsi"/>
                <w:color w:val="252525"/>
                <w:sz w:val="24"/>
                <w:szCs w:val="24"/>
              </w:rPr>
              <w:t> </w:t>
            </w:r>
            <w:hyperlink r:id="rId15" w:tooltip="Fevziye Sayılan (sayfa mevcut değil)" w:history="1">
              <w:r>
                <w:rPr>
                  <w:rStyle w:val="Hyperlink"/>
                  <w:rFonts w:cstheme="minorHAnsi"/>
                  <w:color w:val="A55858"/>
                  <w:sz w:val="24"/>
                  <w:szCs w:val="24"/>
                </w:rPr>
                <w:t xml:space="preserve">Fevziye </w:t>
              </w:r>
              <w:proofErr w:type="spellStart"/>
              <w:r>
                <w:rPr>
                  <w:rStyle w:val="Hyperlink"/>
                  <w:rFonts w:cstheme="minorHAnsi"/>
                  <w:color w:val="A55858"/>
                  <w:sz w:val="24"/>
                  <w:szCs w:val="24"/>
                </w:rPr>
                <w:t>Sayılan</w:t>
              </w:r>
              <w:proofErr w:type="spellEnd"/>
            </w:hyperlink>
            <w:r>
              <w:rPr>
                <w:rFonts w:cstheme="minorHAnsi"/>
                <w:color w:val="252525"/>
                <w:sz w:val="24"/>
                <w:szCs w:val="24"/>
              </w:rPr>
              <w:t>,</w:t>
            </w:r>
            <w:r>
              <w:rPr>
                <w:rStyle w:val="apple-converted-space"/>
                <w:rFonts w:cstheme="minorHAnsi"/>
                <w:color w:val="252525"/>
                <w:sz w:val="24"/>
                <w:szCs w:val="24"/>
              </w:rPr>
              <w:t> </w:t>
            </w:r>
            <w:hyperlink r:id="rId16" w:tooltip="Meltem Ağduk Gevrek (sayfa mevcut değil)" w:history="1">
              <w:r>
                <w:rPr>
                  <w:rStyle w:val="Hyperlink"/>
                  <w:rFonts w:cstheme="minorHAnsi"/>
                  <w:color w:val="A55858"/>
                  <w:sz w:val="24"/>
                  <w:szCs w:val="24"/>
                </w:rPr>
                <w:t xml:space="preserve">Meltem </w:t>
              </w:r>
              <w:proofErr w:type="spellStart"/>
              <w:r>
                <w:rPr>
                  <w:rStyle w:val="Hyperlink"/>
                  <w:rFonts w:cstheme="minorHAnsi"/>
                  <w:color w:val="A55858"/>
                  <w:sz w:val="24"/>
                  <w:szCs w:val="24"/>
                </w:rPr>
                <w:t>Ağduk</w:t>
              </w:r>
              <w:proofErr w:type="spellEnd"/>
              <w:r>
                <w:rPr>
                  <w:rStyle w:val="Hyperlink"/>
                  <w:rFonts w:cstheme="minorHAnsi"/>
                  <w:color w:val="A55858"/>
                  <w:sz w:val="24"/>
                  <w:szCs w:val="24"/>
                </w:rPr>
                <w:t xml:space="preserve"> </w:t>
              </w:r>
              <w:proofErr w:type="spellStart"/>
              <w:r>
                <w:rPr>
                  <w:rStyle w:val="Hyperlink"/>
                  <w:rFonts w:cstheme="minorHAnsi"/>
                  <w:color w:val="A55858"/>
                  <w:sz w:val="24"/>
                  <w:szCs w:val="24"/>
                </w:rPr>
                <w:t>Gevrek</w:t>
              </w:r>
              <w:proofErr w:type="spellEnd"/>
            </w:hyperlink>
            <w:r>
              <w:rPr>
                <w:rFonts w:cstheme="minorHAnsi"/>
                <w:color w:val="252525"/>
                <w:sz w:val="24"/>
                <w:szCs w:val="24"/>
              </w:rPr>
              <w:t>,</w:t>
            </w:r>
            <w:r>
              <w:rPr>
                <w:rStyle w:val="apple-converted-space"/>
                <w:rFonts w:cstheme="minorHAnsi"/>
                <w:color w:val="252525"/>
                <w:sz w:val="24"/>
                <w:szCs w:val="24"/>
              </w:rPr>
              <w:t> </w:t>
            </w:r>
            <w:proofErr w:type="spellStart"/>
            <w:r w:rsidR="006E363E">
              <w:fldChar w:fldCharType="begin"/>
            </w:r>
            <w:r w:rsidR="006E363E">
              <w:instrText xml:space="preserve"> HYPERLINK "https://tr.wikipedia.org/wiki/%C4%B0leti%C5%9Fim_Yay%C4%B1nlar%C4%B1" \o "İletişim Yayınları" </w:instrText>
            </w:r>
            <w:r w:rsidR="006E363E">
              <w:fldChar w:fldCharType="separate"/>
            </w:r>
            <w:r>
              <w:rPr>
                <w:rStyle w:val="Hyperlink"/>
                <w:rFonts w:cstheme="minorHAnsi"/>
                <w:color w:val="0B0080"/>
                <w:sz w:val="24"/>
                <w:szCs w:val="24"/>
              </w:rPr>
              <w:t>İletişim</w:t>
            </w:r>
            <w:proofErr w:type="spellEnd"/>
            <w:r>
              <w:rPr>
                <w:rStyle w:val="Hyperlink"/>
                <w:rFonts w:cstheme="minorHAnsi"/>
                <w:color w:val="0B0080"/>
                <w:sz w:val="24"/>
                <w:szCs w:val="24"/>
              </w:rPr>
              <w:t xml:space="preserve"> </w:t>
            </w:r>
            <w:proofErr w:type="spellStart"/>
            <w:r>
              <w:rPr>
                <w:rStyle w:val="Hyperlink"/>
                <w:rFonts w:cstheme="minorHAnsi"/>
                <w:color w:val="0B0080"/>
                <w:sz w:val="24"/>
                <w:szCs w:val="24"/>
              </w:rPr>
              <w:t>Yayınları</w:t>
            </w:r>
            <w:proofErr w:type="spellEnd"/>
            <w:r w:rsidR="006E363E">
              <w:rPr>
                <w:rStyle w:val="Hyperlink"/>
                <w:rFonts w:cstheme="minorHAnsi"/>
                <w:color w:val="0B0080"/>
                <w:sz w:val="24"/>
                <w:szCs w:val="24"/>
              </w:rPr>
              <w:fldChar w:fldCharType="end"/>
            </w:r>
          </w:p>
          <w:p w14:paraId="1196D260"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 xml:space="preserve">Feminist </w:t>
            </w:r>
            <w:proofErr w:type="spellStart"/>
            <w:r>
              <w:rPr>
                <w:rFonts w:cstheme="minorHAnsi"/>
                <w:b/>
                <w:bCs/>
                <w:color w:val="252525"/>
                <w:sz w:val="24"/>
                <w:szCs w:val="24"/>
              </w:rPr>
              <w:t>Felsefe</w:t>
            </w:r>
            <w:proofErr w:type="spellEnd"/>
            <w:r>
              <w:rPr>
                <w:rFonts w:cstheme="minorHAnsi"/>
                <w:color w:val="252525"/>
                <w:sz w:val="24"/>
                <w:szCs w:val="24"/>
              </w:rPr>
              <w:t>,</w:t>
            </w:r>
            <w:r>
              <w:rPr>
                <w:rStyle w:val="apple-converted-space"/>
                <w:rFonts w:cstheme="minorHAnsi"/>
                <w:color w:val="252525"/>
                <w:sz w:val="24"/>
                <w:szCs w:val="24"/>
              </w:rPr>
              <w:t> </w:t>
            </w:r>
            <w:proofErr w:type="spellStart"/>
            <w:r w:rsidR="006E363E">
              <w:fldChar w:fldCharType="begin"/>
            </w:r>
            <w:r w:rsidR="006E363E">
              <w:instrText xml:space="preserve"> HYPERLINK "https://tr.wikipedia.org/w/index.php?title=Felsefelogos_dergisi&amp;action=edit&amp;redlink=1" \o "Felsefelogos dergisi (sayfa mevcut değil)" </w:instrText>
            </w:r>
            <w:r w:rsidR="006E363E">
              <w:fldChar w:fldCharType="separate"/>
            </w:r>
            <w:r>
              <w:rPr>
                <w:rStyle w:val="Hyperlink"/>
                <w:rFonts w:cstheme="minorHAnsi"/>
                <w:color w:val="A55858"/>
                <w:sz w:val="24"/>
                <w:szCs w:val="24"/>
              </w:rPr>
              <w:t>Felsefelogos</w:t>
            </w:r>
            <w:proofErr w:type="spellEnd"/>
            <w:r>
              <w:rPr>
                <w:rStyle w:val="Hyperlink"/>
                <w:rFonts w:cstheme="minorHAnsi"/>
                <w:color w:val="A55858"/>
                <w:sz w:val="24"/>
                <w:szCs w:val="24"/>
              </w:rPr>
              <w:t xml:space="preserve"> </w:t>
            </w:r>
            <w:proofErr w:type="spellStart"/>
            <w:r>
              <w:rPr>
                <w:rStyle w:val="Hyperlink"/>
                <w:rFonts w:cstheme="minorHAnsi"/>
                <w:color w:val="A55858"/>
                <w:sz w:val="24"/>
                <w:szCs w:val="24"/>
              </w:rPr>
              <w:t>dergisi</w:t>
            </w:r>
            <w:proofErr w:type="spellEnd"/>
            <w:r w:rsidR="006E363E">
              <w:rPr>
                <w:rStyle w:val="Hyperlink"/>
                <w:rFonts w:cstheme="minorHAnsi"/>
                <w:color w:val="A55858"/>
                <w:sz w:val="24"/>
                <w:szCs w:val="24"/>
              </w:rPr>
              <w:fldChar w:fldCharType="end"/>
            </w:r>
            <w:r>
              <w:rPr>
                <w:rFonts w:cstheme="minorHAnsi"/>
                <w:color w:val="252525"/>
                <w:sz w:val="24"/>
                <w:szCs w:val="24"/>
              </w:rPr>
              <w:t>, sayı:15, 2001</w:t>
            </w:r>
          </w:p>
          <w:p w14:paraId="621156AF" w14:textId="77777777" w:rsidR="00192934" w:rsidRDefault="00192934" w:rsidP="00F25550">
            <w:pPr>
              <w:spacing w:after="0" w:line="240" w:lineRule="auto"/>
              <w:rPr>
                <w:rFonts w:cstheme="minorHAnsi"/>
                <w:sz w:val="24"/>
                <w:szCs w:val="24"/>
                <w:lang w:bidi="ar-KW"/>
              </w:rPr>
            </w:pPr>
          </w:p>
          <w:p w14:paraId="4E375F0D"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proofErr w:type="spellStart"/>
            <w:r>
              <w:rPr>
                <w:rFonts w:eastAsia="Times New Roman" w:cstheme="minorHAnsi"/>
                <w:sz w:val="24"/>
                <w:szCs w:val="24"/>
                <w:u w:val="single" w:color="FFFFFF" w:themeColor="background1"/>
              </w:rPr>
              <w:t>fi’l-Mîzâni’l-Cedîd</w:t>
            </w:r>
            <w:proofErr w:type="spellEnd"/>
            <w:r>
              <w:rPr>
                <w:rFonts w:eastAsia="Times New Roman" w:cstheme="minorHAnsi"/>
                <w:sz w:val="24"/>
                <w:szCs w:val="24"/>
                <w:u w:val="single" w:color="FFFFFF" w:themeColor="background1"/>
              </w:rPr>
              <w:t xml:space="preserve"> (</w:t>
            </w:r>
            <w:r>
              <w:rPr>
                <w:rFonts w:eastAsia="Times New Roman" w:cstheme="minorHAnsi"/>
                <w:i/>
                <w:iCs/>
                <w:sz w:val="24"/>
                <w:szCs w:val="24"/>
                <w:u w:val="single" w:color="FFFFFF" w:themeColor="background1"/>
              </w:rPr>
              <w:t xml:space="preserve">Yeni </w:t>
            </w:r>
            <w:proofErr w:type="spellStart"/>
            <w:r>
              <w:rPr>
                <w:rFonts w:eastAsia="Times New Roman" w:cstheme="minorHAnsi"/>
                <w:i/>
                <w:iCs/>
                <w:sz w:val="24"/>
                <w:szCs w:val="24"/>
                <w:u w:val="single" w:color="FFFFFF" w:themeColor="background1"/>
              </w:rPr>
              <w:t>Ölçü</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Üzerine</w:t>
            </w:r>
            <w:proofErr w:type="spellEnd"/>
            <w:r>
              <w:rPr>
                <w:rFonts w:eastAsia="Times New Roman" w:cstheme="minorHAnsi"/>
                <w:sz w:val="24"/>
                <w:szCs w:val="24"/>
                <w:u w:val="single" w:color="FFFFFF" w:themeColor="background1"/>
              </w:rPr>
              <w:t>)</w:t>
            </w:r>
          </w:p>
          <w:p w14:paraId="3D4649A5"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proofErr w:type="spellStart"/>
            <w:r>
              <w:rPr>
                <w:rFonts w:eastAsia="Times New Roman" w:cstheme="minorHAnsi"/>
                <w:sz w:val="24"/>
                <w:szCs w:val="24"/>
                <w:u w:val="single" w:color="FFFFFF" w:themeColor="background1"/>
              </w:rPr>
              <w:t>Nemâzic</w:t>
            </w:r>
            <w:proofErr w:type="spellEnd"/>
            <w:r>
              <w:rPr>
                <w:rFonts w:eastAsia="Times New Roman" w:cstheme="minorHAnsi"/>
                <w:sz w:val="24"/>
                <w:szCs w:val="24"/>
                <w:u w:val="single" w:color="FFFFFF" w:themeColor="background1"/>
              </w:rPr>
              <w:t xml:space="preserve"> </w:t>
            </w:r>
            <w:proofErr w:type="spellStart"/>
            <w:r>
              <w:rPr>
                <w:rFonts w:eastAsia="Times New Roman" w:cstheme="minorHAnsi"/>
                <w:sz w:val="24"/>
                <w:szCs w:val="24"/>
                <w:u w:val="single" w:color="FFFFFF" w:themeColor="background1"/>
              </w:rPr>
              <w:t>Beşeriyye</w:t>
            </w:r>
            <w:proofErr w:type="spellEnd"/>
            <w:r>
              <w:rPr>
                <w:rFonts w:eastAsia="Times New Roman" w:cstheme="minorHAnsi"/>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İnsan</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Modelleri</w:t>
            </w:r>
            <w:proofErr w:type="spellEnd"/>
            <w:r>
              <w:rPr>
                <w:rFonts w:eastAsia="Times New Roman" w:cstheme="minorHAnsi"/>
                <w:sz w:val="24"/>
                <w:szCs w:val="24"/>
                <w:u w:val="single" w:color="FFFFFF" w:themeColor="background1"/>
              </w:rPr>
              <w:t>)</w:t>
            </w:r>
          </w:p>
          <w:p w14:paraId="4C840333"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proofErr w:type="spellStart"/>
            <w:r>
              <w:rPr>
                <w:rFonts w:eastAsia="Times New Roman" w:cstheme="minorHAnsi"/>
                <w:sz w:val="24"/>
                <w:szCs w:val="24"/>
                <w:u w:val="single" w:color="FFFFFF" w:themeColor="background1"/>
              </w:rPr>
              <w:t>en-Nakdu’l-Menhecî</w:t>
            </w:r>
            <w:proofErr w:type="spellEnd"/>
            <w:r>
              <w:rPr>
                <w:rFonts w:eastAsia="Times New Roman" w:cstheme="minorHAnsi"/>
                <w:sz w:val="24"/>
                <w:szCs w:val="24"/>
                <w:u w:val="single" w:color="FFFFFF" w:themeColor="background1"/>
              </w:rPr>
              <w:t xml:space="preserve"> ‘</w:t>
            </w:r>
            <w:proofErr w:type="spellStart"/>
            <w:r>
              <w:rPr>
                <w:rFonts w:eastAsia="Times New Roman" w:cstheme="minorHAnsi"/>
                <w:sz w:val="24"/>
                <w:szCs w:val="24"/>
                <w:u w:val="single" w:color="FFFFFF" w:themeColor="background1"/>
              </w:rPr>
              <w:t>inde’l</w:t>
            </w:r>
            <w:proofErr w:type="spellEnd"/>
            <w:r>
              <w:rPr>
                <w:rFonts w:eastAsia="Times New Roman" w:cstheme="minorHAnsi"/>
                <w:sz w:val="24"/>
                <w:szCs w:val="24"/>
                <w:u w:val="single" w:color="FFFFFF" w:themeColor="background1"/>
              </w:rPr>
              <w:t>-‘Arab (</w:t>
            </w:r>
            <w:proofErr w:type="spellStart"/>
            <w:r>
              <w:rPr>
                <w:rFonts w:eastAsia="Times New Roman" w:cstheme="minorHAnsi"/>
                <w:i/>
                <w:iCs/>
                <w:sz w:val="24"/>
                <w:szCs w:val="24"/>
                <w:u w:val="single" w:color="FFFFFF" w:themeColor="background1"/>
              </w:rPr>
              <w:t>Araplarda</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Metodik</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Eleştiri</w:t>
            </w:r>
            <w:proofErr w:type="spellEnd"/>
            <w:r>
              <w:rPr>
                <w:rFonts w:eastAsia="Times New Roman" w:cstheme="minorHAnsi"/>
                <w:sz w:val="24"/>
                <w:szCs w:val="24"/>
                <w:u w:val="single" w:color="FFFFFF" w:themeColor="background1"/>
              </w:rPr>
              <w:t>)</w:t>
            </w:r>
          </w:p>
          <w:p w14:paraId="7F7BA792"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proofErr w:type="spellStart"/>
            <w:r>
              <w:rPr>
                <w:rFonts w:eastAsia="Times New Roman" w:cstheme="minorHAnsi"/>
                <w:sz w:val="24"/>
                <w:szCs w:val="24"/>
                <w:u w:val="single" w:color="FFFFFF" w:themeColor="background1"/>
              </w:rPr>
              <w:t>Menhecu’l</w:t>
            </w:r>
            <w:proofErr w:type="spellEnd"/>
            <w:r>
              <w:rPr>
                <w:rFonts w:eastAsia="Times New Roman" w:cstheme="minorHAnsi"/>
                <w:sz w:val="24"/>
                <w:szCs w:val="24"/>
                <w:u w:val="single" w:color="FFFFFF" w:themeColor="background1"/>
              </w:rPr>
              <w:t xml:space="preserve">-Bahs </w:t>
            </w:r>
            <w:proofErr w:type="spellStart"/>
            <w:r>
              <w:rPr>
                <w:rFonts w:eastAsia="Times New Roman" w:cstheme="minorHAnsi"/>
                <w:sz w:val="24"/>
                <w:szCs w:val="24"/>
                <w:u w:val="single" w:color="FFFFFF" w:themeColor="background1"/>
              </w:rPr>
              <w:t>fi’l-Edeb</w:t>
            </w:r>
            <w:proofErr w:type="spellEnd"/>
            <w:r>
              <w:rPr>
                <w:rFonts w:eastAsia="Times New Roman" w:cstheme="minorHAnsi"/>
                <w:sz w:val="24"/>
                <w:szCs w:val="24"/>
                <w:u w:val="single" w:color="FFFFFF" w:themeColor="background1"/>
              </w:rPr>
              <w:t xml:space="preserve"> </w:t>
            </w:r>
            <w:proofErr w:type="spellStart"/>
            <w:r>
              <w:rPr>
                <w:rFonts w:eastAsia="Times New Roman" w:cstheme="minorHAnsi"/>
                <w:sz w:val="24"/>
                <w:szCs w:val="24"/>
                <w:u w:val="single" w:color="FFFFFF" w:themeColor="background1"/>
              </w:rPr>
              <w:t>ve’l</w:t>
            </w:r>
            <w:proofErr w:type="spellEnd"/>
            <w:r>
              <w:rPr>
                <w:rFonts w:eastAsia="Times New Roman" w:cstheme="minorHAnsi"/>
                <w:sz w:val="24"/>
                <w:szCs w:val="24"/>
                <w:u w:val="single" w:color="FFFFFF" w:themeColor="background1"/>
              </w:rPr>
              <w:t>-Luga (</w:t>
            </w:r>
            <w:proofErr w:type="spellStart"/>
            <w:r>
              <w:rPr>
                <w:rFonts w:eastAsia="Times New Roman" w:cstheme="minorHAnsi"/>
                <w:i/>
                <w:iCs/>
                <w:sz w:val="24"/>
                <w:szCs w:val="24"/>
                <w:u w:val="single" w:color="FFFFFF" w:themeColor="background1"/>
              </w:rPr>
              <w:t>Edebiyat</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ve</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Dilde</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İnceleme</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Metodu</w:t>
            </w:r>
            <w:proofErr w:type="spellEnd"/>
            <w:r>
              <w:rPr>
                <w:rFonts w:eastAsia="Times New Roman" w:cstheme="minorHAnsi"/>
                <w:sz w:val="24"/>
                <w:szCs w:val="24"/>
                <w:u w:val="single" w:color="FFFFFF" w:themeColor="background1"/>
              </w:rPr>
              <w:t>)</w:t>
            </w:r>
          </w:p>
          <w:p w14:paraId="45D88965"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proofErr w:type="spellStart"/>
            <w:r>
              <w:rPr>
                <w:rFonts w:eastAsia="Times New Roman" w:cstheme="minorHAnsi"/>
                <w:sz w:val="24"/>
                <w:szCs w:val="24"/>
                <w:u w:val="single" w:color="FFFFFF" w:themeColor="background1"/>
              </w:rPr>
              <w:t>fi’l-Edeb</w:t>
            </w:r>
            <w:proofErr w:type="spellEnd"/>
            <w:r>
              <w:rPr>
                <w:rFonts w:eastAsia="Times New Roman" w:cstheme="minorHAnsi"/>
                <w:sz w:val="24"/>
                <w:szCs w:val="24"/>
                <w:u w:val="single" w:color="FFFFFF" w:themeColor="background1"/>
              </w:rPr>
              <w:t xml:space="preserve"> </w:t>
            </w:r>
            <w:proofErr w:type="spellStart"/>
            <w:r>
              <w:rPr>
                <w:rFonts w:eastAsia="Times New Roman" w:cstheme="minorHAnsi"/>
                <w:sz w:val="24"/>
                <w:szCs w:val="24"/>
                <w:u w:val="single" w:color="FFFFFF" w:themeColor="background1"/>
              </w:rPr>
              <w:t>ve’n-Nakd</w:t>
            </w:r>
            <w:proofErr w:type="spellEnd"/>
            <w:r>
              <w:rPr>
                <w:rFonts w:eastAsia="Times New Roman" w:cstheme="minorHAnsi"/>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Edebiyat</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ve</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Eleştiri</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Üzerine</w:t>
            </w:r>
            <w:proofErr w:type="spellEnd"/>
            <w:r>
              <w:rPr>
                <w:rFonts w:eastAsia="Times New Roman" w:cstheme="minorHAnsi"/>
                <w:sz w:val="24"/>
                <w:szCs w:val="24"/>
                <w:u w:val="single" w:color="FFFFFF" w:themeColor="background1"/>
              </w:rPr>
              <w:t>)</w:t>
            </w:r>
          </w:p>
          <w:p w14:paraId="1F1BBD30"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proofErr w:type="spellStart"/>
            <w:r>
              <w:rPr>
                <w:rFonts w:eastAsia="Times New Roman" w:cstheme="minorHAnsi"/>
                <w:sz w:val="24"/>
                <w:szCs w:val="24"/>
                <w:u w:val="single" w:color="FFFFFF" w:themeColor="background1"/>
              </w:rPr>
              <w:t>Difâ</w:t>
            </w:r>
            <w:proofErr w:type="spellEnd"/>
            <w:r>
              <w:rPr>
                <w:rFonts w:eastAsia="Times New Roman" w:cstheme="minorHAnsi"/>
                <w:sz w:val="24"/>
                <w:szCs w:val="24"/>
                <w:u w:val="single" w:color="FFFFFF" w:themeColor="background1"/>
              </w:rPr>
              <w:t>‘ ‘</w:t>
            </w:r>
            <w:proofErr w:type="spellStart"/>
            <w:r>
              <w:rPr>
                <w:rFonts w:eastAsia="Times New Roman" w:cstheme="minorHAnsi"/>
                <w:sz w:val="24"/>
                <w:szCs w:val="24"/>
                <w:u w:val="single" w:color="FFFFFF" w:themeColor="background1"/>
              </w:rPr>
              <w:t>ani’l-Edeb</w:t>
            </w:r>
            <w:proofErr w:type="spellEnd"/>
            <w:r>
              <w:rPr>
                <w:rFonts w:eastAsia="Times New Roman" w:cstheme="minorHAnsi"/>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Edebiyat</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Savunusu</w:t>
            </w:r>
            <w:proofErr w:type="spellEnd"/>
            <w:r>
              <w:rPr>
                <w:rFonts w:eastAsia="Times New Roman" w:cstheme="minorHAnsi"/>
                <w:sz w:val="24"/>
                <w:szCs w:val="24"/>
                <w:u w:val="single" w:color="FFFFFF" w:themeColor="background1"/>
              </w:rPr>
              <w:t xml:space="preserve">, </w:t>
            </w:r>
            <w:proofErr w:type="spellStart"/>
            <w:r>
              <w:rPr>
                <w:rFonts w:eastAsia="Times New Roman" w:cstheme="minorHAnsi"/>
                <w:sz w:val="24"/>
                <w:szCs w:val="24"/>
                <w:u w:val="single" w:color="FFFFFF" w:themeColor="background1"/>
              </w:rPr>
              <w:t>çeviri</w:t>
            </w:r>
            <w:proofErr w:type="spellEnd"/>
            <w:r>
              <w:rPr>
                <w:rFonts w:eastAsia="Times New Roman" w:cstheme="minorHAnsi"/>
                <w:sz w:val="24"/>
                <w:szCs w:val="24"/>
                <w:u w:val="single" w:color="FFFFFF" w:themeColor="background1"/>
              </w:rPr>
              <w:t>)</w:t>
            </w:r>
          </w:p>
          <w:p w14:paraId="06359795"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proofErr w:type="spellStart"/>
            <w:r>
              <w:rPr>
                <w:rFonts w:eastAsia="Times New Roman" w:cstheme="minorHAnsi"/>
                <w:sz w:val="24"/>
                <w:szCs w:val="24"/>
                <w:u w:val="single" w:color="FFFFFF" w:themeColor="background1"/>
              </w:rPr>
              <w:t>Manhacu’l</w:t>
            </w:r>
            <w:proofErr w:type="spellEnd"/>
            <w:r>
              <w:rPr>
                <w:rFonts w:eastAsia="Times New Roman" w:cstheme="minorHAnsi"/>
                <w:sz w:val="24"/>
                <w:szCs w:val="24"/>
                <w:u w:val="single" w:color="FFFFFF" w:themeColor="background1"/>
              </w:rPr>
              <w:t xml:space="preserve">-Bahs </w:t>
            </w:r>
            <w:proofErr w:type="spellStart"/>
            <w:r>
              <w:rPr>
                <w:rFonts w:eastAsia="Times New Roman" w:cstheme="minorHAnsi"/>
                <w:sz w:val="24"/>
                <w:szCs w:val="24"/>
                <w:u w:val="single" w:color="FFFFFF" w:themeColor="background1"/>
              </w:rPr>
              <w:t>fi’l-Edeb</w:t>
            </w:r>
            <w:proofErr w:type="spellEnd"/>
            <w:r>
              <w:rPr>
                <w:rFonts w:eastAsia="Times New Roman" w:cstheme="minorHAnsi"/>
                <w:sz w:val="24"/>
                <w:szCs w:val="24"/>
                <w:u w:val="single" w:color="FFFFFF" w:themeColor="background1"/>
              </w:rPr>
              <w:t xml:space="preserve"> </w:t>
            </w:r>
            <w:proofErr w:type="spellStart"/>
            <w:r>
              <w:rPr>
                <w:rFonts w:eastAsia="Times New Roman" w:cstheme="minorHAnsi"/>
                <w:sz w:val="24"/>
                <w:szCs w:val="24"/>
                <w:u w:val="single" w:color="FFFFFF" w:themeColor="background1"/>
              </w:rPr>
              <w:t>ve’l</w:t>
            </w:r>
            <w:proofErr w:type="spellEnd"/>
            <w:r>
              <w:rPr>
                <w:rFonts w:eastAsia="Times New Roman" w:cstheme="minorHAnsi"/>
                <w:sz w:val="24"/>
                <w:szCs w:val="24"/>
                <w:u w:val="single" w:color="FFFFFF" w:themeColor="background1"/>
              </w:rPr>
              <w:t>-Luga (</w:t>
            </w:r>
            <w:proofErr w:type="spellStart"/>
            <w:r>
              <w:rPr>
                <w:rFonts w:eastAsia="Times New Roman" w:cstheme="minorHAnsi"/>
                <w:i/>
                <w:iCs/>
                <w:sz w:val="24"/>
                <w:szCs w:val="24"/>
                <w:u w:val="single" w:color="FFFFFF" w:themeColor="background1"/>
              </w:rPr>
              <w:t>Edebiyat</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ve</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Dil</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İnceleme</w:t>
            </w:r>
            <w:proofErr w:type="spellEnd"/>
            <w:r>
              <w:rPr>
                <w:rFonts w:eastAsia="Times New Roman" w:cstheme="minorHAnsi"/>
                <w:i/>
                <w:iCs/>
                <w:sz w:val="24"/>
                <w:szCs w:val="24"/>
                <w:u w:val="single" w:color="FFFFFF" w:themeColor="background1"/>
              </w:rPr>
              <w:t xml:space="preserve"> </w:t>
            </w:r>
            <w:proofErr w:type="spellStart"/>
            <w:r>
              <w:rPr>
                <w:rFonts w:eastAsia="Times New Roman" w:cstheme="minorHAnsi"/>
                <w:i/>
                <w:iCs/>
                <w:sz w:val="24"/>
                <w:szCs w:val="24"/>
                <w:u w:val="single" w:color="FFFFFF" w:themeColor="background1"/>
              </w:rPr>
              <w:t>Metodu</w:t>
            </w:r>
            <w:proofErr w:type="spellEnd"/>
            <w:r>
              <w:rPr>
                <w:rFonts w:eastAsia="Times New Roman" w:cstheme="minorHAnsi"/>
                <w:sz w:val="24"/>
                <w:szCs w:val="24"/>
                <w:u w:val="single" w:color="FFFFFF" w:themeColor="background1"/>
              </w:rPr>
              <w:t xml:space="preserve">, </w:t>
            </w:r>
            <w:proofErr w:type="spellStart"/>
            <w:r>
              <w:rPr>
                <w:rFonts w:eastAsia="Times New Roman" w:cstheme="minorHAnsi"/>
                <w:sz w:val="24"/>
                <w:szCs w:val="24"/>
                <w:u w:val="single" w:color="FFFFFF" w:themeColor="background1"/>
              </w:rPr>
              <w:t>çeviri</w:t>
            </w:r>
            <w:proofErr w:type="spellEnd"/>
            <w:r>
              <w:rPr>
                <w:rFonts w:eastAsia="Times New Roman" w:cstheme="minorHAnsi"/>
                <w:sz w:val="24"/>
                <w:szCs w:val="24"/>
                <w:u w:val="single" w:color="FFFFFF" w:themeColor="background1"/>
              </w:rPr>
              <w:t>)</w:t>
            </w:r>
          </w:p>
          <w:p w14:paraId="5104EAFF" w14:textId="77777777" w:rsidR="00192934" w:rsidRDefault="00192934" w:rsidP="00F25550">
            <w:pPr>
              <w:spacing w:after="0" w:line="240" w:lineRule="auto"/>
              <w:rPr>
                <w:rFonts w:cstheme="minorHAnsi"/>
                <w:b/>
                <w:bCs/>
                <w:sz w:val="24"/>
                <w:szCs w:val="24"/>
                <w:lang w:val="tr-TR" w:bidi="ar-KW"/>
              </w:rPr>
            </w:pPr>
          </w:p>
          <w:p w14:paraId="44B8177F" w14:textId="77777777" w:rsidR="00192934" w:rsidRDefault="00192934" w:rsidP="00F25550">
            <w:pPr>
              <w:spacing w:after="0" w:line="240" w:lineRule="auto"/>
              <w:rPr>
                <w:rFonts w:cstheme="minorHAnsi"/>
                <w:b/>
                <w:bCs/>
                <w:sz w:val="24"/>
                <w:szCs w:val="24"/>
                <w:lang w:val="tr-TR" w:bidi="ar-KW"/>
              </w:rPr>
            </w:pPr>
          </w:p>
          <w:p w14:paraId="656A3B53" w14:textId="77777777" w:rsidR="00192934" w:rsidRDefault="00192934" w:rsidP="00F25550">
            <w:pPr>
              <w:spacing w:after="0" w:line="240" w:lineRule="auto"/>
              <w:rPr>
                <w:rFonts w:cstheme="minorHAnsi"/>
                <w:b/>
                <w:bCs/>
                <w:sz w:val="24"/>
                <w:szCs w:val="24"/>
                <w:lang w:val="tr-TR" w:bidi="ar-KW"/>
              </w:rPr>
            </w:pPr>
          </w:p>
          <w:p w14:paraId="3772D757" w14:textId="77777777" w:rsidR="00192934" w:rsidRDefault="00192934" w:rsidP="00F25550">
            <w:pPr>
              <w:spacing w:after="0" w:line="240" w:lineRule="auto"/>
              <w:rPr>
                <w:rFonts w:cstheme="minorHAnsi"/>
                <w:b/>
                <w:bCs/>
                <w:sz w:val="24"/>
                <w:szCs w:val="24"/>
                <w:lang w:val="tr-TR" w:bidi="ar-KW"/>
              </w:rPr>
            </w:pPr>
          </w:p>
        </w:tc>
      </w:tr>
      <w:tr w:rsidR="00192934" w14:paraId="78A04082" w14:textId="77777777" w:rsidTr="00F25550">
        <w:tc>
          <w:tcPr>
            <w:tcW w:w="7479" w:type="dxa"/>
            <w:gridSpan w:val="2"/>
            <w:tcBorders>
              <w:top w:val="single" w:sz="4" w:space="0" w:color="000000"/>
              <w:left w:val="single" w:sz="4" w:space="0" w:color="000000"/>
              <w:bottom w:val="single" w:sz="8" w:space="0" w:color="auto"/>
              <w:right w:val="single" w:sz="4" w:space="0" w:color="000000"/>
            </w:tcBorders>
            <w:hideMark/>
          </w:tcPr>
          <w:p w14:paraId="0262D807"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17. The Topics:</w:t>
            </w:r>
          </w:p>
        </w:tc>
        <w:tc>
          <w:tcPr>
            <w:tcW w:w="1614" w:type="dxa"/>
            <w:tcBorders>
              <w:top w:val="single" w:sz="4" w:space="0" w:color="000000"/>
              <w:left w:val="single" w:sz="4" w:space="0" w:color="000000"/>
              <w:bottom w:val="single" w:sz="8" w:space="0" w:color="auto"/>
              <w:right w:val="single" w:sz="4" w:space="0" w:color="000000"/>
            </w:tcBorders>
            <w:hideMark/>
          </w:tcPr>
          <w:p w14:paraId="25062AAF"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Lecturer's name</w:t>
            </w:r>
          </w:p>
        </w:tc>
      </w:tr>
      <w:tr w:rsidR="00192934" w14:paraId="2C0468DF" w14:textId="77777777" w:rsidTr="00F25550">
        <w:trPr>
          <w:trHeight w:val="1405"/>
        </w:trPr>
        <w:tc>
          <w:tcPr>
            <w:tcW w:w="7479" w:type="dxa"/>
            <w:gridSpan w:val="2"/>
            <w:tcBorders>
              <w:top w:val="single" w:sz="8" w:space="0" w:color="auto"/>
              <w:left w:val="single" w:sz="4" w:space="0" w:color="000000"/>
              <w:bottom w:val="single" w:sz="8" w:space="0" w:color="auto"/>
              <w:right w:val="single" w:sz="4" w:space="0" w:color="000000"/>
            </w:tcBorders>
            <w:hideMark/>
          </w:tcPr>
          <w:tbl>
            <w:tblPr>
              <w:tblStyle w:val="TableGrid"/>
              <w:tblW w:w="8055" w:type="dxa"/>
              <w:tblLayout w:type="fixed"/>
              <w:tblLook w:val="04A0" w:firstRow="1" w:lastRow="0" w:firstColumn="1" w:lastColumn="0" w:noHBand="0" w:noVBand="1"/>
            </w:tblPr>
            <w:tblGrid>
              <w:gridCol w:w="2406"/>
              <w:gridCol w:w="5649"/>
            </w:tblGrid>
            <w:tr w:rsidR="00192934" w:rsidRPr="00E71829" w14:paraId="78B30A45"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7B044" w14:textId="77777777" w:rsidR="00192934" w:rsidRDefault="00192934" w:rsidP="00F25550">
                  <w:pPr>
                    <w:rPr>
                      <w:sz w:val="24"/>
                      <w:szCs w:val="24"/>
                      <w:lang w:val="tr-TR"/>
                    </w:rPr>
                  </w:pPr>
                  <w:r>
                    <w:rPr>
                      <w:sz w:val="24"/>
                      <w:szCs w:val="24"/>
                      <w:lang w:val="tr-TR"/>
                    </w:rPr>
                    <w:t>Birinci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1F00E" w14:textId="77777777" w:rsidR="00192934" w:rsidRDefault="00192934" w:rsidP="00F25550">
                  <w:pPr>
                    <w:rPr>
                      <w:sz w:val="24"/>
                      <w:szCs w:val="24"/>
                      <w:lang w:val="tr-TR"/>
                    </w:rPr>
                  </w:pPr>
                  <w:r>
                    <w:rPr>
                      <w:rFonts w:cstheme="minorHAnsi"/>
                      <w:sz w:val="24"/>
                      <w:szCs w:val="24"/>
                      <w:lang w:val="tr-TR"/>
                    </w:rPr>
                    <w:t>Birinci dönemde kişilerin farklı yeteneklerini keşif etmek için çalışmak.</w:t>
                  </w:r>
                </w:p>
              </w:tc>
            </w:tr>
            <w:tr w:rsidR="00192934" w14:paraId="4D3CDF64"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DFA52" w14:textId="77777777" w:rsidR="00192934" w:rsidRDefault="00192934" w:rsidP="00F25550">
                  <w:pPr>
                    <w:rPr>
                      <w:sz w:val="24"/>
                      <w:szCs w:val="24"/>
                      <w:lang w:val="tr-TR"/>
                    </w:rPr>
                  </w:pPr>
                  <w:r>
                    <w:rPr>
                      <w:sz w:val="24"/>
                      <w:szCs w:val="24"/>
                      <w:lang w:val="tr-TR"/>
                    </w:rPr>
                    <w:t>İkinci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8DC00" w14:textId="77777777" w:rsidR="00192934" w:rsidRDefault="00192934" w:rsidP="00F25550">
                  <w:pPr>
                    <w:rPr>
                      <w:sz w:val="24"/>
                      <w:szCs w:val="24"/>
                      <w:lang w:val="tr-TR"/>
                    </w:rPr>
                  </w:pPr>
                  <w:r>
                    <w:rPr>
                      <w:rFonts w:cstheme="minorHAnsi"/>
                      <w:sz w:val="24"/>
                      <w:szCs w:val="24"/>
                      <w:lang w:val="tr-TR"/>
                    </w:rPr>
                    <w:t>Eleştirinin tanımı</w:t>
                  </w:r>
                </w:p>
              </w:tc>
            </w:tr>
            <w:tr w:rsidR="00192934" w14:paraId="5BC8E5F1"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2CEAE" w14:textId="77777777" w:rsidR="00192934" w:rsidRDefault="00192934" w:rsidP="00F25550">
                  <w:pPr>
                    <w:rPr>
                      <w:sz w:val="24"/>
                      <w:szCs w:val="24"/>
                      <w:lang w:val="tr-TR"/>
                    </w:rPr>
                  </w:pPr>
                  <w:r>
                    <w:rPr>
                      <w:sz w:val="24"/>
                      <w:szCs w:val="24"/>
                      <w:lang w:val="tr-TR"/>
                    </w:rPr>
                    <w:t>Üçüncü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FAA67" w14:textId="77777777" w:rsidR="00192934" w:rsidRDefault="00192934" w:rsidP="00F25550">
                  <w:pPr>
                    <w:rPr>
                      <w:sz w:val="24"/>
                      <w:szCs w:val="24"/>
                      <w:lang w:val="tr-TR"/>
                    </w:rPr>
                  </w:pPr>
                  <w:r>
                    <w:rPr>
                      <w:rFonts w:cstheme="minorHAnsi"/>
                      <w:sz w:val="24"/>
                      <w:szCs w:val="24"/>
                      <w:lang w:val="tr-TR"/>
                    </w:rPr>
                    <w:t>Eleştirinin tarihi</w:t>
                  </w:r>
                </w:p>
              </w:tc>
            </w:tr>
            <w:tr w:rsidR="00192934" w14:paraId="26D7FEEA"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A350D" w14:textId="77777777" w:rsidR="00192934" w:rsidRDefault="00192934" w:rsidP="00F25550">
                  <w:pPr>
                    <w:rPr>
                      <w:sz w:val="24"/>
                      <w:szCs w:val="24"/>
                      <w:lang w:val="tr-TR"/>
                    </w:rPr>
                  </w:pPr>
                  <w:r>
                    <w:rPr>
                      <w:sz w:val="24"/>
                      <w:szCs w:val="24"/>
                      <w:lang w:val="tr-TR"/>
                    </w:rPr>
                    <w:t>dördüncü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22024" w14:textId="77777777" w:rsidR="00192934" w:rsidRDefault="00192934" w:rsidP="00F25550">
                  <w:pPr>
                    <w:rPr>
                      <w:sz w:val="24"/>
                      <w:szCs w:val="24"/>
                      <w:lang w:val="tr-TR"/>
                    </w:rPr>
                  </w:pPr>
                  <w:r>
                    <w:rPr>
                      <w:rFonts w:cstheme="minorHAnsi"/>
                      <w:sz w:val="24"/>
                      <w:szCs w:val="24"/>
                      <w:lang w:val="tr-TR"/>
                    </w:rPr>
                    <w:t>Türkiyede eleştiri</w:t>
                  </w:r>
                </w:p>
              </w:tc>
            </w:tr>
            <w:tr w:rsidR="00192934" w14:paraId="5B13C88D"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B17F8" w14:textId="77777777" w:rsidR="00192934" w:rsidRDefault="00192934" w:rsidP="00F25550">
                  <w:pPr>
                    <w:rPr>
                      <w:sz w:val="24"/>
                      <w:szCs w:val="24"/>
                      <w:lang w:val="tr-TR"/>
                    </w:rPr>
                  </w:pPr>
                  <w:r>
                    <w:rPr>
                      <w:sz w:val="24"/>
                      <w:szCs w:val="24"/>
                      <w:lang w:val="tr-TR"/>
                    </w:rPr>
                    <w:t>Beşinci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37172" w14:textId="77777777" w:rsidR="00192934" w:rsidRDefault="00192934" w:rsidP="00F25550">
                  <w:pPr>
                    <w:rPr>
                      <w:sz w:val="24"/>
                      <w:szCs w:val="24"/>
                      <w:lang w:val="tr-TR"/>
                    </w:rPr>
                  </w:pPr>
                  <w:r>
                    <w:rPr>
                      <w:rFonts w:cstheme="minorHAnsi"/>
                      <w:sz w:val="24"/>
                      <w:szCs w:val="24"/>
                      <w:lang w:val="tr-TR"/>
                    </w:rPr>
                    <w:t>Eleştiri nedir</w:t>
                  </w:r>
                  <w:r w:rsidR="00964A86">
                    <w:rPr>
                      <w:rFonts w:cstheme="minorHAnsi"/>
                      <w:sz w:val="24"/>
                      <w:szCs w:val="24"/>
                      <w:lang w:val="tr-TR"/>
                    </w:rPr>
                    <w:t xml:space="preserve"> ve Eleştiri türleri</w:t>
                  </w:r>
                </w:p>
              </w:tc>
            </w:tr>
            <w:tr w:rsidR="00192934" w14:paraId="4C86C4F6"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1B486" w14:textId="77777777" w:rsidR="00192934" w:rsidRDefault="00192934" w:rsidP="00F25550">
                  <w:pPr>
                    <w:rPr>
                      <w:sz w:val="24"/>
                      <w:szCs w:val="24"/>
                      <w:lang w:val="tr-TR"/>
                    </w:rPr>
                  </w:pPr>
                  <w:r>
                    <w:rPr>
                      <w:sz w:val="24"/>
                      <w:szCs w:val="24"/>
                      <w:lang w:val="tr-TR"/>
                    </w:rPr>
                    <w:t>Altıncı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7305A" w14:textId="77777777" w:rsidR="00192934" w:rsidRDefault="00964A86" w:rsidP="00F25550">
                  <w:pPr>
                    <w:rPr>
                      <w:sz w:val="24"/>
                      <w:szCs w:val="24"/>
                      <w:lang w:val="tr-TR"/>
                    </w:rPr>
                  </w:pPr>
                  <w:r>
                    <w:rPr>
                      <w:sz w:val="24"/>
                      <w:szCs w:val="24"/>
                      <w:lang w:val="tr-TR"/>
                    </w:rPr>
                    <w:t>İzlenimsel</w:t>
                  </w:r>
                  <w:ins w:id="2" w:author="Unknown">
                    <w:r>
                      <w:rPr>
                        <w:sz w:val="24"/>
                        <w:szCs w:val="24"/>
                        <w:lang w:val="tr-TR"/>
                      </w:rPr>
                      <w:t>(Empresyonist)</w:t>
                    </w:r>
                  </w:ins>
                  <w:r>
                    <w:rPr>
                      <w:sz w:val="24"/>
                      <w:szCs w:val="24"/>
                      <w:lang w:val="tr-TR"/>
                    </w:rPr>
                    <w:t xml:space="preserve"> Eleştiri kurallar</w:t>
                  </w:r>
                </w:p>
              </w:tc>
            </w:tr>
            <w:tr w:rsidR="00192934" w14:paraId="69929004"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EEA28" w14:textId="77777777" w:rsidR="00192934" w:rsidRDefault="00192934" w:rsidP="00F25550">
                  <w:pPr>
                    <w:rPr>
                      <w:sz w:val="24"/>
                      <w:szCs w:val="24"/>
                      <w:lang w:val="tr-TR"/>
                    </w:rPr>
                  </w:pPr>
                  <w:r>
                    <w:rPr>
                      <w:sz w:val="24"/>
                      <w:szCs w:val="24"/>
                      <w:lang w:val="tr-TR"/>
                    </w:rPr>
                    <w:t>Yedinci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9E3BD" w14:textId="77777777" w:rsidR="00192934" w:rsidRDefault="00964A86" w:rsidP="00F25550">
                  <w:pPr>
                    <w:rPr>
                      <w:sz w:val="24"/>
                      <w:szCs w:val="24"/>
                      <w:lang w:val="tr-TR"/>
                    </w:rPr>
                  </w:pPr>
                  <w:r>
                    <w:rPr>
                      <w:sz w:val="24"/>
                      <w:szCs w:val="24"/>
                      <w:lang w:val="tr-TR"/>
                    </w:rPr>
                    <w:t>İzlenimsel Eleştiri için örnekler</w:t>
                  </w:r>
                </w:p>
              </w:tc>
            </w:tr>
            <w:tr w:rsidR="00192934" w14:paraId="5EC4F861"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BD8CC" w14:textId="77777777" w:rsidR="00192934" w:rsidRDefault="00192934" w:rsidP="00F25550">
                  <w:pPr>
                    <w:rPr>
                      <w:sz w:val="24"/>
                      <w:szCs w:val="24"/>
                      <w:lang w:val="tr-TR"/>
                    </w:rPr>
                  </w:pPr>
                  <w:r>
                    <w:rPr>
                      <w:sz w:val="24"/>
                      <w:szCs w:val="24"/>
                      <w:lang w:val="tr-TR"/>
                    </w:rPr>
                    <w:t>Sekizinci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8E0CC" w14:textId="77777777" w:rsidR="00192934" w:rsidRDefault="00192934" w:rsidP="00964A86">
                  <w:pPr>
                    <w:rPr>
                      <w:sz w:val="24"/>
                      <w:szCs w:val="24"/>
                      <w:lang w:val="tr-TR"/>
                    </w:rPr>
                  </w:pPr>
                  <w:r>
                    <w:rPr>
                      <w:sz w:val="24"/>
                      <w:szCs w:val="24"/>
                      <w:lang w:val="tr-TR"/>
                    </w:rPr>
                    <w:t xml:space="preserve"> </w:t>
                  </w:r>
                  <w:r w:rsidR="00964A86">
                    <w:rPr>
                      <w:sz w:val="24"/>
                      <w:szCs w:val="24"/>
                      <w:lang w:val="tr-TR"/>
                    </w:rPr>
                    <w:t xml:space="preserve">Nesnel </w:t>
                  </w:r>
                  <w:ins w:id="3" w:author="Unknown">
                    <w:r w:rsidR="00964A86">
                      <w:rPr>
                        <w:sz w:val="24"/>
                        <w:szCs w:val="24"/>
                        <w:lang w:val="tr-TR"/>
                      </w:rPr>
                      <w:t>(Bilimsel)</w:t>
                    </w:r>
                  </w:ins>
                  <w:r w:rsidR="00964A86">
                    <w:rPr>
                      <w:sz w:val="24"/>
                      <w:szCs w:val="24"/>
                      <w:lang w:val="tr-TR"/>
                    </w:rPr>
                    <w:t xml:space="preserve"> Eleştiri kuralları</w:t>
                  </w:r>
                </w:p>
              </w:tc>
            </w:tr>
            <w:tr w:rsidR="00192934" w14:paraId="1069D797"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98E42" w14:textId="77777777" w:rsidR="00192934" w:rsidRDefault="00192934" w:rsidP="00F25550">
                  <w:pPr>
                    <w:rPr>
                      <w:sz w:val="24"/>
                      <w:szCs w:val="24"/>
                      <w:lang w:val="tr-TR"/>
                    </w:rPr>
                  </w:pPr>
                  <w:r>
                    <w:rPr>
                      <w:sz w:val="24"/>
                      <w:szCs w:val="24"/>
                      <w:lang w:val="tr-TR"/>
                    </w:rPr>
                    <w:t>Dokuzuncu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35ED4" w14:textId="77777777" w:rsidR="00192934" w:rsidRDefault="00964A86" w:rsidP="00F25550">
                  <w:pPr>
                    <w:rPr>
                      <w:sz w:val="24"/>
                      <w:szCs w:val="24"/>
                      <w:lang w:val="tr-TR"/>
                    </w:rPr>
                  </w:pPr>
                  <w:r>
                    <w:rPr>
                      <w:sz w:val="24"/>
                      <w:szCs w:val="24"/>
                      <w:lang w:val="tr-TR"/>
                    </w:rPr>
                    <w:t xml:space="preserve">Nesnel </w:t>
                  </w:r>
                  <w:ins w:id="4" w:author="Unknown">
                    <w:r>
                      <w:rPr>
                        <w:sz w:val="24"/>
                        <w:szCs w:val="24"/>
                        <w:lang w:val="tr-TR"/>
                      </w:rPr>
                      <w:t>(Bilimsel)</w:t>
                    </w:r>
                  </w:ins>
                  <w:r>
                    <w:rPr>
                      <w:sz w:val="24"/>
                      <w:szCs w:val="24"/>
                      <w:lang w:val="tr-TR"/>
                    </w:rPr>
                    <w:t xml:space="preserve"> Eleştiri için örnekler</w:t>
                  </w:r>
                </w:p>
              </w:tc>
            </w:tr>
            <w:tr w:rsidR="00964A86" w14:paraId="07107E93"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076E6" w14:textId="77777777" w:rsidR="00964A86" w:rsidRDefault="00964A86" w:rsidP="00F25550">
                  <w:pPr>
                    <w:rPr>
                      <w:sz w:val="24"/>
                      <w:szCs w:val="24"/>
                      <w:lang w:val="tr-TR"/>
                    </w:rPr>
                  </w:pPr>
                  <w:r>
                    <w:rPr>
                      <w:sz w:val="24"/>
                      <w:szCs w:val="24"/>
                      <w:lang w:val="tr-TR"/>
                    </w:rPr>
                    <w:t>Onuncu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E347E" w14:textId="77777777" w:rsidR="00964A86" w:rsidRDefault="00964A86" w:rsidP="007A64DD">
                  <w:pPr>
                    <w:rPr>
                      <w:sz w:val="24"/>
                      <w:szCs w:val="24"/>
                      <w:lang w:val="tr-TR"/>
                    </w:rPr>
                  </w:pPr>
                  <w:r>
                    <w:rPr>
                      <w:sz w:val="24"/>
                      <w:szCs w:val="24"/>
                      <w:lang w:val="tr-TR"/>
                    </w:rPr>
                    <w:t xml:space="preserve">Aralarındaki fark ve benzerlikler </w:t>
                  </w:r>
                </w:p>
              </w:tc>
            </w:tr>
            <w:tr w:rsidR="00964A86" w14:paraId="3223D83F"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474BE" w14:textId="77777777" w:rsidR="00964A86" w:rsidRDefault="00964A86" w:rsidP="00F25550">
                  <w:pPr>
                    <w:rPr>
                      <w:sz w:val="24"/>
                      <w:szCs w:val="24"/>
                      <w:lang w:val="tr-TR"/>
                    </w:rPr>
                  </w:pPr>
                  <w:r>
                    <w:rPr>
                      <w:sz w:val="24"/>
                      <w:szCs w:val="24"/>
                      <w:lang w:val="tr-TR"/>
                    </w:rPr>
                    <w:t>On birinci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F5E5C" w14:textId="77777777" w:rsidR="00964A86" w:rsidRDefault="00964A86" w:rsidP="007A64DD">
                  <w:pPr>
                    <w:rPr>
                      <w:sz w:val="24"/>
                      <w:szCs w:val="24"/>
                      <w:lang w:val="tr-TR"/>
                    </w:rPr>
                  </w:pPr>
                  <w:r>
                    <w:rPr>
                      <w:sz w:val="24"/>
                      <w:szCs w:val="24"/>
                      <w:lang w:val="tr-TR"/>
                    </w:rPr>
                    <w:t xml:space="preserve">Metin analizi </w:t>
                  </w:r>
                </w:p>
              </w:tc>
            </w:tr>
            <w:tr w:rsidR="00964A86" w14:paraId="5FF42A76"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BC726" w14:textId="77777777" w:rsidR="00964A86" w:rsidRDefault="00964A86" w:rsidP="00F25550">
                  <w:pPr>
                    <w:rPr>
                      <w:sz w:val="24"/>
                      <w:szCs w:val="24"/>
                      <w:lang w:val="tr-TR"/>
                    </w:rPr>
                  </w:pPr>
                  <w:r>
                    <w:rPr>
                      <w:sz w:val="24"/>
                      <w:szCs w:val="24"/>
                      <w:lang w:val="tr-TR"/>
                    </w:rPr>
                    <w:t>On ikinci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3C39D" w14:textId="77777777" w:rsidR="00964A86" w:rsidRDefault="00964A86" w:rsidP="007A64DD">
                  <w:pPr>
                    <w:rPr>
                      <w:sz w:val="24"/>
                      <w:szCs w:val="24"/>
                      <w:lang w:val="tr-TR"/>
                    </w:rPr>
                  </w:pPr>
                  <w:r>
                    <w:rPr>
                      <w:sz w:val="24"/>
                      <w:szCs w:val="24"/>
                      <w:lang w:val="tr-TR"/>
                    </w:rPr>
                    <w:t xml:space="preserve">Metni içten çalışmak </w:t>
                  </w:r>
                </w:p>
              </w:tc>
            </w:tr>
            <w:tr w:rsidR="00964A86" w14:paraId="40DD3EAE"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DD532" w14:textId="77777777" w:rsidR="00964A86" w:rsidRDefault="00964A86" w:rsidP="00F25550">
                  <w:pPr>
                    <w:rPr>
                      <w:sz w:val="24"/>
                      <w:szCs w:val="24"/>
                      <w:lang w:val="tr-TR"/>
                    </w:rPr>
                  </w:pPr>
                  <w:r>
                    <w:rPr>
                      <w:sz w:val="24"/>
                      <w:szCs w:val="24"/>
                      <w:lang w:val="tr-TR"/>
                    </w:rPr>
                    <w:t>On üçüncü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8C151" w14:textId="77777777" w:rsidR="00964A86" w:rsidRDefault="00964A86" w:rsidP="007A64DD">
                  <w:pPr>
                    <w:rPr>
                      <w:sz w:val="24"/>
                      <w:szCs w:val="24"/>
                      <w:lang w:val="tr-TR"/>
                    </w:rPr>
                  </w:pPr>
                  <w:r>
                    <w:rPr>
                      <w:sz w:val="24"/>
                      <w:szCs w:val="24"/>
                      <w:lang w:val="tr-TR"/>
                    </w:rPr>
                    <w:t>Metni dıştan çalışmak</w:t>
                  </w:r>
                </w:p>
              </w:tc>
            </w:tr>
            <w:tr w:rsidR="00964A86" w14:paraId="5E368B5D"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A759A" w14:textId="77777777" w:rsidR="00964A86" w:rsidRDefault="00964A86" w:rsidP="00F25550">
                  <w:pPr>
                    <w:rPr>
                      <w:sz w:val="24"/>
                      <w:szCs w:val="24"/>
                      <w:lang w:val="tr-TR"/>
                    </w:rPr>
                  </w:pPr>
                  <w:r>
                    <w:rPr>
                      <w:sz w:val="24"/>
                      <w:szCs w:val="24"/>
                      <w:lang w:val="tr-TR"/>
                    </w:rPr>
                    <w:t>On dördüncü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E46FF" w14:textId="77777777" w:rsidR="00964A86" w:rsidRDefault="00964A86" w:rsidP="007A64DD">
                  <w:pPr>
                    <w:rPr>
                      <w:sz w:val="24"/>
                      <w:szCs w:val="24"/>
                      <w:lang w:val="tr-TR"/>
                    </w:rPr>
                  </w:pPr>
                  <w:r>
                    <w:rPr>
                      <w:rFonts w:cstheme="minorHAnsi"/>
                      <w:sz w:val="24"/>
                      <w:szCs w:val="24"/>
                      <w:lang w:val="tr-TR"/>
                    </w:rPr>
                    <w:t>Eleştirinin özellikleri</w:t>
                  </w:r>
                </w:p>
              </w:tc>
            </w:tr>
            <w:tr w:rsidR="00964A86" w14:paraId="2C51E34B"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D60C0" w14:textId="77777777" w:rsidR="00964A86" w:rsidRDefault="00964A86" w:rsidP="00F25550">
                  <w:pPr>
                    <w:rPr>
                      <w:sz w:val="24"/>
                      <w:szCs w:val="24"/>
                      <w:lang w:val="tr-TR"/>
                    </w:rPr>
                  </w:pPr>
                  <w:r>
                    <w:rPr>
                      <w:sz w:val="24"/>
                      <w:szCs w:val="24"/>
                      <w:lang w:val="tr-TR"/>
                    </w:rPr>
                    <w:t>On beşinci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58A27" w14:textId="77777777" w:rsidR="00964A86" w:rsidRDefault="00964A86" w:rsidP="007A64DD">
                  <w:pPr>
                    <w:rPr>
                      <w:sz w:val="24"/>
                      <w:szCs w:val="24"/>
                      <w:lang w:val="tr-TR"/>
                    </w:rPr>
                  </w:pPr>
                  <w:r>
                    <w:rPr>
                      <w:rFonts w:cstheme="minorHAnsi"/>
                      <w:sz w:val="24"/>
                      <w:szCs w:val="24"/>
                      <w:lang w:val="tr-TR"/>
                    </w:rPr>
                    <w:t>Eleştirinin diğer türlerden farkı</w:t>
                  </w:r>
                </w:p>
              </w:tc>
            </w:tr>
            <w:tr w:rsidR="00964A86" w14:paraId="17DDD902"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98804" w14:textId="77777777" w:rsidR="00964A86" w:rsidRDefault="00964A86" w:rsidP="00F25550">
                  <w:pPr>
                    <w:rPr>
                      <w:sz w:val="24"/>
                      <w:szCs w:val="24"/>
                      <w:lang w:val="tr-TR"/>
                    </w:rPr>
                  </w:pPr>
                  <w:r>
                    <w:rPr>
                      <w:sz w:val="24"/>
                      <w:szCs w:val="24"/>
                      <w:lang w:val="tr-TR"/>
                    </w:rPr>
                    <w:t>OnA altıncı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3DE24" w14:textId="77777777" w:rsidR="00964A86" w:rsidRDefault="00964A86" w:rsidP="007A64DD">
                  <w:pPr>
                    <w:rPr>
                      <w:sz w:val="24"/>
                      <w:szCs w:val="24"/>
                      <w:lang w:val="tr-TR"/>
                    </w:rPr>
                  </w:pPr>
                  <w:r>
                    <w:rPr>
                      <w:rFonts w:cstheme="minorHAnsi"/>
                      <w:sz w:val="24"/>
                      <w:szCs w:val="24"/>
                      <w:lang w:val="tr-TR"/>
                    </w:rPr>
                    <w:t>Eleştiri yapan kişi nasıl olmalı</w:t>
                  </w:r>
                </w:p>
              </w:tc>
            </w:tr>
            <w:tr w:rsidR="00964A86" w14:paraId="4DA57BF3"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AD19B" w14:textId="77777777" w:rsidR="00964A86" w:rsidRDefault="00964A86" w:rsidP="00F25550">
                  <w:pPr>
                    <w:rPr>
                      <w:sz w:val="24"/>
                      <w:szCs w:val="24"/>
                      <w:lang w:val="tr-TR"/>
                    </w:rPr>
                  </w:pPr>
                  <w:r>
                    <w:rPr>
                      <w:sz w:val="24"/>
                      <w:szCs w:val="24"/>
                      <w:lang w:val="tr-TR"/>
                    </w:rPr>
                    <w:t>On yedinci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803C5" w14:textId="77777777" w:rsidR="00964A86" w:rsidRDefault="00964A86" w:rsidP="007A64DD">
                  <w:pPr>
                    <w:rPr>
                      <w:sz w:val="24"/>
                      <w:szCs w:val="24"/>
                      <w:lang w:val="tr-TR"/>
                    </w:rPr>
                  </w:pPr>
                  <w:r>
                    <w:rPr>
                      <w:rFonts w:cstheme="minorHAnsi"/>
                      <w:sz w:val="24"/>
                      <w:szCs w:val="24"/>
                      <w:lang w:val="tr-TR"/>
                    </w:rPr>
                    <w:t>Dünya edebiyatında Eleştiri</w:t>
                  </w:r>
                </w:p>
              </w:tc>
            </w:tr>
            <w:tr w:rsidR="00964A86" w14:paraId="0AB0FAA4"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0FBE2" w14:textId="77777777" w:rsidR="00964A86" w:rsidRDefault="00964A86" w:rsidP="00F25550">
                  <w:pPr>
                    <w:rPr>
                      <w:sz w:val="24"/>
                      <w:szCs w:val="24"/>
                      <w:lang w:val="tr-TR"/>
                    </w:rPr>
                  </w:pPr>
                  <w:r>
                    <w:rPr>
                      <w:sz w:val="24"/>
                      <w:szCs w:val="24"/>
                      <w:lang w:val="tr-TR"/>
                    </w:rPr>
                    <w:t>On dokuzuncu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BE871" w14:textId="77777777" w:rsidR="00964A86" w:rsidRDefault="00964A86" w:rsidP="00F25550">
                  <w:pPr>
                    <w:rPr>
                      <w:sz w:val="24"/>
                      <w:szCs w:val="24"/>
                      <w:lang w:val="tr-TR"/>
                    </w:rPr>
                  </w:pPr>
                  <w:r>
                    <w:rPr>
                      <w:rFonts w:cstheme="minorHAnsi"/>
                      <w:sz w:val="24"/>
                      <w:szCs w:val="24"/>
                      <w:lang w:val="tr-TR"/>
                    </w:rPr>
                    <w:t>Türk edebiyatında Eleştiri</w:t>
                  </w:r>
                </w:p>
              </w:tc>
            </w:tr>
          </w:tbl>
          <w:p w14:paraId="428C12E9" w14:textId="77777777" w:rsidR="00192934" w:rsidRDefault="00192934" w:rsidP="00F25550">
            <w:pPr>
              <w:spacing w:after="0"/>
              <w:rPr>
                <w:rFonts w:cs="Times New Roman"/>
              </w:rPr>
            </w:pPr>
          </w:p>
        </w:tc>
        <w:tc>
          <w:tcPr>
            <w:tcW w:w="1614" w:type="dxa"/>
            <w:tcBorders>
              <w:top w:val="single" w:sz="8" w:space="0" w:color="auto"/>
              <w:left w:val="single" w:sz="4" w:space="0" w:color="000000"/>
              <w:bottom w:val="single" w:sz="8" w:space="0" w:color="auto"/>
              <w:right w:val="single" w:sz="4" w:space="0" w:color="000000"/>
            </w:tcBorders>
            <w:hideMark/>
          </w:tcPr>
          <w:p w14:paraId="12BE4A5E"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Lecturer's name</w:t>
            </w:r>
          </w:p>
          <w:p w14:paraId="2937A3D5"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 xml:space="preserve">ex: (2 </w:t>
            </w:r>
            <w:proofErr w:type="spellStart"/>
            <w:r>
              <w:rPr>
                <w:rFonts w:cstheme="minorHAnsi"/>
                <w:sz w:val="24"/>
                <w:szCs w:val="24"/>
                <w:lang w:bidi="ar-KW"/>
              </w:rPr>
              <w:t>hrs</w:t>
            </w:r>
            <w:proofErr w:type="spellEnd"/>
            <w:r>
              <w:rPr>
                <w:rFonts w:cstheme="minorHAnsi"/>
                <w:sz w:val="24"/>
                <w:szCs w:val="24"/>
                <w:lang w:bidi="ar-KW"/>
              </w:rPr>
              <w:t>)</w:t>
            </w:r>
          </w:p>
          <w:p w14:paraId="5694F83F" w14:textId="77777777" w:rsidR="00192934" w:rsidRDefault="00192934" w:rsidP="0039009A">
            <w:pPr>
              <w:spacing w:after="0" w:line="240" w:lineRule="auto"/>
              <w:rPr>
                <w:rFonts w:cstheme="minorHAnsi"/>
                <w:sz w:val="24"/>
                <w:szCs w:val="24"/>
                <w:lang w:bidi="ar-KW"/>
              </w:rPr>
            </w:pPr>
            <w:r>
              <w:rPr>
                <w:rFonts w:cstheme="minorHAnsi"/>
                <w:sz w:val="24"/>
                <w:szCs w:val="24"/>
                <w:lang w:bidi="ar-KW"/>
              </w:rPr>
              <w:t xml:space="preserve">ex:  </w:t>
            </w:r>
          </w:p>
        </w:tc>
      </w:tr>
      <w:tr w:rsidR="00192934" w14:paraId="452429DC" w14:textId="77777777" w:rsidTr="00F25550">
        <w:tc>
          <w:tcPr>
            <w:tcW w:w="7479" w:type="dxa"/>
            <w:gridSpan w:val="2"/>
            <w:tcBorders>
              <w:top w:val="single" w:sz="8" w:space="0" w:color="auto"/>
              <w:left w:val="single" w:sz="4" w:space="0" w:color="000000"/>
              <w:bottom w:val="single" w:sz="4" w:space="0" w:color="000000"/>
              <w:right w:val="single" w:sz="4" w:space="0" w:color="000000"/>
            </w:tcBorders>
            <w:hideMark/>
          </w:tcPr>
          <w:p w14:paraId="403800A3"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18. Practical Topics (If there is any)</w:t>
            </w:r>
          </w:p>
        </w:tc>
        <w:tc>
          <w:tcPr>
            <w:tcW w:w="1614" w:type="dxa"/>
            <w:tcBorders>
              <w:top w:val="single" w:sz="8" w:space="0" w:color="auto"/>
              <w:left w:val="single" w:sz="4" w:space="0" w:color="000000"/>
              <w:bottom w:val="single" w:sz="4" w:space="0" w:color="000000"/>
              <w:right w:val="single" w:sz="4" w:space="0" w:color="000000"/>
            </w:tcBorders>
          </w:tcPr>
          <w:p w14:paraId="3F7D4DF3" w14:textId="77777777" w:rsidR="00192934" w:rsidRDefault="00192934" w:rsidP="00F25550">
            <w:pPr>
              <w:spacing w:after="0" w:line="240" w:lineRule="auto"/>
              <w:rPr>
                <w:rFonts w:cstheme="minorHAnsi"/>
                <w:sz w:val="24"/>
                <w:szCs w:val="24"/>
                <w:lang w:bidi="ar-KW"/>
              </w:rPr>
            </w:pPr>
          </w:p>
        </w:tc>
      </w:tr>
      <w:tr w:rsidR="00192934" w14:paraId="1395C47E" w14:textId="77777777" w:rsidTr="00F25550">
        <w:tc>
          <w:tcPr>
            <w:tcW w:w="7479" w:type="dxa"/>
            <w:gridSpan w:val="2"/>
            <w:tcBorders>
              <w:top w:val="single" w:sz="4" w:space="0" w:color="000000"/>
              <w:left w:val="single" w:sz="4" w:space="0" w:color="000000"/>
              <w:bottom w:val="single" w:sz="4" w:space="0" w:color="000000"/>
              <w:right w:val="single" w:sz="4" w:space="0" w:color="000000"/>
            </w:tcBorders>
            <w:hideMark/>
          </w:tcPr>
          <w:p w14:paraId="1766BACF" w14:textId="77777777" w:rsidR="00192934" w:rsidRDefault="00192934" w:rsidP="00F25550">
            <w:pPr>
              <w:spacing w:after="0" w:line="240" w:lineRule="auto"/>
              <w:rPr>
                <w:rFonts w:cstheme="minorHAnsi"/>
                <w:sz w:val="24"/>
                <w:szCs w:val="24"/>
                <w:lang w:bidi="ar-IQ"/>
              </w:rPr>
            </w:pPr>
            <w:r>
              <w:rPr>
                <w:rFonts w:cstheme="minorHAnsi"/>
                <w:sz w:val="24"/>
                <w:szCs w:val="24"/>
                <w:lang w:bidi="ar-IQ"/>
              </w:rPr>
              <w:t>In this section The lecturer shall write titles of all practical topics he/she is going to give during the term. This also include</w:t>
            </w:r>
            <w:r>
              <w:rPr>
                <w:rFonts w:cstheme="minorHAnsi"/>
                <w:sz w:val="24"/>
                <w:szCs w:val="24"/>
              </w:rPr>
              <w:t>s</w:t>
            </w:r>
            <w:r>
              <w:rPr>
                <w:rFonts w:cstheme="minorHAnsi"/>
                <w:sz w:val="24"/>
                <w:szCs w:val="24"/>
                <w:lang w:bidi="ar-IQ"/>
              </w:rPr>
              <w:t xml:space="preserve"> a brief description of the objectives of each topic, date and time of the lecture </w:t>
            </w:r>
          </w:p>
        </w:tc>
        <w:tc>
          <w:tcPr>
            <w:tcW w:w="1614" w:type="dxa"/>
            <w:tcBorders>
              <w:top w:val="single" w:sz="4" w:space="0" w:color="000000"/>
              <w:left w:val="single" w:sz="4" w:space="0" w:color="000000"/>
              <w:bottom w:val="single" w:sz="4" w:space="0" w:color="000000"/>
              <w:right w:val="single" w:sz="4" w:space="0" w:color="000000"/>
            </w:tcBorders>
          </w:tcPr>
          <w:p w14:paraId="5B196187"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Lecturer's name</w:t>
            </w:r>
          </w:p>
          <w:p w14:paraId="77BF5912"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 xml:space="preserve">ex:   (3-4 </w:t>
            </w:r>
            <w:proofErr w:type="spellStart"/>
            <w:r>
              <w:rPr>
                <w:rFonts w:cstheme="minorHAnsi"/>
                <w:sz w:val="24"/>
                <w:szCs w:val="24"/>
                <w:lang w:bidi="ar-KW"/>
              </w:rPr>
              <w:t>hrs</w:t>
            </w:r>
            <w:proofErr w:type="spellEnd"/>
            <w:r>
              <w:rPr>
                <w:rFonts w:cstheme="minorHAnsi"/>
                <w:sz w:val="24"/>
                <w:szCs w:val="24"/>
                <w:lang w:bidi="ar-KW"/>
              </w:rPr>
              <w:t>)</w:t>
            </w:r>
          </w:p>
          <w:p w14:paraId="02C9105D" w14:textId="77777777" w:rsidR="00192934" w:rsidRDefault="00192934" w:rsidP="00F25550">
            <w:pPr>
              <w:spacing w:after="0" w:line="240" w:lineRule="auto"/>
              <w:rPr>
                <w:rFonts w:cstheme="minorHAnsi"/>
                <w:sz w:val="24"/>
                <w:szCs w:val="24"/>
                <w:lang w:bidi="ar-KW"/>
              </w:rPr>
            </w:pPr>
          </w:p>
          <w:p w14:paraId="768566F8"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ex:  14/10/2015</w:t>
            </w:r>
          </w:p>
          <w:p w14:paraId="76CC3838" w14:textId="77777777" w:rsidR="00192934" w:rsidRDefault="00192934" w:rsidP="00F25550">
            <w:pPr>
              <w:spacing w:after="0" w:line="240" w:lineRule="auto"/>
              <w:rPr>
                <w:rFonts w:cstheme="minorHAnsi"/>
                <w:sz w:val="24"/>
                <w:szCs w:val="24"/>
                <w:lang w:bidi="ar-KW"/>
              </w:rPr>
            </w:pPr>
          </w:p>
        </w:tc>
      </w:tr>
      <w:tr w:rsidR="00192934" w14:paraId="15D50E50"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739FCAE5"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19. S</w:t>
            </w:r>
            <w:r>
              <w:rPr>
                <w:rFonts w:cstheme="minorHAnsi"/>
                <w:b/>
                <w:bCs/>
                <w:sz w:val="24"/>
                <w:szCs w:val="24"/>
                <w:lang w:val="tr-TR" w:bidi="ar-KW"/>
              </w:rPr>
              <w:t>ınavlar</w:t>
            </w:r>
            <w:r>
              <w:rPr>
                <w:rFonts w:cstheme="minorHAnsi"/>
                <w:b/>
                <w:bCs/>
                <w:sz w:val="24"/>
                <w:szCs w:val="24"/>
                <w:lang w:bidi="ar-KW"/>
              </w:rPr>
              <w:t>:</w:t>
            </w:r>
          </w:p>
          <w:p w14:paraId="5437AB13" w14:textId="77777777" w:rsidR="00192934" w:rsidRDefault="00192934" w:rsidP="00F25550">
            <w:pPr>
              <w:spacing w:after="0" w:line="240" w:lineRule="auto"/>
              <w:rPr>
                <w:rFonts w:cstheme="minorHAnsi"/>
                <w:b/>
                <w:bCs/>
                <w:i/>
                <w:iCs/>
                <w:sz w:val="24"/>
                <w:szCs w:val="24"/>
                <w:lang w:bidi="ar-KW"/>
              </w:rPr>
            </w:pPr>
          </w:p>
          <w:p w14:paraId="76AAE9B7"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S</w:t>
            </w:r>
            <w:r>
              <w:rPr>
                <w:rFonts w:cstheme="minorHAnsi"/>
                <w:sz w:val="24"/>
                <w:szCs w:val="24"/>
                <w:lang w:val="tr-TR" w:bidi="ar-KW"/>
              </w:rPr>
              <w:t>ınavlar klasik olacaktır ve her zaman pratik ve törik olarak öğrencilerden sorular sorulur. Sınavladan asıl amaç öğrencinin çalıştığı tüm alanlardan sormak olacaktır</w:t>
            </w:r>
          </w:p>
        </w:tc>
      </w:tr>
      <w:tr w:rsidR="00192934" w14:paraId="488706AD"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2992DE38"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20. Extra notes:</w:t>
            </w:r>
          </w:p>
          <w:p w14:paraId="0263C4F1"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Here the lecturer shall write any note or comment that is not covered in this template and he/she wishes to enrich the course book with his/her valuable remarks.</w:t>
            </w:r>
          </w:p>
        </w:tc>
      </w:tr>
      <w:tr w:rsidR="00192934" w14:paraId="32FEAB7B"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7F17EC5E" w14:textId="77777777" w:rsidR="00192934" w:rsidRDefault="0039009A" w:rsidP="00F25550">
            <w:pPr>
              <w:spacing w:after="0" w:line="240" w:lineRule="auto"/>
              <w:rPr>
                <w:rFonts w:cstheme="minorHAnsi"/>
                <w:b/>
                <w:bCs/>
                <w:sz w:val="24"/>
                <w:szCs w:val="24"/>
              </w:rPr>
            </w:pPr>
            <w:r>
              <w:rPr>
                <w:rFonts w:cstheme="minorHAnsi"/>
                <w:b/>
                <w:bCs/>
                <w:sz w:val="24"/>
                <w:szCs w:val="24"/>
                <w:lang w:bidi="ar-KW"/>
              </w:rPr>
              <w:t>22</w:t>
            </w:r>
            <w:r w:rsidR="00192934">
              <w:rPr>
                <w:rFonts w:cstheme="minorHAnsi"/>
                <w:b/>
                <w:bCs/>
                <w:sz w:val="24"/>
                <w:szCs w:val="24"/>
                <w:lang w:bidi="ar-KW"/>
              </w:rPr>
              <w:t xml:space="preserve">. Peer review </w:t>
            </w:r>
            <w:r w:rsidR="00192934">
              <w:rPr>
                <w:rFonts w:cs="Times New Roman"/>
                <w:b/>
                <w:bCs/>
                <w:sz w:val="24"/>
                <w:szCs w:val="24"/>
                <w:rtl/>
                <w:lang w:bidi="ar-KW"/>
              </w:rPr>
              <w:t>پێداچوونه</w:t>
            </w:r>
            <w:r w:rsidR="00192934">
              <w:rPr>
                <w:rFonts w:cstheme="minorHAnsi" w:hint="cs"/>
                <w:b/>
                <w:bCs/>
                <w:sz w:val="24"/>
                <w:szCs w:val="24"/>
                <w:rtl/>
                <w:lang w:bidi="ar-KW"/>
              </w:rPr>
              <w:t>‌</w:t>
            </w:r>
            <w:r w:rsidR="00192934">
              <w:rPr>
                <w:rFonts w:cs="Times New Roman"/>
                <w:b/>
                <w:bCs/>
                <w:sz w:val="24"/>
                <w:szCs w:val="24"/>
                <w:rtl/>
                <w:lang w:bidi="ar-KW"/>
              </w:rPr>
              <w:t>وه</w:t>
            </w:r>
            <w:r w:rsidR="00192934">
              <w:rPr>
                <w:rFonts w:cstheme="minorHAnsi" w:hint="cs"/>
                <w:b/>
                <w:bCs/>
                <w:sz w:val="24"/>
                <w:szCs w:val="24"/>
                <w:rtl/>
                <w:lang w:bidi="ar-KW"/>
              </w:rPr>
              <w:t>‌</w:t>
            </w:r>
            <w:r w:rsidR="00192934">
              <w:rPr>
                <w:rFonts w:cs="Times New Roman"/>
                <w:b/>
                <w:bCs/>
                <w:sz w:val="24"/>
                <w:szCs w:val="24"/>
                <w:rtl/>
                <w:lang w:bidi="ar-KW"/>
              </w:rPr>
              <w:t>ی</w:t>
            </w:r>
            <w:r w:rsidR="00192934">
              <w:rPr>
                <w:rFonts w:cstheme="minorHAnsi" w:hint="cs"/>
                <w:b/>
                <w:bCs/>
                <w:sz w:val="24"/>
                <w:szCs w:val="24"/>
                <w:rtl/>
                <w:lang w:bidi="ar-KW"/>
              </w:rPr>
              <w:t xml:space="preserve"> </w:t>
            </w:r>
            <w:r w:rsidR="00192934">
              <w:rPr>
                <w:rFonts w:cs="Times New Roman"/>
                <w:b/>
                <w:bCs/>
                <w:sz w:val="24"/>
                <w:szCs w:val="24"/>
                <w:rtl/>
                <w:lang w:bidi="ar-KW"/>
              </w:rPr>
              <w:t>هاوه</w:t>
            </w:r>
            <w:r w:rsidR="00192934">
              <w:rPr>
                <w:rFonts w:cstheme="minorHAnsi" w:hint="cs"/>
                <w:b/>
                <w:bCs/>
                <w:sz w:val="24"/>
                <w:szCs w:val="24"/>
                <w:rtl/>
                <w:lang w:bidi="ar-KW"/>
              </w:rPr>
              <w:t>‌</w:t>
            </w:r>
            <w:r w:rsidR="00192934">
              <w:rPr>
                <w:rFonts w:cs="Times New Roman"/>
                <w:b/>
                <w:bCs/>
                <w:sz w:val="24"/>
                <w:szCs w:val="24"/>
                <w:rtl/>
                <w:lang w:bidi="ar-KW"/>
              </w:rPr>
              <w:t>ڵ</w:t>
            </w:r>
            <w:r w:rsidR="00192934">
              <w:rPr>
                <w:rFonts w:cstheme="minorHAnsi" w:hint="cs"/>
                <w:b/>
                <w:bCs/>
                <w:sz w:val="24"/>
                <w:szCs w:val="24"/>
                <w:rtl/>
                <w:lang w:bidi="ar-KW"/>
              </w:rPr>
              <w:t xml:space="preserve">                    </w:t>
            </w:r>
          </w:p>
          <w:p w14:paraId="53D3DAF7" w14:textId="77777777" w:rsidR="00192934" w:rsidRDefault="00192934" w:rsidP="00F25550">
            <w:pPr>
              <w:spacing w:after="0" w:line="240" w:lineRule="auto"/>
              <w:rPr>
                <w:rFonts w:cstheme="minorHAnsi"/>
                <w:sz w:val="24"/>
                <w:szCs w:val="24"/>
                <w:rtl/>
                <w:lang w:bidi="ar-KW"/>
              </w:rPr>
            </w:pPr>
            <w:r>
              <w:rPr>
                <w:rFonts w:cstheme="minorHAnsi"/>
                <w:sz w:val="24"/>
                <w:szCs w:val="24"/>
                <w:lang w:bidi="ar-KW"/>
              </w:rPr>
              <w:t>This course book has to be reviewed and signed by a peer. The peer approves the contents of your course book by writing few sentences in this section.</w:t>
            </w:r>
          </w:p>
          <w:p w14:paraId="018429A6" w14:textId="77777777" w:rsidR="00192934" w:rsidRDefault="00192934" w:rsidP="00F25550">
            <w:pPr>
              <w:spacing w:after="0" w:line="240" w:lineRule="auto"/>
              <w:rPr>
                <w:rFonts w:cstheme="minorHAnsi"/>
                <w:i/>
                <w:iCs/>
                <w:sz w:val="24"/>
                <w:szCs w:val="24"/>
                <w:lang w:bidi="ar-KW"/>
              </w:rPr>
            </w:pPr>
            <w:r>
              <w:rPr>
                <w:rFonts w:cstheme="minorHAnsi"/>
                <w:i/>
                <w:iCs/>
                <w:sz w:val="24"/>
                <w:szCs w:val="24"/>
                <w:lang w:bidi="ar-KW"/>
              </w:rPr>
              <w:t>(A peer is person who has enough knowledge about the subject you are teaching, he/she has to be a professor, assistant professor, a lecturer or an expert in the field of your subject).</w:t>
            </w:r>
          </w:p>
          <w:p w14:paraId="463E78B5" w14:textId="77777777" w:rsidR="00192934" w:rsidRDefault="00192934" w:rsidP="00F25550">
            <w:pPr>
              <w:spacing w:after="0" w:line="240" w:lineRule="auto"/>
              <w:jc w:val="right"/>
              <w:rPr>
                <w:rFonts w:cstheme="minorHAnsi"/>
                <w:sz w:val="24"/>
                <w:szCs w:val="24"/>
                <w:lang w:bidi="ar-KW"/>
              </w:rPr>
            </w:pP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م</w:t>
            </w:r>
            <w:r>
              <w:rPr>
                <w:rFonts w:cstheme="minorHAnsi" w:hint="cs"/>
                <w:sz w:val="24"/>
                <w:szCs w:val="24"/>
                <w:rtl/>
                <w:lang w:bidi="ar-KW"/>
              </w:rPr>
              <w:t xml:space="preserve"> </w:t>
            </w:r>
            <w:r>
              <w:rPr>
                <w:rFonts w:cs="Times New Roman"/>
                <w:sz w:val="24"/>
                <w:szCs w:val="24"/>
                <w:rtl/>
                <w:lang w:bidi="ar-KW"/>
              </w:rPr>
              <w:t>کۆرسبووکه</w:t>
            </w:r>
            <w:r>
              <w:rPr>
                <w:rFonts w:cstheme="minorHAnsi" w:hint="cs"/>
                <w:sz w:val="24"/>
                <w:szCs w:val="24"/>
                <w:rtl/>
                <w:lang w:bidi="ar-KW"/>
              </w:rPr>
              <w:t xml:space="preserve">‌ </w:t>
            </w:r>
            <w:r>
              <w:rPr>
                <w:rFonts w:cs="Times New Roman"/>
                <w:sz w:val="24"/>
                <w:szCs w:val="24"/>
                <w:rtl/>
                <w:lang w:bidi="ar-KW"/>
              </w:rPr>
              <w:t>ده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لایه</w:t>
            </w:r>
            <w:r>
              <w:rPr>
                <w:rFonts w:cstheme="minorHAnsi" w:hint="cs"/>
                <w:sz w:val="24"/>
                <w:szCs w:val="24"/>
                <w:rtl/>
                <w:lang w:bidi="ar-KW"/>
              </w:rPr>
              <w:t>‌</w:t>
            </w:r>
            <w:r>
              <w:rPr>
                <w:rFonts w:cs="Times New Roman"/>
                <w:sz w:val="24"/>
                <w:szCs w:val="24"/>
                <w:rtl/>
                <w:lang w:bidi="ar-KW"/>
              </w:rPr>
              <w:t>ن</w:t>
            </w:r>
            <w:r>
              <w:rPr>
                <w:rFonts w:cstheme="minorHAnsi" w:hint="cs"/>
                <w:sz w:val="24"/>
                <w:szCs w:val="24"/>
                <w:rtl/>
                <w:lang w:bidi="ar-KW"/>
              </w:rPr>
              <w:t xml:space="preserve"> </w:t>
            </w:r>
            <w:r>
              <w:rPr>
                <w:rFonts w:cs="Times New Roman"/>
                <w:sz w:val="24"/>
                <w:szCs w:val="24"/>
                <w:rtl/>
                <w:lang w:bidi="ar-KW"/>
              </w:rPr>
              <w:t>هاوه</w:t>
            </w:r>
            <w:r>
              <w:rPr>
                <w:rFonts w:cstheme="minorHAnsi" w:hint="cs"/>
                <w:sz w:val="24"/>
                <w:szCs w:val="24"/>
                <w:rtl/>
                <w:lang w:bidi="ar-KW"/>
              </w:rPr>
              <w:t>‌</w:t>
            </w:r>
            <w:r>
              <w:rPr>
                <w:rFonts w:cs="Times New Roman"/>
                <w:sz w:val="24"/>
                <w:szCs w:val="24"/>
                <w:rtl/>
                <w:lang w:bidi="ar-KW"/>
              </w:rPr>
              <w:t>ڵێکی</w:t>
            </w:r>
            <w:r>
              <w:rPr>
                <w:rFonts w:cstheme="minorHAnsi" w:hint="cs"/>
                <w:sz w:val="24"/>
                <w:szCs w:val="24"/>
                <w:rtl/>
                <w:lang w:bidi="ar-KW"/>
              </w:rPr>
              <w:t xml:space="preserve"> </w:t>
            </w: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کادیمیه</w:t>
            </w:r>
            <w:r>
              <w:rPr>
                <w:rFonts w:cstheme="minorHAnsi" w:hint="cs"/>
                <w:sz w:val="24"/>
                <w:szCs w:val="24"/>
                <w:rtl/>
                <w:lang w:bidi="ar-KW"/>
              </w:rPr>
              <w:t>‌</w:t>
            </w:r>
            <w:r>
              <w:rPr>
                <w:rFonts w:cs="Times New Roman"/>
                <w:sz w:val="24"/>
                <w:szCs w:val="24"/>
                <w:rtl/>
                <w:lang w:bidi="ar-KW"/>
              </w:rPr>
              <w:t>وه</w:t>
            </w:r>
            <w:r>
              <w:rPr>
                <w:rFonts w:cstheme="minorHAnsi" w:hint="cs"/>
                <w:sz w:val="24"/>
                <w:szCs w:val="24"/>
                <w:rtl/>
                <w:lang w:bidi="ar-KW"/>
              </w:rPr>
              <w:t xml:space="preserve">‌ </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یر</w:t>
            </w:r>
            <w:r>
              <w:rPr>
                <w:rFonts w:cstheme="minorHAnsi" w:hint="cs"/>
                <w:sz w:val="24"/>
                <w:szCs w:val="24"/>
                <w:rtl/>
                <w:lang w:bidi="ar-KW"/>
              </w:rPr>
              <w:t xml:space="preserve"> </w:t>
            </w:r>
            <w:r>
              <w:rPr>
                <w:rFonts w:cs="Times New Roman"/>
                <w:sz w:val="24"/>
                <w:szCs w:val="24"/>
                <w:rtl/>
                <w:lang w:bidi="ar-KW"/>
              </w:rPr>
              <w:t>بکرێت</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ناوه</w:t>
            </w:r>
            <w:r>
              <w:rPr>
                <w:rFonts w:cstheme="minorHAnsi" w:hint="cs"/>
                <w:sz w:val="24"/>
                <w:szCs w:val="24"/>
                <w:rtl/>
                <w:lang w:bidi="ar-KW"/>
              </w:rPr>
              <w:t>‌</w:t>
            </w:r>
            <w:r>
              <w:rPr>
                <w:rFonts w:cs="Times New Roman"/>
                <w:sz w:val="24"/>
                <w:szCs w:val="24"/>
                <w:rtl/>
                <w:lang w:bidi="ar-KW"/>
              </w:rPr>
              <w:t>ڕۆکی</w:t>
            </w:r>
            <w:r>
              <w:rPr>
                <w:rFonts w:cstheme="minorHAnsi" w:hint="cs"/>
                <w:sz w:val="24"/>
                <w:szCs w:val="24"/>
                <w:rtl/>
                <w:lang w:bidi="ar-KW"/>
              </w:rPr>
              <w:t xml:space="preserve"> </w:t>
            </w:r>
            <w:r>
              <w:rPr>
                <w:rFonts w:cs="Times New Roman"/>
                <w:sz w:val="24"/>
                <w:szCs w:val="24"/>
                <w:rtl/>
                <w:lang w:bidi="ar-KW"/>
              </w:rPr>
              <w:t>بابه</w:t>
            </w:r>
            <w:r>
              <w:rPr>
                <w:rFonts w:cstheme="minorHAnsi" w:hint="cs"/>
                <w:sz w:val="24"/>
                <w:szCs w:val="24"/>
                <w:rtl/>
                <w:lang w:bidi="ar-KW"/>
              </w:rPr>
              <w:t>‌</w:t>
            </w:r>
            <w:r>
              <w:rPr>
                <w:rFonts w:cs="Times New Roman"/>
                <w:sz w:val="24"/>
                <w:szCs w:val="24"/>
                <w:rtl/>
                <w:lang w:bidi="ar-KW"/>
              </w:rPr>
              <w:t>ته</w:t>
            </w:r>
            <w:r>
              <w:rPr>
                <w:rFonts w:cstheme="minorHAnsi" w:hint="cs"/>
                <w:sz w:val="24"/>
                <w:szCs w:val="24"/>
                <w:rtl/>
                <w:lang w:bidi="ar-KW"/>
              </w:rPr>
              <w:t>‌</w:t>
            </w:r>
            <w:r>
              <w:rPr>
                <w:rFonts w:cs="Times New Roman"/>
                <w:sz w:val="24"/>
                <w:szCs w:val="24"/>
                <w:rtl/>
                <w:lang w:bidi="ar-KW"/>
              </w:rPr>
              <w:t>کانی</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په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ند</w:t>
            </w:r>
            <w:r>
              <w:rPr>
                <w:rFonts w:cstheme="minorHAnsi" w:hint="cs"/>
                <w:sz w:val="24"/>
                <w:szCs w:val="24"/>
                <w:rtl/>
                <w:lang w:bidi="ar-KW"/>
              </w:rPr>
              <w:t xml:space="preserve"> </w:t>
            </w:r>
            <w:r>
              <w:rPr>
                <w:rFonts w:cs="Times New Roman"/>
                <w:sz w:val="24"/>
                <w:szCs w:val="24"/>
                <w:rtl/>
                <w:lang w:bidi="ar-KW"/>
              </w:rPr>
              <w:t>بکات</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جه</w:t>
            </w:r>
            <w:r>
              <w:rPr>
                <w:rFonts w:cstheme="minorHAnsi" w:hint="cs"/>
                <w:sz w:val="24"/>
                <w:szCs w:val="24"/>
                <w:rtl/>
                <w:lang w:bidi="ar-KW"/>
              </w:rPr>
              <w:t>‌</w:t>
            </w:r>
            <w:r>
              <w:rPr>
                <w:rFonts w:cs="Times New Roman"/>
                <w:sz w:val="24"/>
                <w:szCs w:val="24"/>
                <w:rtl/>
                <w:lang w:bidi="ar-KW"/>
              </w:rPr>
              <w:t>ند</w:t>
            </w:r>
            <w:r>
              <w:rPr>
                <w:rFonts w:cstheme="minorHAnsi" w:hint="cs"/>
                <w:sz w:val="24"/>
                <w:szCs w:val="24"/>
                <w:rtl/>
                <w:lang w:bidi="ar-KW"/>
              </w:rPr>
              <w:t xml:space="preserve"> </w:t>
            </w:r>
            <w:r>
              <w:rPr>
                <w:rFonts w:cs="Times New Roman"/>
                <w:sz w:val="24"/>
                <w:szCs w:val="24"/>
                <w:rtl/>
                <w:lang w:bidi="ar-KW"/>
              </w:rPr>
              <w:t>ووشه</w:t>
            </w:r>
            <w:r>
              <w:rPr>
                <w:rFonts w:cstheme="minorHAnsi" w:hint="cs"/>
                <w:sz w:val="24"/>
                <w:szCs w:val="24"/>
                <w:rtl/>
                <w:lang w:bidi="ar-KW"/>
              </w:rPr>
              <w:t>‌</w:t>
            </w:r>
            <w:r>
              <w:rPr>
                <w:rFonts w:cs="Times New Roman"/>
                <w:sz w:val="24"/>
                <w:szCs w:val="24"/>
                <w:rtl/>
                <w:lang w:bidi="ar-KW"/>
              </w:rPr>
              <w:t>یه</w:t>
            </w:r>
            <w:r>
              <w:rPr>
                <w:rFonts w:cstheme="minorHAnsi" w:hint="cs"/>
                <w:sz w:val="24"/>
                <w:szCs w:val="24"/>
                <w:rtl/>
                <w:lang w:bidi="ar-KW"/>
              </w:rPr>
              <w:t>‌</w:t>
            </w:r>
            <w:r>
              <w:rPr>
                <w:rFonts w:cs="Times New Roman"/>
                <w:sz w:val="24"/>
                <w:szCs w:val="24"/>
                <w:rtl/>
                <w:lang w:bidi="ar-KW"/>
              </w:rPr>
              <w:t>ک</w:t>
            </w:r>
            <w:r>
              <w:rPr>
                <w:rFonts w:cstheme="minorHAnsi" w:hint="cs"/>
                <w:sz w:val="24"/>
                <w:szCs w:val="24"/>
                <w:rtl/>
                <w:lang w:bidi="ar-KW"/>
              </w:rPr>
              <w:t xml:space="preserve"> </w:t>
            </w:r>
            <w:r>
              <w:rPr>
                <w:rFonts w:cs="Times New Roman"/>
                <w:sz w:val="24"/>
                <w:szCs w:val="24"/>
                <w:rtl/>
                <w:lang w:bidi="ar-KW"/>
              </w:rPr>
              <w:t>بنووسێت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شیاوی</w:t>
            </w:r>
            <w:r>
              <w:rPr>
                <w:rFonts w:cstheme="minorHAnsi" w:hint="cs"/>
                <w:sz w:val="24"/>
                <w:szCs w:val="24"/>
                <w:rtl/>
                <w:lang w:bidi="ar-KW"/>
              </w:rPr>
              <w:t xml:space="preserve"> </w:t>
            </w:r>
            <w:r>
              <w:rPr>
                <w:rFonts w:cs="Times New Roman"/>
                <w:sz w:val="24"/>
                <w:szCs w:val="24"/>
                <w:rtl/>
                <w:lang w:bidi="ar-KW"/>
              </w:rPr>
              <w:t>ناوه</w:t>
            </w:r>
            <w:r>
              <w:rPr>
                <w:rFonts w:cstheme="minorHAnsi" w:hint="cs"/>
                <w:sz w:val="24"/>
                <w:szCs w:val="24"/>
                <w:rtl/>
                <w:lang w:bidi="ar-KW"/>
              </w:rPr>
              <w:t>‌</w:t>
            </w:r>
            <w:r>
              <w:rPr>
                <w:rFonts w:cs="Times New Roman"/>
                <w:sz w:val="24"/>
                <w:szCs w:val="24"/>
                <w:rtl/>
                <w:lang w:bidi="ar-KW"/>
              </w:rPr>
              <w:t>ڕۆکی</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واژووی</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بکات</w:t>
            </w:r>
            <w:r>
              <w:rPr>
                <w:rFonts w:cstheme="minorHAnsi" w:hint="cs"/>
                <w:sz w:val="24"/>
                <w:szCs w:val="24"/>
                <w:rtl/>
                <w:lang w:bidi="ar-KW"/>
              </w:rPr>
              <w:t>.</w:t>
            </w:r>
          </w:p>
          <w:p w14:paraId="65A98275" w14:textId="77777777" w:rsidR="00192934" w:rsidRDefault="00192934" w:rsidP="00F25550">
            <w:pPr>
              <w:spacing w:after="0" w:line="240" w:lineRule="auto"/>
              <w:jc w:val="right"/>
              <w:rPr>
                <w:sz w:val="24"/>
                <w:szCs w:val="24"/>
              </w:rPr>
            </w:pPr>
            <w:r>
              <w:rPr>
                <w:rFonts w:cs="Times New Roman"/>
                <w:sz w:val="24"/>
                <w:szCs w:val="24"/>
                <w:rtl/>
                <w:lang w:bidi="ar-KW"/>
              </w:rPr>
              <w:t>هاوه</w:t>
            </w:r>
            <w:r>
              <w:rPr>
                <w:rFonts w:cstheme="minorHAnsi" w:hint="cs"/>
                <w:sz w:val="24"/>
                <w:szCs w:val="24"/>
                <w:rtl/>
                <w:lang w:bidi="ar-KW"/>
              </w:rPr>
              <w:t>‌</w:t>
            </w:r>
            <w:r>
              <w:rPr>
                <w:rFonts w:cs="Times New Roman"/>
                <w:sz w:val="24"/>
                <w:szCs w:val="24"/>
                <w:rtl/>
                <w:lang w:bidi="ar-KW"/>
              </w:rPr>
              <w:t>ڵ</w:t>
            </w:r>
            <w:r>
              <w:rPr>
                <w:rFonts w:cstheme="minorHAnsi" w:hint="cs"/>
                <w:sz w:val="24"/>
                <w:szCs w:val="24"/>
                <w:rtl/>
                <w:lang w:bidi="ar-KW"/>
              </w:rPr>
              <w:t xml:space="preserve"> </w:t>
            </w: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یه</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زانیاری</w:t>
            </w:r>
            <w:r>
              <w:rPr>
                <w:rFonts w:cstheme="minorHAnsi" w:hint="cs"/>
                <w:sz w:val="24"/>
                <w:szCs w:val="24"/>
                <w:rtl/>
                <w:lang w:bidi="ar-KW"/>
              </w:rPr>
              <w:t xml:space="preserve"> </w:t>
            </w:r>
            <w:r>
              <w:rPr>
                <w:rFonts w:cs="Times New Roman"/>
                <w:sz w:val="24"/>
                <w:szCs w:val="24"/>
                <w:rtl/>
                <w:lang w:bidi="ar-KW"/>
              </w:rPr>
              <w:t>هه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ده</w:t>
            </w:r>
            <w:r>
              <w:rPr>
                <w:rFonts w:cstheme="minorHAnsi" w:hint="cs"/>
                <w:sz w:val="24"/>
                <w:szCs w:val="24"/>
                <w:rtl/>
                <w:lang w:bidi="ar-KW"/>
              </w:rPr>
              <w:t>‌</w:t>
            </w:r>
            <w:r>
              <w:rPr>
                <w:rFonts w:cs="Times New Roman"/>
                <w:sz w:val="24"/>
                <w:szCs w:val="24"/>
                <w:rtl/>
                <w:lang w:bidi="ar-KW"/>
              </w:rPr>
              <w:t>بیت</w:t>
            </w:r>
            <w:r>
              <w:rPr>
                <w:rFonts w:cstheme="minorHAnsi" w:hint="cs"/>
                <w:sz w:val="24"/>
                <w:szCs w:val="24"/>
                <w:rtl/>
                <w:lang w:bidi="ar-KW"/>
              </w:rPr>
              <w:t xml:space="preserve"> </w:t>
            </w:r>
            <w:r>
              <w:rPr>
                <w:rFonts w:cs="Times New Roman"/>
                <w:sz w:val="24"/>
                <w:szCs w:val="24"/>
                <w:rtl/>
                <w:lang w:bidi="ar-KW"/>
              </w:rPr>
              <w:t>پله</w:t>
            </w:r>
            <w:r>
              <w:rPr>
                <w:rFonts w:cstheme="minorHAnsi" w:hint="cs"/>
                <w:sz w:val="24"/>
                <w:szCs w:val="24"/>
                <w:rtl/>
                <w:lang w:bidi="ar-KW"/>
              </w:rPr>
              <w:t>‌</w:t>
            </w:r>
            <w:r>
              <w:rPr>
                <w:rFonts w:cs="Times New Roman"/>
                <w:sz w:val="24"/>
                <w:szCs w:val="24"/>
                <w:rtl/>
                <w:lang w:bidi="ar-KW"/>
              </w:rPr>
              <w:t>ی</w:t>
            </w:r>
            <w:r>
              <w:rPr>
                <w:rFonts w:cstheme="minorHAnsi" w:hint="cs"/>
                <w:sz w:val="24"/>
                <w:szCs w:val="24"/>
                <w:rtl/>
                <w:lang w:bidi="ar-KW"/>
              </w:rPr>
              <w:t xml:space="preserve"> </w:t>
            </w:r>
            <w:r>
              <w:rPr>
                <w:rFonts w:cs="Times New Roman"/>
                <w:sz w:val="24"/>
                <w:szCs w:val="24"/>
                <w:rtl/>
                <w:lang w:bidi="ar-KW"/>
              </w:rPr>
              <w:t>زانستی</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 xml:space="preserve">‌ </w:t>
            </w:r>
            <w:r>
              <w:rPr>
                <w:rFonts w:cs="Times New Roman"/>
                <w:sz w:val="24"/>
                <w:szCs w:val="24"/>
                <w:rtl/>
                <w:lang w:bidi="ar-KW"/>
              </w:rPr>
              <w:t>مامۆستا</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w:t>
            </w:r>
            <w:r>
              <w:rPr>
                <w:rFonts w:cs="Times New Roman"/>
                <w:sz w:val="24"/>
                <w:szCs w:val="24"/>
                <w:rtl/>
                <w:lang w:bidi="ar-KW"/>
              </w:rPr>
              <w:t>متر</w:t>
            </w:r>
            <w:r>
              <w:rPr>
                <w:rFonts w:cstheme="minorHAnsi" w:hint="cs"/>
                <w:sz w:val="24"/>
                <w:szCs w:val="24"/>
                <w:rtl/>
                <w:lang w:bidi="ar-KW"/>
              </w:rPr>
              <w:t xml:space="preserve"> </w:t>
            </w:r>
            <w:r>
              <w:rPr>
                <w:rFonts w:cs="Times New Roman"/>
                <w:sz w:val="24"/>
                <w:szCs w:val="24"/>
                <w:rtl/>
                <w:lang w:bidi="ar-KW"/>
              </w:rPr>
              <w:t>نه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p>
        </w:tc>
      </w:tr>
    </w:tbl>
    <w:p w14:paraId="6F055384" w14:textId="77777777" w:rsidR="00192934" w:rsidRDefault="00192934" w:rsidP="00192934">
      <w:pPr>
        <w:rPr>
          <w:rFonts w:cstheme="minorHAnsi"/>
          <w:sz w:val="24"/>
          <w:szCs w:val="24"/>
        </w:rPr>
      </w:pPr>
      <w:r>
        <w:rPr>
          <w:rFonts w:cstheme="minorHAnsi"/>
          <w:sz w:val="24"/>
          <w:szCs w:val="24"/>
        </w:rPr>
        <w:br/>
      </w:r>
    </w:p>
    <w:p w14:paraId="3A61D3E2" w14:textId="77777777" w:rsidR="00192934" w:rsidRDefault="00192934" w:rsidP="00192934">
      <w:pPr>
        <w:rPr>
          <w:rFonts w:cstheme="minorHAnsi"/>
          <w:sz w:val="24"/>
          <w:szCs w:val="24"/>
          <w:lang w:bidi="ar-KW"/>
        </w:rPr>
      </w:pPr>
    </w:p>
    <w:p w14:paraId="560A525A" w14:textId="77777777" w:rsidR="00E43A7D" w:rsidRDefault="00E43A7D"/>
    <w:sectPr w:rsidR="00E4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FDD"/>
    <w:multiLevelType w:val="multilevel"/>
    <w:tmpl w:val="308E3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AC0568"/>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8C8743C"/>
    <w:multiLevelType w:val="hybridMultilevel"/>
    <w:tmpl w:val="C11E2BC4"/>
    <w:lvl w:ilvl="0" w:tplc="EC9819D0">
      <w:start w:val="1"/>
      <w:numFmt w:val="decimal"/>
      <w:lvlText w:val="%1-"/>
      <w:lvlJc w:val="left"/>
      <w:pPr>
        <w:ind w:left="8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377595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8688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11278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631716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157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934"/>
    <w:rsid w:val="000A799F"/>
    <w:rsid w:val="00192934"/>
    <w:rsid w:val="0039009A"/>
    <w:rsid w:val="006E363E"/>
    <w:rsid w:val="00964A86"/>
    <w:rsid w:val="00BE3456"/>
    <w:rsid w:val="00DE5EC1"/>
    <w:rsid w:val="00E43A7D"/>
    <w:rsid w:val="00E71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EDD6"/>
  <w15:docId w15:val="{1C0A0DE7-8C4E-413B-9877-1A5D1F9B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934"/>
    <w:rPr>
      <w:color w:val="0000FF"/>
      <w:u w:val="single"/>
    </w:rPr>
  </w:style>
  <w:style w:type="character" w:styleId="FollowedHyperlink">
    <w:name w:val="FollowedHyperlink"/>
    <w:basedOn w:val="DefaultParagraphFont"/>
    <w:uiPriority w:val="99"/>
    <w:semiHidden/>
    <w:unhideWhenUsed/>
    <w:rsid w:val="00192934"/>
    <w:rPr>
      <w:color w:val="800080" w:themeColor="followedHyperlink"/>
      <w:u w:val="single"/>
    </w:rPr>
  </w:style>
  <w:style w:type="paragraph" w:styleId="NormalWeb">
    <w:name w:val="Normal (Web)"/>
    <w:basedOn w:val="Normal"/>
    <w:semiHidden/>
    <w:unhideWhenUsed/>
    <w:rsid w:val="001929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34"/>
    <w:rPr>
      <w:rFonts w:ascii="Tahoma" w:hAnsi="Tahoma" w:cs="Tahoma"/>
      <w:sz w:val="16"/>
      <w:szCs w:val="16"/>
    </w:rPr>
  </w:style>
  <w:style w:type="paragraph" w:styleId="ListParagraph">
    <w:name w:val="List Paragraph"/>
    <w:basedOn w:val="Normal"/>
    <w:uiPriority w:val="34"/>
    <w:qFormat/>
    <w:rsid w:val="00192934"/>
    <w:pPr>
      <w:ind w:left="720"/>
      <w:contextualSpacing/>
    </w:pPr>
    <w:rPr>
      <w:rFonts w:ascii="Calibri" w:eastAsia="Calibri" w:hAnsi="Calibri" w:cs="Arial"/>
      <w:lang w:val="en-GB"/>
    </w:rPr>
  </w:style>
  <w:style w:type="character" w:customStyle="1" w:styleId="apple-converted-space">
    <w:name w:val="apple-converted-space"/>
    <w:basedOn w:val="DefaultParagraphFont"/>
    <w:rsid w:val="00192934"/>
  </w:style>
  <w:style w:type="table" w:styleId="TableGrid">
    <w:name w:val="Table Grid"/>
    <w:basedOn w:val="TableNormal"/>
    <w:uiPriority w:val="59"/>
    <w:rsid w:val="0019293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ndex.php?title=Madan_Saru&amp;action=edit&amp;redlink=1" TargetMode="External"/><Relationship Id="rId13" Type="http://schemas.openxmlformats.org/officeDocument/2006/relationships/hyperlink" Target="https://tr.wikipedia.org/w/index.php?title=Josephine_Donovan&amp;action=edit&amp;redlink=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wikipedia.org/wiki/%C4%B0leti%C5%9Fim_Yay%C4%B1nlar%C4%B1" TargetMode="External"/><Relationship Id="rId12" Type="http://schemas.openxmlformats.org/officeDocument/2006/relationships/hyperlink" Target="https://tr.wikipedia.org/w/index.php?title=Marit_Rullmann&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wikipedia.org/w/index.php?title=Meltem_A%C4%9Fduk_Gevrek&amp;action=edit&amp;redlink=1" TargetMode="External"/><Relationship Id="rId1" Type="http://schemas.openxmlformats.org/officeDocument/2006/relationships/numbering" Target="numbering.xml"/><Relationship Id="rId6" Type="http://schemas.openxmlformats.org/officeDocument/2006/relationships/hyperlink" Target="https://tr.wikipedia.org/wiki/Berna_Moran" TargetMode="External"/><Relationship Id="rId11" Type="http://schemas.openxmlformats.org/officeDocument/2006/relationships/hyperlink" Target="https://tr.wikipedia.org/w/index.php?title=Genevieve_Lloyd&amp;action=edit&amp;redlink=1" TargetMode="External"/><Relationship Id="rId5" Type="http://schemas.openxmlformats.org/officeDocument/2006/relationships/image" Target="media/image1.emf"/><Relationship Id="rId15" Type="http://schemas.openxmlformats.org/officeDocument/2006/relationships/hyperlink" Target="https://tr.wikipedia.org/w/index.php?title=Fevziye_Say%C4%B1lan&amp;action=edit&amp;redlink=1" TargetMode="External"/><Relationship Id="rId10" Type="http://schemas.openxmlformats.org/officeDocument/2006/relationships/hyperlink" Target="https://tr.wikipedia.org/w/index.php?title=Say_Yay%C4%B1nlar%C4%B1&amp;action=edit&amp;redlink=1" TargetMode="External"/><Relationship Id="rId4" Type="http://schemas.openxmlformats.org/officeDocument/2006/relationships/webSettings" Target="webSettings.xml"/><Relationship Id="rId9" Type="http://schemas.openxmlformats.org/officeDocument/2006/relationships/hyperlink" Target="https://tr.wikipedia.org/w/index.php?title=Magie_Humm&amp;action=edit&amp;redlink=1" TargetMode="External"/><Relationship Id="rId14" Type="http://schemas.openxmlformats.org/officeDocument/2006/relationships/hyperlink" Target="https://tr.wikipedia.org/wiki/Aksu_B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2157</Words>
  <Characters>12297</Characters>
  <Application>Microsoft Office Word</Application>
  <DocSecurity>0</DocSecurity>
  <Lines>102</Lines>
  <Paragraphs>28</Paragraphs>
  <ScaleCrop>false</ScaleCrop>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dc:creator>
  <cp:keywords/>
  <dc:description/>
  <cp:lastModifiedBy>lenovo</cp:lastModifiedBy>
  <cp:revision>9</cp:revision>
  <dcterms:created xsi:type="dcterms:W3CDTF">2019-03-30T07:49:00Z</dcterms:created>
  <dcterms:modified xsi:type="dcterms:W3CDTF">2024-01-27T15:36:00Z</dcterms:modified>
</cp:coreProperties>
</file>