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C7EE" w14:textId="77777777" w:rsidR="00192934" w:rsidRDefault="00192934" w:rsidP="00192934">
      <w:pPr>
        <w:tabs>
          <w:tab w:val="left" w:pos="1200"/>
        </w:tabs>
        <w:ind w:left="-851"/>
        <w:jc w:val="center"/>
        <w:rPr>
          <w:rFonts w:cstheme="minorHAnsi"/>
          <w:b/>
          <w:bCs/>
          <w:sz w:val="24"/>
          <w:szCs w:val="24"/>
          <w:lang w:bidi="ar-KW"/>
        </w:rPr>
      </w:pPr>
      <w:r>
        <w:rPr>
          <w:noProof/>
        </w:rPr>
        <w:drawing>
          <wp:anchor distT="0" distB="0" distL="114300" distR="114300" simplePos="0" relativeHeight="251661312" behindDoc="0" locked="0" layoutInCell="1" allowOverlap="1" wp14:anchorId="4E689292" wp14:editId="1CCBBE49">
            <wp:simplePos x="0" y="0"/>
            <wp:positionH relativeFrom="margin">
              <wp:align>center</wp:align>
            </wp:positionH>
            <wp:positionV relativeFrom="margin">
              <wp:align>top</wp:align>
            </wp:positionV>
            <wp:extent cx="3000375" cy="2200275"/>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000375" cy="2200275"/>
                    </a:xfrm>
                    <a:prstGeom prst="rect">
                      <a:avLst/>
                    </a:prstGeom>
                    <a:noFill/>
                  </pic:spPr>
                </pic:pic>
              </a:graphicData>
            </a:graphic>
          </wp:anchor>
        </w:drawing>
      </w:r>
    </w:p>
    <w:p w14:paraId="6D48F729" w14:textId="77777777" w:rsidR="00192934" w:rsidRDefault="00192934" w:rsidP="00192934">
      <w:pPr>
        <w:tabs>
          <w:tab w:val="left" w:pos="1200"/>
        </w:tabs>
        <w:jc w:val="center"/>
        <w:rPr>
          <w:rFonts w:cstheme="minorHAnsi"/>
          <w:b/>
          <w:bCs/>
          <w:sz w:val="24"/>
          <w:szCs w:val="24"/>
          <w:lang w:val="tr-TR" w:bidi="ar-KW"/>
        </w:rPr>
      </w:pPr>
    </w:p>
    <w:p w14:paraId="233EC9EC" w14:textId="77777777" w:rsidR="00192934" w:rsidRDefault="00192934" w:rsidP="00192934">
      <w:pPr>
        <w:tabs>
          <w:tab w:val="left" w:pos="1200"/>
        </w:tabs>
        <w:jc w:val="center"/>
        <w:rPr>
          <w:rFonts w:cstheme="minorHAnsi"/>
          <w:b/>
          <w:bCs/>
          <w:sz w:val="24"/>
          <w:szCs w:val="24"/>
          <w:lang w:val="tr-TR" w:bidi="ar-KW"/>
        </w:rPr>
      </w:pPr>
    </w:p>
    <w:p w14:paraId="3AD5171C" w14:textId="77777777" w:rsidR="00192934" w:rsidRDefault="00192934" w:rsidP="00192934">
      <w:pPr>
        <w:tabs>
          <w:tab w:val="left" w:pos="1200"/>
        </w:tabs>
        <w:rPr>
          <w:rFonts w:cstheme="minorHAnsi"/>
          <w:b/>
          <w:bCs/>
          <w:sz w:val="24"/>
          <w:szCs w:val="24"/>
          <w:lang w:bidi="ar-KW"/>
        </w:rPr>
      </w:pPr>
    </w:p>
    <w:p w14:paraId="1BE465BD" w14:textId="77777777" w:rsidR="00192934" w:rsidRDefault="00192934" w:rsidP="00192934">
      <w:pPr>
        <w:tabs>
          <w:tab w:val="left" w:pos="1200"/>
        </w:tabs>
        <w:rPr>
          <w:rFonts w:cstheme="minorHAnsi"/>
          <w:b/>
          <w:bCs/>
          <w:sz w:val="32"/>
          <w:szCs w:val="32"/>
          <w:lang w:bidi="ar-KW"/>
        </w:rPr>
      </w:pPr>
    </w:p>
    <w:p w14:paraId="241FD1F6" w14:textId="77777777" w:rsidR="00192934" w:rsidRDefault="00192934" w:rsidP="00192934">
      <w:pPr>
        <w:tabs>
          <w:tab w:val="left" w:pos="1200"/>
        </w:tabs>
        <w:rPr>
          <w:rFonts w:cstheme="minorHAnsi"/>
          <w:b/>
          <w:bCs/>
          <w:sz w:val="32"/>
          <w:szCs w:val="32"/>
          <w:lang w:bidi="ar-KW"/>
        </w:rPr>
      </w:pPr>
    </w:p>
    <w:p w14:paraId="73C69D16" w14:textId="77777777" w:rsidR="00192934" w:rsidRDefault="00192934" w:rsidP="00192934">
      <w:pPr>
        <w:tabs>
          <w:tab w:val="left" w:pos="1200"/>
        </w:tabs>
        <w:rPr>
          <w:rFonts w:cstheme="minorHAnsi"/>
          <w:b/>
          <w:bCs/>
          <w:sz w:val="32"/>
          <w:szCs w:val="32"/>
          <w:lang w:bidi="ar-KW"/>
        </w:rPr>
      </w:pPr>
    </w:p>
    <w:p w14:paraId="25854337"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val="tr-TR" w:bidi="ar-KW"/>
        </w:rPr>
        <w:t xml:space="preserve">Türk Dili ve Edebiyatı </w:t>
      </w:r>
      <w:r>
        <w:rPr>
          <w:rFonts w:cstheme="minorHAnsi"/>
          <w:b/>
          <w:bCs/>
          <w:sz w:val="32"/>
          <w:szCs w:val="32"/>
          <w:lang w:bidi="ar-KW"/>
        </w:rPr>
        <w:t>Bölüm</w:t>
      </w:r>
      <w:r>
        <w:rPr>
          <w:rFonts w:cstheme="minorHAnsi"/>
          <w:b/>
          <w:bCs/>
          <w:sz w:val="32"/>
          <w:szCs w:val="32"/>
          <w:lang w:val="tr-TR" w:bidi="ar-KW"/>
        </w:rPr>
        <w:t>ü</w:t>
      </w:r>
    </w:p>
    <w:p w14:paraId="04704FF4"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bidi="ar-KW"/>
        </w:rPr>
        <w:t>D</w:t>
      </w:r>
      <w:r>
        <w:rPr>
          <w:rFonts w:cstheme="minorHAnsi"/>
          <w:b/>
          <w:bCs/>
          <w:sz w:val="32"/>
          <w:szCs w:val="32"/>
          <w:lang w:val="tr-TR" w:bidi="ar-KW"/>
        </w:rPr>
        <w:t>iller Fakultesi</w:t>
      </w:r>
    </w:p>
    <w:p w14:paraId="63B7F53E" w14:textId="77777777" w:rsidR="00192934" w:rsidRPr="00192934" w:rsidRDefault="00192934" w:rsidP="00192934">
      <w:pPr>
        <w:tabs>
          <w:tab w:val="left" w:pos="1200"/>
        </w:tabs>
        <w:rPr>
          <w:rFonts w:cstheme="minorHAnsi"/>
          <w:b/>
          <w:bCs/>
          <w:sz w:val="32"/>
          <w:szCs w:val="32"/>
          <w:lang w:bidi="ar-KW"/>
        </w:rPr>
      </w:pPr>
      <w:r>
        <w:rPr>
          <w:rFonts w:cstheme="minorHAnsi"/>
          <w:b/>
          <w:bCs/>
          <w:sz w:val="32"/>
          <w:szCs w:val="32"/>
          <w:lang w:bidi="ar-KW"/>
        </w:rPr>
        <w:t>Selahatt</w:t>
      </w:r>
      <w:r>
        <w:rPr>
          <w:rFonts w:cstheme="minorHAnsi"/>
          <w:b/>
          <w:bCs/>
          <w:sz w:val="32"/>
          <w:szCs w:val="32"/>
          <w:lang w:val="tr-TR" w:bidi="ar-KW"/>
        </w:rPr>
        <w:t>in</w:t>
      </w:r>
      <w:r w:rsidRPr="00192934">
        <w:rPr>
          <w:rFonts w:cstheme="minorHAnsi"/>
          <w:b/>
          <w:bCs/>
          <w:sz w:val="32"/>
          <w:szCs w:val="32"/>
          <w:lang w:val="tr-TR" w:bidi="ar-KW"/>
        </w:rPr>
        <w:t xml:space="preserve"> Üniversitesi</w:t>
      </w:r>
    </w:p>
    <w:p w14:paraId="23482ECE" w14:textId="77777777" w:rsidR="00192934" w:rsidRPr="00192934" w:rsidRDefault="00192934" w:rsidP="009C279A">
      <w:pPr>
        <w:tabs>
          <w:tab w:val="left" w:pos="1200"/>
        </w:tabs>
        <w:rPr>
          <w:rFonts w:cstheme="minorHAnsi"/>
          <w:b/>
          <w:bCs/>
          <w:sz w:val="32"/>
          <w:szCs w:val="32"/>
          <w:lang w:val="tr-TR" w:bidi="ar-KW"/>
        </w:rPr>
      </w:pPr>
      <w:r w:rsidRPr="00192934">
        <w:rPr>
          <w:rFonts w:cstheme="minorHAnsi"/>
          <w:b/>
          <w:bCs/>
          <w:sz w:val="32"/>
          <w:szCs w:val="32"/>
          <w:lang w:val="tr-TR" w:bidi="ar-KW"/>
        </w:rPr>
        <w:t xml:space="preserve">Edebi </w:t>
      </w:r>
      <w:r w:rsidR="009C279A">
        <w:rPr>
          <w:rFonts w:cstheme="minorHAnsi"/>
          <w:b/>
          <w:bCs/>
          <w:sz w:val="32"/>
          <w:szCs w:val="32"/>
          <w:lang w:val="tr-TR" w:bidi="ar-KW"/>
        </w:rPr>
        <w:t>Analiz</w:t>
      </w:r>
    </w:p>
    <w:p w14:paraId="2338622A" w14:textId="77777777" w:rsidR="00192934" w:rsidRDefault="00192934" w:rsidP="009F4438">
      <w:pPr>
        <w:tabs>
          <w:tab w:val="left" w:pos="1200"/>
        </w:tabs>
        <w:rPr>
          <w:rFonts w:cstheme="minorHAnsi"/>
          <w:b/>
          <w:bCs/>
          <w:sz w:val="32"/>
          <w:szCs w:val="32"/>
          <w:lang w:bidi="ar-KW"/>
        </w:rPr>
      </w:pPr>
      <w:r>
        <w:rPr>
          <w:rFonts w:cstheme="minorHAnsi"/>
          <w:b/>
          <w:bCs/>
          <w:sz w:val="32"/>
          <w:szCs w:val="32"/>
          <w:lang w:bidi="ar-KW"/>
        </w:rPr>
        <w:t>Course Book – (</w:t>
      </w:r>
      <w:r w:rsidR="009F4438">
        <w:rPr>
          <w:rFonts w:cs="Arial"/>
          <w:b/>
          <w:bCs/>
          <w:sz w:val="32"/>
          <w:szCs w:val="32"/>
          <w:lang w:val="tr-TR" w:bidi="ar-KW"/>
        </w:rPr>
        <w:t>Yüksek Lisans</w:t>
      </w:r>
      <w:r>
        <w:rPr>
          <w:rFonts w:cstheme="minorHAnsi"/>
          <w:b/>
          <w:bCs/>
          <w:sz w:val="32"/>
          <w:szCs w:val="32"/>
          <w:lang w:bidi="ar-KW"/>
        </w:rPr>
        <w:t>)</w:t>
      </w:r>
    </w:p>
    <w:p w14:paraId="451AAA1E"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bidi="ar-KW"/>
        </w:rPr>
        <w:t xml:space="preserve">Hocanın </w:t>
      </w:r>
      <w:r>
        <w:rPr>
          <w:rFonts w:cstheme="minorHAnsi"/>
          <w:b/>
          <w:bCs/>
          <w:sz w:val="32"/>
          <w:szCs w:val="32"/>
          <w:lang w:val="tr-TR" w:bidi="ar-KW"/>
        </w:rPr>
        <w:t>İ</w:t>
      </w:r>
      <w:r>
        <w:rPr>
          <w:rFonts w:cstheme="minorHAnsi"/>
          <w:b/>
          <w:bCs/>
          <w:sz w:val="32"/>
          <w:szCs w:val="32"/>
          <w:lang w:bidi="ar-KW"/>
        </w:rPr>
        <w:t>smi:</w:t>
      </w:r>
      <w:r>
        <w:rPr>
          <w:rFonts w:cstheme="minorHAnsi"/>
          <w:b/>
          <w:bCs/>
          <w:sz w:val="32"/>
          <w:szCs w:val="32"/>
          <w:lang w:val="tr-TR" w:bidi="ar-KW"/>
        </w:rPr>
        <w:t>Doç.Dr.</w:t>
      </w:r>
      <w:r>
        <w:rPr>
          <w:rFonts w:cstheme="minorHAnsi"/>
          <w:b/>
          <w:bCs/>
          <w:sz w:val="32"/>
          <w:szCs w:val="32"/>
          <w:lang w:bidi="ar-KW"/>
        </w:rPr>
        <w:t xml:space="preserve"> Goran Selahatt</w:t>
      </w:r>
      <w:r>
        <w:rPr>
          <w:rFonts w:cstheme="minorHAnsi"/>
          <w:b/>
          <w:bCs/>
          <w:sz w:val="32"/>
          <w:szCs w:val="32"/>
          <w:lang w:val="tr-TR" w:bidi="ar-KW"/>
        </w:rPr>
        <w:t>in</w:t>
      </w:r>
    </w:p>
    <w:p w14:paraId="2AFD17F7" w14:textId="7A51D62B" w:rsidR="00192934" w:rsidRDefault="00192934" w:rsidP="00DE5EC1">
      <w:pPr>
        <w:tabs>
          <w:tab w:val="left" w:pos="1200"/>
        </w:tabs>
        <w:rPr>
          <w:rFonts w:cstheme="minorHAnsi"/>
          <w:b/>
          <w:bCs/>
          <w:sz w:val="32"/>
          <w:szCs w:val="32"/>
          <w:lang w:bidi="ar-KW"/>
        </w:rPr>
      </w:pPr>
      <w:r>
        <w:rPr>
          <w:rFonts w:cstheme="minorHAnsi"/>
          <w:b/>
          <w:bCs/>
          <w:sz w:val="32"/>
          <w:szCs w:val="32"/>
          <w:lang w:bidi="ar-KW"/>
        </w:rPr>
        <w:t>E</w:t>
      </w:r>
      <w:r>
        <w:rPr>
          <w:rFonts w:cstheme="minorHAnsi"/>
          <w:b/>
          <w:bCs/>
          <w:sz w:val="32"/>
          <w:szCs w:val="32"/>
          <w:lang w:val="tr-TR" w:bidi="ar-KW"/>
        </w:rPr>
        <w:t>ğitim ve Öğretim Yılı</w:t>
      </w:r>
      <w:r w:rsidR="006E363E">
        <w:rPr>
          <w:rFonts w:cstheme="minorHAnsi"/>
          <w:b/>
          <w:bCs/>
          <w:sz w:val="32"/>
          <w:szCs w:val="32"/>
          <w:lang w:bidi="ar-KW"/>
        </w:rPr>
        <w:t xml:space="preserve">: </w:t>
      </w:r>
      <w:r w:rsidR="0039009A">
        <w:rPr>
          <w:rFonts w:cstheme="minorHAnsi"/>
          <w:b/>
          <w:bCs/>
          <w:sz w:val="32"/>
          <w:szCs w:val="32"/>
          <w:lang w:bidi="ar-KW"/>
        </w:rPr>
        <w:t>202</w:t>
      </w:r>
      <w:r w:rsidR="00342D74">
        <w:rPr>
          <w:rFonts w:cstheme="minorHAnsi"/>
          <w:b/>
          <w:bCs/>
          <w:sz w:val="32"/>
          <w:szCs w:val="32"/>
          <w:lang w:bidi="ar-KW"/>
        </w:rPr>
        <w:t>3</w:t>
      </w:r>
      <w:r w:rsidR="0039009A">
        <w:rPr>
          <w:rFonts w:cstheme="minorHAnsi"/>
          <w:b/>
          <w:bCs/>
          <w:sz w:val="32"/>
          <w:szCs w:val="32"/>
          <w:lang w:bidi="ar-KW"/>
        </w:rPr>
        <w:t>-202</w:t>
      </w:r>
      <w:r w:rsidR="00342D74">
        <w:rPr>
          <w:rFonts w:cstheme="minorHAnsi"/>
          <w:b/>
          <w:bCs/>
          <w:sz w:val="32"/>
          <w:szCs w:val="32"/>
          <w:lang w:bidi="ar-KW"/>
        </w:rPr>
        <w:t>4</w:t>
      </w:r>
    </w:p>
    <w:p w14:paraId="4A8D3B1E" w14:textId="77777777" w:rsidR="00192934" w:rsidRDefault="00192934" w:rsidP="00192934">
      <w:pPr>
        <w:tabs>
          <w:tab w:val="left" w:pos="1200"/>
        </w:tabs>
        <w:jc w:val="center"/>
        <w:rPr>
          <w:rFonts w:cstheme="minorHAnsi"/>
          <w:b/>
          <w:bCs/>
          <w:sz w:val="24"/>
          <w:szCs w:val="24"/>
          <w:lang w:bidi="ar-KW"/>
        </w:rPr>
      </w:pPr>
    </w:p>
    <w:p w14:paraId="2721C651" w14:textId="77777777" w:rsidR="00192934" w:rsidRDefault="00192934" w:rsidP="00192934">
      <w:pPr>
        <w:tabs>
          <w:tab w:val="left" w:pos="1200"/>
        </w:tabs>
        <w:jc w:val="center"/>
        <w:rPr>
          <w:rFonts w:cstheme="minorHAnsi"/>
          <w:b/>
          <w:bCs/>
          <w:sz w:val="24"/>
          <w:szCs w:val="24"/>
          <w:lang w:bidi="ar-KW"/>
        </w:rPr>
      </w:pPr>
    </w:p>
    <w:p w14:paraId="55C1D1CA" w14:textId="77777777" w:rsidR="00192934" w:rsidRDefault="00192934" w:rsidP="00192934">
      <w:pPr>
        <w:tabs>
          <w:tab w:val="left" w:pos="1200"/>
        </w:tabs>
        <w:jc w:val="center"/>
        <w:rPr>
          <w:rFonts w:cstheme="minorHAnsi"/>
          <w:b/>
          <w:bCs/>
          <w:sz w:val="24"/>
          <w:szCs w:val="24"/>
          <w:lang w:bidi="ar-KW"/>
        </w:rPr>
      </w:pPr>
    </w:p>
    <w:p w14:paraId="079A0D59" w14:textId="77777777" w:rsidR="00192934" w:rsidRDefault="00192934" w:rsidP="00192934">
      <w:pPr>
        <w:tabs>
          <w:tab w:val="left" w:pos="1200"/>
        </w:tabs>
        <w:jc w:val="center"/>
        <w:rPr>
          <w:rFonts w:cstheme="minorHAnsi"/>
          <w:b/>
          <w:bCs/>
          <w:sz w:val="24"/>
          <w:szCs w:val="24"/>
          <w:lang w:val="tr-TR" w:bidi="ar-KW"/>
        </w:rPr>
      </w:pPr>
    </w:p>
    <w:p w14:paraId="3BFED671" w14:textId="77777777" w:rsidR="00192934" w:rsidRDefault="00192934" w:rsidP="00192934">
      <w:pPr>
        <w:tabs>
          <w:tab w:val="left" w:pos="1200"/>
        </w:tabs>
        <w:jc w:val="center"/>
        <w:rPr>
          <w:rFonts w:cstheme="minorHAnsi"/>
          <w:b/>
          <w:bCs/>
          <w:sz w:val="24"/>
          <w:szCs w:val="24"/>
          <w:lang w:bidi="ar-KW"/>
        </w:rPr>
      </w:pPr>
    </w:p>
    <w:p w14:paraId="3A756EFD" w14:textId="77777777" w:rsidR="00192934" w:rsidRDefault="00192934" w:rsidP="00192934">
      <w:pPr>
        <w:tabs>
          <w:tab w:val="left" w:pos="1200"/>
        </w:tabs>
        <w:jc w:val="center"/>
        <w:rPr>
          <w:rFonts w:cstheme="minorHAnsi"/>
          <w:b/>
          <w:bCs/>
          <w:sz w:val="24"/>
          <w:szCs w:val="24"/>
          <w:lang w:val="tr-TR" w:bidi="ar-KW"/>
        </w:rPr>
      </w:pPr>
    </w:p>
    <w:p w14:paraId="462FB3C1" w14:textId="77777777" w:rsidR="00192934" w:rsidRDefault="00192934" w:rsidP="00192934">
      <w:pPr>
        <w:tabs>
          <w:tab w:val="left" w:pos="1200"/>
        </w:tabs>
        <w:jc w:val="center"/>
        <w:rPr>
          <w:rFonts w:cstheme="minorHAnsi"/>
          <w:b/>
          <w:bCs/>
          <w:sz w:val="24"/>
          <w:szCs w:val="24"/>
          <w:lang w:bidi="ar-KW"/>
        </w:rPr>
      </w:pPr>
    </w:p>
    <w:p w14:paraId="2F0FD6C5" w14:textId="77777777" w:rsidR="00192934" w:rsidRDefault="00192934" w:rsidP="00192934">
      <w:pPr>
        <w:tabs>
          <w:tab w:val="left" w:pos="1200"/>
        </w:tabs>
        <w:jc w:val="center"/>
        <w:rPr>
          <w:rFonts w:cstheme="minorHAnsi"/>
          <w:b/>
          <w:bCs/>
          <w:sz w:val="24"/>
          <w:szCs w:val="24"/>
          <w:lang w:val="tr-TR" w:bidi="ar-KW"/>
        </w:rPr>
      </w:pPr>
    </w:p>
    <w:p w14:paraId="0DAF0D60" w14:textId="77777777" w:rsidR="00192934" w:rsidRDefault="00192934" w:rsidP="00192934">
      <w:pPr>
        <w:tabs>
          <w:tab w:val="left" w:pos="1200"/>
        </w:tabs>
        <w:jc w:val="center"/>
        <w:rPr>
          <w:rFonts w:cstheme="minorHAnsi"/>
          <w:b/>
          <w:bCs/>
          <w:sz w:val="24"/>
          <w:szCs w:val="24"/>
          <w:lang w:bidi="ar-KW"/>
        </w:rPr>
      </w:pPr>
    </w:p>
    <w:p w14:paraId="0FA0CC22" w14:textId="77777777" w:rsidR="00192934" w:rsidRDefault="00192934" w:rsidP="00192934">
      <w:pPr>
        <w:tabs>
          <w:tab w:val="left" w:pos="1200"/>
        </w:tabs>
        <w:jc w:val="center"/>
        <w:rPr>
          <w:rFonts w:cstheme="minorHAnsi"/>
          <w:sz w:val="32"/>
          <w:szCs w:val="32"/>
          <w:lang w:bidi="ar-KW"/>
        </w:rPr>
      </w:pPr>
      <w:r>
        <w:rPr>
          <w:rFonts w:cstheme="minorHAnsi"/>
          <w:b/>
          <w:bCs/>
          <w:sz w:val="32"/>
          <w:szCs w:val="32"/>
          <w:lang w:bidi="ar-KW"/>
        </w:rPr>
        <w:t>Course Book</w:t>
      </w: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5668"/>
        <w:gridCol w:w="1614"/>
      </w:tblGrid>
      <w:tr w:rsidR="00192934" w14:paraId="57AC1FA3"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26C3E6EE"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 Course name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447F033D" w14:textId="77777777" w:rsidR="00192934" w:rsidRDefault="009C279A" w:rsidP="00F25550">
            <w:pPr>
              <w:spacing w:after="0" w:line="240" w:lineRule="auto"/>
              <w:rPr>
                <w:rFonts w:cstheme="minorHAnsi"/>
                <w:b/>
                <w:bCs/>
                <w:sz w:val="24"/>
                <w:szCs w:val="24"/>
                <w:lang w:val="tr-TR" w:bidi="ar-KW"/>
              </w:rPr>
            </w:pPr>
            <w:r>
              <w:rPr>
                <w:rFonts w:cstheme="minorHAnsi"/>
                <w:b/>
                <w:bCs/>
                <w:sz w:val="24"/>
                <w:szCs w:val="24"/>
                <w:lang w:val="tr-TR" w:bidi="ar-KW"/>
              </w:rPr>
              <w:t>Edebi Analiz</w:t>
            </w:r>
          </w:p>
        </w:tc>
      </w:tr>
      <w:tr w:rsidR="00192934" w14:paraId="20462165"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0146A050"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2. Lecturer in charge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0D80C65A"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val="tr-TR" w:bidi="ar-KW"/>
              </w:rPr>
              <w:t>Goran Selahattin</w:t>
            </w:r>
          </w:p>
        </w:tc>
      </w:tr>
      <w:tr w:rsidR="00192934" w14:paraId="5A6C295B"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3D7BF599"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3.Department\College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5789BEDE"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val="tr-TR" w:bidi="ar-KW"/>
              </w:rPr>
              <w:t>Diller Fakultesi Türk Dili</w:t>
            </w:r>
          </w:p>
        </w:tc>
      </w:tr>
      <w:tr w:rsidR="00192934" w14:paraId="5C32F739" w14:textId="77777777" w:rsidTr="00F25550">
        <w:trPr>
          <w:trHeight w:val="352"/>
        </w:trPr>
        <w:tc>
          <w:tcPr>
            <w:tcW w:w="1809" w:type="dxa"/>
            <w:tcBorders>
              <w:top w:val="single" w:sz="4" w:space="0" w:color="000000"/>
              <w:left w:val="single" w:sz="4" w:space="0" w:color="000000"/>
              <w:bottom w:val="single" w:sz="4" w:space="0" w:color="000000"/>
              <w:right w:val="single" w:sz="4" w:space="0" w:color="000000"/>
            </w:tcBorders>
            <w:hideMark/>
          </w:tcPr>
          <w:p w14:paraId="027B78AE"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4. Contact</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55D15EE9"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e-mail</w:t>
            </w:r>
            <w:r>
              <w:rPr>
                <w:rFonts w:cstheme="minorHAnsi" w:hint="cs"/>
                <w:b/>
                <w:bCs/>
                <w:sz w:val="24"/>
                <w:szCs w:val="24"/>
                <w:rtl/>
                <w:lang w:bidi="ar-KW"/>
              </w:rPr>
              <w:t>:</w:t>
            </w:r>
            <w:hyperlink r:id="rId6" w:history="1">
              <w:r>
                <w:rPr>
                  <w:rStyle w:val="Hyperlink"/>
                  <w:rFonts w:cstheme="minorHAnsi"/>
                  <w:b/>
                  <w:bCs/>
                  <w:sz w:val="24"/>
                  <w:szCs w:val="24"/>
                  <w:lang w:bidi="ar-KW"/>
                </w:rPr>
                <w:t>Goselahattin1@yahoo.com</w:t>
              </w:r>
            </w:hyperlink>
          </w:p>
        </w:tc>
      </w:tr>
      <w:tr w:rsidR="00192934" w14:paraId="6B10D4FC"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2A4329BD"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 xml:space="preserve">5. Time (in hours) per week </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6DA4FDF1"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 xml:space="preserve">For example Theory:    2 </w:t>
            </w:r>
          </w:p>
          <w:p w14:paraId="6DAEEEEC"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 xml:space="preserve">Practical:                    </w:t>
            </w:r>
          </w:p>
        </w:tc>
      </w:tr>
      <w:tr w:rsidR="00192934" w14:paraId="1E5A8BF7"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7FC7AE1F"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6. Office hours</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2A6FCEBA"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Availability of the lecturer to the student during the week</w:t>
            </w:r>
          </w:p>
        </w:tc>
      </w:tr>
      <w:tr w:rsidR="00192934" w14:paraId="35D0A753"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12B846C5"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7. Course code</w:t>
            </w:r>
          </w:p>
        </w:tc>
        <w:tc>
          <w:tcPr>
            <w:tcW w:w="7284" w:type="dxa"/>
            <w:gridSpan w:val="2"/>
            <w:tcBorders>
              <w:top w:val="single" w:sz="4" w:space="0" w:color="000000"/>
              <w:left w:val="single" w:sz="4" w:space="0" w:color="000000"/>
              <w:bottom w:val="single" w:sz="4" w:space="0" w:color="000000"/>
              <w:right w:val="single" w:sz="4" w:space="0" w:color="000000"/>
            </w:tcBorders>
          </w:tcPr>
          <w:p w14:paraId="427FA458" w14:textId="77777777" w:rsidR="00192934" w:rsidRDefault="00192934" w:rsidP="00F25550">
            <w:pPr>
              <w:spacing w:after="0" w:line="240" w:lineRule="auto"/>
              <w:rPr>
                <w:rFonts w:cstheme="minorHAnsi"/>
                <w:b/>
                <w:bCs/>
                <w:sz w:val="24"/>
                <w:szCs w:val="24"/>
                <w:lang w:val="tr-TR" w:bidi="ar-KW"/>
              </w:rPr>
            </w:pPr>
          </w:p>
        </w:tc>
      </w:tr>
      <w:tr w:rsidR="00192934" w14:paraId="30D27131"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20AFEF73"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 xml:space="preserve">8. Teacher's academic profile </w:t>
            </w:r>
          </w:p>
        </w:tc>
        <w:tc>
          <w:tcPr>
            <w:tcW w:w="7284" w:type="dxa"/>
            <w:gridSpan w:val="2"/>
            <w:tcBorders>
              <w:top w:val="single" w:sz="4" w:space="0" w:color="000000"/>
              <w:left w:val="single" w:sz="4" w:space="0" w:color="000000"/>
              <w:bottom w:val="single" w:sz="4" w:space="0" w:color="000000"/>
              <w:right w:val="single" w:sz="4" w:space="0" w:color="000000"/>
            </w:tcBorders>
          </w:tcPr>
          <w:p w14:paraId="1881CF85" w14:textId="77777777" w:rsidR="00192934" w:rsidRDefault="00192934" w:rsidP="00F25550">
            <w:pPr>
              <w:spacing w:line="240" w:lineRule="auto"/>
              <w:ind w:right="-993" w:firstLine="720"/>
              <w:jc w:val="right"/>
              <w:rPr>
                <w:rFonts w:cstheme="minorHAnsi"/>
                <w:sz w:val="24"/>
                <w:szCs w:val="24"/>
                <w:lang w:val="tr-TR" w:bidi="ar-IQ"/>
              </w:rPr>
            </w:pPr>
            <w:r>
              <w:rPr>
                <w:rFonts w:cstheme="minorHAnsi"/>
                <w:sz w:val="24"/>
                <w:szCs w:val="24"/>
                <w:lang w:val="tr-TR" w:bidi="ar-IQ"/>
              </w:rPr>
              <w:t>'a</w:t>
            </w:r>
          </w:p>
          <w:p w14:paraId="4702D265"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İsim: Goran Selahattin</w:t>
            </w:r>
          </w:p>
          <w:p w14:paraId="524E458E"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Akademik Derecesi: Doç</w:t>
            </w:r>
          </w:p>
          <w:p w14:paraId="1FCF42C3"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 xml:space="preserve">Selahattin Üniversitesi- Diller Fak. </w:t>
            </w:r>
          </w:p>
          <w:p w14:paraId="6D40F513"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Diplomeleri:</w:t>
            </w:r>
          </w:p>
          <w:p w14:paraId="7006C99E"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1-Arap Dili ve Edebiyatında Lisans(Selahattin Üniversitesi- Diller Fak.1995-1996)</w:t>
            </w:r>
          </w:p>
          <w:p w14:paraId="4F71AC02"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2-Abbasi Edebiyatında Yüksek Lisans(Ankara Üniversitesi Diller Fak.1999)</w:t>
            </w:r>
          </w:p>
          <w:p w14:paraId="56E09B12"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3- Endülus Edebiyatında Doktora (Ankara Üniversitesi Diller Fak.2003)</w:t>
            </w:r>
          </w:p>
          <w:p w14:paraId="01A9F349" w14:textId="77777777" w:rsidR="00192934" w:rsidRDefault="00192934" w:rsidP="00F25550">
            <w:pPr>
              <w:spacing w:line="240" w:lineRule="auto"/>
              <w:ind w:right="-993" w:firstLine="720"/>
              <w:rPr>
                <w:rFonts w:cstheme="minorHAnsi"/>
                <w:sz w:val="24"/>
                <w:szCs w:val="24"/>
                <w:lang w:val="tr-TR" w:bidi="ar-IQ"/>
              </w:rPr>
            </w:pPr>
            <w:r>
              <w:rPr>
                <w:rFonts w:cstheme="minorHAnsi"/>
                <w:b/>
                <w:bCs/>
                <w:sz w:val="24"/>
                <w:szCs w:val="24"/>
                <w:lang w:val="tr-TR" w:bidi="ar-IQ"/>
              </w:rPr>
              <w:t>Yayımladığı Araştırmaları</w:t>
            </w:r>
          </w:p>
          <w:p w14:paraId="6FE6E0A7" w14:textId="77777777" w:rsidR="00192934" w:rsidRDefault="00192934" w:rsidP="00F25550">
            <w:pPr>
              <w:bidi/>
              <w:spacing w:line="240" w:lineRule="auto"/>
              <w:ind w:right="-993"/>
              <w:rPr>
                <w:rFonts w:cstheme="minorHAnsi"/>
                <w:sz w:val="24"/>
                <w:szCs w:val="24"/>
              </w:rPr>
            </w:pPr>
            <w:r>
              <w:rPr>
                <w:rFonts w:cstheme="minorHAnsi" w:hint="cs"/>
                <w:sz w:val="24"/>
                <w:szCs w:val="24"/>
                <w:rtl/>
                <w:lang w:bidi="ar-IQ"/>
              </w:rPr>
              <w:t xml:space="preserve">1- </w:t>
            </w:r>
            <w:r>
              <w:rPr>
                <w:rFonts w:cs="Times New Roman"/>
                <w:sz w:val="24"/>
                <w:szCs w:val="24"/>
                <w:rtl/>
                <w:lang w:bidi="ar-IQ"/>
              </w:rPr>
              <w:t>الغزل</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الحنين</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الوطن</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الادب</w:t>
            </w:r>
            <w:r>
              <w:rPr>
                <w:rFonts w:cstheme="minorHAnsi" w:hint="cs"/>
                <w:sz w:val="24"/>
                <w:szCs w:val="24"/>
                <w:rtl/>
                <w:lang w:bidi="ar-IQ"/>
              </w:rPr>
              <w:t xml:space="preserve"> </w:t>
            </w:r>
            <w:r>
              <w:rPr>
                <w:rFonts w:cs="Times New Roman"/>
                <w:sz w:val="24"/>
                <w:szCs w:val="24"/>
                <w:rtl/>
                <w:lang w:bidi="ar-IQ"/>
              </w:rPr>
              <w:t>الاندلسي</w:t>
            </w:r>
            <w:r>
              <w:rPr>
                <w:rFonts w:cstheme="minorHAnsi" w:hint="cs"/>
                <w:sz w:val="24"/>
                <w:szCs w:val="24"/>
                <w:rtl/>
                <w:lang w:bidi="ar-IQ"/>
              </w:rPr>
              <w:t>.</w:t>
            </w:r>
          </w:p>
          <w:p w14:paraId="07455C29" w14:textId="77777777" w:rsidR="00192934" w:rsidRDefault="00192934" w:rsidP="00F25550">
            <w:pPr>
              <w:spacing w:line="240" w:lineRule="auto"/>
              <w:ind w:right="-993" w:firstLine="720"/>
              <w:jc w:val="right"/>
              <w:rPr>
                <w:rFonts w:cstheme="minorHAnsi"/>
                <w:sz w:val="24"/>
                <w:szCs w:val="24"/>
                <w:rtl/>
                <w:lang w:bidi="ar-IQ"/>
              </w:rPr>
            </w:pPr>
            <w:r>
              <w:rPr>
                <w:rFonts w:cstheme="minorHAnsi" w:hint="cs"/>
                <w:sz w:val="24"/>
                <w:szCs w:val="24"/>
                <w:rtl/>
                <w:lang w:bidi="ar-IQ"/>
              </w:rPr>
              <w:t xml:space="preserve">              2- </w:t>
            </w:r>
            <w:r>
              <w:rPr>
                <w:rFonts w:cs="Times New Roman"/>
                <w:sz w:val="24"/>
                <w:szCs w:val="24"/>
                <w:rtl/>
                <w:lang w:bidi="ar-EG"/>
              </w:rPr>
              <w:t>مظاهر</w:t>
            </w:r>
            <w:r>
              <w:rPr>
                <w:rFonts w:cstheme="minorHAnsi" w:hint="cs"/>
                <w:sz w:val="24"/>
                <w:szCs w:val="24"/>
                <w:rtl/>
                <w:lang w:bidi="ar-EG"/>
              </w:rPr>
              <w:t xml:space="preserve"> </w:t>
            </w:r>
            <w:r>
              <w:rPr>
                <w:rFonts w:cs="Times New Roman"/>
                <w:sz w:val="24"/>
                <w:szCs w:val="24"/>
                <w:rtl/>
                <w:lang w:bidi="ar-EG"/>
              </w:rPr>
              <w:t>القوة</w:t>
            </w:r>
            <w:r>
              <w:rPr>
                <w:rFonts w:cstheme="minorHAnsi" w:hint="cs"/>
                <w:sz w:val="24"/>
                <w:szCs w:val="24"/>
                <w:rtl/>
                <w:lang w:bidi="ar-EG"/>
              </w:rPr>
              <w:t xml:space="preserve"> </w:t>
            </w:r>
            <w:r>
              <w:rPr>
                <w:rFonts w:cs="Times New Roman"/>
                <w:sz w:val="24"/>
                <w:szCs w:val="24"/>
                <w:rtl/>
                <w:lang w:bidi="ar-EG"/>
              </w:rPr>
              <w:t>في</w:t>
            </w:r>
            <w:r>
              <w:rPr>
                <w:rFonts w:cstheme="minorHAnsi" w:hint="cs"/>
                <w:sz w:val="24"/>
                <w:szCs w:val="24"/>
                <w:rtl/>
                <w:lang w:bidi="ar-EG"/>
              </w:rPr>
              <w:t xml:space="preserve"> </w:t>
            </w:r>
            <w:r>
              <w:rPr>
                <w:rFonts w:cs="Times New Roman"/>
                <w:sz w:val="24"/>
                <w:szCs w:val="24"/>
                <w:rtl/>
                <w:lang w:bidi="ar-EG"/>
              </w:rPr>
              <w:t>قصائد</w:t>
            </w:r>
            <w:r>
              <w:rPr>
                <w:rFonts w:cstheme="minorHAnsi" w:hint="cs"/>
                <w:sz w:val="24"/>
                <w:szCs w:val="24"/>
                <w:rtl/>
                <w:lang w:bidi="ar-EG"/>
              </w:rPr>
              <w:t xml:space="preserve"> </w:t>
            </w:r>
            <w:r>
              <w:rPr>
                <w:rFonts w:cs="Times New Roman"/>
                <w:sz w:val="24"/>
                <w:szCs w:val="24"/>
                <w:rtl/>
                <w:lang w:bidi="ar-EG"/>
              </w:rPr>
              <w:t>الوصف</w:t>
            </w:r>
            <w:r>
              <w:rPr>
                <w:rFonts w:cstheme="minorHAnsi" w:hint="cs"/>
                <w:sz w:val="24"/>
                <w:szCs w:val="24"/>
                <w:rtl/>
                <w:lang w:bidi="ar-EG"/>
              </w:rPr>
              <w:t xml:space="preserve"> </w:t>
            </w:r>
            <w:r>
              <w:rPr>
                <w:rFonts w:cs="Times New Roman"/>
                <w:sz w:val="24"/>
                <w:szCs w:val="24"/>
                <w:rtl/>
                <w:lang w:bidi="ar-EG"/>
              </w:rPr>
              <w:t>عند</w:t>
            </w:r>
            <w:r>
              <w:rPr>
                <w:rFonts w:cstheme="minorHAnsi" w:hint="cs"/>
                <w:sz w:val="24"/>
                <w:szCs w:val="24"/>
                <w:rtl/>
                <w:lang w:bidi="ar-EG"/>
              </w:rPr>
              <w:t xml:space="preserve"> </w:t>
            </w:r>
            <w:r>
              <w:rPr>
                <w:rFonts w:cs="Times New Roman"/>
                <w:sz w:val="24"/>
                <w:szCs w:val="24"/>
                <w:rtl/>
                <w:lang w:bidi="ar-EG"/>
              </w:rPr>
              <w:t>ابن</w:t>
            </w:r>
            <w:r>
              <w:rPr>
                <w:rFonts w:cstheme="minorHAnsi" w:hint="cs"/>
                <w:sz w:val="24"/>
                <w:szCs w:val="24"/>
                <w:rtl/>
                <w:lang w:bidi="ar-EG"/>
              </w:rPr>
              <w:t xml:space="preserve"> </w:t>
            </w:r>
            <w:r>
              <w:rPr>
                <w:rFonts w:cs="Times New Roman"/>
                <w:sz w:val="24"/>
                <w:szCs w:val="24"/>
                <w:rtl/>
                <w:lang w:bidi="ar-EG"/>
              </w:rPr>
              <w:t>حمديس</w:t>
            </w:r>
            <w:r>
              <w:rPr>
                <w:rFonts w:cstheme="minorHAnsi" w:hint="cs"/>
                <w:sz w:val="24"/>
                <w:szCs w:val="24"/>
                <w:rtl/>
                <w:lang w:bidi="ar-IQ"/>
              </w:rPr>
              <w:t xml:space="preserve"> </w:t>
            </w:r>
            <w:r>
              <w:rPr>
                <w:rFonts w:cs="Times New Roman"/>
                <w:sz w:val="24"/>
                <w:szCs w:val="24"/>
                <w:rtl/>
                <w:lang w:bidi="ar-IQ"/>
              </w:rPr>
              <w:t>الصقلي</w:t>
            </w:r>
            <w:r>
              <w:rPr>
                <w:rFonts w:cstheme="minorHAnsi" w:hint="cs"/>
                <w:sz w:val="24"/>
                <w:szCs w:val="24"/>
                <w:rtl/>
                <w:lang w:bidi="ar-IQ"/>
              </w:rPr>
              <w:t xml:space="preserve"> (</w:t>
            </w:r>
            <w:r>
              <w:rPr>
                <w:rFonts w:cs="Times New Roman"/>
                <w:sz w:val="24"/>
                <w:szCs w:val="24"/>
                <w:rtl/>
                <w:lang w:bidi="ar-IQ"/>
              </w:rPr>
              <w:t>ت</w:t>
            </w:r>
            <w:r>
              <w:rPr>
                <w:rFonts w:cstheme="minorHAnsi" w:hint="cs"/>
                <w:sz w:val="24"/>
                <w:szCs w:val="24"/>
                <w:rtl/>
                <w:lang w:bidi="ar-IQ"/>
              </w:rPr>
              <w:t xml:space="preserve"> 527</w:t>
            </w:r>
            <w:r>
              <w:rPr>
                <w:rFonts w:cs="Times New Roman"/>
                <w:sz w:val="24"/>
                <w:szCs w:val="24"/>
                <w:rtl/>
                <w:lang w:bidi="ar-IQ"/>
              </w:rPr>
              <w:t>ه</w:t>
            </w:r>
            <w:r>
              <w:rPr>
                <w:rFonts w:cstheme="minorHAnsi" w:hint="cs"/>
                <w:sz w:val="24"/>
                <w:szCs w:val="24"/>
                <w:rtl/>
                <w:lang w:bidi="ar-IQ"/>
              </w:rPr>
              <w:t>.</w:t>
            </w:r>
          </w:p>
          <w:p w14:paraId="0AED48B8"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ab/>
              <w:t xml:space="preserve">              3- </w:t>
            </w:r>
            <w:r>
              <w:rPr>
                <w:rFonts w:cs="Times New Roman"/>
                <w:sz w:val="24"/>
                <w:szCs w:val="24"/>
                <w:rtl/>
                <w:lang w:bidi="ar-IQ"/>
              </w:rPr>
              <w:t>تأثير</w:t>
            </w:r>
            <w:r>
              <w:rPr>
                <w:rFonts w:cstheme="minorHAnsi" w:hint="cs"/>
                <w:sz w:val="24"/>
                <w:szCs w:val="24"/>
                <w:rtl/>
                <w:lang w:bidi="ar-IQ"/>
              </w:rPr>
              <w:t xml:space="preserve"> </w:t>
            </w:r>
            <w:r>
              <w:rPr>
                <w:rFonts w:cs="Times New Roman"/>
                <w:sz w:val="24"/>
                <w:szCs w:val="24"/>
                <w:rtl/>
                <w:lang w:bidi="ar-IQ"/>
              </w:rPr>
              <w:t>القرآن</w:t>
            </w:r>
            <w:r>
              <w:rPr>
                <w:rFonts w:cstheme="minorHAnsi" w:hint="cs"/>
                <w:sz w:val="24"/>
                <w:szCs w:val="24"/>
                <w:rtl/>
                <w:lang w:bidi="ar-IQ"/>
              </w:rPr>
              <w:t xml:space="preserve"> </w:t>
            </w:r>
            <w:r>
              <w:rPr>
                <w:rFonts w:cs="Times New Roman"/>
                <w:sz w:val="24"/>
                <w:szCs w:val="24"/>
                <w:rtl/>
                <w:lang w:bidi="ar-IQ"/>
              </w:rPr>
              <w:t>الكريم</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زهديات</w:t>
            </w:r>
            <w:r>
              <w:rPr>
                <w:rFonts w:cstheme="minorHAnsi" w:hint="cs"/>
                <w:sz w:val="24"/>
                <w:szCs w:val="24"/>
                <w:rtl/>
                <w:lang w:bidi="ar-IQ"/>
              </w:rPr>
              <w:t xml:space="preserve"> </w:t>
            </w:r>
            <w:r>
              <w:rPr>
                <w:rFonts w:cs="Times New Roman"/>
                <w:sz w:val="24"/>
                <w:szCs w:val="24"/>
                <w:rtl/>
                <w:lang w:bidi="ar-IQ"/>
              </w:rPr>
              <w:t>أبي</w:t>
            </w:r>
            <w:r>
              <w:rPr>
                <w:rFonts w:cstheme="minorHAnsi" w:hint="cs"/>
                <w:sz w:val="24"/>
                <w:szCs w:val="24"/>
                <w:rtl/>
                <w:lang w:bidi="ar-IQ"/>
              </w:rPr>
              <w:t xml:space="preserve"> </w:t>
            </w:r>
            <w:r>
              <w:rPr>
                <w:rFonts w:cs="Times New Roman"/>
                <w:sz w:val="24"/>
                <w:szCs w:val="24"/>
                <w:rtl/>
                <w:lang w:bidi="ar-IQ"/>
              </w:rPr>
              <w:t>العتاهية</w:t>
            </w:r>
            <w:r>
              <w:rPr>
                <w:rFonts w:cstheme="minorHAnsi" w:hint="cs"/>
                <w:sz w:val="24"/>
                <w:szCs w:val="24"/>
                <w:rtl/>
                <w:lang w:bidi="ar-IQ"/>
              </w:rPr>
              <w:t>.</w:t>
            </w:r>
          </w:p>
          <w:p w14:paraId="4C0B7AAF" w14:textId="77777777" w:rsidR="00192934" w:rsidRDefault="00192934" w:rsidP="00F25550">
            <w:pPr>
              <w:spacing w:line="240" w:lineRule="auto"/>
              <w:ind w:right="-993"/>
              <w:jc w:val="right"/>
              <w:rPr>
                <w:rFonts w:cstheme="minorHAnsi"/>
                <w:sz w:val="24"/>
                <w:szCs w:val="24"/>
                <w:rtl/>
                <w:lang w:bidi="ar-IQ"/>
              </w:rPr>
            </w:pPr>
            <w:r>
              <w:rPr>
                <w:rFonts w:cstheme="minorHAnsi" w:hint="cs"/>
                <w:sz w:val="24"/>
                <w:szCs w:val="24"/>
                <w:rtl/>
                <w:lang w:bidi="ar-IQ"/>
              </w:rPr>
              <w:t xml:space="preserve">              4- </w:t>
            </w:r>
            <w:r>
              <w:rPr>
                <w:rFonts w:cs="Times New Roman"/>
                <w:sz w:val="24"/>
                <w:szCs w:val="24"/>
                <w:rtl/>
                <w:lang w:bidi="ar-IQ"/>
              </w:rPr>
              <w:t>ثنائيات</w:t>
            </w:r>
            <w:r>
              <w:rPr>
                <w:rFonts w:cstheme="minorHAnsi" w:hint="cs"/>
                <w:sz w:val="24"/>
                <w:szCs w:val="24"/>
                <w:rtl/>
                <w:lang w:bidi="ar-IQ"/>
              </w:rPr>
              <w:t xml:space="preserve"> </w:t>
            </w:r>
            <w:r>
              <w:rPr>
                <w:rFonts w:cs="Times New Roman"/>
                <w:sz w:val="24"/>
                <w:szCs w:val="24"/>
                <w:rtl/>
                <w:lang w:bidi="ar-IQ"/>
              </w:rPr>
              <w:t>الأضداد</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شعر</w:t>
            </w:r>
            <w:r>
              <w:rPr>
                <w:rFonts w:cstheme="minorHAnsi" w:hint="cs"/>
                <w:sz w:val="24"/>
                <w:szCs w:val="24"/>
                <w:rtl/>
                <w:lang w:bidi="ar-IQ"/>
              </w:rPr>
              <w:t xml:space="preserve"> </w:t>
            </w:r>
            <w:r>
              <w:rPr>
                <w:rFonts w:cs="Times New Roman"/>
                <w:sz w:val="24"/>
                <w:szCs w:val="24"/>
                <w:rtl/>
                <w:lang w:bidi="ar-IQ"/>
              </w:rPr>
              <w:t>المتنبي</w:t>
            </w:r>
            <w:r>
              <w:rPr>
                <w:rFonts w:cstheme="minorHAnsi" w:hint="cs"/>
                <w:sz w:val="24"/>
                <w:szCs w:val="24"/>
                <w:rtl/>
                <w:lang w:bidi="ar-IQ"/>
              </w:rPr>
              <w:t xml:space="preserve"> (</w:t>
            </w:r>
            <w:r>
              <w:rPr>
                <w:rFonts w:cs="Times New Roman"/>
                <w:sz w:val="24"/>
                <w:szCs w:val="24"/>
                <w:rtl/>
                <w:lang w:bidi="ar-IQ"/>
              </w:rPr>
              <w:t>دراسة</w:t>
            </w:r>
            <w:r>
              <w:rPr>
                <w:rFonts w:cstheme="minorHAnsi" w:hint="cs"/>
                <w:sz w:val="24"/>
                <w:szCs w:val="24"/>
                <w:rtl/>
                <w:lang w:bidi="ar-IQ"/>
              </w:rPr>
              <w:t xml:space="preserve"> </w:t>
            </w:r>
            <w:r>
              <w:rPr>
                <w:rFonts w:cs="Times New Roman"/>
                <w:sz w:val="24"/>
                <w:szCs w:val="24"/>
                <w:rtl/>
                <w:lang w:bidi="ar-IQ"/>
              </w:rPr>
              <w:t>دلالية</w:t>
            </w:r>
            <w:r>
              <w:rPr>
                <w:rFonts w:cstheme="minorHAnsi" w:hint="cs"/>
                <w:sz w:val="24"/>
                <w:szCs w:val="24"/>
                <w:rtl/>
                <w:lang w:bidi="ar-IQ"/>
              </w:rPr>
              <w:t xml:space="preserve"> </w:t>
            </w:r>
            <w:r>
              <w:rPr>
                <w:rFonts w:cs="Times New Roman"/>
                <w:sz w:val="24"/>
                <w:szCs w:val="24"/>
                <w:rtl/>
                <w:lang w:bidi="ar-IQ"/>
              </w:rPr>
              <w:t>أسلوبية</w:t>
            </w:r>
            <w:r>
              <w:rPr>
                <w:rFonts w:cstheme="minorHAnsi" w:hint="cs"/>
                <w:sz w:val="24"/>
                <w:szCs w:val="24"/>
                <w:rtl/>
                <w:lang w:bidi="ar-IQ"/>
              </w:rPr>
              <w:t>).</w:t>
            </w:r>
          </w:p>
          <w:p w14:paraId="6F6E5C1F"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              5- </w:t>
            </w:r>
            <w:r>
              <w:rPr>
                <w:rFonts w:cs="Times New Roman"/>
                <w:sz w:val="24"/>
                <w:szCs w:val="24"/>
                <w:rtl/>
                <w:lang w:bidi="ar-IQ"/>
              </w:rPr>
              <w:t>قصص</w:t>
            </w:r>
            <w:r>
              <w:rPr>
                <w:rFonts w:cstheme="minorHAnsi" w:hint="cs"/>
                <w:sz w:val="24"/>
                <w:szCs w:val="24"/>
                <w:rtl/>
                <w:lang w:bidi="ar-IQ"/>
              </w:rPr>
              <w:t xml:space="preserve"> </w:t>
            </w:r>
            <w:r>
              <w:rPr>
                <w:rFonts w:cs="Times New Roman"/>
                <w:sz w:val="24"/>
                <w:szCs w:val="24"/>
                <w:rtl/>
                <w:lang w:bidi="ar-IQ"/>
              </w:rPr>
              <w:t>الرؤيا</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الأدب</w:t>
            </w:r>
            <w:r>
              <w:rPr>
                <w:rFonts w:cstheme="minorHAnsi" w:hint="cs"/>
                <w:sz w:val="24"/>
                <w:szCs w:val="24"/>
                <w:rtl/>
                <w:lang w:bidi="ar-IQ"/>
              </w:rPr>
              <w:t xml:space="preserve"> </w:t>
            </w:r>
            <w:r>
              <w:rPr>
                <w:rFonts w:cs="Times New Roman"/>
                <w:sz w:val="24"/>
                <w:szCs w:val="24"/>
                <w:rtl/>
                <w:lang w:bidi="ar-IQ"/>
              </w:rPr>
              <w:t>العراقي</w:t>
            </w:r>
            <w:r>
              <w:rPr>
                <w:rFonts w:cstheme="minorHAnsi" w:hint="cs"/>
                <w:sz w:val="24"/>
                <w:szCs w:val="24"/>
                <w:rtl/>
                <w:lang w:bidi="ar-IQ"/>
              </w:rPr>
              <w:t>.</w:t>
            </w:r>
          </w:p>
          <w:p w14:paraId="77D0F537"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6- </w:t>
            </w:r>
            <w:r>
              <w:rPr>
                <w:rFonts w:cs="Times New Roman"/>
                <w:sz w:val="24"/>
                <w:szCs w:val="24"/>
                <w:rtl/>
                <w:lang w:bidi="ar-IQ"/>
              </w:rPr>
              <w:t>الليل</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ابن</w:t>
            </w:r>
            <w:r>
              <w:rPr>
                <w:rFonts w:cstheme="minorHAnsi" w:hint="cs"/>
                <w:sz w:val="24"/>
                <w:szCs w:val="24"/>
                <w:rtl/>
                <w:lang w:bidi="ar-IQ"/>
              </w:rPr>
              <w:t xml:space="preserve"> </w:t>
            </w:r>
            <w:r>
              <w:rPr>
                <w:rFonts w:cs="Times New Roman"/>
                <w:sz w:val="24"/>
                <w:szCs w:val="24"/>
                <w:rtl/>
                <w:lang w:bidi="ar-IQ"/>
              </w:rPr>
              <w:t>خفاجة</w:t>
            </w:r>
            <w:r>
              <w:rPr>
                <w:rFonts w:cstheme="minorHAnsi" w:hint="cs"/>
                <w:sz w:val="24"/>
                <w:szCs w:val="24"/>
                <w:rtl/>
                <w:lang w:bidi="ar-IQ"/>
              </w:rPr>
              <w:t>.</w:t>
            </w:r>
            <w:r>
              <w:rPr>
                <w:rFonts w:cstheme="minorHAnsi" w:hint="cs"/>
                <w:sz w:val="24"/>
                <w:szCs w:val="24"/>
                <w:rtl/>
                <w:lang w:bidi="ar-IQ"/>
              </w:rPr>
              <w:tab/>
            </w:r>
            <w:r>
              <w:rPr>
                <w:rFonts w:cstheme="minorHAnsi"/>
                <w:sz w:val="24"/>
                <w:szCs w:val="24"/>
                <w:lang w:bidi="ar-IQ"/>
              </w:rPr>
              <w:tab/>
            </w:r>
          </w:p>
          <w:p w14:paraId="265C24CF"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7- </w:t>
            </w:r>
            <w:r>
              <w:rPr>
                <w:rFonts w:cs="Times New Roman"/>
                <w:sz w:val="24"/>
                <w:szCs w:val="24"/>
                <w:rtl/>
                <w:lang w:bidi="ar-IQ"/>
              </w:rPr>
              <w:t>التشاؤم</w:t>
            </w:r>
            <w:r>
              <w:rPr>
                <w:rFonts w:cstheme="minorHAnsi" w:hint="cs"/>
                <w:sz w:val="24"/>
                <w:szCs w:val="24"/>
                <w:rtl/>
                <w:lang w:bidi="ar-IQ"/>
              </w:rPr>
              <w:t xml:space="preserve"> </w:t>
            </w:r>
            <w:r>
              <w:rPr>
                <w:rFonts w:cs="Times New Roman"/>
                <w:sz w:val="24"/>
                <w:szCs w:val="24"/>
                <w:rtl/>
                <w:lang w:bidi="ar-IQ"/>
              </w:rPr>
              <w:t>و</w:t>
            </w:r>
            <w:r>
              <w:rPr>
                <w:rFonts w:cs="Times New Roman"/>
                <w:sz w:val="24"/>
                <w:szCs w:val="24"/>
                <w:rtl/>
                <w:lang w:bidi="ar-EG"/>
              </w:rPr>
              <w:t>اليأس</w:t>
            </w:r>
            <w:r>
              <w:rPr>
                <w:rFonts w:cstheme="minorHAnsi" w:hint="cs"/>
                <w:sz w:val="24"/>
                <w:szCs w:val="24"/>
                <w:rtl/>
                <w:lang w:bidi="ar-EG"/>
              </w:rPr>
              <w:t xml:space="preserve"> </w:t>
            </w:r>
            <w:r>
              <w:rPr>
                <w:rFonts w:cs="Times New Roman"/>
                <w:sz w:val="24"/>
                <w:szCs w:val="24"/>
                <w:rtl/>
                <w:lang w:bidi="ar-EG"/>
              </w:rPr>
              <w:t>في</w:t>
            </w:r>
            <w:r>
              <w:rPr>
                <w:rFonts w:cstheme="minorHAnsi" w:hint="cs"/>
                <w:sz w:val="24"/>
                <w:szCs w:val="24"/>
                <w:rtl/>
                <w:lang w:bidi="ar-EG"/>
              </w:rPr>
              <w:t xml:space="preserve"> </w:t>
            </w:r>
            <w:r>
              <w:rPr>
                <w:rFonts w:cs="Times New Roman"/>
                <w:sz w:val="24"/>
                <w:szCs w:val="24"/>
                <w:rtl/>
                <w:lang w:bidi="ar-EG"/>
              </w:rPr>
              <w:t>قصائد</w:t>
            </w:r>
            <w:r>
              <w:rPr>
                <w:rFonts w:cstheme="minorHAnsi" w:hint="cs"/>
                <w:sz w:val="24"/>
                <w:szCs w:val="24"/>
                <w:rtl/>
                <w:lang w:bidi="ar-EG"/>
              </w:rPr>
              <w:t xml:space="preserve"> </w:t>
            </w:r>
            <w:r>
              <w:rPr>
                <w:rFonts w:cs="Times New Roman"/>
                <w:sz w:val="24"/>
                <w:szCs w:val="24"/>
                <w:rtl/>
                <w:lang w:bidi="ar-EG"/>
              </w:rPr>
              <w:t>أبي</w:t>
            </w:r>
            <w:r>
              <w:rPr>
                <w:rFonts w:cstheme="minorHAnsi" w:hint="cs"/>
                <w:sz w:val="24"/>
                <w:szCs w:val="24"/>
                <w:rtl/>
                <w:lang w:bidi="ar-EG"/>
              </w:rPr>
              <w:t xml:space="preserve"> </w:t>
            </w:r>
            <w:r>
              <w:rPr>
                <w:rFonts w:cs="Times New Roman"/>
                <w:sz w:val="24"/>
                <w:szCs w:val="24"/>
                <w:rtl/>
                <w:lang w:bidi="ar-EG"/>
              </w:rPr>
              <w:t>العتاهية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37FCED58"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lastRenderedPageBreak/>
              <w:t xml:space="preserve">8- </w:t>
            </w:r>
            <w:r>
              <w:rPr>
                <w:rFonts w:cs="Times New Roman"/>
                <w:sz w:val="24"/>
                <w:szCs w:val="24"/>
                <w:rtl/>
                <w:lang w:bidi="ar-IQ"/>
              </w:rPr>
              <w:t>العتاب</w:t>
            </w:r>
            <w:r>
              <w:rPr>
                <w:rFonts w:cstheme="minorHAnsi" w:hint="cs"/>
                <w:sz w:val="24"/>
                <w:szCs w:val="24"/>
                <w:rtl/>
                <w:lang w:bidi="ar-IQ"/>
              </w:rPr>
              <w:t xml:space="preserve"> </w:t>
            </w:r>
            <w:r>
              <w:rPr>
                <w:rFonts w:cs="Times New Roman"/>
                <w:sz w:val="24"/>
                <w:szCs w:val="24"/>
                <w:rtl/>
                <w:lang w:bidi="ar-IQ"/>
              </w:rPr>
              <w:t>والشكوى</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علي</w:t>
            </w:r>
            <w:r>
              <w:rPr>
                <w:rFonts w:cstheme="minorHAnsi" w:hint="cs"/>
                <w:sz w:val="24"/>
                <w:szCs w:val="24"/>
                <w:rtl/>
                <w:lang w:bidi="ar-IQ"/>
              </w:rPr>
              <w:t xml:space="preserve"> </w:t>
            </w:r>
            <w:r>
              <w:rPr>
                <w:rFonts w:cs="Times New Roman"/>
                <w:sz w:val="24"/>
                <w:szCs w:val="24"/>
                <w:rtl/>
                <w:lang w:bidi="ar-IQ"/>
              </w:rPr>
              <w:t>بن</w:t>
            </w:r>
            <w:r>
              <w:rPr>
                <w:rFonts w:cstheme="minorHAnsi" w:hint="cs"/>
                <w:sz w:val="24"/>
                <w:szCs w:val="24"/>
                <w:rtl/>
                <w:lang w:bidi="ar-IQ"/>
              </w:rPr>
              <w:t xml:space="preserve"> </w:t>
            </w:r>
            <w:r>
              <w:rPr>
                <w:rFonts w:cs="Times New Roman"/>
                <w:sz w:val="24"/>
                <w:szCs w:val="24"/>
                <w:rtl/>
                <w:lang w:bidi="ar-IQ"/>
              </w:rPr>
              <w:t>الجهم</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7D2A2221" w14:textId="77777777" w:rsidR="00192934" w:rsidRDefault="00192934" w:rsidP="00F25550">
            <w:pPr>
              <w:spacing w:line="240" w:lineRule="auto"/>
              <w:ind w:right="-993"/>
              <w:jc w:val="right"/>
              <w:rPr>
                <w:rFonts w:cstheme="minorHAnsi"/>
                <w:sz w:val="24"/>
                <w:szCs w:val="24"/>
                <w:rtl/>
                <w:lang w:val="tr-TR" w:bidi="ar-IQ"/>
              </w:rPr>
            </w:pPr>
            <w:r>
              <w:rPr>
                <w:rFonts w:cstheme="minorHAnsi" w:hint="cs"/>
                <w:sz w:val="24"/>
                <w:szCs w:val="24"/>
                <w:rtl/>
                <w:lang w:bidi="ar-IQ"/>
              </w:rPr>
              <w:t xml:space="preserve">9- </w:t>
            </w:r>
            <w:r>
              <w:rPr>
                <w:rFonts w:cs="Times New Roman"/>
                <w:sz w:val="24"/>
                <w:szCs w:val="24"/>
                <w:rtl/>
                <w:lang w:bidi="ar-IQ"/>
              </w:rPr>
              <w:t>الواقع</w:t>
            </w:r>
            <w:r>
              <w:rPr>
                <w:rFonts w:cstheme="minorHAnsi" w:hint="cs"/>
                <w:sz w:val="24"/>
                <w:szCs w:val="24"/>
                <w:rtl/>
                <w:lang w:bidi="ar-IQ"/>
              </w:rPr>
              <w:t xml:space="preserve"> </w:t>
            </w:r>
            <w:r>
              <w:rPr>
                <w:rFonts w:cs="Times New Roman"/>
                <w:sz w:val="24"/>
                <w:szCs w:val="24"/>
                <w:rtl/>
                <w:lang w:bidi="ar-IQ"/>
              </w:rPr>
              <w:t>الدراسي</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قسم</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جامعة</w:t>
            </w:r>
            <w:r>
              <w:rPr>
                <w:rFonts w:cstheme="minorHAnsi" w:hint="cs"/>
                <w:sz w:val="24"/>
                <w:szCs w:val="24"/>
                <w:rtl/>
                <w:lang w:bidi="ar-IQ"/>
              </w:rPr>
              <w:t xml:space="preserve"> </w:t>
            </w:r>
            <w:r>
              <w:rPr>
                <w:rFonts w:cs="Times New Roman"/>
                <w:sz w:val="24"/>
                <w:szCs w:val="24"/>
                <w:rtl/>
                <w:lang w:bidi="ar-IQ"/>
              </w:rPr>
              <w:t>صلاح</w:t>
            </w:r>
            <w:r>
              <w:rPr>
                <w:rFonts w:cstheme="minorHAnsi" w:hint="cs"/>
                <w:sz w:val="24"/>
                <w:szCs w:val="24"/>
                <w:rtl/>
                <w:lang w:bidi="ar-IQ"/>
              </w:rPr>
              <w:t xml:space="preserve"> </w:t>
            </w:r>
            <w:r>
              <w:rPr>
                <w:rFonts w:cs="Times New Roman"/>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546C5209"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10-</w:t>
            </w:r>
            <w:r>
              <w:rPr>
                <w:rFonts w:cs="Times New Roman"/>
                <w:sz w:val="24"/>
                <w:szCs w:val="24"/>
                <w:rtl/>
                <w:lang w:bidi="ar-IQ"/>
              </w:rPr>
              <w:t>تدريس</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 xml:space="preserve"> </w:t>
            </w:r>
            <w:r>
              <w:rPr>
                <w:rFonts w:cs="Times New Roman"/>
                <w:sz w:val="24"/>
                <w:szCs w:val="24"/>
                <w:rtl/>
                <w:lang w:bidi="ar-IQ"/>
              </w:rPr>
              <w:t>كلغة</w:t>
            </w:r>
            <w:r>
              <w:rPr>
                <w:rFonts w:cstheme="minorHAnsi" w:hint="cs"/>
                <w:sz w:val="24"/>
                <w:szCs w:val="24"/>
                <w:rtl/>
                <w:lang w:bidi="ar-IQ"/>
              </w:rPr>
              <w:t xml:space="preserve"> </w:t>
            </w:r>
            <w:r>
              <w:rPr>
                <w:rFonts w:cs="Times New Roman"/>
                <w:sz w:val="24"/>
                <w:szCs w:val="24"/>
                <w:rtl/>
                <w:lang w:bidi="ar-IQ"/>
              </w:rPr>
              <w:t>أجنبية</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جامعة</w:t>
            </w:r>
            <w:r>
              <w:rPr>
                <w:rFonts w:cstheme="minorHAnsi" w:hint="cs"/>
                <w:sz w:val="24"/>
                <w:szCs w:val="24"/>
                <w:rtl/>
                <w:lang w:bidi="ar-IQ"/>
              </w:rPr>
              <w:t xml:space="preserve"> </w:t>
            </w:r>
            <w:r>
              <w:rPr>
                <w:rFonts w:cs="Times New Roman"/>
                <w:sz w:val="24"/>
                <w:szCs w:val="24"/>
                <w:rtl/>
                <w:lang w:bidi="ar-IQ"/>
              </w:rPr>
              <w:t>صلاح</w:t>
            </w:r>
            <w:r>
              <w:rPr>
                <w:rFonts w:cstheme="minorHAnsi" w:hint="cs"/>
                <w:sz w:val="24"/>
                <w:szCs w:val="24"/>
                <w:rtl/>
                <w:lang w:bidi="ar-IQ"/>
              </w:rPr>
              <w:t xml:space="preserve"> </w:t>
            </w:r>
            <w:r>
              <w:rPr>
                <w:rFonts w:cs="Times New Roman"/>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5A93FB75" w14:textId="77777777" w:rsidR="00192934" w:rsidRDefault="00192934" w:rsidP="00F25550">
            <w:pPr>
              <w:spacing w:line="240" w:lineRule="auto"/>
              <w:ind w:right="-993" w:firstLine="720"/>
              <w:jc w:val="right"/>
              <w:rPr>
                <w:rFonts w:cstheme="minorHAnsi"/>
                <w:sz w:val="24"/>
                <w:szCs w:val="24"/>
                <w:rtl/>
                <w:lang w:val="tr-TR" w:bidi="ar-IQ"/>
              </w:rPr>
            </w:pPr>
            <w:r>
              <w:rPr>
                <w:rFonts w:cstheme="minorHAnsi" w:hint="cs"/>
                <w:sz w:val="24"/>
                <w:szCs w:val="24"/>
                <w:rtl/>
                <w:lang w:bidi="ar-IQ"/>
              </w:rPr>
              <w:t xml:space="preserve">             11- </w:t>
            </w:r>
            <w:r>
              <w:rPr>
                <w:rFonts w:cs="Times New Roman"/>
                <w:sz w:val="24"/>
                <w:szCs w:val="24"/>
                <w:rtl/>
                <w:lang w:bidi="ar-IQ"/>
              </w:rPr>
              <w:t>ترجمة</w:t>
            </w:r>
            <w:r>
              <w:rPr>
                <w:rFonts w:cstheme="minorHAnsi" w:hint="cs"/>
                <w:sz w:val="24"/>
                <w:szCs w:val="24"/>
                <w:rtl/>
                <w:lang w:bidi="ar-IQ"/>
              </w:rPr>
              <w:t xml:space="preserve"> </w:t>
            </w:r>
            <w:r>
              <w:rPr>
                <w:rFonts w:cs="Times New Roman"/>
                <w:sz w:val="24"/>
                <w:szCs w:val="24"/>
                <w:rtl/>
                <w:lang w:bidi="ar-IQ"/>
              </w:rPr>
              <w:t>كتاب</w:t>
            </w:r>
            <w:r>
              <w:rPr>
                <w:rFonts w:cstheme="minorHAnsi" w:hint="cs"/>
                <w:sz w:val="24"/>
                <w:szCs w:val="24"/>
                <w:rtl/>
                <w:lang w:bidi="ar-IQ"/>
              </w:rPr>
              <w:t xml:space="preserve"> </w:t>
            </w:r>
            <w:r>
              <w:rPr>
                <w:rFonts w:cs="Times New Roman"/>
                <w:sz w:val="24"/>
                <w:szCs w:val="24"/>
                <w:rtl/>
                <w:lang w:bidi="ar-IQ"/>
              </w:rPr>
              <w:t>الاقتصاد</w:t>
            </w:r>
            <w:r>
              <w:rPr>
                <w:rFonts w:cstheme="minorHAnsi" w:hint="cs"/>
                <w:sz w:val="24"/>
                <w:szCs w:val="24"/>
                <w:rtl/>
                <w:lang w:bidi="ar-IQ"/>
              </w:rPr>
              <w:t xml:space="preserve"> </w:t>
            </w:r>
            <w:r>
              <w:rPr>
                <w:rFonts w:cs="Times New Roman"/>
                <w:sz w:val="24"/>
                <w:szCs w:val="24"/>
                <w:rtl/>
                <w:lang w:bidi="ar-IQ"/>
              </w:rPr>
              <w:t>للصف</w:t>
            </w:r>
            <w:r>
              <w:rPr>
                <w:rFonts w:cstheme="minorHAnsi" w:hint="cs"/>
                <w:sz w:val="24"/>
                <w:szCs w:val="24"/>
                <w:rtl/>
                <w:lang w:bidi="ar-IQ"/>
              </w:rPr>
              <w:t xml:space="preserve"> </w:t>
            </w:r>
            <w:r>
              <w:rPr>
                <w:rFonts w:cs="Times New Roman"/>
                <w:sz w:val="24"/>
                <w:szCs w:val="24"/>
                <w:rtl/>
                <w:lang w:bidi="ar-IQ"/>
              </w:rPr>
              <w:t>السادس</w:t>
            </w:r>
            <w:r>
              <w:rPr>
                <w:rFonts w:cstheme="minorHAnsi" w:hint="cs"/>
                <w:sz w:val="24"/>
                <w:szCs w:val="24"/>
                <w:rtl/>
                <w:lang w:bidi="ar-IQ"/>
              </w:rPr>
              <w:t xml:space="preserve"> </w:t>
            </w:r>
            <w:r>
              <w:rPr>
                <w:rFonts w:cs="Times New Roman"/>
                <w:sz w:val="24"/>
                <w:szCs w:val="24"/>
                <w:rtl/>
                <w:lang w:bidi="ar-IQ"/>
              </w:rPr>
              <w:t>الادبي</w:t>
            </w:r>
            <w:r>
              <w:rPr>
                <w:rFonts w:cstheme="minorHAnsi" w:hint="cs"/>
                <w:sz w:val="24"/>
                <w:szCs w:val="24"/>
                <w:rtl/>
                <w:lang w:bidi="ar-IQ"/>
              </w:rPr>
              <w:t xml:space="preserve"> </w:t>
            </w:r>
            <w:r>
              <w:rPr>
                <w:rFonts w:cs="Times New Roman"/>
                <w:sz w:val="24"/>
                <w:szCs w:val="24"/>
                <w:rtl/>
                <w:lang w:bidi="ar-IQ"/>
              </w:rPr>
              <w:t>لوزارة</w:t>
            </w:r>
            <w:r>
              <w:rPr>
                <w:rFonts w:cstheme="minorHAnsi" w:hint="cs"/>
                <w:sz w:val="24"/>
                <w:szCs w:val="24"/>
                <w:rtl/>
                <w:lang w:bidi="ar-IQ"/>
              </w:rPr>
              <w:t xml:space="preserve"> </w:t>
            </w:r>
            <w:r>
              <w:rPr>
                <w:rFonts w:cs="Times New Roman"/>
                <w:sz w:val="24"/>
                <w:szCs w:val="24"/>
                <w:rtl/>
                <w:lang w:bidi="ar-IQ"/>
              </w:rPr>
              <w:t>التربية</w:t>
            </w:r>
            <w:r>
              <w:rPr>
                <w:rFonts w:cstheme="minorHAnsi" w:hint="cs"/>
                <w:sz w:val="24"/>
                <w:szCs w:val="24"/>
                <w:rtl/>
                <w:lang w:bidi="ar-IQ"/>
              </w:rPr>
              <w:t xml:space="preserve"> </w:t>
            </w:r>
            <w:r>
              <w:rPr>
                <w:rFonts w:cs="Times New Roman"/>
                <w:sz w:val="24"/>
                <w:szCs w:val="24"/>
                <w:rtl/>
                <w:lang w:bidi="ar-IQ"/>
              </w:rPr>
              <w:t>من</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العربية</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7A22AFB0" w14:textId="77777777" w:rsidR="00192934" w:rsidRDefault="00192934" w:rsidP="00F25550">
            <w:pPr>
              <w:spacing w:line="240" w:lineRule="auto"/>
              <w:ind w:right="-993"/>
              <w:jc w:val="right"/>
              <w:rPr>
                <w:sz w:val="24"/>
                <w:szCs w:val="24"/>
              </w:rPr>
            </w:pPr>
            <w:r>
              <w:rPr>
                <w:rFonts w:cstheme="minorHAnsi" w:hint="cs"/>
                <w:sz w:val="24"/>
                <w:szCs w:val="24"/>
                <w:rtl/>
                <w:lang w:bidi="ar-IQ"/>
              </w:rPr>
              <w:t xml:space="preserve">             12- </w:t>
            </w:r>
            <w:r>
              <w:rPr>
                <w:rFonts w:cs="Times New Roman"/>
                <w:sz w:val="24"/>
                <w:szCs w:val="24"/>
                <w:rtl/>
                <w:lang w:bidi="ar-IQ"/>
              </w:rPr>
              <w:t>ترجمة</w:t>
            </w:r>
            <w:r>
              <w:rPr>
                <w:rFonts w:cstheme="minorHAnsi" w:hint="cs"/>
                <w:sz w:val="24"/>
                <w:szCs w:val="24"/>
                <w:rtl/>
                <w:lang w:bidi="ar-IQ"/>
              </w:rPr>
              <w:t xml:space="preserve"> </w:t>
            </w:r>
            <w:r>
              <w:rPr>
                <w:rFonts w:cs="Times New Roman"/>
                <w:sz w:val="24"/>
                <w:szCs w:val="24"/>
                <w:rtl/>
                <w:lang w:bidi="ar-IQ"/>
              </w:rPr>
              <w:t>كتاب</w:t>
            </w:r>
            <w:r>
              <w:rPr>
                <w:rFonts w:cstheme="minorHAnsi" w:hint="cs"/>
                <w:sz w:val="24"/>
                <w:szCs w:val="24"/>
                <w:rtl/>
                <w:lang w:bidi="ar-IQ"/>
              </w:rPr>
              <w:t xml:space="preserve"> </w:t>
            </w:r>
            <w:r>
              <w:rPr>
                <w:rFonts w:cs="Times New Roman"/>
                <w:sz w:val="24"/>
                <w:szCs w:val="24"/>
                <w:rtl/>
                <w:lang w:bidi="ar-IQ"/>
              </w:rPr>
              <w:t>التاريخ</w:t>
            </w:r>
            <w:r>
              <w:rPr>
                <w:rFonts w:cstheme="minorHAnsi" w:hint="cs"/>
                <w:sz w:val="24"/>
                <w:szCs w:val="24"/>
                <w:rtl/>
                <w:lang w:bidi="ar-IQ"/>
              </w:rPr>
              <w:t xml:space="preserve"> </w:t>
            </w:r>
            <w:r>
              <w:rPr>
                <w:rFonts w:cs="Times New Roman"/>
                <w:sz w:val="24"/>
                <w:szCs w:val="24"/>
                <w:rtl/>
                <w:lang w:bidi="ar-IQ"/>
              </w:rPr>
              <w:t>للصف</w:t>
            </w:r>
            <w:r>
              <w:rPr>
                <w:rFonts w:cstheme="minorHAnsi" w:hint="cs"/>
                <w:sz w:val="24"/>
                <w:szCs w:val="24"/>
                <w:rtl/>
                <w:lang w:bidi="ar-IQ"/>
              </w:rPr>
              <w:t xml:space="preserve"> </w:t>
            </w:r>
            <w:r>
              <w:rPr>
                <w:rFonts w:cs="Times New Roman"/>
                <w:sz w:val="24"/>
                <w:szCs w:val="24"/>
                <w:rtl/>
                <w:lang w:bidi="ar-IQ"/>
              </w:rPr>
              <w:t>السادس</w:t>
            </w:r>
            <w:r>
              <w:rPr>
                <w:rFonts w:cstheme="minorHAnsi" w:hint="cs"/>
                <w:sz w:val="24"/>
                <w:szCs w:val="24"/>
                <w:rtl/>
                <w:lang w:bidi="ar-IQ"/>
              </w:rPr>
              <w:t xml:space="preserve"> </w:t>
            </w:r>
            <w:r>
              <w:rPr>
                <w:rFonts w:cs="Times New Roman"/>
                <w:sz w:val="24"/>
                <w:szCs w:val="24"/>
                <w:rtl/>
                <w:lang w:bidi="ar-IQ"/>
              </w:rPr>
              <w:t>الادبي</w:t>
            </w:r>
            <w:r>
              <w:rPr>
                <w:rFonts w:cstheme="minorHAnsi" w:hint="cs"/>
                <w:sz w:val="24"/>
                <w:szCs w:val="24"/>
                <w:rtl/>
                <w:lang w:bidi="ar-IQ"/>
              </w:rPr>
              <w:t xml:space="preserve"> </w:t>
            </w:r>
            <w:r>
              <w:rPr>
                <w:rFonts w:cs="Times New Roman"/>
                <w:sz w:val="24"/>
                <w:szCs w:val="24"/>
                <w:rtl/>
                <w:lang w:bidi="ar-IQ"/>
              </w:rPr>
              <w:t>لوزارة</w:t>
            </w:r>
            <w:r>
              <w:rPr>
                <w:rFonts w:cstheme="minorHAnsi" w:hint="cs"/>
                <w:sz w:val="24"/>
                <w:szCs w:val="24"/>
                <w:rtl/>
                <w:lang w:bidi="ar-IQ"/>
              </w:rPr>
              <w:t xml:space="preserve"> </w:t>
            </w:r>
            <w:r>
              <w:rPr>
                <w:rFonts w:cs="Times New Roman"/>
                <w:sz w:val="24"/>
                <w:szCs w:val="24"/>
                <w:rtl/>
                <w:lang w:bidi="ar-IQ"/>
              </w:rPr>
              <w:t>التربية</w:t>
            </w:r>
            <w:r>
              <w:rPr>
                <w:rFonts w:cstheme="minorHAnsi" w:hint="cs"/>
                <w:sz w:val="24"/>
                <w:szCs w:val="24"/>
                <w:rtl/>
                <w:lang w:bidi="ar-IQ"/>
              </w:rPr>
              <w:t xml:space="preserve"> </w:t>
            </w:r>
            <w:r>
              <w:rPr>
                <w:rFonts w:cs="Times New Roman"/>
                <w:sz w:val="24"/>
                <w:szCs w:val="24"/>
                <w:rtl/>
                <w:lang w:bidi="ar-IQ"/>
              </w:rPr>
              <w:t>من</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العربية</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w:t>
            </w:r>
          </w:p>
          <w:p w14:paraId="1FBADA44" w14:textId="77777777" w:rsidR="00192934" w:rsidRDefault="00192934" w:rsidP="00F25550">
            <w:pPr>
              <w:spacing w:line="240" w:lineRule="auto"/>
              <w:ind w:right="-993"/>
              <w:rPr>
                <w:rFonts w:cstheme="minorHAnsi"/>
                <w:b/>
                <w:bCs/>
                <w:sz w:val="24"/>
                <w:szCs w:val="24"/>
                <w:rtl/>
                <w:lang w:val="tr-TR" w:bidi="ar-IQ"/>
              </w:rPr>
            </w:pPr>
            <w:r>
              <w:rPr>
                <w:rFonts w:cstheme="minorHAnsi"/>
                <w:b/>
                <w:bCs/>
                <w:sz w:val="24"/>
                <w:szCs w:val="24"/>
                <w:lang w:val="tr-TR" w:bidi="ar-IQ"/>
              </w:rPr>
              <w:t>İdari Sorumlulukları:</w:t>
            </w:r>
          </w:p>
          <w:p w14:paraId="5E5428C2"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1- Koye Üniversitesi Tercümanlık Fak. Geçici Sorumlusu 2005.</w:t>
            </w:r>
          </w:p>
          <w:p w14:paraId="5DAC944F"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2- Koye Üniversitesi Tercümanlık Fak. Dekanı 2005-2007.</w:t>
            </w:r>
          </w:p>
          <w:p w14:paraId="40C281E0"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3- Koye Üniversitesi Diller Fak. Dekanı 2007-2010</w:t>
            </w:r>
          </w:p>
          <w:p w14:paraId="00FD4CCA"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4-- Koye Üniversitesi Diller Fak.Türk dili Bölümü Başkanı2005</w:t>
            </w:r>
          </w:p>
          <w:p w14:paraId="10778FC4"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5-- Koye Üniversitesi Diller Fak.Fıransızca Bölümü Başkanı2006</w:t>
            </w:r>
          </w:p>
          <w:p w14:paraId="55D31663" w14:textId="77777777" w:rsidR="00192934" w:rsidRDefault="00192934" w:rsidP="00F25550">
            <w:pPr>
              <w:spacing w:line="240" w:lineRule="auto"/>
              <w:ind w:right="-993"/>
              <w:rPr>
                <w:rFonts w:cstheme="minorHAnsi"/>
                <w:sz w:val="24"/>
                <w:szCs w:val="24"/>
                <w:lang w:val="tr-TR" w:bidi="ar-IQ"/>
              </w:rPr>
            </w:pPr>
          </w:p>
          <w:p w14:paraId="1E0EC48C" w14:textId="77777777" w:rsidR="00192934" w:rsidRDefault="00192934" w:rsidP="00F25550">
            <w:pPr>
              <w:spacing w:line="240" w:lineRule="auto"/>
              <w:ind w:right="-993"/>
              <w:rPr>
                <w:rFonts w:cstheme="minorHAnsi"/>
                <w:b/>
                <w:bCs/>
                <w:sz w:val="24"/>
                <w:szCs w:val="24"/>
                <w:lang w:val="tr-TR" w:bidi="ar-IQ"/>
              </w:rPr>
            </w:pPr>
            <w:r>
              <w:rPr>
                <w:rFonts w:cstheme="minorHAnsi"/>
                <w:b/>
                <w:bCs/>
                <w:sz w:val="24"/>
                <w:szCs w:val="24"/>
                <w:lang w:bidi="ar-IQ"/>
              </w:rPr>
              <w:t>B</w:t>
            </w:r>
            <w:r>
              <w:rPr>
                <w:rFonts w:cstheme="minorHAnsi"/>
                <w:b/>
                <w:bCs/>
                <w:sz w:val="24"/>
                <w:szCs w:val="24"/>
                <w:lang w:val="tr-TR" w:bidi="ar-IQ"/>
              </w:rPr>
              <w:t>ilimsel ve İdari Kurullar:</w:t>
            </w:r>
          </w:p>
          <w:p w14:paraId="3796F24C"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1- Koye Üniversitesi Diller Fak. Bilimsel Kurullardaki Üyleği</w:t>
            </w:r>
          </w:p>
          <w:p w14:paraId="34DA135E" w14:textId="77777777" w:rsidR="00192934" w:rsidRDefault="00192934" w:rsidP="00F25550">
            <w:pPr>
              <w:spacing w:line="240" w:lineRule="auto"/>
              <w:ind w:right="-993"/>
              <w:rPr>
                <w:rFonts w:cstheme="minorHAnsi"/>
                <w:sz w:val="24"/>
                <w:szCs w:val="24"/>
                <w:lang w:val="tr-TR" w:bidi="ar-IQ"/>
              </w:rPr>
            </w:pPr>
            <w:r>
              <w:rPr>
                <w:rFonts w:cstheme="minorHAnsi"/>
                <w:b/>
                <w:bCs/>
                <w:sz w:val="24"/>
                <w:szCs w:val="24"/>
                <w:lang w:bidi="ar-IQ"/>
              </w:rPr>
              <w:t>2-</w:t>
            </w:r>
            <w:r>
              <w:rPr>
                <w:rFonts w:cstheme="minorHAnsi"/>
                <w:sz w:val="24"/>
                <w:szCs w:val="24"/>
                <w:lang w:val="tr-TR" w:bidi="ar-IQ"/>
              </w:rPr>
              <w:t xml:space="preserve"> Koye Üniversitesi Diller Fak. İdari Kurullardaki Üyleği</w:t>
            </w:r>
          </w:p>
          <w:p w14:paraId="2D25DB1C"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3- Koye Üniversitesi Rektörlükteki Bilimsel Kurullardaki Üyleği</w:t>
            </w:r>
          </w:p>
          <w:p w14:paraId="20539279"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4- Koye Üniversitesi Rektörlükteki İdari Kurullardaki Üyleği</w:t>
            </w:r>
          </w:p>
          <w:p w14:paraId="4126E281"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5-Selahattin Üniversitesi Türk Dili ve Edebiyatı Bölümündeki Bilimsel Kurulu Üyleği.</w:t>
            </w:r>
          </w:p>
          <w:p w14:paraId="0BCC51B2"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6- Selahattin Üniversitesi Diller Fak. Bilimsel Kalite Kontrolu  Kurulu Üyleği.</w:t>
            </w:r>
          </w:p>
          <w:p w14:paraId="3866E38B"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7- Selahattin Üniversitesi Türk Dili ve Edebiyatı Bölümündeki Bilimsel Kalite Kontrolu Kurulu Başkanı Üyleği.</w:t>
            </w:r>
          </w:p>
          <w:p w14:paraId="5E342914"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8- Selahattin Üniversitesi Diller Fak. Program Geliştirme Kurulu Üyleği.</w:t>
            </w:r>
          </w:p>
          <w:p w14:paraId="1218DF73"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9- Selahattin Üniversitesi ve Bilkent Üniversiteleri arasaındaki Gerçekleştirilen 10 Büyük Türk Dili Kurultayı Bilimsel Hazırlık Kurulu Üyelği .</w:t>
            </w:r>
          </w:p>
          <w:p w14:paraId="5F4109EE"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Kurs ve Konfranslar:</w:t>
            </w:r>
          </w:p>
          <w:p w14:paraId="5D26D06B"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 xml:space="preserve">1-Yüksek Öğrenim Bakanlığının Birinci İlmi Konfransı </w:t>
            </w:r>
          </w:p>
          <w:p w14:paraId="3516745C"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lastRenderedPageBreak/>
              <w:t>2-Ankara Üniversitesinde İngizce Öğrenimi İçin Kurs2001.</w:t>
            </w:r>
          </w:p>
          <w:p w14:paraId="397ABEF2"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3- Gazi Üniversitesinde Yabancılara Türkçe Öğrenimi için kursu1997.</w:t>
            </w:r>
          </w:p>
          <w:p w14:paraId="34FC155E"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4- Bilkent Üniversitesinde  Öğrenim Metötleri İçin Kurs2010.</w:t>
            </w:r>
          </w:p>
          <w:p w14:paraId="45CC8D9E"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5-Ana Dilde Eğitim Öncü eğitimciler Derneğinin Konfransına Katılmak 2014.</w:t>
            </w:r>
          </w:p>
          <w:p w14:paraId="5361B167"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6-10. Büyük Türk Dili Kurultayı Bilkent Üniversitesinde 2014.</w:t>
            </w:r>
          </w:p>
          <w:p w14:paraId="65DF8F70"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Girdiği Dersler:</w:t>
            </w:r>
          </w:p>
          <w:p w14:paraId="4C8E9F6B"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1-İslamiyet Dönemi Edebiyatı( Arap Dili ve Edebiyatı Bölümü).</w:t>
            </w:r>
          </w:p>
          <w:p w14:paraId="16869CA6"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2- Abbasi  Dönemi Edebiyatı( Arap Dili ve Edebiyatı Bölümü).</w:t>
            </w:r>
          </w:p>
          <w:p w14:paraId="45343870"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3- Endulu Dönemi Edebiyatı( Arap Dili ve Edebiyatı Bölümü).</w:t>
            </w:r>
          </w:p>
          <w:p w14:paraId="7F65FA00"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4-Bilimsel Araştırmalar Metödü.</w:t>
            </w:r>
          </w:p>
          <w:p w14:paraId="0634BFA0"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5-Okuma ve Anlama(Türk Dili ve Edebiyatı Bölümü Birinci Sınıf)</w:t>
            </w:r>
          </w:p>
          <w:p w14:paraId="30A806B6"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6- Yazılı Anlatım(Türk Dili ve Edebiyatı Bölümü Birinci Sınıf)</w:t>
            </w:r>
          </w:p>
          <w:p w14:paraId="391646B0"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7- Kompozisyon(Türk Dili ve Edebiyatı Bölümü İkinci Sınıf)</w:t>
            </w:r>
          </w:p>
          <w:p w14:paraId="26A2AE39"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8- Kompozisyon(Türk Dili ve Edebiyatı Bölümü Üçüncü Sınıf)</w:t>
            </w:r>
          </w:p>
          <w:p w14:paraId="4A0283D8"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9-Konuşma(Türk Dili ve Edebiyatı Bölümü İkinci Sınıf)</w:t>
            </w:r>
          </w:p>
          <w:p w14:paraId="5D88C5B7"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10-</w:t>
            </w:r>
            <w:r>
              <w:rPr>
                <w:rFonts w:cstheme="minorHAnsi"/>
                <w:b/>
                <w:bCs/>
                <w:sz w:val="24"/>
                <w:szCs w:val="24"/>
                <w:lang w:val="tr-TR" w:bidi="ar-IQ"/>
              </w:rPr>
              <w:t xml:space="preserve"> Edebi Eleştiri (Türk Dili ve Edebiyatı Bölümü Üçüncü Sınıf).</w:t>
            </w:r>
          </w:p>
          <w:p w14:paraId="6315EBEC"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11-</w:t>
            </w:r>
            <w:r>
              <w:rPr>
                <w:rFonts w:cstheme="minorHAnsi"/>
                <w:b/>
                <w:bCs/>
                <w:sz w:val="24"/>
                <w:szCs w:val="24"/>
                <w:lang w:val="tr-TR" w:bidi="ar-IQ"/>
              </w:rPr>
              <w:t xml:space="preserve"> Çeviri(Türk Dili ve Edebiyatı Bölümü Dördüncü  Sınıf).</w:t>
            </w:r>
          </w:p>
          <w:p w14:paraId="5B08B2E5"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12-</w:t>
            </w:r>
            <w:r>
              <w:rPr>
                <w:rFonts w:cstheme="minorHAnsi"/>
                <w:b/>
                <w:bCs/>
                <w:sz w:val="24"/>
                <w:szCs w:val="24"/>
                <w:lang w:val="tr-TR" w:bidi="ar-IQ"/>
              </w:rPr>
              <w:t>Elyazmaları Araştırma Metötleri (Yüksek Lisans)</w:t>
            </w:r>
          </w:p>
          <w:p w14:paraId="77C3E630"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13-Karşılaştırmalı Edebiyat(Yüksek Lisans)</w:t>
            </w:r>
          </w:p>
          <w:p w14:paraId="3162A7F7" w14:textId="77777777" w:rsidR="00192934" w:rsidRDefault="00192934" w:rsidP="00F25550">
            <w:pPr>
              <w:spacing w:after="0" w:line="240" w:lineRule="auto"/>
              <w:jc w:val="right"/>
              <w:rPr>
                <w:b/>
                <w:bCs/>
                <w:sz w:val="24"/>
                <w:szCs w:val="24"/>
              </w:rPr>
            </w:pPr>
            <w:r>
              <w:rPr>
                <w:rFonts w:cstheme="minorHAnsi" w:hint="cs"/>
                <w:b/>
                <w:bCs/>
                <w:sz w:val="24"/>
                <w:szCs w:val="24"/>
                <w:rtl/>
                <w:lang w:bidi="ar-KW"/>
              </w:rPr>
              <w:t>)</w:t>
            </w:r>
          </w:p>
        </w:tc>
      </w:tr>
      <w:tr w:rsidR="00192934" w14:paraId="28503731"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144D4310"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lastRenderedPageBreak/>
              <w:t>9. Keywords</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7312839E" w14:textId="77777777" w:rsidR="00192934" w:rsidRDefault="00192934" w:rsidP="009C279A">
            <w:pPr>
              <w:rPr>
                <w:rFonts w:cstheme="minorHAnsi"/>
                <w:b/>
                <w:bCs/>
                <w:sz w:val="24"/>
                <w:szCs w:val="24"/>
                <w:lang w:val="tr-TR" w:bidi="ar-IQ"/>
              </w:rPr>
            </w:pPr>
            <w:r>
              <w:rPr>
                <w:rFonts w:cstheme="minorHAnsi"/>
                <w:b/>
                <w:bCs/>
                <w:sz w:val="24"/>
                <w:szCs w:val="24"/>
                <w:lang w:bidi="ar-IQ"/>
              </w:rPr>
              <w:t>Edeb</w:t>
            </w:r>
            <w:r>
              <w:rPr>
                <w:rFonts w:cstheme="minorHAnsi"/>
                <w:b/>
                <w:bCs/>
                <w:sz w:val="24"/>
                <w:szCs w:val="24"/>
                <w:lang w:val="tr-TR" w:bidi="ar-IQ"/>
              </w:rPr>
              <w:t>iyat,</w:t>
            </w:r>
            <w:r w:rsidR="009C279A">
              <w:rPr>
                <w:rFonts w:cstheme="minorHAnsi"/>
                <w:b/>
                <w:bCs/>
                <w:sz w:val="24"/>
                <w:szCs w:val="24"/>
                <w:lang w:val="tr-TR" w:bidi="ar-IQ"/>
              </w:rPr>
              <w:t>Analiz</w:t>
            </w:r>
            <w:r>
              <w:rPr>
                <w:rFonts w:cstheme="minorHAnsi"/>
                <w:b/>
                <w:bCs/>
                <w:sz w:val="24"/>
                <w:szCs w:val="24"/>
                <w:lang w:val="tr-TR" w:bidi="ar-IQ"/>
              </w:rPr>
              <w:t>, Türk, Modren, Kalsik</w:t>
            </w:r>
          </w:p>
        </w:tc>
      </w:tr>
      <w:tr w:rsidR="00192934" w14:paraId="61EA4734" w14:textId="77777777" w:rsidTr="00F25550">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14:paraId="286210C5"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10.  Course overview:</w:t>
            </w:r>
          </w:p>
          <w:p w14:paraId="552A115C" w14:textId="77777777" w:rsidR="00192934" w:rsidRDefault="00192934" w:rsidP="00F25550">
            <w:pPr>
              <w:spacing w:after="0" w:line="240" w:lineRule="auto"/>
              <w:jc w:val="both"/>
              <w:rPr>
                <w:rFonts w:cstheme="minorHAnsi"/>
                <w:b/>
                <w:bCs/>
                <w:i/>
                <w:iCs/>
                <w:sz w:val="24"/>
                <w:szCs w:val="24"/>
                <w:u w:val="single"/>
                <w:lang w:val="tr-TR" w:bidi="ar-KW"/>
              </w:rPr>
            </w:pPr>
            <w:r>
              <w:rPr>
                <w:rFonts w:cstheme="minorHAnsi"/>
                <w:b/>
                <w:bCs/>
                <w:i/>
                <w:iCs/>
                <w:sz w:val="24"/>
                <w:szCs w:val="24"/>
                <w:u w:val="single"/>
                <w:lang w:bidi="ar-KW"/>
              </w:rPr>
              <w:t>Dersle ilgili genel bir bakış:</w:t>
            </w:r>
          </w:p>
          <w:p w14:paraId="49E8CE50" w14:textId="77777777" w:rsidR="00192934" w:rsidRDefault="00192934" w:rsidP="00F25550">
            <w:pPr>
              <w:spacing w:after="0" w:line="240" w:lineRule="auto"/>
              <w:jc w:val="both"/>
              <w:rPr>
                <w:rFonts w:cstheme="minorHAnsi"/>
                <w:b/>
                <w:bCs/>
                <w:i/>
                <w:iCs/>
                <w:sz w:val="24"/>
                <w:szCs w:val="24"/>
                <w:u w:val="single"/>
                <w:lang w:bidi="ar-KW"/>
              </w:rPr>
            </w:pPr>
          </w:p>
          <w:p w14:paraId="033FAF61" w14:textId="77777777" w:rsidR="00192934" w:rsidRPr="009F4438" w:rsidRDefault="009C279A" w:rsidP="009C279A">
            <w:pPr>
              <w:spacing w:after="0" w:line="240" w:lineRule="auto"/>
              <w:jc w:val="both"/>
              <w:rPr>
                <w:ins w:id="0" w:author="Unknown"/>
                <w:rFonts w:cstheme="minorHAnsi"/>
                <w:color w:val="FFFFFF" w:themeColor="background1"/>
                <w:sz w:val="24"/>
                <w:szCs w:val="24"/>
                <w:lang w:bidi="ar-KW"/>
              </w:rPr>
            </w:pPr>
            <w:r>
              <w:rPr>
                <w:rFonts w:cstheme="minorHAnsi"/>
                <w:sz w:val="24"/>
                <w:szCs w:val="24"/>
                <w:lang w:bidi="ar-KW"/>
              </w:rPr>
              <w:t>Edebi analiz dersinde</w:t>
            </w:r>
            <w:r w:rsidR="00192934">
              <w:rPr>
                <w:rFonts w:cstheme="minorHAnsi"/>
                <w:sz w:val="24"/>
                <w:szCs w:val="24"/>
                <w:lang w:bidi="ar-KW"/>
              </w:rPr>
              <w:t xml:space="preserve"> </w:t>
            </w:r>
            <w:r>
              <w:rPr>
                <w:rFonts w:cstheme="minorHAnsi"/>
                <w:sz w:val="24"/>
                <w:szCs w:val="24"/>
                <w:lang w:bidi="ar-KW"/>
              </w:rPr>
              <w:t xml:space="preserve">çalışmalarımız ileriye dönük olmacak </w:t>
            </w:r>
            <w:r w:rsidR="00192934">
              <w:rPr>
                <w:rFonts w:cstheme="minorHAnsi"/>
                <w:sz w:val="24"/>
                <w:szCs w:val="24"/>
                <w:lang w:bidi="ar-KW"/>
              </w:rPr>
              <w:t xml:space="preserve"> yazma</w:t>
            </w:r>
            <w:r w:rsidR="00192934">
              <w:rPr>
                <w:rFonts w:cstheme="minorHAnsi"/>
                <w:sz w:val="24"/>
                <w:szCs w:val="24"/>
                <w:lang w:val="tr-TR" w:bidi="ar-KW"/>
              </w:rPr>
              <w:t xml:space="preserve">,düşünce,değerlendirme ve </w:t>
            </w:r>
            <w:r>
              <w:rPr>
                <w:rFonts w:cstheme="minorHAnsi"/>
                <w:sz w:val="24"/>
                <w:szCs w:val="24"/>
                <w:lang w:val="tr-TR" w:bidi="ar-KW"/>
              </w:rPr>
              <w:t>analiz</w:t>
            </w:r>
            <w:r w:rsidR="00192934">
              <w:rPr>
                <w:rFonts w:cstheme="minorHAnsi"/>
                <w:sz w:val="24"/>
                <w:szCs w:val="24"/>
                <w:lang w:bidi="ar-KW"/>
              </w:rPr>
              <w:t xml:space="preserve"> yeteneğini geliştirmeğe yönelik olacak. Bunun için ana çalışma </w:t>
            </w:r>
            <w:r w:rsidR="009F4438">
              <w:rPr>
                <w:rFonts w:cstheme="minorHAnsi"/>
                <w:sz w:val="24"/>
                <w:szCs w:val="24"/>
                <w:lang w:bidi="ar-KW"/>
              </w:rPr>
              <w:t>pratik</w:t>
            </w:r>
            <w:r>
              <w:rPr>
                <w:rFonts w:cstheme="minorHAnsi"/>
                <w:sz w:val="24"/>
                <w:szCs w:val="24"/>
                <w:lang w:bidi="ar-KW"/>
              </w:rPr>
              <w:t xml:space="preserve"> olacak ve edebi analiz</w:t>
            </w:r>
            <w:r>
              <w:rPr>
                <w:rFonts w:cstheme="minorHAnsi"/>
                <w:color w:val="FFFFFF" w:themeColor="background1"/>
                <w:sz w:val="24"/>
                <w:szCs w:val="24"/>
                <w:lang w:bidi="ar-KW"/>
              </w:rPr>
              <w:t>e</w:t>
            </w:r>
            <w:ins w:id="1" w:author="Unknown">
              <w:r w:rsidR="00192934" w:rsidRPr="009F4438">
                <w:rPr>
                  <w:rFonts w:cstheme="minorHAnsi"/>
                  <w:color w:val="FFFFFF" w:themeColor="background1"/>
                  <w:sz w:val="24"/>
                  <w:szCs w:val="24"/>
                  <w:lang w:bidi="ar-KW"/>
                </w:rPr>
                <w:t xml:space="preserve">, yaratıcı sanatların arasında değildir. </w:t>
              </w:r>
            </w:ins>
            <w:r>
              <w:rPr>
                <w:rFonts w:cstheme="minorHAnsi"/>
                <w:color w:val="FFFFFF" w:themeColor="background1"/>
                <w:sz w:val="24"/>
                <w:szCs w:val="24"/>
                <w:lang w:bidi="ar-KW"/>
              </w:rPr>
              <w:t>a</w:t>
            </w:r>
            <w:ins w:id="2" w:author="Unknown">
              <w:r w:rsidR="00192934" w:rsidRPr="009F4438">
                <w:rPr>
                  <w:rFonts w:cstheme="minorHAnsi"/>
                  <w:color w:val="FFFFFF" w:themeColor="background1"/>
                  <w:sz w:val="24"/>
                  <w:szCs w:val="24"/>
                  <w:lang w:bidi="ar-KW"/>
                </w:rPr>
                <w:t xml:space="preserve"> edebi esere veya başka sanatlara bağlı bir türdür. Edebî eserin konusu bütün maddî ve manevî varlığı ile yazar, çevresi ve kâinattır. Eleştirinin konusu ise sanat eseridir, bir başkasının yazdıklarıdır. Yani eleştiri, bir </w:t>
              </w:r>
              <w:r w:rsidR="00192934" w:rsidRPr="009F4438">
                <w:rPr>
                  <w:rFonts w:cstheme="minorHAnsi"/>
                  <w:color w:val="FFFFFF" w:themeColor="background1"/>
                  <w:sz w:val="24"/>
                  <w:szCs w:val="24"/>
                  <w:lang w:bidi="ar-KW"/>
                </w:rPr>
                <w:lastRenderedPageBreak/>
                <w:t>dil yapıtı üzerine ikinci bir dil varlığıdır. Eleştiri, doğrudan kaleme alınmaz. Eleştirinin yazılabilmesi için eleştirilecek kişi veya eser olmalıdır ortada.</w:t>
              </w:r>
            </w:ins>
            <w:r w:rsidR="00192934" w:rsidRPr="009F4438">
              <w:rPr>
                <w:rFonts w:cstheme="minorHAnsi"/>
                <w:color w:val="FFFFFF" w:themeColor="background1"/>
                <w:sz w:val="24"/>
                <w:szCs w:val="24"/>
                <w:lang w:bidi="ar-KW"/>
              </w:rPr>
              <w:t>)</w:t>
            </w:r>
          </w:p>
          <w:p w14:paraId="3D37C753" w14:textId="77777777" w:rsidR="00192934" w:rsidRDefault="00192934" w:rsidP="00F25550">
            <w:pPr>
              <w:spacing w:after="0" w:line="240" w:lineRule="auto"/>
              <w:jc w:val="both"/>
              <w:rPr>
                <w:rFonts w:cstheme="minorHAnsi"/>
                <w:sz w:val="24"/>
                <w:szCs w:val="24"/>
                <w:lang w:bidi="ar-KW"/>
              </w:rPr>
            </w:pPr>
          </w:p>
          <w:p w14:paraId="1FE67FA4" w14:textId="77777777" w:rsidR="00192934" w:rsidRDefault="00192934" w:rsidP="009C279A">
            <w:pPr>
              <w:spacing w:after="0" w:line="240" w:lineRule="auto"/>
              <w:jc w:val="both"/>
              <w:rPr>
                <w:rFonts w:cstheme="minorHAnsi"/>
                <w:sz w:val="24"/>
                <w:szCs w:val="24"/>
                <w:lang w:bidi="ar-KW"/>
              </w:rPr>
            </w:pPr>
            <w:r>
              <w:rPr>
                <w:rFonts w:cstheme="minorHAnsi"/>
                <w:sz w:val="24"/>
                <w:szCs w:val="24"/>
                <w:lang w:bidi="ar-KW"/>
              </w:rPr>
              <w:t xml:space="preserve">             Ders hem t</w:t>
            </w:r>
            <w:r w:rsidR="009F4438">
              <w:rPr>
                <w:rFonts w:cstheme="minorHAnsi"/>
                <w:sz w:val="24"/>
                <w:szCs w:val="24"/>
                <w:lang w:bidi="ar-KW"/>
              </w:rPr>
              <w:t>e</w:t>
            </w:r>
            <w:r>
              <w:rPr>
                <w:rFonts w:cstheme="minorHAnsi"/>
                <w:sz w:val="24"/>
                <w:szCs w:val="24"/>
                <w:lang w:bidi="ar-KW"/>
              </w:rPr>
              <w:t xml:space="preserve">örik hemde pratik bir şekilde paralil bir çalışmayla yürütülecek. Öğrenci yazma ve </w:t>
            </w:r>
            <w:r w:rsidR="009C279A">
              <w:rPr>
                <w:rFonts w:cstheme="minorHAnsi"/>
                <w:sz w:val="24"/>
                <w:szCs w:val="24"/>
                <w:lang w:bidi="ar-KW"/>
              </w:rPr>
              <w:t>analiz</w:t>
            </w:r>
            <w:r>
              <w:rPr>
                <w:rFonts w:cstheme="minorHAnsi"/>
                <w:sz w:val="24"/>
                <w:szCs w:val="24"/>
                <w:lang w:bidi="ar-KW"/>
              </w:rPr>
              <w:t xml:space="preserve"> kurallarını aldıktan sonar pratik olarakta bu kuralları deneme çalışmalarıyla uygulamaya başlayacak. Ancak bu kadarlada yetinmekte olmayacağız. Ve öğrencinin yazama yeteneğinin geliştirilmesi için çağdaş çalışmala</w:t>
            </w:r>
            <w:r>
              <w:rPr>
                <w:rFonts w:cstheme="minorHAnsi"/>
                <w:sz w:val="24"/>
                <w:szCs w:val="24"/>
                <w:lang w:val="tr-TR" w:bidi="ar-KW"/>
              </w:rPr>
              <w:t>r</w:t>
            </w:r>
            <w:r>
              <w:rPr>
                <w:rFonts w:cstheme="minorHAnsi"/>
                <w:sz w:val="24"/>
                <w:szCs w:val="24"/>
                <w:lang w:bidi="ar-KW"/>
              </w:rPr>
              <w:t>da buluncağız.</w:t>
            </w:r>
          </w:p>
          <w:p w14:paraId="68BB81CE" w14:textId="77777777" w:rsidR="00192934" w:rsidRDefault="00192934" w:rsidP="00F25550">
            <w:pPr>
              <w:spacing w:after="0" w:line="240" w:lineRule="auto"/>
              <w:jc w:val="both"/>
              <w:rPr>
                <w:rFonts w:cstheme="minorHAnsi"/>
                <w:sz w:val="24"/>
                <w:szCs w:val="24"/>
                <w:lang w:bidi="ar-KW"/>
              </w:rPr>
            </w:pPr>
          </w:p>
          <w:p w14:paraId="7C6FA3C2"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 xml:space="preserve">            Dersten ileri derecede verim almak için olabildiği kadar güncel ve toplumsal konuları ele alan yazı ve pratik çalışmalarada bulunuruz ve eleştirimizi yaparız. Buna göre eleştiri konuları diğer derslerin bir uzantısı olacak ve onların tamamlayıcısı olacakt</w:t>
            </w:r>
            <w:r>
              <w:rPr>
                <w:rFonts w:cstheme="minorHAnsi"/>
                <w:sz w:val="24"/>
                <w:szCs w:val="24"/>
                <w:lang w:val="tr-TR" w:bidi="ar-KW"/>
              </w:rPr>
              <w:t>ı</w:t>
            </w:r>
            <w:r>
              <w:rPr>
                <w:rFonts w:cstheme="minorHAnsi"/>
                <w:sz w:val="24"/>
                <w:szCs w:val="24"/>
                <w:lang w:bidi="ar-KW"/>
              </w:rPr>
              <w:t xml:space="preserve">r.  </w:t>
            </w:r>
          </w:p>
        </w:tc>
      </w:tr>
      <w:tr w:rsidR="00192934" w14:paraId="4BCB8EDA" w14:textId="77777777" w:rsidTr="00F25550">
        <w:trPr>
          <w:trHeight w:val="850"/>
        </w:trPr>
        <w:tc>
          <w:tcPr>
            <w:tcW w:w="9093" w:type="dxa"/>
            <w:gridSpan w:val="3"/>
            <w:tcBorders>
              <w:top w:val="single" w:sz="4" w:space="0" w:color="000000"/>
              <w:left w:val="single" w:sz="4" w:space="0" w:color="000000"/>
              <w:bottom w:val="single" w:sz="4" w:space="0" w:color="000000"/>
              <w:right w:val="single" w:sz="4" w:space="0" w:color="000000"/>
            </w:tcBorders>
          </w:tcPr>
          <w:p w14:paraId="73BA8E4C" w14:textId="77777777" w:rsidR="00192934" w:rsidRDefault="00192934" w:rsidP="00F25550">
            <w:pPr>
              <w:spacing w:after="0" w:line="240" w:lineRule="auto"/>
              <w:jc w:val="both"/>
              <w:rPr>
                <w:rFonts w:cstheme="minorHAnsi"/>
                <w:b/>
                <w:bCs/>
                <w:sz w:val="24"/>
                <w:szCs w:val="24"/>
                <w:u w:val="single"/>
                <w:lang w:bidi="ar-KW"/>
              </w:rPr>
            </w:pPr>
            <w:r>
              <w:rPr>
                <w:rFonts w:cstheme="minorHAnsi"/>
                <w:b/>
                <w:bCs/>
                <w:sz w:val="24"/>
                <w:szCs w:val="24"/>
                <w:u w:val="single"/>
                <w:lang w:bidi="ar-KW"/>
              </w:rPr>
              <w:lastRenderedPageBreak/>
              <w:t>11-</w:t>
            </w:r>
            <w:r>
              <w:rPr>
                <w:rFonts w:cstheme="minorHAnsi"/>
                <w:b/>
                <w:bCs/>
                <w:i/>
                <w:iCs/>
                <w:sz w:val="24"/>
                <w:szCs w:val="24"/>
                <w:u w:val="single"/>
                <w:lang w:bidi="ar-KW"/>
              </w:rPr>
              <w:t>Dersin amacı:</w:t>
            </w:r>
          </w:p>
          <w:p w14:paraId="56F1F5D7" w14:textId="77777777" w:rsidR="00192934" w:rsidRDefault="00192934" w:rsidP="00F25550">
            <w:pPr>
              <w:spacing w:after="0" w:line="240" w:lineRule="auto"/>
              <w:jc w:val="both"/>
              <w:rPr>
                <w:rFonts w:cstheme="minorHAnsi"/>
                <w:sz w:val="24"/>
                <w:szCs w:val="24"/>
                <w:lang w:bidi="ar-KW"/>
              </w:rPr>
            </w:pPr>
          </w:p>
          <w:p w14:paraId="1B71193E" w14:textId="77777777" w:rsidR="00192934" w:rsidRDefault="009C279A" w:rsidP="009C279A">
            <w:pPr>
              <w:spacing w:after="0" w:line="240" w:lineRule="auto"/>
              <w:jc w:val="both"/>
              <w:rPr>
                <w:rFonts w:cstheme="minorHAnsi"/>
                <w:sz w:val="24"/>
                <w:szCs w:val="24"/>
                <w:lang w:bidi="ar-KW"/>
              </w:rPr>
            </w:pPr>
            <w:r>
              <w:rPr>
                <w:rFonts w:cstheme="minorHAnsi"/>
                <w:sz w:val="24"/>
                <w:szCs w:val="24"/>
                <w:lang w:bidi="ar-KW"/>
              </w:rPr>
              <w:t>Edebi analiz</w:t>
            </w:r>
            <w:r w:rsidR="00192934">
              <w:rPr>
                <w:rFonts w:cstheme="minorHAnsi"/>
                <w:sz w:val="24"/>
                <w:szCs w:val="24"/>
                <w:lang w:bidi="ar-KW"/>
              </w:rPr>
              <w:t xml:space="preserve"> dersi hiç şüphe yok ki en önemli dersleden biri olmak üzere önemli amaç ve hedefler taşımaktadır ve özetçe bu şekilde sıralayabılırız.</w:t>
            </w:r>
          </w:p>
          <w:p w14:paraId="5CE214B9" w14:textId="77777777" w:rsidR="00192934" w:rsidRDefault="00192934" w:rsidP="00F25550">
            <w:pPr>
              <w:spacing w:after="0" w:line="240" w:lineRule="auto"/>
              <w:jc w:val="both"/>
              <w:rPr>
                <w:rFonts w:cstheme="minorHAnsi"/>
                <w:sz w:val="24"/>
                <w:szCs w:val="24"/>
                <w:lang w:bidi="ar-KW"/>
              </w:rPr>
            </w:pPr>
          </w:p>
          <w:p w14:paraId="6841D5B2" w14:textId="77777777" w:rsidR="00192934" w:rsidRDefault="00192934" w:rsidP="009C279A">
            <w:pPr>
              <w:spacing w:after="0" w:line="240" w:lineRule="auto"/>
              <w:jc w:val="both"/>
              <w:rPr>
                <w:rFonts w:cstheme="minorHAnsi"/>
                <w:sz w:val="24"/>
                <w:szCs w:val="24"/>
                <w:lang w:bidi="ar-KW"/>
              </w:rPr>
            </w:pPr>
            <w:r>
              <w:rPr>
                <w:rFonts w:cstheme="minorHAnsi"/>
                <w:sz w:val="24"/>
                <w:szCs w:val="24"/>
                <w:lang w:bidi="ar-KW"/>
              </w:rPr>
              <w:t xml:space="preserve">1-Öğrencilerin yazma, düşünme ve </w:t>
            </w:r>
            <w:r w:rsidR="009C279A">
              <w:rPr>
                <w:rFonts w:cstheme="minorHAnsi"/>
                <w:sz w:val="24"/>
                <w:szCs w:val="24"/>
                <w:lang w:bidi="ar-KW"/>
              </w:rPr>
              <w:t>analiz</w:t>
            </w:r>
            <w:r>
              <w:rPr>
                <w:rFonts w:cstheme="minorHAnsi"/>
                <w:sz w:val="24"/>
                <w:szCs w:val="24"/>
                <w:lang w:bidi="ar-KW"/>
              </w:rPr>
              <w:t xml:space="preserve"> yeteneklerini geliştirmek en önemli amacımız olacak  .</w:t>
            </w:r>
          </w:p>
          <w:p w14:paraId="40AFFB5C" w14:textId="77777777" w:rsidR="00192934" w:rsidRDefault="00192934" w:rsidP="00F25550">
            <w:pPr>
              <w:spacing w:after="0" w:line="240" w:lineRule="auto"/>
              <w:jc w:val="both"/>
              <w:rPr>
                <w:rFonts w:cstheme="minorHAnsi"/>
                <w:sz w:val="24"/>
                <w:szCs w:val="24"/>
                <w:lang w:bidi="ar-KW"/>
              </w:rPr>
            </w:pPr>
            <w:r>
              <w:rPr>
                <w:rFonts w:cstheme="minorHAnsi"/>
                <w:sz w:val="24"/>
                <w:szCs w:val="24"/>
                <w:lang w:bidi="ar-KW"/>
              </w:rPr>
              <w:t>2- Farklı alanalarda yazabilmek  ve eleştirisel düşünceler yürütebilmek için hazırlanan çalışmaları uygulamak ve bunun içinde eleştiri kurallarına ayrı bir önem tanımak.</w:t>
            </w:r>
          </w:p>
          <w:p w14:paraId="3A4ACF44" w14:textId="77777777" w:rsidR="00192934" w:rsidRDefault="00192934" w:rsidP="007711E7">
            <w:pPr>
              <w:spacing w:after="0" w:line="240" w:lineRule="auto"/>
              <w:jc w:val="both"/>
              <w:rPr>
                <w:rFonts w:cstheme="minorHAnsi"/>
                <w:sz w:val="24"/>
                <w:szCs w:val="24"/>
                <w:lang w:bidi="ar-KW"/>
              </w:rPr>
            </w:pPr>
            <w:r>
              <w:rPr>
                <w:rFonts w:cstheme="minorHAnsi"/>
                <w:sz w:val="24"/>
                <w:szCs w:val="24"/>
                <w:lang w:bidi="ar-KW"/>
              </w:rPr>
              <w:t xml:space="preserve">3- Öğrencilarin farklı yetneklerini ortaya çıkarmak amacıyle hazırlanan programı uygulamak ve içilerinde yazı ve </w:t>
            </w:r>
            <w:r w:rsidR="007711E7">
              <w:rPr>
                <w:rFonts w:cstheme="minorHAnsi"/>
                <w:sz w:val="24"/>
                <w:szCs w:val="24"/>
                <w:lang w:bidi="ar-KW"/>
              </w:rPr>
              <w:t>analiz</w:t>
            </w:r>
            <w:r>
              <w:rPr>
                <w:rFonts w:cstheme="minorHAnsi"/>
                <w:sz w:val="24"/>
                <w:szCs w:val="24"/>
                <w:lang w:bidi="ar-KW"/>
              </w:rPr>
              <w:t xml:space="preserve"> yeteneği iyi olan öğrencilere yönelik özel çalışma planı uygulamak.</w:t>
            </w:r>
          </w:p>
          <w:p w14:paraId="62FE2B2F" w14:textId="77777777" w:rsidR="00192934" w:rsidRDefault="00192934" w:rsidP="007711E7">
            <w:pPr>
              <w:spacing w:after="0" w:line="240" w:lineRule="auto"/>
              <w:jc w:val="both"/>
              <w:rPr>
                <w:rFonts w:cstheme="minorHAnsi"/>
                <w:sz w:val="24"/>
                <w:szCs w:val="24"/>
                <w:lang w:val="tr-TR" w:bidi="ar-KW"/>
              </w:rPr>
            </w:pPr>
            <w:r>
              <w:rPr>
                <w:rFonts w:cstheme="minorHAnsi"/>
                <w:sz w:val="24"/>
                <w:szCs w:val="24"/>
                <w:lang w:val="tr-TR" w:bidi="ar-KW"/>
              </w:rPr>
              <w:t>4- Toplum ve mi</w:t>
            </w:r>
            <w:r w:rsidR="007711E7">
              <w:rPr>
                <w:rFonts w:cstheme="minorHAnsi"/>
                <w:sz w:val="24"/>
                <w:szCs w:val="24"/>
                <w:lang w:val="tr-TR" w:bidi="ar-KW"/>
              </w:rPr>
              <w:t>l</w:t>
            </w:r>
            <w:r>
              <w:rPr>
                <w:rFonts w:cstheme="minorHAnsi"/>
                <w:sz w:val="24"/>
                <w:szCs w:val="24"/>
                <w:lang w:val="tr-TR" w:bidi="ar-KW"/>
              </w:rPr>
              <w:t xml:space="preserve">letin gelişiminde önemli rolu olan araştırma </w:t>
            </w:r>
            <w:r w:rsidR="007711E7">
              <w:rPr>
                <w:rFonts w:cstheme="minorHAnsi"/>
                <w:sz w:val="24"/>
                <w:szCs w:val="24"/>
                <w:lang w:val="tr-TR" w:bidi="ar-KW"/>
              </w:rPr>
              <w:t>ve yazıma</w:t>
            </w:r>
            <w:r>
              <w:rPr>
                <w:rFonts w:cstheme="minorHAnsi"/>
                <w:sz w:val="24"/>
                <w:szCs w:val="24"/>
                <w:lang w:val="tr-TR" w:bidi="ar-KW"/>
              </w:rPr>
              <w:t xml:space="preserve"> içinde önemli olan bu d</w:t>
            </w:r>
            <w:r w:rsidR="007711E7">
              <w:rPr>
                <w:rFonts w:cstheme="minorHAnsi"/>
                <w:sz w:val="24"/>
                <w:szCs w:val="24"/>
                <w:lang w:val="tr-TR" w:bidi="ar-KW"/>
              </w:rPr>
              <w:t>ers</w:t>
            </w:r>
            <w:r>
              <w:rPr>
                <w:rFonts w:cstheme="minorHAnsi"/>
                <w:sz w:val="24"/>
                <w:szCs w:val="24"/>
                <w:lang w:val="tr-TR" w:bidi="ar-KW"/>
              </w:rPr>
              <w:t xml:space="preserve"> öğrencilerin araştırma yönünüde ortaya çıkaracak. </w:t>
            </w:r>
          </w:p>
        </w:tc>
      </w:tr>
      <w:tr w:rsidR="00192934" w14:paraId="63995CC6"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5B3426CC"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12.  Öğrencinin yükümlülükleri</w:t>
            </w:r>
          </w:p>
          <w:p w14:paraId="7AC145A2"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Bu ders prat</w:t>
            </w:r>
            <w:r>
              <w:rPr>
                <w:rFonts w:cstheme="minorHAnsi"/>
                <w:sz w:val="24"/>
                <w:szCs w:val="24"/>
                <w:lang w:val="tr-TR" w:bidi="ar-KW"/>
              </w:rPr>
              <w:t>ik olduğu için öğrenci her zaman dersi takip etmek zorudadır ve sınavlara katılmak şarttır ayrıca istenilen ödev ve araştırmalarıda hazırlamak zorundadır.</w:t>
            </w:r>
          </w:p>
        </w:tc>
      </w:tr>
      <w:tr w:rsidR="00192934" w14:paraId="23E074C8"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0D88FAC3"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13. Ders</w:t>
            </w:r>
            <w:r>
              <w:rPr>
                <w:rFonts w:cstheme="minorHAnsi"/>
                <w:b/>
                <w:bCs/>
                <w:sz w:val="24"/>
                <w:szCs w:val="24"/>
                <w:lang w:val="tr-TR" w:bidi="ar-KW"/>
              </w:rPr>
              <w:t>in şekli ve yöntemi</w:t>
            </w:r>
          </w:p>
          <w:p w14:paraId="5B08D4B8" w14:textId="77777777" w:rsidR="00192934" w:rsidRDefault="00192934" w:rsidP="00F25550">
            <w:pPr>
              <w:spacing w:after="0" w:line="240" w:lineRule="auto"/>
              <w:rPr>
                <w:rFonts w:cstheme="minorHAnsi"/>
                <w:b/>
                <w:bCs/>
                <w:sz w:val="24"/>
                <w:szCs w:val="24"/>
                <w:lang w:val="tr-TR" w:bidi="ar-KW"/>
              </w:rPr>
            </w:pPr>
          </w:p>
          <w:p w14:paraId="7CD5746D" w14:textId="77777777" w:rsidR="00192934" w:rsidRDefault="00192934" w:rsidP="00F25550">
            <w:pPr>
              <w:bidi/>
              <w:spacing w:after="0" w:line="240" w:lineRule="auto"/>
              <w:rPr>
                <w:sz w:val="24"/>
                <w:szCs w:val="24"/>
              </w:rPr>
            </w:pPr>
            <w:r>
              <w:rPr>
                <w:rFonts w:cstheme="minorHAnsi"/>
                <w:sz w:val="24"/>
                <w:szCs w:val="24"/>
                <w:lang w:val="tr-TR" w:bidi="ar-IQ"/>
              </w:rPr>
              <w:t>Dersimiz yüzde yüz pratik olduğu için hem klasik hemde çağdaş ve yeni yöntemlerde kullanılır ayrıca kitap ve slaydın yanı sıra tahtada eğitimde kullanılır</w:t>
            </w:r>
          </w:p>
        </w:tc>
      </w:tr>
      <w:tr w:rsidR="00192934" w14:paraId="0BB5C72C"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74ECE7CE" w14:textId="77777777" w:rsidR="00192934" w:rsidRDefault="00192934" w:rsidP="00F25550">
            <w:pPr>
              <w:spacing w:after="0" w:line="240" w:lineRule="auto"/>
              <w:rPr>
                <w:rFonts w:cstheme="minorHAnsi"/>
                <w:sz w:val="24"/>
                <w:szCs w:val="24"/>
                <w:lang w:val="tr-TR" w:bidi="ar-KW"/>
              </w:rPr>
            </w:pPr>
            <w:r>
              <w:rPr>
                <w:rFonts w:cstheme="minorHAnsi"/>
                <w:sz w:val="24"/>
                <w:szCs w:val="24"/>
                <w:lang w:val="tr-TR" w:bidi="ar-KW"/>
              </w:rPr>
              <w:t xml:space="preserve">14- </w:t>
            </w:r>
            <w:r>
              <w:rPr>
                <w:rFonts w:cstheme="minorHAnsi"/>
                <w:b/>
                <w:bCs/>
                <w:sz w:val="24"/>
                <w:szCs w:val="24"/>
                <w:lang w:val="tr-TR" w:bidi="ar-KW"/>
              </w:rPr>
              <w:t>Sınav şekli:</w:t>
            </w:r>
          </w:p>
          <w:p w14:paraId="3F85D128" w14:textId="77777777" w:rsidR="00192934" w:rsidRDefault="00192934" w:rsidP="00F25550">
            <w:pPr>
              <w:numPr>
                <w:ilvl w:val="0"/>
                <w:numId w:val="3"/>
              </w:numPr>
              <w:spacing w:after="0" w:line="240" w:lineRule="auto"/>
              <w:jc w:val="lowKashida"/>
              <w:rPr>
                <w:rFonts w:cstheme="minorHAnsi"/>
                <w:sz w:val="24"/>
                <w:szCs w:val="24"/>
                <w:lang w:val="tr-TR"/>
              </w:rPr>
            </w:pPr>
          </w:p>
        </w:tc>
      </w:tr>
      <w:tr w:rsidR="00192934" w:rsidRPr="00342D74" w14:paraId="0360D353"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57A69C14" w14:textId="77777777" w:rsidR="00192934" w:rsidRDefault="00192934" w:rsidP="00F25550">
            <w:pPr>
              <w:spacing w:after="0" w:line="240" w:lineRule="auto"/>
              <w:rPr>
                <w:rFonts w:cstheme="minorHAnsi"/>
                <w:sz w:val="24"/>
                <w:szCs w:val="24"/>
                <w:lang w:val="tr-TR" w:bidi="ar-IQ"/>
              </w:rPr>
            </w:pPr>
            <w:r>
              <w:rPr>
                <w:rFonts w:cstheme="minorHAnsi"/>
                <w:sz w:val="24"/>
                <w:szCs w:val="24"/>
                <w:lang w:val="tr-TR" w:bidi="ar-KW"/>
              </w:rPr>
              <w:t>15-</w:t>
            </w:r>
          </w:p>
          <w:p w14:paraId="2DBE94D7" w14:textId="77777777" w:rsidR="00192934" w:rsidRDefault="00192934" w:rsidP="00F25550">
            <w:pPr>
              <w:spacing w:after="0" w:line="240" w:lineRule="auto"/>
              <w:rPr>
                <w:rFonts w:cstheme="minorHAnsi"/>
                <w:sz w:val="24"/>
                <w:szCs w:val="24"/>
                <w:lang w:val="tr-TR" w:bidi="ar-IQ"/>
              </w:rPr>
            </w:pPr>
            <w:r>
              <w:rPr>
                <w:rFonts w:cstheme="minorHAnsi"/>
                <w:sz w:val="24"/>
                <w:szCs w:val="24"/>
                <w:lang w:val="tr-TR" w:bidi="ar-IQ"/>
              </w:rPr>
              <w:t>Bu dersin asıl amacı öğrencinin ufkunu geliştirmek ve ilerisi için topluma yararlı bir birey olarak sunmaktır.</w:t>
            </w:r>
          </w:p>
        </w:tc>
      </w:tr>
      <w:tr w:rsidR="00192934" w14:paraId="7603C01D" w14:textId="77777777" w:rsidTr="00F25550">
        <w:tc>
          <w:tcPr>
            <w:tcW w:w="9093" w:type="dxa"/>
            <w:gridSpan w:val="3"/>
            <w:tcBorders>
              <w:top w:val="single" w:sz="4" w:space="0" w:color="000000"/>
              <w:left w:val="single" w:sz="4" w:space="0" w:color="000000"/>
              <w:bottom w:val="single" w:sz="4" w:space="0" w:color="000000"/>
              <w:right w:val="single" w:sz="4" w:space="0" w:color="000000"/>
            </w:tcBorders>
          </w:tcPr>
          <w:p w14:paraId="3497DB1D"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16. Course Reading List and References‌:</w:t>
            </w:r>
          </w:p>
          <w:p w14:paraId="40BDB7B5"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Kaynaklar</w:t>
            </w:r>
          </w:p>
          <w:p w14:paraId="493D823B"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Edebiyat Kuramları ve Eleştiri</w:t>
            </w:r>
            <w:r>
              <w:rPr>
                <w:rFonts w:cstheme="minorHAnsi"/>
                <w:color w:val="252525"/>
                <w:sz w:val="24"/>
                <w:szCs w:val="24"/>
              </w:rPr>
              <w:t>,</w:t>
            </w:r>
            <w:hyperlink r:id="rId7" w:tooltip="Berna Moran" w:history="1">
              <w:r>
                <w:rPr>
                  <w:rStyle w:val="Hyperlink"/>
                  <w:rFonts w:cstheme="minorHAnsi"/>
                  <w:color w:val="0B0080"/>
                  <w:sz w:val="24"/>
                  <w:szCs w:val="24"/>
                </w:rPr>
                <w:t>Berna Moran</w:t>
              </w:r>
            </w:hyperlink>
            <w:r>
              <w:rPr>
                <w:rFonts w:cstheme="minorHAnsi"/>
                <w:color w:val="252525"/>
                <w:sz w:val="24"/>
                <w:szCs w:val="24"/>
              </w:rPr>
              <w:t>,</w:t>
            </w:r>
            <w:hyperlink r:id="rId8" w:tooltip="İletişim Yayınları" w:history="1">
              <w:r>
                <w:rPr>
                  <w:rStyle w:val="Hyperlink"/>
                  <w:rFonts w:cstheme="minorHAnsi"/>
                  <w:color w:val="0B0080"/>
                  <w:sz w:val="24"/>
                  <w:szCs w:val="24"/>
                </w:rPr>
                <w:t>İletişim Yayınları</w:t>
              </w:r>
            </w:hyperlink>
            <w:r>
              <w:rPr>
                <w:rFonts w:cstheme="minorHAnsi"/>
                <w:color w:val="252525"/>
                <w:sz w:val="24"/>
                <w:szCs w:val="24"/>
              </w:rPr>
              <w:t>.</w:t>
            </w:r>
          </w:p>
          <w:p w14:paraId="57B9E55A"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Postyapısalcılık ve Postmodernizm</w:t>
            </w:r>
            <w:r>
              <w:rPr>
                <w:rFonts w:cstheme="minorHAnsi"/>
                <w:color w:val="252525"/>
                <w:sz w:val="24"/>
                <w:szCs w:val="24"/>
              </w:rPr>
              <w:t>,</w:t>
            </w:r>
            <w:r>
              <w:rPr>
                <w:rStyle w:val="apple-converted-space"/>
                <w:rFonts w:cstheme="minorHAnsi"/>
                <w:color w:val="252525"/>
                <w:sz w:val="24"/>
                <w:szCs w:val="24"/>
              </w:rPr>
              <w:t> </w:t>
            </w:r>
            <w:hyperlink r:id="rId9" w:tooltip="Madan Saru (sayfa mevcut değil)" w:history="1">
              <w:r>
                <w:rPr>
                  <w:rStyle w:val="Hyperlink"/>
                  <w:rFonts w:cstheme="minorHAnsi"/>
                  <w:color w:val="A55858"/>
                  <w:sz w:val="24"/>
                  <w:szCs w:val="24"/>
                </w:rPr>
                <w:t>Madan Sarup</w:t>
              </w:r>
            </w:hyperlink>
            <w:r>
              <w:rPr>
                <w:rFonts w:cstheme="minorHAnsi"/>
                <w:color w:val="252525"/>
                <w:sz w:val="24"/>
                <w:szCs w:val="24"/>
              </w:rPr>
              <w:t>,</w:t>
            </w:r>
            <w:r>
              <w:rPr>
                <w:rStyle w:val="apple-converted-space"/>
                <w:rFonts w:cstheme="minorHAnsi"/>
                <w:color w:val="252525"/>
                <w:sz w:val="24"/>
                <w:szCs w:val="24"/>
              </w:rPr>
              <w:t> </w:t>
            </w:r>
            <w:hyperlink r:id="rId10" w:tooltip="Bilim ve Sanat Yayınları (sayfa mevcut değil)" w:history="1">
              <w:r>
                <w:rPr>
                  <w:rStyle w:val="Hyperlink"/>
                  <w:rFonts w:cstheme="minorHAnsi"/>
                  <w:color w:val="A55858"/>
                  <w:sz w:val="24"/>
                  <w:szCs w:val="24"/>
                </w:rPr>
                <w:t>Bilim ve Sanat Yayınları</w:t>
              </w:r>
            </w:hyperlink>
            <w:r>
              <w:rPr>
                <w:rFonts w:cstheme="minorHAnsi"/>
                <w:color w:val="252525"/>
                <w:sz w:val="24"/>
                <w:szCs w:val="24"/>
              </w:rPr>
              <w:t>.</w:t>
            </w:r>
          </w:p>
          <w:p w14:paraId="11A09852"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lastRenderedPageBreak/>
              <w:t>Feminist Edebiyat Eleştirisi</w:t>
            </w:r>
            <w:r>
              <w:rPr>
                <w:rFonts w:cstheme="minorHAnsi"/>
                <w:color w:val="252525"/>
                <w:sz w:val="24"/>
                <w:szCs w:val="24"/>
              </w:rPr>
              <w:t>,</w:t>
            </w:r>
            <w:r>
              <w:rPr>
                <w:rStyle w:val="apple-converted-space"/>
                <w:rFonts w:cstheme="minorHAnsi"/>
                <w:color w:val="252525"/>
                <w:sz w:val="24"/>
                <w:szCs w:val="24"/>
              </w:rPr>
              <w:t> </w:t>
            </w:r>
            <w:hyperlink r:id="rId11" w:tooltip="Magie Humm (sayfa mevcut değil)" w:history="1">
              <w:r>
                <w:rPr>
                  <w:rStyle w:val="Hyperlink"/>
                  <w:rFonts w:cstheme="minorHAnsi"/>
                  <w:color w:val="A55858"/>
                  <w:sz w:val="24"/>
                  <w:szCs w:val="24"/>
                </w:rPr>
                <w:t>Magie Humm</w:t>
              </w:r>
            </w:hyperlink>
            <w:r>
              <w:rPr>
                <w:rFonts w:cstheme="minorHAnsi"/>
                <w:color w:val="252525"/>
                <w:sz w:val="24"/>
                <w:szCs w:val="24"/>
              </w:rPr>
              <w:t>,</w:t>
            </w:r>
            <w:r>
              <w:rPr>
                <w:rStyle w:val="apple-converted-space"/>
                <w:rFonts w:cstheme="minorHAnsi"/>
                <w:color w:val="252525"/>
                <w:sz w:val="24"/>
                <w:szCs w:val="24"/>
              </w:rPr>
              <w:t> </w:t>
            </w:r>
            <w:hyperlink r:id="rId12" w:tooltip="Say Yayınları (sayfa mevcut değil)" w:history="1">
              <w:r>
                <w:rPr>
                  <w:rStyle w:val="Hyperlink"/>
                  <w:rFonts w:cstheme="minorHAnsi"/>
                  <w:color w:val="A55858"/>
                  <w:sz w:val="24"/>
                  <w:szCs w:val="24"/>
                </w:rPr>
                <w:t>Say Yayınları</w:t>
              </w:r>
            </w:hyperlink>
            <w:r>
              <w:rPr>
                <w:rFonts w:cstheme="minorHAnsi"/>
                <w:color w:val="252525"/>
                <w:sz w:val="24"/>
                <w:szCs w:val="24"/>
              </w:rPr>
              <w:t>.</w:t>
            </w:r>
          </w:p>
          <w:p w14:paraId="59004779"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Eleştiri Özel Sayısı</w:t>
            </w:r>
            <w:r>
              <w:rPr>
                <w:rFonts w:cstheme="minorHAnsi"/>
                <w:color w:val="252525"/>
                <w:sz w:val="24"/>
                <w:szCs w:val="24"/>
              </w:rPr>
              <w:t>,</w:t>
            </w:r>
            <w:r>
              <w:rPr>
                <w:rStyle w:val="apple-converted-space"/>
                <w:rFonts w:cstheme="minorHAnsi"/>
                <w:color w:val="252525"/>
                <w:sz w:val="24"/>
                <w:szCs w:val="24"/>
              </w:rPr>
              <w:t> </w:t>
            </w:r>
            <w:hyperlink r:id="rId13" w:tooltip="Toplum ve Bilim" w:history="1">
              <w:r>
                <w:rPr>
                  <w:rStyle w:val="Hyperlink"/>
                  <w:rFonts w:cstheme="minorHAnsi"/>
                  <w:color w:val="0B0080"/>
                  <w:sz w:val="24"/>
                  <w:szCs w:val="24"/>
                </w:rPr>
                <w:t>Toplum ve Bilim</w:t>
              </w:r>
            </w:hyperlink>
            <w:r>
              <w:rPr>
                <w:rStyle w:val="apple-converted-space"/>
                <w:rFonts w:cstheme="minorHAnsi"/>
                <w:color w:val="252525"/>
                <w:sz w:val="24"/>
                <w:szCs w:val="24"/>
              </w:rPr>
              <w:t> </w:t>
            </w:r>
            <w:r>
              <w:rPr>
                <w:rFonts w:cstheme="minorHAnsi"/>
                <w:color w:val="252525"/>
                <w:sz w:val="24"/>
                <w:szCs w:val="24"/>
              </w:rPr>
              <w:t>dergisi, sayı 15, 2002.</w:t>
            </w:r>
          </w:p>
          <w:p w14:paraId="7AC2C3F2"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Erkek Akıl</w:t>
            </w:r>
            <w:r>
              <w:rPr>
                <w:rFonts w:cstheme="minorHAnsi"/>
                <w:color w:val="252525"/>
                <w:sz w:val="24"/>
                <w:szCs w:val="24"/>
              </w:rPr>
              <w:t>,</w:t>
            </w:r>
            <w:r>
              <w:rPr>
                <w:rStyle w:val="apple-converted-space"/>
                <w:rFonts w:cstheme="minorHAnsi"/>
                <w:color w:val="252525"/>
                <w:sz w:val="24"/>
                <w:szCs w:val="24"/>
              </w:rPr>
              <w:t> </w:t>
            </w:r>
            <w:hyperlink r:id="rId14" w:tooltip="Genevieve Lloyd (sayfa mevcut değil)" w:history="1">
              <w:r>
                <w:rPr>
                  <w:rStyle w:val="Hyperlink"/>
                  <w:rFonts w:cstheme="minorHAnsi"/>
                  <w:color w:val="A55858"/>
                  <w:sz w:val="24"/>
                  <w:szCs w:val="24"/>
                </w:rPr>
                <w:t>Genevieve Lloyd</w:t>
              </w:r>
            </w:hyperlink>
            <w:r>
              <w:rPr>
                <w:rFonts w:cstheme="minorHAnsi"/>
                <w:color w:val="252525"/>
                <w:sz w:val="24"/>
                <w:szCs w:val="24"/>
              </w:rPr>
              <w:t>, çeviren:</w:t>
            </w:r>
            <w:r>
              <w:rPr>
                <w:rStyle w:val="apple-converted-space"/>
                <w:rFonts w:cstheme="minorHAnsi"/>
                <w:color w:val="252525"/>
                <w:sz w:val="24"/>
                <w:szCs w:val="24"/>
              </w:rPr>
              <w:t> </w:t>
            </w:r>
            <w:hyperlink r:id="rId15" w:tooltip="Müttalip Özcan (sayfa mevcut değil)" w:history="1">
              <w:r>
                <w:rPr>
                  <w:rStyle w:val="Hyperlink"/>
                  <w:rFonts w:cstheme="minorHAnsi"/>
                  <w:color w:val="A55858"/>
                  <w:sz w:val="24"/>
                  <w:szCs w:val="24"/>
                </w:rPr>
                <w:t>Müttalip Özcan</w:t>
              </w:r>
            </w:hyperlink>
            <w:r>
              <w:rPr>
                <w:rFonts w:cstheme="minorHAnsi"/>
                <w:color w:val="252525"/>
                <w:sz w:val="24"/>
                <w:szCs w:val="24"/>
              </w:rPr>
              <w:t>,</w:t>
            </w:r>
            <w:r>
              <w:rPr>
                <w:rStyle w:val="apple-converted-space"/>
                <w:rFonts w:cstheme="minorHAnsi"/>
                <w:color w:val="252525"/>
                <w:sz w:val="24"/>
                <w:szCs w:val="24"/>
              </w:rPr>
              <w:t> </w:t>
            </w:r>
            <w:hyperlink r:id="rId16" w:tooltip="Ayrıntı yayınları (sayfa mevcut değil)" w:history="1">
              <w:r>
                <w:rPr>
                  <w:rStyle w:val="Hyperlink"/>
                  <w:rFonts w:cstheme="minorHAnsi"/>
                  <w:color w:val="A55858"/>
                  <w:sz w:val="24"/>
                  <w:szCs w:val="24"/>
                </w:rPr>
                <w:t>Ayrıntı yayınları</w:t>
              </w:r>
            </w:hyperlink>
            <w:r>
              <w:rPr>
                <w:rFonts w:cstheme="minorHAnsi"/>
                <w:color w:val="252525"/>
                <w:sz w:val="24"/>
                <w:szCs w:val="24"/>
              </w:rPr>
              <w:t>.</w:t>
            </w:r>
          </w:p>
          <w:p w14:paraId="1CE416B3"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Kadın Filozoflar</w:t>
            </w:r>
            <w:r>
              <w:rPr>
                <w:rFonts w:cstheme="minorHAnsi"/>
                <w:color w:val="252525"/>
                <w:sz w:val="24"/>
                <w:szCs w:val="24"/>
              </w:rPr>
              <w:t>, cilt I,II,</w:t>
            </w:r>
            <w:r>
              <w:rPr>
                <w:rStyle w:val="apple-converted-space"/>
                <w:rFonts w:cstheme="minorHAnsi"/>
                <w:color w:val="252525"/>
                <w:sz w:val="24"/>
                <w:szCs w:val="24"/>
              </w:rPr>
              <w:t> </w:t>
            </w:r>
            <w:hyperlink r:id="rId17" w:tooltip="Marit Rullmann (sayfa mevcut değil)" w:history="1">
              <w:r>
                <w:rPr>
                  <w:rStyle w:val="Hyperlink"/>
                  <w:rFonts w:cstheme="minorHAnsi"/>
                  <w:color w:val="A55858"/>
                  <w:sz w:val="24"/>
                  <w:szCs w:val="24"/>
                </w:rPr>
                <w:t>Marit Rullmann</w:t>
              </w:r>
            </w:hyperlink>
            <w:r>
              <w:rPr>
                <w:rFonts w:cstheme="minorHAnsi"/>
                <w:color w:val="252525"/>
                <w:sz w:val="24"/>
                <w:szCs w:val="24"/>
              </w:rPr>
              <w:t>, çeviren:</w:t>
            </w:r>
            <w:r>
              <w:rPr>
                <w:rStyle w:val="apple-converted-space"/>
                <w:rFonts w:cstheme="minorHAnsi"/>
                <w:color w:val="252525"/>
                <w:sz w:val="24"/>
                <w:szCs w:val="24"/>
              </w:rPr>
              <w:t> </w:t>
            </w:r>
            <w:hyperlink r:id="rId18" w:tooltip="Tomris Mengüşoğlu (sayfa mevcut değil)" w:history="1">
              <w:r>
                <w:rPr>
                  <w:rStyle w:val="Hyperlink"/>
                  <w:rFonts w:cstheme="minorHAnsi"/>
                  <w:color w:val="A55858"/>
                  <w:sz w:val="24"/>
                  <w:szCs w:val="24"/>
                </w:rPr>
                <w:t>Tomris Mengüşoğlu</w:t>
              </w:r>
            </w:hyperlink>
            <w:r>
              <w:rPr>
                <w:rFonts w:cstheme="minorHAnsi"/>
                <w:color w:val="252525"/>
                <w:sz w:val="24"/>
                <w:szCs w:val="24"/>
              </w:rPr>
              <w:t>,</w:t>
            </w:r>
            <w:r>
              <w:rPr>
                <w:rStyle w:val="apple-converted-space"/>
                <w:rFonts w:cstheme="minorHAnsi"/>
                <w:color w:val="252525"/>
                <w:sz w:val="24"/>
                <w:szCs w:val="24"/>
              </w:rPr>
              <w:t> </w:t>
            </w:r>
            <w:hyperlink r:id="rId19" w:tooltip="Kabalcı Yayınları (sayfa mevcut değil)" w:history="1">
              <w:r>
                <w:rPr>
                  <w:rStyle w:val="Hyperlink"/>
                  <w:rFonts w:cstheme="minorHAnsi"/>
                  <w:color w:val="A55858"/>
                  <w:sz w:val="24"/>
                  <w:szCs w:val="24"/>
                </w:rPr>
                <w:t>Kabalcı Yayınları</w:t>
              </w:r>
            </w:hyperlink>
            <w:r>
              <w:rPr>
                <w:rFonts w:cstheme="minorHAnsi"/>
                <w:color w:val="252525"/>
                <w:sz w:val="24"/>
                <w:szCs w:val="24"/>
              </w:rPr>
              <w:t>.</w:t>
            </w:r>
          </w:p>
          <w:p w14:paraId="75478733"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Teori</w:t>
            </w:r>
            <w:r>
              <w:rPr>
                <w:rFonts w:cstheme="minorHAnsi"/>
                <w:color w:val="252525"/>
                <w:sz w:val="24"/>
                <w:szCs w:val="24"/>
              </w:rPr>
              <w:t>,</w:t>
            </w:r>
            <w:r>
              <w:rPr>
                <w:rStyle w:val="apple-converted-space"/>
                <w:rFonts w:cstheme="minorHAnsi"/>
                <w:color w:val="252525"/>
                <w:sz w:val="24"/>
                <w:szCs w:val="24"/>
              </w:rPr>
              <w:t> </w:t>
            </w:r>
            <w:hyperlink r:id="rId20" w:tooltip="Josephine Donovan (sayfa mevcut değil)" w:history="1">
              <w:r>
                <w:rPr>
                  <w:rStyle w:val="Hyperlink"/>
                  <w:rFonts w:cstheme="minorHAnsi"/>
                  <w:color w:val="A55858"/>
                  <w:sz w:val="24"/>
                  <w:szCs w:val="24"/>
                </w:rPr>
                <w:t>Josephine Donovan</w:t>
              </w:r>
            </w:hyperlink>
            <w:r>
              <w:rPr>
                <w:rFonts w:cstheme="minorHAnsi"/>
                <w:color w:val="252525"/>
                <w:sz w:val="24"/>
                <w:szCs w:val="24"/>
              </w:rPr>
              <w:t>, çevirenler:</w:t>
            </w:r>
            <w:r>
              <w:rPr>
                <w:rStyle w:val="apple-converted-space"/>
                <w:rFonts w:cstheme="minorHAnsi"/>
                <w:color w:val="252525"/>
                <w:sz w:val="24"/>
                <w:szCs w:val="24"/>
              </w:rPr>
              <w:t> </w:t>
            </w:r>
            <w:hyperlink r:id="rId21" w:tooltip="Aksu Bora" w:history="1">
              <w:r>
                <w:rPr>
                  <w:rStyle w:val="Hyperlink"/>
                  <w:rFonts w:cstheme="minorHAnsi"/>
                  <w:color w:val="0B0080"/>
                  <w:sz w:val="24"/>
                  <w:szCs w:val="24"/>
                </w:rPr>
                <w:t>Aksu Bora</w:t>
              </w:r>
            </w:hyperlink>
            <w:r>
              <w:rPr>
                <w:rFonts w:cstheme="minorHAnsi"/>
                <w:color w:val="252525"/>
                <w:sz w:val="24"/>
                <w:szCs w:val="24"/>
              </w:rPr>
              <w:t>,</w:t>
            </w:r>
            <w:r>
              <w:rPr>
                <w:rStyle w:val="apple-converted-space"/>
                <w:rFonts w:cstheme="minorHAnsi"/>
                <w:color w:val="252525"/>
                <w:sz w:val="24"/>
                <w:szCs w:val="24"/>
              </w:rPr>
              <w:t> </w:t>
            </w:r>
            <w:hyperlink r:id="rId22" w:tooltip="Fevziye Sayılan (sayfa mevcut değil)" w:history="1">
              <w:r>
                <w:rPr>
                  <w:rStyle w:val="Hyperlink"/>
                  <w:rFonts w:cstheme="minorHAnsi"/>
                  <w:color w:val="A55858"/>
                  <w:sz w:val="24"/>
                  <w:szCs w:val="24"/>
                </w:rPr>
                <w:t>Fevziye Sayılan</w:t>
              </w:r>
            </w:hyperlink>
            <w:r>
              <w:rPr>
                <w:rFonts w:cstheme="minorHAnsi"/>
                <w:color w:val="252525"/>
                <w:sz w:val="24"/>
                <w:szCs w:val="24"/>
              </w:rPr>
              <w:t>,</w:t>
            </w:r>
            <w:r>
              <w:rPr>
                <w:rStyle w:val="apple-converted-space"/>
                <w:rFonts w:cstheme="minorHAnsi"/>
                <w:color w:val="252525"/>
                <w:sz w:val="24"/>
                <w:szCs w:val="24"/>
              </w:rPr>
              <w:t> </w:t>
            </w:r>
            <w:hyperlink r:id="rId23" w:tooltip="Meltem Ağduk Gevrek (sayfa mevcut değil)" w:history="1">
              <w:r>
                <w:rPr>
                  <w:rStyle w:val="Hyperlink"/>
                  <w:rFonts w:cstheme="minorHAnsi"/>
                  <w:color w:val="A55858"/>
                  <w:sz w:val="24"/>
                  <w:szCs w:val="24"/>
                </w:rPr>
                <w:t>Meltem Ağduk Gevrek</w:t>
              </w:r>
            </w:hyperlink>
            <w:r>
              <w:rPr>
                <w:rFonts w:cstheme="minorHAnsi"/>
                <w:color w:val="252525"/>
                <w:sz w:val="24"/>
                <w:szCs w:val="24"/>
              </w:rPr>
              <w:t>,</w:t>
            </w:r>
            <w:r>
              <w:rPr>
                <w:rStyle w:val="apple-converted-space"/>
                <w:rFonts w:cstheme="minorHAnsi"/>
                <w:color w:val="252525"/>
                <w:sz w:val="24"/>
                <w:szCs w:val="24"/>
              </w:rPr>
              <w:t> </w:t>
            </w:r>
            <w:hyperlink r:id="rId24" w:tooltip="İletişim Yayınları" w:history="1">
              <w:r>
                <w:rPr>
                  <w:rStyle w:val="Hyperlink"/>
                  <w:rFonts w:cstheme="minorHAnsi"/>
                  <w:color w:val="0B0080"/>
                  <w:sz w:val="24"/>
                  <w:szCs w:val="24"/>
                </w:rPr>
                <w:t>İletişim Yayınları</w:t>
              </w:r>
            </w:hyperlink>
          </w:p>
          <w:p w14:paraId="541A95E1"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Felsefe</w:t>
            </w:r>
            <w:r>
              <w:rPr>
                <w:rFonts w:cstheme="minorHAnsi"/>
                <w:color w:val="252525"/>
                <w:sz w:val="24"/>
                <w:szCs w:val="24"/>
              </w:rPr>
              <w:t>,</w:t>
            </w:r>
            <w:r>
              <w:rPr>
                <w:rStyle w:val="apple-converted-space"/>
                <w:rFonts w:cstheme="minorHAnsi"/>
                <w:color w:val="252525"/>
                <w:sz w:val="24"/>
                <w:szCs w:val="24"/>
              </w:rPr>
              <w:t> </w:t>
            </w:r>
            <w:hyperlink r:id="rId25" w:tooltip="Felsefelogos dergisi (sayfa mevcut değil)" w:history="1">
              <w:r>
                <w:rPr>
                  <w:rStyle w:val="Hyperlink"/>
                  <w:rFonts w:cstheme="minorHAnsi"/>
                  <w:color w:val="A55858"/>
                  <w:sz w:val="24"/>
                  <w:szCs w:val="24"/>
                </w:rPr>
                <w:t>Felsefelogos dergisi</w:t>
              </w:r>
            </w:hyperlink>
            <w:r>
              <w:rPr>
                <w:rFonts w:cstheme="minorHAnsi"/>
                <w:color w:val="252525"/>
                <w:sz w:val="24"/>
                <w:szCs w:val="24"/>
              </w:rPr>
              <w:t>, sayı:15, 2001</w:t>
            </w:r>
          </w:p>
          <w:p w14:paraId="1AF4B760" w14:textId="77777777" w:rsidR="00192934" w:rsidRDefault="00192934" w:rsidP="00F25550">
            <w:pPr>
              <w:spacing w:after="0" w:line="240" w:lineRule="auto"/>
              <w:rPr>
                <w:rFonts w:cstheme="minorHAnsi"/>
                <w:sz w:val="24"/>
                <w:szCs w:val="24"/>
                <w:lang w:bidi="ar-KW"/>
              </w:rPr>
            </w:pPr>
          </w:p>
          <w:p w14:paraId="392BA129"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fi’l-Mîzâni’l-Cedîd (</w:t>
            </w:r>
            <w:r>
              <w:rPr>
                <w:rFonts w:eastAsia="Times New Roman" w:cstheme="minorHAnsi"/>
                <w:i/>
                <w:iCs/>
                <w:sz w:val="24"/>
                <w:szCs w:val="24"/>
                <w:u w:val="single" w:color="FFFFFF" w:themeColor="background1"/>
              </w:rPr>
              <w:t>Yeni Ölçü Üzerine</w:t>
            </w:r>
            <w:r>
              <w:rPr>
                <w:rFonts w:eastAsia="Times New Roman" w:cstheme="minorHAnsi"/>
                <w:sz w:val="24"/>
                <w:szCs w:val="24"/>
                <w:u w:val="single" w:color="FFFFFF" w:themeColor="background1"/>
              </w:rPr>
              <w:t>)</w:t>
            </w:r>
          </w:p>
          <w:p w14:paraId="59D28014"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Nemâzic Beşeriyye (</w:t>
            </w:r>
            <w:r>
              <w:rPr>
                <w:rFonts w:eastAsia="Times New Roman" w:cstheme="minorHAnsi"/>
                <w:i/>
                <w:iCs/>
                <w:sz w:val="24"/>
                <w:szCs w:val="24"/>
                <w:u w:val="single" w:color="FFFFFF" w:themeColor="background1"/>
              </w:rPr>
              <w:t>İnsan Modelleri</w:t>
            </w:r>
            <w:r>
              <w:rPr>
                <w:rFonts w:eastAsia="Times New Roman" w:cstheme="minorHAnsi"/>
                <w:sz w:val="24"/>
                <w:szCs w:val="24"/>
                <w:u w:val="single" w:color="FFFFFF" w:themeColor="background1"/>
              </w:rPr>
              <w:t>)</w:t>
            </w:r>
          </w:p>
          <w:p w14:paraId="7B886577"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en-Nakdu’l-Menhecî ‘inde’l-‘Arab (</w:t>
            </w:r>
            <w:r>
              <w:rPr>
                <w:rFonts w:eastAsia="Times New Roman" w:cstheme="minorHAnsi"/>
                <w:i/>
                <w:iCs/>
                <w:sz w:val="24"/>
                <w:szCs w:val="24"/>
                <w:u w:val="single" w:color="FFFFFF" w:themeColor="background1"/>
              </w:rPr>
              <w:t>Araplarda Metodik Eleştiri</w:t>
            </w:r>
            <w:r>
              <w:rPr>
                <w:rFonts w:eastAsia="Times New Roman" w:cstheme="minorHAnsi"/>
                <w:sz w:val="24"/>
                <w:szCs w:val="24"/>
                <w:u w:val="single" w:color="FFFFFF" w:themeColor="background1"/>
              </w:rPr>
              <w:t>)</w:t>
            </w:r>
          </w:p>
          <w:p w14:paraId="3AA97D24"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Menhecu’l-Bahs fi’l-Edeb ve’l-Luga (</w:t>
            </w:r>
            <w:r>
              <w:rPr>
                <w:rFonts w:eastAsia="Times New Roman" w:cstheme="minorHAnsi"/>
                <w:i/>
                <w:iCs/>
                <w:sz w:val="24"/>
                <w:szCs w:val="24"/>
                <w:u w:val="single" w:color="FFFFFF" w:themeColor="background1"/>
              </w:rPr>
              <w:t>Edebiyat ve Dilde İnceleme Metodu</w:t>
            </w:r>
            <w:r>
              <w:rPr>
                <w:rFonts w:eastAsia="Times New Roman" w:cstheme="minorHAnsi"/>
                <w:sz w:val="24"/>
                <w:szCs w:val="24"/>
                <w:u w:val="single" w:color="FFFFFF" w:themeColor="background1"/>
              </w:rPr>
              <w:t>)</w:t>
            </w:r>
          </w:p>
          <w:p w14:paraId="1332B21C"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fi’l-Edeb ve’n-Nakd (</w:t>
            </w:r>
            <w:r>
              <w:rPr>
                <w:rFonts w:eastAsia="Times New Roman" w:cstheme="minorHAnsi"/>
                <w:i/>
                <w:iCs/>
                <w:sz w:val="24"/>
                <w:szCs w:val="24"/>
                <w:u w:val="single" w:color="FFFFFF" w:themeColor="background1"/>
              </w:rPr>
              <w:t>Edebiyat ve Eleştiri Üzerine</w:t>
            </w:r>
            <w:r>
              <w:rPr>
                <w:rFonts w:eastAsia="Times New Roman" w:cstheme="minorHAnsi"/>
                <w:sz w:val="24"/>
                <w:szCs w:val="24"/>
                <w:u w:val="single" w:color="FFFFFF" w:themeColor="background1"/>
              </w:rPr>
              <w:t>)</w:t>
            </w:r>
          </w:p>
          <w:p w14:paraId="1AE7A275"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Difâ‘ ‘ani’l-Edeb (</w:t>
            </w:r>
            <w:r>
              <w:rPr>
                <w:rFonts w:eastAsia="Times New Roman" w:cstheme="minorHAnsi"/>
                <w:i/>
                <w:iCs/>
                <w:sz w:val="24"/>
                <w:szCs w:val="24"/>
                <w:u w:val="single" w:color="FFFFFF" w:themeColor="background1"/>
              </w:rPr>
              <w:t>Edebiyat Savunusu</w:t>
            </w:r>
            <w:r>
              <w:rPr>
                <w:rFonts w:eastAsia="Times New Roman" w:cstheme="minorHAnsi"/>
                <w:sz w:val="24"/>
                <w:szCs w:val="24"/>
                <w:u w:val="single" w:color="FFFFFF" w:themeColor="background1"/>
              </w:rPr>
              <w:t>, çeviri)</w:t>
            </w:r>
          </w:p>
          <w:p w14:paraId="43502484"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Manhacu’l-Bahs fi’l-Edeb ve’l-Luga (</w:t>
            </w:r>
            <w:r>
              <w:rPr>
                <w:rFonts w:eastAsia="Times New Roman" w:cstheme="minorHAnsi"/>
                <w:i/>
                <w:iCs/>
                <w:sz w:val="24"/>
                <w:szCs w:val="24"/>
                <w:u w:val="single" w:color="FFFFFF" w:themeColor="background1"/>
              </w:rPr>
              <w:t>Edebiyat ve Dil İnceleme Metodu</w:t>
            </w:r>
            <w:r>
              <w:rPr>
                <w:rFonts w:eastAsia="Times New Roman" w:cstheme="minorHAnsi"/>
                <w:sz w:val="24"/>
                <w:szCs w:val="24"/>
                <w:u w:val="single" w:color="FFFFFF" w:themeColor="background1"/>
              </w:rPr>
              <w:t>, çeviri)</w:t>
            </w:r>
          </w:p>
          <w:p w14:paraId="7495B6C3" w14:textId="77777777" w:rsidR="00192934" w:rsidRDefault="00192934" w:rsidP="00F25550">
            <w:pPr>
              <w:spacing w:after="0" w:line="240" w:lineRule="auto"/>
              <w:rPr>
                <w:rFonts w:cstheme="minorHAnsi"/>
                <w:b/>
                <w:bCs/>
                <w:sz w:val="24"/>
                <w:szCs w:val="24"/>
                <w:lang w:val="tr-TR" w:bidi="ar-KW"/>
              </w:rPr>
            </w:pPr>
          </w:p>
          <w:p w14:paraId="2E915CBD" w14:textId="77777777" w:rsidR="00192934" w:rsidRDefault="00192934" w:rsidP="00F25550">
            <w:pPr>
              <w:spacing w:after="0" w:line="240" w:lineRule="auto"/>
              <w:rPr>
                <w:rFonts w:cstheme="minorHAnsi"/>
                <w:b/>
                <w:bCs/>
                <w:sz w:val="24"/>
                <w:szCs w:val="24"/>
                <w:lang w:val="tr-TR" w:bidi="ar-KW"/>
              </w:rPr>
            </w:pPr>
          </w:p>
          <w:p w14:paraId="199F88EB" w14:textId="77777777" w:rsidR="00192934" w:rsidRDefault="00192934" w:rsidP="00F25550">
            <w:pPr>
              <w:spacing w:after="0" w:line="240" w:lineRule="auto"/>
              <w:rPr>
                <w:rFonts w:cstheme="minorHAnsi"/>
                <w:b/>
                <w:bCs/>
                <w:sz w:val="24"/>
                <w:szCs w:val="24"/>
                <w:lang w:val="tr-TR" w:bidi="ar-KW"/>
              </w:rPr>
            </w:pPr>
          </w:p>
          <w:p w14:paraId="18545313" w14:textId="77777777" w:rsidR="00192934" w:rsidRDefault="00192934" w:rsidP="00F25550">
            <w:pPr>
              <w:spacing w:after="0" w:line="240" w:lineRule="auto"/>
              <w:rPr>
                <w:rFonts w:cstheme="minorHAnsi"/>
                <w:b/>
                <w:bCs/>
                <w:sz w:val="24"/>
                <w:szCs w:val="24"/>
                <w:lang w:val="tr-TR" w:bidi="ar-KW"/>
              </w:rPr>
            </w:pPr>
          </w:p>
        </w:tc>
      </w:tr>
      <w:tr w:rsidR="00192934" w14:paraId="1E03C6F8" w14:textId="77777777" w:rsidTr="00F25550">
        <w:tc>
          <w:tcPr>
            <w:tcW w:w="7479" w:type="dxa"/>
            <w:gridSpan w:val="2"/>
            <w:tcBorders>
              <w:top w:val="single" w:sz="4" w:space="0" w:color="000000"/>
              <w:left w:val="single" w:sz="4" w:space="0" w:color="000000"/>
              <w:bottom w:val="single" w:sz="8" w:space="0" w:color="auto"/>
              <w:right w:val="single" w:sz="4" w:space="0" w:color="000000"/>
            </w:tcBorders>
            <w:hideMark/>
          </w:tcPr>
          <w:p w14:paraId="08EE0BEE"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lastRenderedPageBreak/>
              <w:t>17. The Topics:</w:t>
            </w:r>
          </w:p>
        </w:tc>
        <w:tc>
          <w:tcPr>
            <w:tcW w:w="1614" w:type="dxa"/>
            <w:tcBorders>
              <w:top w:val="single" w:sz="4" w:space="0" w:color="000000"/>
              <w:left w:val="single" w:sz="4" w:space="0" w:color="000000"/>
              <w:bottom w:val="single" w:sz="8" w:space="0" w:color="auto"/>
              <w:right w:val="single" w:sz="4" w:space="0" w:color="000000"/>
            </w:tcBorders>
            <w:hideMark/>
          </w:tcPr>
          <w:p w14:paraId="2F4C5273"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Lecturer's name</w:t>
            </w:r>
          </w:p>
        </w:tc>
      </w:tr>
      <w:tr w:rsidR="00192934" w14:paraId="6D019EF1" w14:textId="77777777" w:rsidTr="00F25550">
        <w:trPr>
          <w:trHeight w:val="1405"/>
        </w:trPr>
        <w:tc>
          <w:tcPr>
            <w:tcW w:w="7479" w:type="dxa"/>
            <w:gridSpan w:val="2"/>
            <w:tcBorders>
              <w:top w:val="single" w:sz="8" w:space="0" w:color="auto"/>
              <w:left w:val="single" w:sz="4" w:space="0" w:color="000000"/>
              <w:bottom w:val="single" w:sz="8" w:space="0" w:color="auto"/>
              <w:right w:val="single" w:sz="4" w:space="0" w:color="000000"/>
            </w:tcBorders>
            <w:hideMark/>
          </w:tcPr>
          <w:tbl>
            <w:tblPr>
              <w:tblStyle w:val="TableGrid"/>
              <w:tblW w:w="8055" w:type="dxa"/>
              <w:tblLayout w:type="fixed"/>
              <w:tblLook w:val="04A0" w:firstRow="1" w:lastRow="0" w:firstColumn="1" w:lastColumn="0" w:noHBand="0" w:noVBand="1"/>
            </w:tblPr>
            <w:tblGrid>
              <w:gridCol w:w="2406"/>
              <w:gridCol w:w="5649"/>
            </w:tblGrid>
            <w:tr w:rsidR="00192934" w:rsidRPr="00342D74" w14:paraId="6D1AF6F9"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4CC9F" w14:textId="77777777" w:rsidR="00192934" w:rsidRDefault="00192934" w:rsidP="00F25550">
                  <w:pPr>
                    <w:rPr>
                      <w:sz w:val="24"/>
                      <w:szCs w:val="24"/>
                      <w:lang w:val="tr-TR"/>
                    </w:rPr>
                  </w:pPr>
                  <w:r>
                    <w:rPr>
                      <w:sz w:val="24"/>
                      <w:szCs w:val="24"/>
                      <w:lang w:val="tr-TR"/>
                    </w:rPr>
                    <w:t>Birinci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AAFE6" w14:textId="77777777" w:rsidR="00192934" w:rsidRDefault="00192934" w:rsidP="00F25550">
                  <w:pPr>
                    <w:rPr>
                      <w:sz w:val="24"/>
                      <w:szCs w:val="24"/>
                      <w:lang w:val="tr-TR"/>
                    </w:rPr>
                  </w:pPr>
                  <w:r>
                    <w:rPr>
                      <w:rFonts w:cstheme="minorHAnsi"/>
                      <w:sz w:val="24"/>
                      <w:szCs w:val="24"/>
                      <w:lang w:val="tr-TR"/>
                    </w:rPr>
                    <w:t>Birinci dönemde kişilerin farklı yeteneklerini keşif etmek için çalışmak.</w:t>
                  </w:r>
                </w:p>
              </w:tc>
            </w:tr>
            <w:tr w:rsidR="00192934" w14:paraId="159895A0"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1A85E" w14:textId="77777777" w:rsidR="00192934" w:rsidRDefault="00192934" w:rsidP="00F25550">
                  <w:pPr>
                    <w:rPr>
                      <w:sz w:val="24"/>
                      <w:szCs w:val="24"/>
                      <w:lang w:val="tr-TR"/>
                    </w:rPr>
                  </w:pPr>
                  <w:r>
                    <w:rPr>
                      <w:sz w:val="24"/>
                      <w:szCs w:val="24"/>
                      <w:lang w:val="tr-TR"/>
                    </w:rPr>
                    <w:t>İkinci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4E602" w14:textId="77777777" w:rsidR="00192934" w:rsidRDefault="007711E7" w:rsidP="00F25550">
                  <w:pPr>
                    <w:rPr>
                      <w:sz w:val="24"/>
                      <w:szCs w:val="24"/>
                      <w:lang w:val="tr-TR"/>
                    </w:rPr>
                  </w:pPr>
                  <w:r>
                    <w:rPr>
                      <w:rFonts w:cstheme="minorHAnsi"/>
                      <w:sz w:val="24"/>
                      <w:szCs w:val="24"/>
                      <w:lang w:val="tr-TR"/>
                    </w:rPr>
                    <w:t>Edebi analiz nedir</w:t>
                  </w:r>
                </w:p>
              </w:tc>
            </w:tr>
            <w:tr w:rsidR="00192934" w14:paraId="5C9FA6B0"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0C5C3" w14:textId="77777777" w:rsidR="00192934" w:rsidRDefault="00192934" w:rsidP="00F25550">
                  <w:pPr>
                    <w:rPr>
                      <w:sz w:val="24"/>
                      <w:szCs w:val="24"/>
                      <w:lang w:val="tr-TR"/>
                    </w:rPr>
                  </w:pPr>
                  <w:r>
                    <w:rPr>
                      <w:sz w:val="24"/>
                      <w:szCs w:val="24"/>
                      <w:lang w:val="tr-TR"/>
                    </w:rPr>
                    <w:t>Üçüncü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F8AE1" w14:textId="77777777" w:rsidR="00192934" w:rsidRDefault="007711E7" w:rsidP="00F25550">
                  <w:pPr>
                    <w:rPr>
                      <w:sz w:val="24"/>
                      <w:szCs w:val="24"/>
                      <w:lang w:val="tr-TR"/>
                    </w:rPr>
                  </w:pPr>
                  <w:r>
                    <w:rPr>
                      <w:rFonts w:cstheme="minorHAnsi"/>
                      <w:sz w:val="24"/>
                      <w:szCs w:val="24"/>
                      <w:lang w:val="tr-TR"/>
                    </w:rPr>
                    <w:t>Edebi analizin</w:t>
                  </w:r>
                  <w:r w:rsidR="00192934">
                    <w:rPr>
                      <w:rFonts w:cstheme="minorHAnsi"/>
                      <w:sz w:val="24"/>
                      <w:szCs w:val="24"/>
                      <w:lang w:val="tr-TR"/>
                    </w:rPr>
                    <w:t xml:space="preserve"> tarihi</w:t>
                  </w:r>
                </w:p>
              </w:tc>
            </w:tr>
            <w:tr w:rsidR="007711E7" w14:paraId="254D7AB1"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A9CAE" w14:textId="77777777" w:rsidR="007711E7" w:rsidRDefault="007711E7" w:rsidP="00F25550">
                  <w:pPr>
                    <w:rPr>
                      <w:sz w:val="24"/>
                      <w:szCs w:val="24"/>
                      <w:lang w:val="tr-TR"/>
                    </w:rPr>
                  </w:pPr>
                  <w:r>
                    <w:rPr>
                      <w:sz w:val="24"/>
                      <w:szCs w:val="24"/>
                      <w:lang w:val="tr-TR"/>
                    </w:rPr>
                    <w:t>dördüncü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9AAE2" w14:textId="77777777" w:rsidR="007711E7" w:rsidRDefault="007711E7" w:rsidP="00FB3755">
                  <w:pPr>
                    <w:rPr>
                      <w:sz w:val="24"/>
                      <w:szCs w:val="24"/>
                      <w:lang w:val="tr-TR"/>
                    </w:rPr>
                  </w:pPr>
                  <w:r>
                    <w:rPr>
                      <w:sz w:val="24"/>
                      <w:szCs w:val="24"/>
                      <w:lang w:val="tr-TR"/>
                    </w:rPr>
                    <w:t xml:space="preserve">Metin analizi </w:t>
                  </w:r>
                </w:p>
              </w:tc>
            </w:tr>
            <w:tr w:rsidR="007711E7" w14:paraId="06930757"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8A2EE" w14:textId="77777777" w:rsidR="007711E7" w:rsidRDefault="007711E7" w:rsidP="00F25550">
                  <w:pPr>
                    <w:rPr>
                      <w:sz w:val="24"/>
                      <w:szCs w:val="24"/>
                      <w:lang w:val="tr-TR"/>
                    </w:rPr>
                  </w:pPr>
                  <w:r>
                    <w:rPr>
                      <w:sz w:val="24"/>
                      <w:szCs w:val="24"/>
                      <w:lang w:val="tr-TR"/>
                    </w:rPr>
                    <w:t>Beşinci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F5B01" w14:textId="77777777" w:rsidR="007711E7" w:rsidRDefault="007711E7" w:rsidP="00FB3755">
                  <w:pPr>
                    <w:rPr>
                      <w:sz w:val="24"/>
                      <w:szCs w:val="24"/>
                      <w:lang w:val="tr-TR"/>
                    </w:rPr>
                  </w:pPr>
                  <w:r>
                    <w:rPr>
                      <w:sz w:val="24"/>
                      <w:szCs w:val="24"/>
                      <w:lang w:val="tr-TR"/>
                    </w:rPr>
                    <w:t xml:space="preserve">Metni içten çalışmak </w:t>
                  </w:r>
                </w:p>
              </w:tc>
            </w:tr>
            <w:tr w:rsidR="007711E7" w14:paraId="787C4252"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D3D24" w14:textId="77777777" w:rsidR="007711E7" w:rsidRDefault="007711E7" w:rsidP="00F25550">
                  <w:pPr>
                    <w:rPr>
                      <w:sz w:val="24"/>
                      <w:szCs w:val="24"/>
                      <w:lang w:val="tr-TR"/>
                    </w:rPr>
                  </w:pPr>
                  <w:r>
                    <w:rPr>
                      <w:sz w:val="24"/>
                      <w:szCs w:val="24"/>
                      <w:lang w:val="tr-TR"/>
                    </w:rPr>
                    <w:t>Altıncı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F722F" w14:textId="77777777" w:rsidR="007711E7" w:rsidRDefault="007711E7" w:rsidP="00FB3755">
                  <w:pPr>
                    <w:rPr>
                      <w:sz w:val="24"/>
                      <w:szCs w:val="24"/>
                      <w:lang w:val="tr-TR"/>
                    </w:rPr>
                  </w:pPr>
                  <w:r>
                    <w:rPr>
                      <w:sz w:val="24"/>
                      <w:szCs w:val="24"/>
                      <w:lang w:val="tr-TR"/>
                    </w:rPr>
                    <w:t>Metni dıştan çalışmak</w:t>
                  </w:r>
                </w:p>
              </w:tc>
            </w:tr>
            <w:tr w:rsidR="007711E7" w14:paraId="2710B3D9"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94E68" w14:textId="77777777" w:rsidR="007711E7" w:rsidRDefault="007711E7" w:rsidP="00F25550">
                  <w:pPr>
                    <w:rPr>
                      <w:sz w:val="24"/>
                      <w:szCs w:val="24"/>
                      <w:lang w:val="tr-TR"/>
                    </w:rPr>
                  </w:pPr>
                  <w:r>
                    <w:rPr>
                      <w:sz w:val="24"/>
                      <w:szCs w:val="24"/>
                      <w:lang w:val="tr-TR"/>
                    </w:rPr>
                    <w:t>Yedinci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1C71E" w14:textId="77777777" w:rsidR="007711E7" w:rsidRPr="00793337" w:rsidRDefault="00793337" w:rsidP="00793337">
                  <w:pPr>
                    <w:rPr>
                      <w:sz w:val="24"/>
                      <w:szCs w:val="24"/>
                      <w:lang w:val="tr-TR"/>
                    </w:rPr>
                  </w:pPr>
                  <w:r w:rsidRPr="00793337">
                    <w:rPr>
                      <w:sz w:val="24"/>
                      <w:szCs w:val="24"/>
                    </w:rPr>
                    <w:t>Edebî bir metni analiz ederken şu basit ayırımdan yola</w:t>
                  </w:r>
                  <w:r w:rsidRPr="00793337">
                    <w:rPr>
                      <w:sz w:val="24"/>
                      <w:szCs w:val="24"/>
                    </w:rPr>
                    <w:br/>
                    <w:t>çıkabilirsiniz</w:t>
                  </w:r>
                </w:p>
              </w:tc>
            </w:tr>
            <w:tr w:rsidR="007711E7" w14:paraId="2F4A71E3"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05F87" w14:textId="77777777" w:rsidR="007711E7" w:rsidRDefault="007711E7" w:rsidP="00F25550">
                  <w:pPr>
                    <w:rPr>
                      <w:sz w:val="24"/>
                      <w:szCs w:val="24"/>
                      <w:lang w:val="tr-TR"/>
                    </w:rPr>
                  </w:pPr>
                  <w:r>
                    <w:rPr>
                      <w:sz w:val="24"/>
                      <w:szCs w:val="24"/>
                      <w:lang w:val="tr-TR"/>
                    </w:rPr>
                    <w:t>Sekizinci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D93C3" w14:textId="77777777" w:rsidR="007711E7" w:rsidRPr="00793337" w:rsidRDefault="007711E7" w:rsidP="00793337">
                  <w:pPr>
                    <w:rPr>
                      <w:sz w:val="24"/>
                      <w:szCs w:val="24"/>
                      <w:lang w:val="tr-TR"/>
                    </w:rPr>
                  </w:pPr>
                  <w:r w:rsidRPr="00793337">
                    <w:rPr>
                      <w:sz w:val="24"/>
                      <w:szCs w:val="24"/>
                      <w:lang w:val="tr-TR"/>
                    </w:rPr>
                    <w:t xml:space="preserve"> </w:t>
                  </w:r>
                  <w:r w:rsidR="00793337" w:rsidRPr="00793337">
                    <w:rPr>
                      <w:sz w:val="24"/>
                      <w:szCs w:val="24"/>
                    </w:rPr>
                    <w:t>İÇERİK VE BİÇİM ANALİZİ</w:t>
                  </w:r>
                </w:p>
              </w:tc>
            </w:tr>
            <w:tr w:rsidR="007711E7" w14:paraId="0D1AF6EA"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FE755" w14:textId="77777777" w:rsidR="007711E7" w:rsidRDefault="007711E7" w:rsidP="00F25550">
                  <w:pPr>
                    <w:rPr>
                      <w:sz w:val="24"/>
                      <w:szCs w:val="24"/>
                      <w:lang w:val="tr-TR"/>
                    </w:rPr>
                  </w:pPr>
                  <w:r>
                    <w:rPr>
                      <w:sz w:val="24"/>
                      <w:szCs w:val="24"/>
                      <w:lang w:val="tr-TR"/>
                    </w:rPr>
                    <w:t>Dokuzuncu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A87DC" w14:textId="77777777" w:rsidR="007711E7" w:rsidRDefault="00793337" w:rsidP="00793337">
                  <w:pPr>
                    <w:rPr>
                      <w:sz w:val="24"/>
                      <w:szCs w:val="24"/>
                      <w:lang w:val="tr-TR"/>
                    </w:rPr>
                  </w:pPr>
                  <w:r w:rsidRPr="00793337">
                    <w:rPr>
                      <w:sz w:val="24"/>
                      <w:szCs w:val="24"/>
                      <w:lang w:val="it-IT"/>
                    </w:rPr>
                    <w:t xml:space="preserve">Biçim analizi, ilgili bilim dallarına göre de </w:t>
                  </w:r>
                  <w:r w:rsidRPr="00793337">
                    <w:rPr>
                      <w:sz w:val="24"/>
                      <w:szCs w:val="24"/>
                    </w:rPr>
                    <w:t>sınıflandırılabilir:</w:t>
                  </w:r>
                </w:p>
              </w:tc>
            </w:tr>
            <w:tr w:rsidR="007711E7" w14:paraId="2BEE3A2D"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F2960" w14:textId="77777777" w:rsidR="007711E7" w:rsidRDefault="007711E7" w:rsidP="00F25550">
                  <w:pPr>
                    <w:rPr>
                      <w:sz w:val="24"/>
                      <w:szCs w:val="24"/>
                      <w:lang w:val="tr-TR"/>
                    </w:rPr>
                  </w:pPr>
                  <w:r>
                    <w:rPr>
                      <w:sz w:val="24"/>
                      <w:szCs w:val="24"/>
                      <w:lang w:val="tr-TR"/>
                    </w:rPr>
                    <w:t>Onuncu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334D2" w14:textId="77777777" w:rsidR="007711E7" w:rsidRDefault="00793337" w:rsidP="00793337">
                  <w:pPr>
                    <w:rPr>
                      <w:sz w:val="24"/>
                      <w:szCs w:val="24"/>
                      <w:lang w:val="tr-TR"/>
                    </w:rPr>
                  </w:pPr>
                  <w:r w:rsidRPr="00793337">
                    <w:rPr>
                      <w:b/>
                      <w:bCs/>
                      <w:sz w:val="24"/>
                      <w:szCs w:val="24"/>
                    </w:rPr>
                    <w:t>METİN ANALİZİ İÇİN BİR SORGULAMA</w:t>
                  </w:r>
                </w:p>
              </w:tc>
            </w:tr>
            <w:tr w:rsidR="007711E7" w14:paraId="2769FD45"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A9AAD" w14:textId="77777777" w:rsidR="007711E7" w:rsidRDefault="007711E7" w:rsidP="00F25550">
                  <w:pPr>
                    <w:rPr>
                      <w:sz w:val="24"/>
                      <w:szCs w:val="24"/>
                      <w:lang w:val="tr-TR"/>
                    </w:rPr>
                  </w:pPr>
                  <w:r>
                    <w:rPr>
                      <w:sz w:val="24"/>
                      <w:szCs w:val="24"/>
                      <w:lang w:val="tr-TR"/>
                    </w:rPr>
                    <w:t>On birinci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CBFE0" w14:textId="77777777" w:rsidR="007711E7" w:rsidRDefault="00793337" w:rsidP="00793337">
                  <w:pPr>
                    <w:rPr>
                      <w:sz w:val="24"/>
                      <w:szCs w:val="24"/>
                      <w:lang w:val="tr-TR"/>
                    </w:rPr>
                  </w:pPr>
                  <w:r w:rsidRPr="00793337">
                    <w:rPr>
                      <w:b/>
                      <w:bCs/>
                      <w:sz w:val="24"/>
                      <w:szCs w:val="24"/>
                    </w:rPr>
                    <w:t>METNİN TANIMLANMASI</w:t>
                  </w:r>
                </w:p>
              </w:tc>
            </w:tr>
            <w:tr w:rsidR="007711E7" w14:paraId="552963E7"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61483" w14:textId="77777777" w:rsidR="007711E7" w:rsidRDefault="007711E7" w:rsidP="00F25550">
                  <w:pPr>
                    <w:rPr>
                      <w:sz w:val="24"/>
                      <w:szCs w:val="24"/>
                      <w:lang w:val="tr-TR"/>
                    </w:rPr>
                  </w:pPr>
                  <w:r>
                    <w:rPr>
                      <w:sz w:val="24"/>
                      <w:szCs w:val="24"/>
                      <w:lang w:val="tr-TR"/>
                    </w:rPr>
                    <w:lastRenderedPageBreak/>
                    <w:t>On ikinci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DB443" w14:textId="77777777" w:rsidR="007711E7" w:rsidRDefault="00793337" w:rsidP="00793337">
                  <w:pPr>
                    <w:rPr>
                      <w:sz w:val="24"/>
                      <w:szCs w:val="24"/>
                      <w:lang w:val="tr-TR"/>
                    </w:rPr>
                  </w:pPr>
                  <w:r w:rsidRPr="00793337">
                    <w:rPr>
                      <w:b/>
                      <w:bCs/>
                      <w:sz w:val="24"/>
                      <w:szCs w:val="24"/>
                    </w:rPr>
                    <w:t>II. METNİN “SÖZCELEME HALİ”nin (énonciation) ANALİZİ</w:t>
                  </w:r>
                </w:p>
              </w:tc>
            </w:tr>
            <w:tr w:rsidR="007711E7" w14:paraId="2A957F86"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A6E89" w14:textId="77777777" w:rsidR="007711E7" w:rsidRDefault="007711E7" w:rsidP="00F25550">
                  <w:pPr>
                    <w:rPr>
                      <w:sz w:val="24"/>
                      <w:szCs w:val="24"/>
                      <w:lang w:val="tr-TR"/>
                    </w:rPr>
                  </w:pPr>
                  <w:r>
                    <w:rPr>
                      <w:sz w:val="24"/>
                      <w:szCs w:val="24"/>
                      <w:lang w:val="tr-TR"/>
                    </w:rPr>
                    <w:t>On üçüncü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F3A89" w14:textId="77777777" w:rsidR="007711E7" w:rsidRDefault="0051715B" w:rsidP="0051715B">
                  <w:pPr>
                    <w:rPr>
                      <w:sz w:val="24"/>
                      <w:szCs w:val="24"/>
                      <w:lang w:val="tr-TR"/>
                    </w:rPr>
                  </w:pPr>
                  <w:r w:rsidRPr="0051715B">
                    <w:rPr>
                      <w:b/>
                      <w:bCs/>
                      <w:sz w:val="24"/>
                      <w:szCs w:val="24"/>
                    </w:rPr>
                    <w:t>III. KELİMELERİN ANALİZİ</w:t>
                  </w:r>
                </w:p>
              </w:tc>
            </w:tr>
            <w:tr w:rsidR="007711E7" w14:paraId="13642DE4"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A04C8" w14:textId="77777777" w:rsidR="007711E7" w:rsidRDefault="007711E7" w:rsidP="00F25550">
                  <w:pPr>
                    <w:rPr>
                      <w:sz w:val="24"/>
                      <w:szCs w:val="24"/>
                      <w:lang w:val="tr-TR"/>
                    </w:rPr>
                  </w:pPr>
                  <w:r>
                    <w:rPr>
                      <w:sz w:val="24"/>
                      <w:szCs w:val="24"/>
                      <w:lang w:val="tr-TR"/>
                    </w:rPr>
                    <w:t>On dördüncü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642F9" w14:textId="77777777" w:rsidR="007711E7" w:rsidRDefault="0051715B" w:rsidP="0051715B">
                  <w:pPr>
                    <w:rPr>
                      <w:sz w:val="24"/>
                      <w:szCs w:val="24"/>
                      <w:lang w:val="tr-TR"/>
                    </w:rPr>
                  </w:pPr>
                  <w:r w:rsidRPr="0051715B">
                    <w:rPr>
                      <w:b/>
                      <w:bCs/>
                      <w:sz w:val="24"/>
                      <w:szCs w:val="24"/>
                    </w:rPr>
                    <w:t>IV. EDEBÎ SANATLAR</w:t>
                  </w:r>
                </w:p>
              </w:tc>
            </w:tr>
            <w:tr w:rsidR="007711E7" w14:paraId="14496B0B"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138BB" w14:textId="77777777" w:rsidR="007711E7" w:rsidRDefault="007711E7" w:rsidP="00F25550">
                  <w:pPr>
                    <w:rPr>
                      <w:sz w:val="24"/>
                      <w:szCs w:val="24"/>
                      <w:lang w:val="tr-TR"/>
                    </w:rPr>
                  </w:pPr>
                  <w:r>
                    <w:rPr>
                      <w:sz w:val="24"/>
                      <w:szCs w:val="24"/>
                      <w:lang w:val="tr-TR"/>
                    </w:rPr>
                    <w:t>On beşinci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A1A8D" w14:textId="77777777" w:rsidR="007711E7" w:rsidRDefault="0051715B" w:rsidP="0051715B">
                  <w:pPr>
                    <w:rPr>
                      <w:sz w:val="24"/>
                      <w:szCs w:val="24"/>
                      <w:lang w:val="tr-TR"/>
                    </w:rPr>
                  </w:pPr>
                  <w:r w:rsidRPr="0051715B">
                    <w:rPr>
                      <w:b/>
                      <w:bCs/>
                      <w:sz w:val="24"/>
                      <w:szCs w:val="24"/>
                    </w:rPr>
                    <w:t>V. SÖZ DİZİMİ TAHLİLİ</w:t>
                  </w:r>
                </w:p>
              </w:tc>
            </w:tr>
            <w:tr w:rsidR="007711E7" w14:paraId="63F46770"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C33F9" w14:textId="77777777" w:rsidR="007711E7" w:rsidRDefault="007711E7" w:rsidP="00F25550">
                  <w:pPr>
                    <w:rPr>
                      <w:sz w:val="24"/>
                      <w:szCs w:val="24"/>
                      <w:lang w:val="tr-TR"/>
                    </w:rPr>
                  </w:pPr>
                  <w:r>
                    <w:rPr>
                      <w:sz w:val="24"/>
                      <w:szCs w:val="24"/>
                      <w:lang w:val="tr-TR"/>
                    </w:rPr>
                    <w:t>OnA altıncı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2D364" w14:textId="77777777" w:rsidR="007711E7" w:rsidRDefault="0051715B" w:rsidP="0051715B">
                  <w:pPr>
                    <w:rPr>
                      <w:sz w:val="24"/>
                      <w:szCs w:val="24"/>
                      <w:lang w:val="tr-TR"/>
                    </w:rPr>
                  </w:pPr>
                  <w:r>
                    <w:rPr>
                      <w:b/>
                      <w:bCs/>
                      <w:sz w:val="24"/>
                      <w:szCs w:val="24"/>
                    </w:rPr>
                    <w:t xml:space="preserve">Sınavlar </w:t>
                  </w:r>
                </w:p>
              </w:tc>
            </w:tr>
          </w:tbl>
          <w:p w14:paraId="323111CC" w14:textId="77777777" w:rsidR="00192934" w:rsidRDefault="00192934" w:rsidP="00F25550">
            <w:pPr>
              <w:spacing w:after="0"/>
              <w:rPr>
                <w:rFonts w:cs="Times New Roman"/>
              </w:rPr>
            </w:pPr>
          </w:p>
        </w:tc>
        <w:tc>
          <w:tcPr>
            <w:tcW w:w="1614" w:type="dxa"/>
            <w:tcBorders>
              <w:top w:val="single" w:sz="8" w:space="0" w:color="auto"/>
              <w:left w:val="single" w:sz="4" w:space="0" w:color="000000"/>
              <w:bottom w:val="single" w:sz="8" w:space="0" w:color="auto"/>
              <w:right w:val="single" w:sz="4" w:space="0" w:color="000000"/>
            </w:tcBorders>
            <w:hideMark/>
          </w:tcPr>
          <w:p w14:paraId="1F849E58" w14:textId="77777777" w:rsidR="00192934" w:rsidRDefault="00192934" w:rsidP="00F25550">
            <w:pPr>
              <w:spacing w:after="0" w:line="240" w:lineRule="auto"/>
              <w:rPr>
                <w:rFonts w:cstheme="minorHAnsi"/>
                <w:sz w:val="24"/>
                <w:szCs w:val="24"/>
                <w:lang w:bidi="ar-KW"/>
              </w:rPr>
            </w:pPr>
            <w:r>
              <w:rPr>
                <w:rFonts w:cstheme="minorHAnsi"/>
                <w:sz w:val="24"/>
                <w:szCs w:val="24"/>
                <w:lang w:bidi="ar-KW"/>
              </w:rPr>
              <w:lastRenderedPageBreak/>
              <w:t>Lecturer's name</w:t>
            </w:r>
          </w:p>
          <w:p w14:paraId="3DBB6AA3"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ex: (2 hrs)</w:t>
            </w:r>
          </w:p>
          <w:p w14:paraId="59F6D2CB" w14:textId="77777777" w:rsidR="00192934" w:rsidRDefault="00192934" w:rsidP="0039009A">
            <w:pPr>
              <w:spacing w:after="0" w:line="240" w:lineRule="auto"/>
              <w:rPr>
                <w:rFonts w:cstheme="minorHAnsi"/>
                <w:sz w:val="24"/>
                <w:szCs w:val="24"/>
                <w:lang w:bidi="ar-KW"/>
              </w:rPr>
            </w:pPr>
            <w:r>
              <w:rPr>
                <w:rFonts w:cstheme="minorHAnsi"/>
                <w:sz w:val="24"/>
                <w:szCs w:val="24"/>
                <w:lang w:bidi="ar-KW"/>
              </w:rPr>
              <w:t xml:space="preserve">ex:  </w:t>
            </w:r>
          </w:p>
        </w:tc>
      </w:tr>
      <w:tr w:rsidR="00192934" w14:paraId="3423530B" w14:textId="77777777" w:rsidTr="00F25550">
        <w:tc>
          <w:tcPr>
            <w:tcW w:w="7479" w:type="dxa"/>
            <w:gridSpan w:val="2"/>
            <w:tcBorders>
              <w:top w:val="single" w:sz="8" w:space="0" w:color="auto"/>
              <w:left w:val="single" w:sz="4" w:space="0" w:color="000000"/>
              <w:bottom w:val="single" w:sz="4" w:space="0" w:color="000000"/>
              <w:right w:val="single" w:sz="4" w:space="0" w:color="000000"/>
            </w:tcBorders>
            <w:hideMark/>
          </w:tcPr>
          <w:p w14:paraId="723B84A6"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18. Practical Topics (If there is any)</w:t>
            </w:r>
          </w:p>
        </w:tc>
        <w:tc>
          <w:tcPr>
            <w:tcW w:w="1614" w:type="dxa"/>
            <w:tcBorders>
              <w:top w:val="single" w:sz="8" w:space="0" w:color="auto"/>
              <w:left w:val="single" w:sz="4" w:space="0" w:color="000000"/>
              <w:bottom w:val="single" w:sz="4" w:space="0" w:color="000000"/>
              <w:right w:val="single" w:sz="4" w:space="0" w:color="000000"/>
            </w:tcBorders>
          </w:tcPr>
          <w:p w14:paraId="705CD34E" w14:textId="77777777" w:rsidR="00192934" w:rsidRDefault="00192934" w:rsidP="00F25550">
            <w:pPr>
              <w:spacing w:after="0" w:line="240" w:lineRule="auto"/>
              <w:rPr>
                <w:rFonts w:cstheme="minorHAnsi"/>
                <w:sz w:val="24"/>
                <w:szCs w:val="24"/>
                <w:lang w:bidi="ar-KW"/>
              </w:rPr>
            </w:pPr>
          </w:p>
        </w:tc>
      </w:tr>
      <w:tr w:rsidR="00192934" w14:paraId="4B422A7E" w14:textId="77777777" w:rsidTr="00F25550">
        <w:tc>
          <w:tcPr>
            <w:tcW w:w="7479" w:type="dxa"/>
            <w:gridSpan w:val="2"/>
            <w:tcBorders>
              <w:top w:val="single" w:sz="4" w:space="0" w:color="000000"/>
              <w:left w:val="single" w:sz="4" w:space="0" w:color="000000"/>
              <w:bottom w:val="single" w:sz="4" w:space="0" w:color="000000"/>
              <w:right w:val="single" w:sz="4" w:space="0" w:color="000000"/>
            </w:tcBorders>
            <w:hideMark/>
          </w:tcPr>
          <w:p w14:paraId="4A35A2A4" w14:textId="77777777" w:rsidR="00192934" w:rsidRDefault="00192934" w:rsidP="00F25550">
            <w:pPr>
              <w:spacing w:after="0" w:line="240" w:lineRule="auto"/>
              <w:rPr>
                <w:rFonts w:cstheme="minorHAnsi"/>
                <w:sz w:val="24"/>
                <w:szCs w:val="24"/>
                <w:lang w:bidi="ar-IQ"/>
              </w:rPr>
            </w:pPr>
            <w:r>
              <w:rPr>
                <w:rFonts w:cstheme="minorHAnsi"/>
                <w:sz w:val="24"/>
                <w:szCs w:val="24"/>
                <w:lang w:bidi="ar-IQ"/>
              </w:rPr>
              <w:t>In this section The lecturer shall write titles of all practical topics he/she is going to give during the term. This also include</w:t>
            </w:r>
            <w:r>
              <w:rPr>
                <w:rFonts w:cstheme="minorHAnsi"/>
                <w:sz w:val="24"/>
                <w:szCs w:val="24"/>
              </w:rPr>
              <w:t>s</w:t>
            </w:r>
            <w:r>
              <w:rPr>
                <w:rFonts w:cstheme="minorHAnsi"/>
                <w:sz w:val="24"/>
                <w:szCs w:val="24"/>
                <w:lang w:bidi="ar-IQ"/>
              </w:rPr>
              <w:t xml:space="preserve"> a brief description of the objectives of each topic, date and time of the lecture </w:t>
            </w:r>
          </w:p>
        </w:tc>
        <w:tc>
          <w:tcPr>
            <w:tcW w:w="1614" w:type="dxa"/>
            <w:tcBorders>
              <w:top w:val="single" w:sz="4" w:space="0" w:color="000000"/>
              <w:left w:val="single" w:sz="4" w:space="0" w:color="000000"/>
              <w:bottom w:val="single" w:sz="4" w:space="0" w:color="000000"/>
              <w:right w:val="single" w:sz="4" w:space="0" w:color="000000"/>
            </w:tcBorders>
          </w:tcPr>
          <w:p w14:paraId="06AD38A9"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Lecturer's name</w:t>
            </w:r>
          </w:p>
          <w:p w14:paraId="3E635F05"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ex:   (3-4 hrs)</w:t>
            </w:r>
          </w:p>
          <w:p w14:paraId="0541226E" w14:textId="77777777" w:rsidR="00192934" w:rsidRDefault="00192934" w:rsidP="00F25550">
            <w:pPr>
              <w:spacing w:after="0" w:line="240" w:lineRule="auto"/>
              <w:rPr>
                <w:rFonts w:cstheme="minorHAnsi"/>
                <w:sz w:val="24"/>
                <w:szCs w:val="24"/>
                <w:lang w:bidi="ar-KW"/>
              </w:rPr>
            </w:pPr>
          </w:p>
          <w:p w14:paraId="2ED280BF"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ex:  14/10/2015</w:t>
            </w:r>
          </w:p>
          <w:p w14:paraId="5CA1EE5C" w14:textId="77777777" w:rsidR="00192934" w:rsidRDefault="00192934" w:rsidP="00F25550">
            <w:pPr>
              <w:spacing w:after="0" w:line="240" w:lineRule="auto"/>
              <w:rPr>
                <w:rFonts w:cstheme="minorHAnsi"/>
                <w:sz w:val="24"/>
                <w:szCs w:val="24"/>
                <w:lang w:bidi="ar-KW"/>
              </w:rPr>
            </w:pPr>
          </w:p>
        </w:tc>
      </w:tr>
      <w:tr w:rsidR="00192934" w14:paraId="2FD6626B"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44651344"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19. S</w:t>
            </w:r>
            <w:r>
              <w:rPr>
                <w:rFonts w:cstheme="minorHAnsi"/>
                <w:b/>
                <w:bCs/>
                <w:sz w:val="24"/>
                <w:szCs w:val="24"/>
                <w:lang w:val="tr-TR" w:bidi="ar-KW"/>
              </w:rPr>
              <w:t>ınavlar</w:t>
            </w:r>
            <w:r>
              <w:rPr>
                <w:rFonts w:cstheme="minorHAnsi"/>
                <w:b/>
                <w:bCs/>
                <w:sz w:val="24"/>
                <w:szCs w:val="24"/>
                <w:lang w:bidi="ar-KW"/>
              </w:rPr>
              <w:t>:</w:t>
            </w:r>
          </w:p>
          <w:p w14:paraId="74A0FC54" w14:textId="77777777" w:rsidR="00192934" w:rsidRDefault="00192934" w:rsidP="00F25550">
            <w:pPr>
              <w:spacing w:after="0" w:line="240" w:lineRule="auto"/>
              <w:rPr>
                <w:rFonts w:cstheme="minorHAnsi"/>
                <w:b/>
                <w:bCs/>
                <w:i/>
                <w:iCs/>
                <w:sz w:val="24"/>
                <w:szCs w:val="24"/>
                <w:lang w:bidi="ar-KW"/>
              </w:rPr>
            </w:pPr>
          </w:p>
          <w:p w14:paraId="5EFD208B"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S</w:t>
            </w:r>
            <w:r>
              <w:rPr>
                <w:rFonts w:cstheme="minorHAnsi"/>
                <w:sz w:val="24"/>
                <w:szCs w:val="24"/>
                <w:lang w:val="tr-TR" w:bidi="ar-KW"/>
              </w:rPr>
              <w:t>ınavlar klasik olacaktır ve her zaman pratik ve törik olarak öğrencilerden sorular sorulur. Sınavladan asıl amaç öğrencinin çalıştığı tüm alanlardan sormak olacaktır</w:t>
            </w:r>
          </w:p>
        </w:tc>
      </w:tr>
      <w:tr w:rsidR="00192934" w14:paraId="3F55E99F"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4E8A6841"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20. Extra notes:</w:t>
            </w:r>
          </w:p>
          <w:p w14:paraId="2ECE6719"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Here the lecturer shall write any note or comment that is not covered in this template and he/she wishes to enrich the course book with his/her valuable remarks.</w:t>
            </w:r>
          </w:p>
        </w:tc>
      </w:tr>
      <w:tr w:rsidR="00192934" w14:paraId="1691B428"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5DF053CC" w14:textId="77777777" w:rsidR="00192934" w:rsidRDefault="0039009A" w:rsidP="00F25550">
            <w:pPr>
              <w:spacing w:after="0" w:line="240" w:lineRule="auto"/>
              <w:rPr>
                <w:rFonts w:cstheme="minorHAnsi"/>
                <w:b/>
                <w:bCs/>
                <w:sz w:val="24"/>
                <w:szCs w:val="24"/>
              </w:rPr>
            </w:pPr>
            <w:r>
              <w:rPr>
                <w:rFonts w:cstheme="minorHAnsi"/>
                <w:b/>
                <w:bCs/>
                <w:sz w:val="24"/>
                <w:szCs w:val="24"/>
                <w:lang w:bidi="ar-KW"/>
              </w:rPr>
              <w:t>22</w:t>
            </w:r>
            <w:r w:rsidR="00192934">
              <w:rPr>
                <w:rFonts w:cstheme="minorHAnsi"/>
                <w:b/>
                <w:bCs/>
                <w:sz w:val="24"/>
                <w:szCs w:val="24"/>
                <w:lang w:bidi="ar-KW"/>
              </w:rPr>
              <w:t xml:space="preserve">. Peer review </w:t>
            </w:r>
            <w:r w:rsidR="00192934">
              <w:rPr>
                <w:rFonts w:cs="Times New Roman"/>
                <w:b/>
                <w:bCs/>
                <w:sz w:val="24"/>
                <w:szCs w:val="24"/>
                <w:rtl/>
                <w:lang w:bidi="ar-KW"/>
              </w:rPr>
              <w:t>پێداچوونه</w:t>
            </w:r>
            <w:r w:rsidR="00192934">
              <w:rPr>
                <w:rFonts w:cstheme="minorHAnsi" w:hint="cs"/>
                <w:b/>
                <w:bCs/>
                <w:sz w:val="24"/>
                <w:szCs w:val="24"/>
                <w:rtl/>
                <w:lang w:bidi="ar-KW"/>
              </w:rPr>
              <w:t>‌</w:t>
            </w:r>
            <w:r w:rsidR="00192934">
              <w:rPr>
                <w:rFonts w:cs="Times New Roman"/>
                <w:b/>
                <w:bCs/>
                <w:sz w:val="24"/>
                <w:szCs w:val="24"/>
                <w:rtl/>
                <w:lang w:bidi="ar-KW"/>
              </w:rPr>
              <w:t>وه</w:t>
            </w:r>
            <w:r w:rsidR="00192934">
              <w:rPr>
                <w:rFonts w:cstheme="minorHAnsi" w:hint="cs"/>
                <w:b/>
                <w:bCs/>
                <w:sz w:val="24"/>
                <w:szCs w:val="24"/>
                <w:rtl/>
                <w:lang w:bidi="ar-KW"/>
              </w:rPr>
              <w:t>‌</w:t>
            </w:r>
            <w:r w:rsidR="00192934">
              <w:rPr>
                <w:rFonts w:cs="Times New Roman"/>
                <w:b/>
                <w:bCs/>
                <w:sz w:val="24"/>
                <w:szCs w:val="24"/>
                <w:rtl/>
                <w:lang w:bidi="ar-KW"/>
              </w:rPr>
              <w:t>ی</w:t>
            </w:r>
            <w:r w:rsidR="00192934">
              <w:rPr>
                <w:rFonts w:cstheme="minorHAnsi" w:hint="cs"/>
                <w:b/>
                <w:bCs/>
                <w:sz w:val="24"/>
                <w:szCs w:val="24"/>
                <w:rtl/>
                <w:lang w:bidi="ar-KW"/>
              </w:rPr>
              <w:t xml:space="preserve"> </w:t>
            </w:r>
            <w:r w:rsidR="00192934">
              <w:rPr>
                <w:rFonts w:cs="Times New Roman"/>
                <w:b/>
                <w:bCs/>
                <w:sz w:val="24"/>
                <w:szCs w:val="24"/>
                <w:rtl/>
                <w:lang w:bidi="ar-KW"/>
              </w:rPr>
              <w:t>هاوه</w:t>
            </w:r>
            <w:r w:rsidR="00192934">
              <w:rPr>
                <w:rFonts w:cstheme="minorHAnsi" w:hint="cs"/>
                <w:b/>
                <w:bCs/>
                <w:sz w:val="24"/>
                <w:szCs w:val="24"/>
                <w:rtl/>
                <w:lang w:bidi="ar-KW"/>
              </w:rPr>
              <w:t>‌</w:t>
            </w:r>
            <w:r w:rsidR="00192934">
              <w:rPr>
                <w:rFonts w:cs="Times New Roman"/>
                <w:b/>
                <w:bCs/>
                <w:sz w:val="24"/>
                <w:szCs w:val="24"/>
                <w:rtl/>
                <w:lang w:bidi="ar-KW"/>
              </w:rPr>
              <w:t>ڵ</w:t>
            </w:r>
            <w:r w:rsidR="00192934">
              <w:rPr>
                <w:rFonts w:cstheme="minorHAnsi" w:hint="cs"/>
                <w:b/>
                <w:bCs/>
                <w:sz w:val="24"/>
                <w:szCs w:val="24"/>
                <w:rtl/>
                <w:lang w:bidi="ar-KW"/>
              </w:rPr>
              <w:t xml:space="preserve">                    </w:t>
            </w:r>
          </w:p>
          <w:p w14:paraId="67CBAD8C" w14:textId="77777777" w:rsidR="00192934" w:rsidRDefault="00192934" w:rsidP="00F25550">
            <w:pPr>
              <w:spacing w:after="0" w:line="240" w:lineRule="auto"/>
              <w:rPr>
                <w:rFonts w:cstheme="minorHAnsi"/>
                <w:sz w:val="24"/>
                <w:szCs w:val="24"/>
                <w:rtl/>
                <w:lang w:bidi="ar-KW"/>
              </w:rPr>
            </w:pPr>
            <w:r>
              <w:rPr>
                <w:rFonts w:cstheme="minorHAnsi"/>
                <w:sz w:val="24"/>
                <w:szCs w:val="24"/>
                <w:lang w:bidi="ar-KW"/>
              </w:rPr>
              <w:t>This course book has to be reviewed and signed by a peer. The peer approves the contents of your course book by writing few sentences in this section.</w:t>
            </w:r>
          </w:p>
          <w:p w14:paraId="0BCDB80B" w14:textId="77777777" w:rsidR="00192934" w:rsidRDefault="00192934" w:rsidP="00F25550">
            <w:pPr>
              <w:spacing w:after="0" w:line="240" w:lineRule="auto"/>
              <w:rPr>
                <w:rFonts w:cstheme="minorHAnsi"/>
                <w:i/>
                <w:iCs/>
                <w:sz w:val="24"/>
                <w:szCs w:val="24"/>
                <w:lang w:bidi="ar-KW"/>
              </w:rPr>
            </w:pPr>
            <w:r>
              <w:rPr>
                <w:rFonts w:cstheme="minorHAnsi"/>
                <w:i/>
                <w:iCs/>
                <w:sz w:val="24"/>
                <w:szCs w:val="24"/>
                <w:lang w:bidi="ar-KW"/>
              </w:rPr>
              <w:t>(A peer is person who has enough knowledge about the subject you are teaching, he/she has to be a professor, assistant professor, a lecturer or an expert in the field of your subject).</w:t>
            </w:r>
          </w:p>
          <w:p w14:paraId="6E1A2BDA" w14:textId="77777777" w:rsidR="00192934" w:rsidRDefault="00192934" w:rsidP="00F25550">
            <w:pPr>
              <w:spacing w:after="0" w:line="240" w:lineRule="auto"/>
              <w:jc w:val="right"/>
              <w:rPr>
                <w:rFonts w:cstheme="minorHAnsi"/>
                <w:sz w:val="24"/>
                <w:szCs w:val="24"/>
                <w:lang w:bidi="ar-KW"/>
              </w:rPr>
            </w:pP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م</w:t>
            </w:r>
            <w:r>
              <w:rPr>
                <w:rFonts w:cstheme="minorHAnsi" w:hint="cs"/>
                <w:sz w:val="24"/>
                <w:szCs w:val="24"/>
                <w:rtl/>
                <w:lang w:bidi="ar-KW"/>
              </w:rPr>
              <w:t xml:space="preserve"> </w:t>
            </w:r>
            <w:r>
              <w:rPr>
                <w:rFonts w:cs="Times New Roman"/>
                <w:sz w:val="24"/>
                <w:szCs w:val="24"/>
                <w:rtl/>
                <w:lang w:bidi="ar-KW"/>
              </w:rPr>
              <w:t>کۆرسبووکه</w:t>
            </w:r>
            <w:r>
              <w:rPr>
                <w:rFonts w:cstheme="minorHAnsi" w:hint="cs"/>
                <w:sz w:val="24"/>
                <w:szCs w:val="24"/>
                <w:rtl/>
                <w:lang w:bidi="ar-KW"/>
              </w:rPr>
              <w:t xml:space="preserve">‌ </w:t>
            </w:r>
            <w:r>
              <w:rPr>
                <w:rFonts w:cs="Times New Roman"/>
                <w:sz w:val="24"/>
                <w:szCs w:val="24"/>
                <w:rtl/>
                <w:lang w:bidi="ar-KW"/>
              </w:rPr>
              <w:t>ده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لایه</w:t>
            </w:r>
            <w:r>
              <w:rPr>
                <w:rFonts w:cstheme="minorHAnsi" w:hint="cs"/>
                <w:sz w:val="24"/>
                <w:szCs w:val="24"/>
                <w:rtl/>
                <w:lang w:bidi="ar-KW"/>
              </w:rPr>
              <w:t>‌</w:t>
            </w:r>
            <w:r>
              <w:rPr>
                <w:rFonts w:cs="Times New Roman"/>
                <w:sz w:val="24"/>
                <w:szCs w:val="24"/>
                <w:rtl/>
                <w:lang w:bidi="ar-KW"/>
              </w:rPr>
              <w:t>ن</w:t>
            </w:r>
            <w:r>
              <w:rPr>
                <w:rFonts w:cstheme="minorHAnsi" w:hint="cs"/>
                <w:sz w:val="24"/>
                <w:szCs w:val="24"/>
                <w:rtl/>
                <w:lang w:bidi="ar-KW"/>
              </w:rPr>
              <w:t xml:space="preserve"> </w:t>
            </w:r>
            <w:r>
              <w:rPr>
                <w:rFonts w:cs="Times New Roman"/>
                <w:sz w:val="24"/>
                <w:szCs w:val="24"/>
                <w:rtl/>
                <w:lang w:bidi="ar-KW"/>
              </w:rPr>
              <w:t>هاوه</w:t>
            </w:r>
            <w:r>
              <w:rPr>
                <w:rFonts w:cstheme="minorHAnsi" w:hint="cs"/>
                <w:sz w:val="24"/>
                <w:szCs w:val="24"/>
                <w:rtl/>
                <w:lang w:bidi="ar-KW"/>
              </w:rPr>
              <w:t>‌</w:t>
            </w:r>
            <w:r>
              <w:rPr>
                <w:rFonts w:cs="Times New Roman"/>
                <w:sz w:val="24"/>
                <w:szCs w:val="24"/>
                <w:rtl/>
                <w:lang w:bidi="ar-KW"/>
              </w:rPr>
              <w:t>ڵێکی</w:t>
            </w:r>
            <w:r>
              <w:rPr>
                <w:rFonts w:cstheme="minorHAnsi" w:hint="cs"/>
                <w:sz w:val="24"/>
                <w:szCs w:val="24"/>
                <w:rtl/>
                <w:lang w:bidi="ar-KW"/>
              </w:rPr>
              <w:t xml:space="preserve"> </w:t>
            </w: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کادیمیه</w:t>
            </w:r>
            <w:r>
              <w:rPr>
                <w:rFonts w:cstheme="minorHAnsi" w:hint="cs"/>
                <w:sz w:val="24"/>
                <w:szCs w:val="24"/>
                <w:rtl/>
                <w:lang w:bidi="ar-KW"/>
              </w:rPr>
              <w:t>‌</w:t>
            </w:r>
            <w:r>
              <w:rPr>
                <w:rFonts w:cs="Times New Roman"/>
                <w:sz w:val="24"/>
                <w:szCs w:val="24"/>
                <w:rtl/>
                <w:lang w:bidi="ar-KW"/>
              </w:rPr>
              <w:t>وه</w:t>
            </w:r>
            <w:r>
              <w:rPr>
                <w:rFonts w:cstheme="minorHAnsi" w:hint="cs"/>
                <w:sz w:val="24"/>
                <w:szCs w:val="24"/>
                <w:rtl/>
                <w:lang w:bidi="ar-KW"/>
              </w:rPr>
              <w:t xml:space="preserve">‌ </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یر</w:t>
            </w:r>
            <w:r>
              <w:rPr>
                <w:rFonts w:cstheme="minorHAnsi" w:hint="cs"/>
                <w:sz w:val="24"/>
                <w:szCs w:val="24"/>
                <w:rtl/>
                <w:lang w:bidi="ar-KW"/>
              </w:rPr>
              <w:t xml:space="preserve"> </w:t>
            </w:r>
            <w:r>
              <w:rPr>
                <w:rFonts w:cs="Times New Roman"/>
                <w:sz w:val="24"/>
                <w:szCs w:val="24"/>
                <w:rtl/>
                <w:lang w:bidi="ar-KW"/>
              </w:rPr>
              <w:t>بکرێت</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ناوه</w:t>
            </w:r>
            <w:r>
              <w:rPr>
                <w:rFonts w:cstheme="minorHAnsi" w:hint="cs"/>
                <w:sz w:val="24"/>
                <w:szCs w:val="24"/>
                <w:rtl/>
                <w:lang w:bidi="ar-KW"/>
              </w:rPr>
              <w:t>‌</w:t>
            </w:r>
            <w:r>
              <w:rPr>
                <w:rFonts w:cs="Times New Roman"/>
                <w:sz w:val="24"/>
                <w:szCs w:val="24"/>
                <w:rtl/>
                <w:lang w:bidi="ar-KW"/>
              </w:rPr>
              <w:t>ڕۆکی</w:t>
            </w:r>
            <w:r>
              <w:rPr>
                <w:rFonts w:cstheme="minorHAnsi" w:hint="cs"/>
                <w:sz w:val="24"/>
                <w:szCs w:val="24"/>
                <w:rtl/>
                <w:lang w:bidi="ar-KW"/>
              </w:rPr>
              <w:t xml:space="preserve"> </w:t>
            </w:r>
            <w:r>
              <w:rPr>
                <w:rFonts w:cs="Times New Roman"/>
                <w:sz w:val="24"/>
                <w:szCs w:val="24"/>
                <w:rtl/>
                <w:lang w:bidi="ar-KW"/>
              </w:rPr>
              <w:t>بابه</w:t>
            </w:r>
            <w:r>
              <w:rPr>
                <w:rFonts w:cstheme="minorHAnsi" w:hint="cs"/>
                <w:sz w:val="24"/>
                <w:szCs w:val="24"/>
                <w:rtl/>
                <w:lang w:bidi="ar-KW"/>
              </w:rPr>
              <w:t>‌</w:t>
            </w:r>
            <w:r>
              <w:rPr>
                <w:rFonts w:cs="Times New Roman"/>
                <w:sz w:val="24"/>
                <w:szCs w:val="24"/>
                <w:rtl/>
                <w:lang w:bidi="ar-KW"/>
              </w:rPr>
              <w:t>ته</w:t>
            </w:r>
            <w:r>
              <w:rPr>
                <w:rFonts w:cstheme="minorHAnsi" w:hint="cs"/>
                <w:sz w:val="24"/>
                <w:szCs w:val="24"/>
                <w:rtl/>
                <w:lang w:bidi="ar-KW"/>
              </w:rPr>
              <w:t>‌</w:t>
            </w:r>
            <w:r>
              <w:rPr>
                <w:rFonts w:cs="Times New Roman"/>
                <w:sz w:val="24"/>
                <w:szCs w:val="24"/>
                <w:rtl/>
                <w:lang w:bidi="ar-KW"/>
              </w:rPr>
              <w:t>کانی</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په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ند</w:t>
            </w:r>
            <w:r>
              <w:rPr>
                <w:rFonts w:cstheme="minorHAnsi" w:hint="cs"/>
                <w:sz w:val="24"/>
                <w:szCs w:val="24"/>
                <w:rtl/>
                <w:lang w:bidi="ar-KW"/>
              </w:rPr>
              <w:t xml:space="preserve"> </w:t>
            </w:r>
            <w:r>
              <w:rPr>
                <w:rFonts w:cs="Times New Roman"/>
                <w:sz w:val="24"/>
                <w:szCs w:val="24"/>
                <w:rtl/>
                <w:lang w:bidi="ar-KW"/>
              </w:rPr>
              <w:t>بکات</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جه</w:t>
            </w:r>
            <w:r>
              <w:rPr>
                <w:rFonts w:cstheme="minorHAnsi" w:hint="cs"/>
                <w:sz w:val="24"/>
                <w:szCs w:val="24"/>
                <w:rtl/>
                <w:lang w:bidi="ar-KW"/>
              </w:rPr>
              <w:t>‌</w:t>
            </w:r>
            <w:r>
              <w:rPr>
                <w:rFonts w:cs="Times New Roman"/>
                <w:sz w:val="24"/>
                <w:szCs w:val="24"/>
                <w:rtl/>
                <w:lang w:bidi="ar-KW"/>
              </w:rPr>
              <w:t>ند</w:t>
            </w:r>
            <w:r>
              <w:rPr>
                <w:rFonts w:cstheme="minorHAnsi" w:hint="cs"/>
                <w:sz w:val="24"/>
                <w:szCs w:val="24"/>
                <w:rtl/>
                <w:lang w:bidi="ar-KW"/>
              </w:rPr>
              <w:t xml:space="preserve"> </w:t>
            </w:r>
            <w:r>
              <w:rPr>
                <w:rFonts w:cs="Times New Roman"/>
                <w:sz w:val="24"/>
                <w:szCs w:val="24"/>
                <w:rtl/>
                <w:lang w:bidi="ar-KW"/>
              </w:rPr>
              <w:t>ووشه</w:t>
            </w:r>
            <w:r>
              <w:rPr>
                <w:rFonts w:cstheme="minorHAnsi" w:hint="cs"/>
                <w:sz w:val="24"/>
                <w:szCs w:val="24"/>
                <w:rtl/>
                <w:lang w:bidi="ar-KW"/>
              </w:rPr>
              <w:t>‌</w:t>
            </w:r>
            <w:r>
              <w:rPr>
                <w:rFonts w:cs="Times New Roman"/>
                <w:sz w:val="24"/>
                <w:szCs w:val="24"/>
                <w:rtl/>
                <w:lang w:bidi="ar-KW"/>
              </w:rPr>
              <w:t>یه</w:t>
            </w:r>
            <w:r>
              <w:rPr>
                <w:rFonts w:cstheme="minorHAnsi" w:hint="cs"/>
                <w:sz w:val="24"/>
                <w:szCs w:val="24"/>
                <w:rtl/>
                <w:lang w:bidi="ar-KW"/>
              </w:rPr>
              <w:t>‌</w:t>
            </w:r>
            <w:r>
              <w:rPr>
                <w:rFonts w:cs="Times New Roman"/>
                <w:sz w:val="24"/>
                <w:szCs w:val="24"/>
                <w:rtl/>
                <w:lang w:bidi="ar-KW"/>
              </w:rPr>
              <w:t>ک</w:t>
            </w:r>
            <w:r>
              <w:rPr>
                <w:rFonts w:cstheme="minorHAnsi" w:hint="cs"/>
                <w:sz w:val="24"/>
                <w:szCs w:val="24"/>
                <w:rtl/>
                <w:lang w:bidi="ar-KW"/>
              </w:rPr>
              <w:t xml:space="preserve"> </w:t>
            </w:r>
            <w:r>
              <w:rPr>
                <w:rFonts w:cs="Times New Roman"/>
                <w:sz w:val="24"/>
                <w:szCs w:val="24"/>
                <w:rtl/>
                <w:lang w:bidi="ar-KW"/>
              </w:rPr>
              <w:t>بنووسێت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شیاوی</w:t>
            </w:r>
            <w:r>
              <w:rPr>
                <w:rFonts w:cstheme="minorHAnsi" w:hint="cs"/>
                <w:sz w:val="24"/>
                <w:szCs w:val="24"/>
                <w:rtl/>
                <w:lang w:bidi="ar-KW"/>
              </w:rPr>
              <w:t xml:space="preserve"> </w:t>
            </w:r>
            <w:r>
              <w:rPr>
                <w:rFonts w:cs="Times New Roman"/>
                <w:sz w:val="24"/>
                <w:szCs w:val="24"/>
                <w:rtl/>
                <w:lang w:bidi="ar-KW"/>
              </w:rPr>
              <w:t>ناوه</w:t>
            </w:r>
            <w:r>
              <w:rPr>
                <w:rFonts w:cstheme="minorHAnsi" w:hint="cs"/>
                <w:sz w:val="24"/>
                <w:szCs w:val="24"/>
                <w:rtl/>
                <w:lang w:bidi="ar-KW"/>
              </w:rPr>
              <w:t>‌</w:t>
            </w:r>
            <w:r>
              <w:rPr>
                <w:rFonts w:cs="Times New Roman"/>
                <w:sz w:val="24"/>
                <w:szCs w:val="24"/>
                <w:rtl/>
                <w:lang w:bidi="ar-KW"/>
              </w:rPr>
              <w:t>ڕۆکی</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واژووی</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بکات</w:t>
            </w:r>
            <w:r>
              <w:rPr>
                <w:rFonts w:cstheme="minorHAnsi" w:hint="cs"/>
                <w:sz w:val="24"/>
                <w:szCs w:val="24"/>
                <w:rtl/>
                <w:lang w:bidi="ar-KW"/>
              </w:rPr>
              <w:t>.</w:t>
            </w:r>
          </w:p>
          <w:p w14:paraId="7D112A53" w14:textId="77777777" w:rsidR="00192934" w:rsidRDefault="00192934" w:rsidP="00F25550">
            <w:pPr>
              <w:spacing w:after="0" w:line="240" w:lineRule="auto"/>
              <w:jc w:val="right"/>
              <w:rPr>
                <w:sz w:val="24"/>
                <w:szCs w:val="24"/>
              </w:rPr>
            </w:pPr>
            <w:r>
              <w:rPr>
                <w:rFonts w:cs="Times New Roman"/>
                <w:sz w:val="24"/>
                <w:szCs w:val="24"/>
                <w:rtl/>
                <w:lang w:bidi="ar-KW"/>
              </w:rPr>
              <w:t>هاوه</w:t>
            </w:r>
            <w:r>
              <w:rPr>
                <w:rFonts w:cstheme="minorHAnsi" w:hint="cs"/>
                <w:sz w:val="24"/>
                <w:szCs w:val="24"/>
                <w:rtl/>
                <w:lang w:bidi="ar-KW"/>
              </w:rPr>
              <w:t>‌</w:t>
            </w:r>
            <w:r>
              <w:rPr>
                <w:rFonts w:cs="Times New Roman"/>
                <w:sz w:val="24"/>
                <w:szCs w:val="24"/>
                <w:rtl/>
                <w:lang w:bidi="ar-KW"/>
              </w:rPr>
              <w:t>ڵ</w:t>
            </w:r>
            <w:r>
              <w:rPr>
                <w:rFonts w:cstheme="minorHAnsi" w:hint="cs"/>
                <w:sz w:val="24"/>
                <w:szCs w:val="24"/>
                <w:rtl/>
                <w:lang w:bidi="ar-KW"/>
              </w:rPr>
              <w:t xml:space="preserve"> </w:t>
            </w: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یه</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زانیاری</w:t>
            </w:r>
            <w:r>
              <w:rPr>
                <w:rFonts w:cstheme="minorHAnsi" w:hint="cs"/>
                <w:sz w:val="24"/>
                <w:szCs w:val="24"/>
                <w:rtl/>
                <w:lang w:bidi="ar-KW"/>
              </w:rPr>
              <w:t xml:space="preserve"> </w:t>
            </w:r>
            <w:r>
              <w:rPr>
                <w:rFonts w:cs="Times New Roman"/>
                <w:sz w:val="24"/>
                <w:szCs w:val="24"/>
                <w:rtl/>
                <w:lang w:bidi="ar-KW"/>
              </w:rPr>
              <w:t>هه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ده</w:t>
            </w:r>
            <w:r>
              <w:rPr>
                <w:rFonts w:cstheme="minorHAnsi" w:hint="cs"/>
                <w:sz w:val="24"/>
                <w:szCs w:val="24"/>
                <w:rtl/>
                <w:lang w:bidi="ar-KW"/>
              </w:rPr>
              <w:t>‌</w:t>
            </w:r>
            <w:r>
              <w:rPr>
                <w:rFonts w:cs="Times New Roman"/>
                <w:sz w:val="24"/>
                <w:szCs w:val="24"/>
                <w:rtl/>
                <w:lang w:bidi="ar-KW"/>
              </w:rPr>
              <w:t>بیت</w:t>
            </w:r>
            <w:r>
              <w:rPr>
                <w:rFonts w:cstheme="minorHAnsi" w:hint="cs"/>
                <w:sz w:val="24"/>
                <w:szCs w:val="24"/>
                <w:rtl/>
                <w:lang w:bidi="ar-KW"/>
              </w:rPr>
              <w:t xml:space="preserve"> </w:t>
            </w:r>
            <w:r>
              <w:rPr>
                <w:rFonts w:cs="Times New Roman"/>
                <w:sz w:val="24"/>
                <w:szCs w:val="24"/>
                <w:rtl/>
                <w:lang w:bidi="ar-KW"/>
              </w:rPr>
              <w:t>پله</w:t>
            </w:r>
            <w:r>
              <w:rPr>
                <w:rFonts w:cstheme="minorHAnsi" w:hint="cs"/>
                <w:sz w:val="24"/>
                <w:szCs w:val="24"/>
                <w:rtl/>
                <w:lang w:bidi="ar-KW"/>
              </w:rPr>
              <w:t>‌</w:t>
            </w:r>
            <w:r>
              <w:rPr>
                <w:rFonts w:cs="Times New Roman"/>
                <w:sz w:val="24"/>
                <w:szCs w:val="24"/>
                <w:rtl/>
                <w:lang w:bidi="ar-KW"/>
              </w:rPr>
              <w:t>ی</w:t>
            </w:r>
            <w:r>
              <w:rPr>
                <w:rFonts w:cstheme="minorHAnsi" w:hint="cs"/>
                <w:sz w:val="24"/>
                <w:szCs w:val="24"/>
                <w:rtl/>
                <w:lang w:bidi="ar-KW"/>
              </w:rPr>
              <w:t xml:space="preserve"> </w:t>
            </w:r>
            <w:r>
              <w:rPr>
                <w:rFonts w:cs="Times New Roman"/>
                <w:sz w:val="24"/>
                <w:szCs w:val="24"/>
                <w:rtl/>
                <w:lang w:bidi="ar-KW"/>
              </w:rPr>
              <w:t>زانستی</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 xml:space="preserve">‌ </w:t>
            </w:r>
            <w:r>
              <w:rPr>
                <w:rFonts w:cs="Times New Roman"/>
                <w:sz w:val="24"/>
                <w:szCs w:val="24"/>
                <w:rtl/>
                <w:lang w:bidi="ar-KW"/>
              </w:rPr>
              <w:t>مامۆستا</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w:t>
            </w:r>
            <w:r>
              <w:rPr>
                <w:rFonts w:cs="Times New Roman"/>
                <w:sz w:val="24"/>
                <w:szCs w:val="24"/>
                <w:rtl/>
                <w:lang w:bidi="ar-KW"/>
              </w:rPr>
              <w:t>متر</w:t>
            </w:r>
            <w:r>
              <w:rPr>
                <w:rFonts w:cstheme="minorHAnsi" w:hint="cs"/>
                <w:sz w:val="24"/>
                <w:szCs w:val="24"/>
                <w:rtl/>
                <w:lang w:bidi="ar-KW"/>
              </w:rPr>
              <w:t xml:space="preserve"> </w:t>
            </w:r>
            <w:r>
              <w:rPr>
                <w:rFonts w:cs="Times New Roman"/>
                <w:sz w:val="24"/>
                <w:szCs w:val="24"/>
                <w:rtl/>
                <w:lang w:bidi="ar-KW"/>
              </w:rPr>
              <w:t>نه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p>
        </w:tc>
      </w:tr>
    </w:tbl>
    <w:p w14:paraId="6EB91BB3" w14:textId="77777777" w:rsidR="00E43A7D" w:rsidRPr="006D6DEB" w:rsidRDefault="00E43A7D" w:rsidP="006D6DEB">
      <w:pPr>
        <w:rPr>
          <w:rFonts w:cstheme="minorHAnsi"/>
          <w:sz w:val="24"/>
          <w:szCs w:val="24"/>
        </w:rPr>
      </w:pPr>
    </w:p>
    <w:sectPr w:rsidR="00E43A7D" w:rsidRPr="006D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FDD"/>
    <w:multiLevelType w:val="multilevel"/>
    <w:tmpl w:val="308E3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AC0568"/>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8C8743C"/>
    <w:multiLevelType w:val="hybridMultilevel"/>
    <w:tmpl w:val="C11E2BC4"/>
    <w:lvl w:ilvl="0" w:tplc="EC9819D0">
      <w:start w:val="1"/>
      <w:numFmt w:val="decimal"/>
      <w:lvlText w:val="%1-"/>
      <w:lvlJc w:val="left"/>
      <w:pPr>
        <w:ind w:left="8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469749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8146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6633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711415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480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934"/>
    <w:rsid w:val="000A799F"/>
    <w:rsid w:val="00192934"/>
    <w:rsid w:val="00342D74"/>
    <w:rsid w:val="0039009A"/>
    <w:rsid w:val="0051715B"/>
    <w:rsid w:val="006D6DEB"/>
    <w:rsid w:val="006E363E"/>
    <w:rsid w:val="007711E7"/>
    <w:rsid w:val="00793337"/>
    <w:rsid w:val="00964A86"/>
    <w:rsid w:val="009C279A"/>
    <w:rsid w:val="009F4438"/>
    <w:rsid w:val="00BE3456"/>
    <w:rsid w:val="00DE5EC1"/>
    <w:rsid w:val="00E43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4A27"/>
  <w15:docId w15:val="{A8F55A94-045E-439E-AB50-7AC3BA4B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934"/>
    <w:rPr>
      <w:color w:val="0000FF"/>
      <w:u w:val="single"/>
    </w:rPr>
  </w:style>
  <w:style w:type="character" w:styleId="FollowedHyperlink">
    <w:name w:val="FollowedHyperlink"/>
    <w:basedOn w:val="DefaultParagraphFont"/>
    <w:uiPriority w:val="99"/>
    <w:semiHidden/>
    <w:unhideWhenUsed/>
    <w:rsid w:val="00192934"/>
    <w:rPr>
      <w:color w:val="800080" w:themeColor="followedHyperlink"/>
      <w:u w:val="single"/>
    </w:rPr>
  </w:style>
  <w:style w:type="paragraph" w:styleId="NormalWeb">
    <w:name w:val="Normal (Web)"/>
    <w:basedOn w:val="Normal"/>
    <w:semiHidden/>
    <w:unhideWhenUsed/>
    <w:rsid w:val="001929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934"/>
    <w:rPr>
      <w:rFonts w:ascii="Tahoma" w:hAnsi="Tahoma" w:cs="Tahoma"/>
      <w:sz w:val="16"/>
      <w:szCs w:val="16"/>
    </w:rPr>
  </w:style>
  <w:style w:type="paragraph" w:styleId="ListParagraph">
    <w:name w:val="List Paragraph"/>
    <w:basedOn w:val="Normal"/>
    <w:uiPriority w:val="34"/>
    <w:qFormat/>
    <w:rsid w:val="00192934"/>
    <w:pPr>
      <w:ind w:left="720"/>
      <w:contextualSpacing/>
    </w:pPr>
    <w:rPr>
      <w:rFonts w:ascii="Calibri" w:eastAsia="Calibri" w:hAnsi="Calibri" w:cs="Arial"/>
      <w:lang w:val="en-GB"/>
    </w:rPr>
  </w:style>
  <w:style w:type="character" w:customStyle="1" w:styleId="apple-converted-space">
    <w:name w:val="apple-converted-space"/>
    <w:basedOn w:val="DefaultParagraphFont"/>
    <w:rsid w:val="00192934"/>
  </w:style>
  <w:style w:type="table" w:styleId="TableGrid">
    <w:name w:val="Table Grid"/>
    <w:basedOn w:val="TableNormal"/>
    <w:uiPriority w:val="59"/>
    <w:rsid w:val="0019293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C4%B0leti%C5%9Fim_Yay%C4%B1nlar%C4%B1" TargetMode="External"/><Relationship Id="rId13" Type="http://schemas.openxmlformats.org/officeDocument/2006/relationships/hyperlink" Target="https://tr.wikipedia.org/wiki/Toplum_ve_Bilim" TargetMode="External"/><Relationship Id="rId18" Type="http://schemas.openxmlformats.org/officeDocument/2006/relationships/hyperlink" Target="https://tr.wikipedia.org/w/index.php?title=Tomris_Meng%C3%BC%C5%9Fo%C4%9Flu&amp;action=edit&amp;redlink=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r.wikipedia.org/wiki/Aksu_Bora" TargetMode="External"/><Relationship Id="rId7" Type="http://schemas.openxmlformats.org/officeDocument/2006/relationships/hyperlink" Target="https://tr.wikipedia.org/wiki/Berna_Moran" TargetMode="External"/><Relationship Id="rId12" Type="http://schemas.openxmlformats.org/officeDocument/2006/relationships/hyperlink" Target="https://tr.wikipedia.org/w/index.php?title=Say_Yay%C4%B1nlar%C4%B1&amp;action=edit&amp;redlink=1" TargetMode="External"/><Relationship Id="rId17" Type="http://schemas.openxmlformats.org/officeDocument/2006/relationships/hyperlink" Target="https://tr.wikipedia.org/w/index.php?title=Marit_Rullmann&amp;action=edit&amp;redlink=1" TargetMode="External"/><Relationship Id="rId25" Type="http://schemas.openxmlformats.org/officeDocument/2006/relationships/hyperlink" Target="https://tr.wikipedia.org/w/index.php?title=Felsefelogos_dergisi&amp;action=edit&amp;redlink=1" TargetMode="External"/><Relationship Id="rId2" Type="http://schemas.openxmlformats.org/officeDocument/2006/relationships/styles" Target="styles.xml"/><Relationship Id="rId16" Type="http://schemas.openxmlformats.org/officeDocument/2006/relationships/hyperlink" Target="https://tr.wikipedia.org/w/index.php?title=Ayr%C4%B1nt%C4%B1_yay%C4%B1nlar%C4%B1&amp;action=edit&amp;redlink=1" TargetMode="External"/><Relationship Id="rId20" Type="http://schemas.openxmlformats.org/officeDocument/2006/relationships/hyperlink" Target="https://tr.wikipedia.org/w/index.php?title=Josephine_Donovan&amp;action=edit&amp;redlink=1" TargetMode="External"/><Relationship Id="rId1" Type="http://schemas.openxmlformats.org/officeDocument/2006/relationships/numbering" Target="numbering.xml"/><Relationship Id="rId6" Type="http://schemas.openxmlformats.org/officeDocument/2006/relationships/hyperlink" Target="mailto:Goselahattin1@yahoo.com" TargetMode="External"/><Relationship Id="rId11" Type="http://schemas.openxmlformats.org/officeDocument/2006/relationships/hyperlink" Target="https://tr.wikipedia.org/w/index.php?title=Magie_Humm&amp;action=edit&amp;redlink=1" TargetMode="External"/><Relationship Id="rId24" Type="http://schemas.openxmlformats.org/officeDocument/2006/relationships/hyperlink" Target="https://tr.wikipedia.org/wiki/%C4%B0leti%C5%9Fim_Yay%C4%B1nlar%C4%B1" TargetMode="External"/><Relationship Id="rId5" Type="http://schemas.openxmlformats.org/officeDocument/2006/relationships/image" Target="media/image1.emf"/><Relationship Id="rId15" Type="http://schemas.openxmlformats.org/officeDocument/2006/relationships/hyperlink" Target="https://tr.wikipedia.org/w/index.php?title=M%C3%BCttalip_%C3%96zcan&amp;action=edit&amp;redlink=1" TargetMode="External"/><Relationship Id="rId23" Type="http://schemas.openxmlformats.org/officeDocument/2006/relationships/hyperlink" Target="https://tr.wikipedia.org/w/index.php?title=Meltem_A%C4%9Fduk_Gevrek&amp;action=edit&amp;redlink=1" TargetMode="External"/><Relationship Id="rId10" Type="http://schemas.openxmlformats.org/officeDocument/2006/relationships/hyperlink" Target="https://tr.wikipedia.org/w/index.php?title=Bilim_ve_Sanat_Yay%C4%B1nlar%C4%B1&amp;action=edit&amp;redlink=1" TargetMode="External"/><Relationship Id="rId19" Type="http://schemas.openxmlformats.org/officeDocument/2006/relationships/hyperlink" Target="https://tr.wikipedia.org/w/index.php?title=Kabalc%C4%B1_Yay%C4%B1nlar%C4%B1&amp;action=edit&amp;redlink=1" TargetMode="External"/><Relationship Id="rId4" Type="http://schemas.openxmlformats.org/officeDocument/2006/relationships/webSettings" Target="webSettings.xml"/><Relationship Id="rId9" Type="http://schemas.openxmlformats.org/officeDocument/2006/relationships/hyperlink" Target="https://tr.wikipedia.org/w/index.php?title=Madan_Saru&amp;action=edit&amp;redlink=1" TargetMode="External"/><Relationship Id="rId14" Type="http://schemas.openxmlformats.org/officeDocument/2006/relationships/hyperlink" Target="https://tr.wikipedia.org/w/index.php?title=Genevieve_Lloyd&amp;action=edit&amp;redlink=1" TargetMode="External"/><Relationship Id="rId22" Type="http://schemas.openxmlformats.org/officeDocument/2006/relationships/hyperlink" Target="https://tr.wikipedia.org/w/index.php?title=Fevziye_Say%C4%B1lan&amp;action=edit&amp;redlink=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dc:creator>
  <cp:keywords/>
  <dc:description/>
  <cp:lastModifiedBy>goran shokor</cp:lastModifiedBy>
  <cp:revision>14</cp:revision>
  <dcterms:created xsi:type="dcterms:W3CDTF">2019-03-30T07:49:00Z</dcterms:created>
  <dcterms:modified xsi:type="dcterms:W3CDTF">2024-03-25T07:30:00Z</dcterms:modified>
</cp:coreProperties>
</file>