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B310"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2A390D9C" wp14:editId="69CBF4B5">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CFD2AB5" w14:textId="77777777" w:rsidR="008D46A4" w:rsidRDefault="008D46A4" w:rsidP="008D46A4">
      <w:pPr>
        <w:tabs>
          <w:tab w:val="left" w:pos="1200"/>
        </w:tabs>
        <w:jc w:val="center"/>
        <w:rPr>
          <w:b/>
          <w:bCs/>
          <w:sz w:val="44"/>
          <w:szCs w:val="44"/>
          <w:lang w:bidi="ar-KW"/>
        </w:rPr>
      </w:pPr>
    </w:p>
    <w:p w14:paraId="675C1694" w14:textId="77777777" w:rsidR="008D46A4" w:rsidRDefault="008D46A4" w:rsidP="008D46A4">
      <w:pPr>
        <w:tabs>
          <w:tab w:val="left" w:pos="1200"/>
        </w:tabs>
        <w:jc w:val="center"/>
        <w:rPr>
          <w:b/>
          <w:bCs/>
          <w:sz w:val="44"/>
          <w:szCs w:val="44"/>
          <w:lang w:bidi="ar-KW"/>
        </w:rPr>
      </w:pPr>
    </w:p>
    <w:p w14:paraId="52DB07C7" w14:textId="77777777" w:rsidR="002B7CC7" w:rsidRDefault="002B7CC7" w:rsidP="0080086A">
      <w:pPr>
        <w:tabs>
          <w:tab w:val="left" w:pos="1200"/>
        </w:tabs>
        <w:rPr>
          <w:b/>
          <w:bCs/>
          <w:sz w:val="44"/>
          <w:szCs w:val="44"/>
          <w:lang w:bidi="ar-KW"/>
        </w:rPr>
      </w:pPr>
    </w:p>
    <w:p w14:paraId="37C6393B" w14:textId="77777777" w:rsidR="008D46A4" w:rsidRDefault="008D46A4" w:rsidP="00C01488">
      <w:pPr>
        <w:tabs>
          <w:tab w:val="left" w:pos="1200"/>
        </w:tabs>
        <w:rPr>
          <w:b/>
          <w:bCs/>
          <w:sz w:val="44"/>
          <w:szCs w:val="44"/>
          <w:lang w:bidi="ar-KW"/>
        </w:rPr>
      </w:pPr>
    </w:p>
    <w:p w14:paraId="4A8E6167" w14:textId="77777777" w:rsidR="008D46A4" w:rsidRDefault="008D46A4" w:rsidP="00C01488">
      <w:pPr>
        <w:tabs>
          <w:tab w:val="left" w:pos="1200"/>
        </w:tabs>
        <w:rPr>
          <w:b/>
          <w:bCs/>
          <w:sz w:val="44"/>
          <w:szCs w:val="44"/>
          <w:lang w:bidi="ar-KW"/>
        </w:rPr>
      </w:pPr>
      <w:r>
        <w:rPr>
          <w:b/>
          <w:bCs/>
          <w:sz w:val="44"/>
          <w:szCs w:val="44"/>
          <w:lang w:bidi="ar-KW"/>
        </w:rPr>
        <w:t xml:space="preserve">College of </w:t>
      </w:r>
      <w:r w:rsidR="003261C7">
        <w:rPr>
          <w:b/>
          <w:bCs/>
          <w:sz w:val="44"/>
          <w:szCs w:val="44"/>
          <w:lang w:bidi="ar-KW"/>
        </w:rPr>
        <w:t xml:space="preserve">Law </w:t>
      </w:r>
    </w:p>
    <w:p w14:paraId="533B8582" w14:textId="77777777" w:rsidR="008D46A4" w:rsidRDefault="008D46A4" w:rsidP="00C01488">
      <w:pPr>
        <w:tabs>
          <w:tab w:val="left" w:pos="1200"/>
        </w:tabs>
        <w:rPr>
          <w:b/>
          <w:bCs/>
          <w:sz w:val="44"/>
          <w:szCs w:val="44"/>
          <w:lang w:bidi="ar-KW"/>
        </w:rPr>
      </w:pPr>
      <w:r>
        <w:rPr>
          <w:b/>
          <w:bCs/>
          <w:sz w:val="44"/>
          <w:szCs w:val="44"/>
          <w:lang w:bidi="ar-KW"/>
        </w:rPr>
        <w:t xml:space="preserve">University of </w:t>
      </w:r>
      <w:r w:rsidR="00C01488">
        <w:rPr>
          <w:b/>
          <w:bCs/>
          <w:sz w:val="44"/>
          <w:szCs w:val="44"/>
          <w:lang w:bidi="ar-KW"/>
        </w:rPr>
        <w:t>Salahaddin-Erbil</w:t>
      </w:r>
    </w:p>
    <w:p w14:paraId="2D7DA4F1" w14:textId="77777777" w:rsidR="008D46A4" w:rsidRDefault="008D46A4" w:rsidP="00B814D4">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B814D4">
        <w:rPr>
          <w:b/>
          <w:bCs/>
          <w:sz w:val="44"/>
          <w:szCs w:val="44"/>
          <w:lang w:bidi="ar-KW"/>
        </w:rPr>
        <w:t>Administrative Law</w:t>
      </w:r>
    </w:p>
    <w:p w14:paraId="482D8DCA" w14:textId="77777777" w:rsidR="008D46A4" w:rsidRDefault="008D46A4" w:rsidP="00B814D4">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B814D4">
        <w:rPr>
          <w:b/>
          <w:bCs/>
          <w:sz w:val="44"/>
          <w:szCs w:val="44"/>
          <w:lang w:bidi="ar-KW"/>
        </w:rPr>
        <w:t>2</w:t>
      </w:r>
      <w:r w:rsidR="00695467">
        <w:rPr>
          <w:b/>
          <w:bCs/>
          <w:sz w:val="44"/>
          <w:szCs w:val="44"/>
          <w:lang w:bidi="ar-KW"/>
        </w:rPr>
        <w:t>)</w:t>
      </w:r>
    </w:p>
    <w:p w14:paraId="16A548DD" w14:textId="77777777" w:rsidR="008D46A4" w:rsidRDefault="00C01488" w:rsidP="00F00C39">
      <w:pPr>
        <w:tabs>
          <w:tab w:val="left" w:pos="1200"/>
        </w:tabs>
        <w:rPr>
          <w:b/>
          <w:bCs/>
          <w:sz w:val="44"/>
          <w:szCs w:val="44"/>
          <w:lang w:bidi="ar-KW"/>
        </w:rPr>
      </w:pPr>
      <w:r>
        <w:rPr>
          <w:b/>
          <w:bCs/>
          <w:sz w:val="44"/>
          <w:szCs w:val="44"/>
          <w:lang w:bidi="ar-KW"/>
        </w:rPr>
        <w:t xml:space="preserve">Lecturer's name: </w:t>
      </w:r>
      <w:r w:rsidR="00F00C39">
        <w:rPr>
          <w:b/>
          <w:bCs/>
          <w:sz w:val="44"/>
          <w:szCs w:val="44"/>
          <w:lang w:bidi="ar-KW"/>
        </w:rPr>
        <w:t>Hemn Khalid Ali</w:t>
      </w:r>
    </w:p>
    <w:p w14:paraId="5DE90EE4" w14:textId="7C1EE2A0" w:rsidR="008D46A4" w:rsidRDefault="008D46A4" w:rsidP="003425B4">
      <w:pPr>
        <w:tabs>
          <w:tab w:val="left" w:pos="1200"/>
        </w:tabs>
        <w:rPr>
          <w:b/>
          <w:bCs/>
          <w:sz w:val="44"/>
          <w:szCs w:val="44"/>
          <w:lang w:bidi="ar-KW"/>
        </w:rPr>
      </w:pPr>
      <w:r>
        <w:rPr>
          <w:b/>
          <w:bCs/>
          <w:sz w:val="44"/>
          <w:szCs w:val="44"/>
          <w:lang w:bidi="ar-KW"/>
        </w:rPr>
        <w:t>Academic Year: 20</w:t>
      </w:r>
      <w:r w:rsidR="003425B4">
        <w:rPr>
          <w:b/>
          <w:bCs/>
          <w:sz w:val="44"/>
          <w:szCs w:val="44"/>
          <w:lang w:bidi="ar-KW"/>
        </w:rPr>
        <w:t>2</w:t>
      </w:r>
      <w:r w:rsidR="00F654CB">
        <w:rPr>
          <w:b/>
          <w:bCs/>
          <w:sz w:val="44"/>
          <w:szCs w:val="44"/>
          <w:lang w:bidi="ar-KW"/>
        </w:rPr>
        <w:t>3</w:t>
      </w:r>
      <w:r>
        <w:rPr>
          <w:b/>
          <w:bCs/>
          <w:sz w:val="44"/>
          <w:szCs w:val="44"/>
          <w:lang w:bidi="ar-KW"/>
        </w:rPr>
        <w:t>/20</w:t>
      </w:r>
      <w:r w:rsidR="003425B4">
        <w:rPr>
          <w:b/>
          <w:bCs/>
          <w:sz w:val="44"/>
          <w:szCs w:val="44"/>
          <w:lang w:bidi="ar-KW"/>
        </w:rPr>
        <w:t>2</w:t>
      </w:r>
      <w:r w:rsidR="00F654CB">
        <w:rPr>
          <w:b/>
          <w:bCs/>
          <w:sz w:val="44"/>
          <w:szCs w:val="44"/>
          <w:lang w:bidi="ar-KW"/>
        </w:rPr>
        <w:t>4</w:t>
      </w:r>
    </w:p>
    <w:p w14:paraId="50ED1B0B" w14:textId="77777777" w:rsidR="00C46D58" w:rsidRDefault="00C46D58" w:rsidP="008D46A4">
      <w:pPr>
        <w:tabs>
          <w:tab w:val="left" w:pos="1200"/>
        </w:tabs>
        <w:jc w:val="center"/>
        <w:rPr>
          <w:b/>
          <w:bCs/>
          <w:sz w:val="44"/>
          <w:szCs w:val="44"/>
          <w:lang w:bidi="ar-KW"/>
        </w:rPr>
      </w:pPr>
    </w:p>
    <w:p w14:paraId="33334326" w14:textId="77777777" w:rsidR="00C857AF" w:rsidRDefault="00C857AF" w:rsidP="008D46A4">
      <w:pPr>
        <w:tabs>
          <w:tab w:val="left" w:pos="1200"/>
        </w:tabs>
        <w:jc w:val="center"/>
        <w:rPr>
          <w:b/>
          <w:bCs/>
          <w:sz w:val="44"/>
          <w:szCs w:val="44"/>
          <w:lang w:bidi="ar-KW"/>
        </w:rPr>
      </w:pPr>
    </w:p>
    <w:p w14:paraId="50A3CD97" w14:textId="77777777" w:rsidR="00C857AF" w:rsidRDefault="00C857AF" w:rsidP="008D46A4">
      <w:pPr>
        <w:tabs>
          <w:tab w:val="left" w:pos="1200"/>
        </w:tabs>
        <w:jc w:val="center"/>
        <w:rPr>
          <w:b/>
          <w:bCs/>
          <w:sz w:val="44"/>
          <w:szCs w:val="44"/>
          <w:lang w:bidi="ar-KW"/>
        </w:rPr>
      </w:pPr>
    </w:p>
    <w:p w14:paraId="3712E9F4" w14:textId="77777777" w:rsidR="002B7CC7" w:rsidRDefault="002B7CC7" w:rsidP="008D46A4">
      <w:pPr>
        <w:tabs>
          <w:tab w:val="left" w:pos="1200"/>
        </w:tabs>
        <w:jc w:val="center"/>
        <w:rPr>
          <w:b/>
          <w:bCs/>
          <w:sz w:val="44"/>
          <w:szCs w:val="44"/>
          <w:lang w:bidi="ar-KW"/>
        </w:rPr>
      </w:pPr>
    </w:p>
    <w:p w14:paraId="6BA61625" w14:textId="77777777" w:rsidR="002B7CC7" w:rsidRDefault="002B7CC7" w:rsidP="008D46A4">
      <w:pPr>
        <w:tabs>
          <w:tab w:val="left" w:pos="1200"/>
        </w:tabs>
        <w:jc w:val="center"/>
        <w:rPr>
          <w:b/>
          <w:bCs/>
          <w:sz w:val="44"/>
          <w:szCs w:val="44"/>
          <w:lang w:bidi="ar-KW"/>
        </w:rPr>
      </w:pPr>
    </w:p>
    <w:p w14:paraId="5DAC87D8"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4449"/>
      </w:tblGrid>
      <w:tr w:rsidR="008D46A4" w:rsidRPr="00747A9A" w14:paraId="4432B8D9" w14:textId="77777777" w:rsidTr="00CF5475">
        <w:tc>
          <w:tcPr>
            <w:tcW w:w="3085" w:type="dxa"/>
          </w:tcPr>
          <w:p w14:paraId="3EE453CB"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586F62EB" w14:textId="77777777" w:rsidR="008D46A4" w:rsidRPr="005C3C2E" w:rsidRDefault="00B814D4" w:rsidP="00EE089A">
            <w:pPr>
              <w:spacing w:after="0" w:line="240" w:lineRule="auto"/>
              <w:rPr>
                <w:color w:val="333333"/>
                <w:sz w:val="24"/>
                <w:szCs w:val="24"/>
              </w:rPr>
            </w:pPr>
            <w:r w:rsidRPr="005C3C2E">
              <w:rPr>
                <w:color w:val="333333"/>
                <w:sz w:val="24"/>
                <w:szCs w:val="24"/>
              </w:rPr>
              <w:t>Administrative Law</w:t>
            </w:r>
          </w:p>
        </w:tc>
      </w:tr>
      <w:tr w:rsidR="008D46A4" w:rsidRPr="00747A9A" w14:paraId="3EAFC88F" w14:textId="77777777" w:rsidTr="00CF5475">
        <w:tc>
          <w:tcPr>
            <w:tcW w:w="3085" w:type="dxa"/>
          </w:tcPr>
          <w:p w14:paraId="68EA30C0"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7B5D205F" w14:textId="77777777" w:rsidR="008D46A4" w:rsidRPr="005C3C2E" w:rsidRDefault="004413C7" w:rsidP="00EE089A">
            <w:pPr>
              <w:spacing w:after="0" w:line="240" w:lineRule="auto"/>
              <w:rPr>
                <w:color w:val="333333"/>
                <w:sz w:val="24"/>
                <w:szCs w:val="24"/>
              </w:rPr>
            </w:pPr>
            <w:r>
              <w:rPr>
                <w:color w:val="333333"/>
                <w:sz w:val="24"/>
                <w:szCs w:val="24"/>
              </w:rPr>
              <w:t>Hemn Khalid Ali</w:t>
            </w:r>
          </w:p>
        </w:tc>
      </w:tr>
      <w:tr w:rsidR="008D46A4" w:rsidRPr="00747A9A" w14:paraId="583D108F" w14:textId="77777777" w:rsidTr="00CF5475">
        <w:tc>
          <w:tcPr>
            <w:tcW w:w="3085" w:type="dxa"/>
          </w:tcPr>
          <w:p w14:paraId="78ADED1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436D6EB6" w14:textId="77777777" w:rsidR="008D46A4" w:rsidRPr="005C3C2E" w:rsidRDefault="00C01488" w:rsidP="00EE089A">
            <w:pPr>
              <w:spacing w:after="0" w:line="240" w:lineRule="auto"/>
              <w:rPr>
                <w:color w:val="333333"/>
                <w:sz w:val="24"/>
                <w:szCs w:val="24"/>
              </w:rPr>
            </w:pPr>
            <w:r w:rsidRPr="005C3C2E">
              <w:rPr>
                <w:color w:val="333333"/>
                <w:sz w:val="24"/>
                <w:szCs w:val="24"/>
              </w:rPr>
              <w:t>Law</w:t>
            </w:r>
          </w:p>
        </w:tc>
      </w:tr>
      <w:tr w:rsidR="008D46A4" w:rsidRPr="00747A9A" w14:paraId="11EC3C27" w14:textId="77777777" w:rsidTr="00CF5475">
        <w:trPr>
          <w:trHeight w:val="352"/>
        </w:trPr>
        <w:tc>
          <w:tcPr>
            <w:tcW w:w="3085" w:type="dxa"/>
          </w:tcPr>
          <w:p w14:paraId="39B132F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5DFDE31C" w14:textId="77777777" w:rsidR="008D46A4" w:rsidRPr="005C3C2E" w:rsidRDefault="008D46A4" w:rsidP="00FD3C3E">
            <w:pPr>
              <w:spacing w:after="0" w:line="240" w:lineRule="auto"/>
              <w:rPr>
                <w:color w:val="333333"/>
                <w:sz w:val="24"/>
                <w:szCs w:val="24"/>
              </w:rPr>
            </w:pPr>
            <w:r w:rsidRPr="005C3C2E">
              <w:rPr>
                <w:color w:val="333333"/>
                <w:sz w:val="24"/>
                <w:szCs w:val="24"/>
              </w:rPr>
              <w:t>e-mail</w:t>
            </w:r>
            <w:r w:rsidRPr="005C3C2E">
              <w:rPr>
                <w:rFonts w:hint="cs"/>
                <w:color w:val="333333"/>
                <w:sz w:val="24"/>
                <w:szCs w:val="24"/>
                <w:rtl/>
              </w:rPr>
              <w:t>:</w:t>
            </w:r>
            <w:r w:rsidRPr="005C3C2E">
              <w:rPr>
                <w:color w:val="333333"/>
                <w:sz w:val="24"/>
                <w:szCs w:val="24"/>
              </w:rPr>
              <w:t xml:space="preserve"> </w:t>
            </w:r>
            <w:r w:rsidR="00FD3C3E">
              <w:rPr>
                <w:color w:val="333333"/>
                <w:sz w:val="24"/>
                <w:szCs w:val="24"/>
              </w:rPr>
              <w:t>hemn.ali@su.edu.krd</w:t>
            </w:r>
          </w:p>
          <w:p w14:paraId="6FFE82C9" w14:textId="77777777" w:rsidR="008D46A4" w:rsidRPr="005C3C2E" w:rsidRDefault="008D46A4" w:rsidP="00CF5475">
            <w:pPr>
              <w:spacing w:after="0" w:line="240" w:lineRule="auto"/>
              <w:rPr>
                <w:color w:val="333333"/>
                <w:sz w:val="24"/>
                <w:szCs w:val="24"/>
              </w:rPr>
            </w:pPr>
          </w:p>
        </w:tc>
      </w:tr>
      <w:tr w:rsidR="008D46A4" w:rsidRPr="00747A9A" w14:paraId="6D54FA57" w14:textId="77777777" w:rsidTr="00CF5475">
        <w:tc>
          <w:tcPr>
            <w:tcW w:w="3085" w:type="dxa"/>
          </w:tcPr>
          <w:p w14:paraId="2ECC63A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721711EB" w14:textId="77777777" w:rsidR="00634722" w:rsidRDefault="008D46A4" w:rsidP="00634722">
            <w:pPr>
              <w:spacing w:after="0" w:line="240" w:lineRule="auto"/>
              <w:rPr>
                <w:color w:val="333333"/>
                <w:sz w:val="24"/>
                <w:szCs w:val="24"/>
              </w:rPr>
            </w:pPr>
            <w:r w:rsidRPr="005C3C2E">
              <w:rPr>
                <w:color w:val="333333"/>
                <w:sz w:val="24"/>
                <w:szCs w:val="24"/>
              </w:rPr>
              <w:t xml:space="preserve"> </w:t>
            </w:r>
            <w:r w:rsidR="00634722">
              <w:rPr>
                <w:color w:val="333333"/>
                <w:sz w:val="24"/>
                <w:szCs w:val="24"/>
              </w:rPr>
              <w:t>Two hours per week</w:t>
            </w:r>
            <w:r w:rsidRPr="005C3C2E">
              <w:rPr>
                <w:color w:val="333333"/>
                <w:sz w:val="24"/>
                <w:szCs w:val="24"/>
              </w:rPr>
              <w:t xml:space="preserve">  </w:t>
            </w:r>
          </w:p>
          <w:p w14:paraId="7A175CED" w14:textId="77777777" w:rsidR="008D46A4" w:rsidRPr="005C3C2E" w:rsidRDefault="008D46A4" w:rsidP="00634722">
            <w:pPr>
              <w:spacing w:after="0" w:line="240" w:lineRule="auto"/>
              <w:rPr>
                <w:color w:val="333333"/>
                <w:sz w:val="24"/>
                <w:szCs w:val="24"/>
              </w:rPr>
            </w:pPr>
            <w:r w:rsidRPr="005C3C2E">
              <w:rPr>
                <w:color w:val="333333"/>
                <w:sz w:val="24"/>
                <w:szCs w:val="24"/>
              </w:rPr>
              <w:t xml:space="preserve">               </w:t>
            </w:r>
          </w:p>
        </w:tc>
      </w:tr>
      <w:tr w:rsidR="008D46A4" w:rsidRPr="00747A9A" w14:paraId="28445A1D" w14:textId="77777777" w:rsidTr="00CF5475">
        <w:tc>
          <w:tcPr>
            <w:tcW w:w="3085" w:type="dxa"/>
          </w:tcPr>
          <w:p w14:paraId="7014BA6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663F5FA0" w14:textId="77777777" w:rsidR="008D46A4" w:rsidRPr="005C3C2E" w:rsidRDefault="004E77A7" w:rsidP="00CF5475">
            <w:pPr>
              <w:spacing w:after="0" w:line="240" w:lineRule="auto"/>
              <w:rPr>
                <w:color w:val="333333"/>
                <w:sz w:val="24"/>
                <w:szCs w:val="24"/>
              </w:rPr>
            </w:pPr>
            <w:r w:rsidRPr="005C3C2E">
              <w:rPr>
                <w:color w:val="333333"/>
                <w:sz w:val="24"/>
                <w:szCs w:val="24"/>
              </w:rPr>
              <w:t>9:00 to 1:00</w:t>
            </w:r>
          </w:p>
        </w:tc>
      </w:tr>
      <w:tr w:rsidR="008D46A4" w:rsidRPr="00747A9A" w14:paraId="4F8E0EF1" w14:textId="77777777" w:rsidTr="00CF5475">
        <w:tc>
          <w:tcPr>
            <w:tcW w:w="3085" w:type="dxa"/>
          </w:tcPr>
          <w:p w14:paraId="6141CDF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34878F37" w14:textId="77777777" w:rsidR="008D46A4" w:rsidRPr="00150D28" w:rsidRDefault="00150D28" w:rsidP="003261C7">
            <w:pPr>
              <w:spacing w:after="0" w:line="240" w:lineRule="auto"/>
              <w:rPr>
                <w:sz w:val="24"/>
                <w:szCs w:val="24"/>
                <w:lang w:bidi="ar-KW"/>
              </w:rPr>
            </w:pPr>
            <w:r w:rsidRPr="00150D28">
              <w:rPr>
                <w:sz w:val="24"/>
                <w:szCs w:val="24"/>
                <w:lang w:bidi="ar-KW"/>
              </w:rPr>
              <w:t>L</w:t>
            </w:r>
            <w:r w:rsidR="003261C7">
              <w:rPr>
                <w:sz w:val="24"/>
                <w:szCs w:val="24"/>
                <w:lang w:bidi="ar-KW"/>
              </w:rPr>
              <w:t>w0</w:t>
            </w:r>
            <w:r w:rsidRPr="00150D28">
              <w:rPr>
                <w:sz w:val="24"/>
                <w:szCs w:val="24"/>
                <w:lang w:bidi="ar-KW"/>
              </w:rPr>
              <w:t>20</w:t>
            </w:r>
            <w:r w:rsidR="003261C7">
              <w:rPr>
                <w:sz w:val="24"/>
                <w:szCs w:val="24"/>
                <w:lang w:bidi="ar-KW"/>
              </w:rPr>
              <w:t>9</w:t>
            </w:r>
          </w:p>
        </w:tc>
      </w:tr>
      <w:tr w:rsidR="008D46A4" w:rsidRPr="00747A9A" w14:paraId="54E2BCDA" w14:textId="77777777" w:rsidTr="00CF5475">
        <w:tc>
          <w:tcPr>
            <w:tcW w:w="3085" w:type="dxa"/>
          </w:tcPr>
          <w:p w14:paraId="17E004DA"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0826D5BF" w14:textId="77777777" w:rsidR="006766CD" w:rsidRPr="00084B0F" w:rsidRDefault="00C01488" w:rsidP="00E54FDF">
            <w:pPr>
              <w:spacing w:after="0" w:line="240" w:lineRule="auto"/>
              <w:rPr>
                <w:b/>
                <w:bCs/>
                <w:sz w:val="24"/>
                <w:szCs w:val="24"/>
                <w:lang w:bidi="ar-SY"/>
              </w:rPr>
            </w:pPr>
            <w:r w:rsidRPr="005C3C2E">
              <w:rPr>
                <w:color w:val="333333"/>
                <w:sz w:val="24"/>
                <w:szCs w:val="24"/>
              </w:rPr>
              <w:t xml:space="preserve"> I </w:t>
            </w:r>
            <w:r w:rsidR="005901C6" w:rsidRPr="005C3C2E">
              <w:rPr>
                <w:color w:val="333333"/>
                <w:sz w:val="24"/>
                <w:szCs w:val="24"/>
              </w:rPr>
              <w:t>have graduated from college of Law and P</w:t>
            </w:r>
            <w:r w:rsidRPr="005C3C2E">
              <w:rPr>
                <w:color w:val="333333"/>
                <w:sz w:val="24"/>
                <w:szCs w:val="24"/>
              </w:rPr>
              <w:t>olitical sciences</w:t>
            </w:r>
            <w:r w:rsidR="005901C6" w:rsidRPr="005C3C2E">
              <w:rPr>
                <w:color w:val="333333"/>
                <w:sz w:val="24"/>
                <w:szCs w:val="24"/>
              </w:rPr>
              <w:t>, Salahaddin University Erbil</w:t>
            </w:r>
            <w:r w:rsidRPr="005C3C2E">
              <w:rPr>
                <w:color w:val="333333"/>
                <w:sz w:val="24"/>
                <w:szCs w:val="24"/>
              </w:rPr>
              <w:t xml:space="preserve"> in </w:t>
            </w:r>
            <w:r w:rsidR="00FD3C3E">
              <w:rPr>
                <w:color w:val="333333"/>
                <w:sz w:val="24"/>
                <w:szCs w:val="24"/>
              </w:rPr>
              <w:t>2010</w:t>
            </w:r>
            <w:r w:rsidR="00CF2E9D">
              <w:rPr>
                <w:color w:val="333333"/>
                <w:sz w:val="24"/>
                <w:szCs w:val="24"/>
              </w:rPr>
              <w:t xml:space="preserve"> as </w:t>
            </w:r>
            <w:r w:rsidR="004B2C93">
              <w:rPr>
                <w:color w:val="333333"/>
                <w:sz w:val="24"/>
                <w:szCs w:val="24"/>
              </w:rPr>
              <w:t>a first</w:t>
            </w:r>
            <w:r w:rsidR="005901C6" w:rsidRPr="005C3C2E">
              <w:rPr>
                <w:color w:val="333333"/>
                <w:sz w:val="24"/>
                <w:szCs w:val="24"/>
              </w:rPr>
              <w:t xml:space="preserve"> </w:t>
            </w:r>
            <w:r w:rsidR="00CF2E9D">
              <w:rPr>
                <w:color w:val="333333"/>
                <w:sz w:val="24"/>
                <w:szCs w:val="24"/>
              </w:rPr>
              <w:t>in my class</w:t>
            </w:r>
            <w:r w:rsidR="005901C6" w:rsidRPr="005C3C2E">
              <w:rPr>
                <w:color w:val="333333"/>
                <w:sz w:val="24"/>
                <w:szCs w:val="24"/>
              </w:rPr>
              <w:t xml:space="preserve"> in that year. I worked </w:t>
            </w:r>
            <w:r w:rsidR="00E54FDF">
              <w:rPr>
                <w:color w:val="333333"/>
                <w:sz w:val="24"/>
                <w:szCs w:val="24"/>
              </w:rPr>
              <w:t>for a year</w:t>
            </w:r>
            <w:r w:rsidR="005901C6" w:rsidRPr="005C3C2E">
              <w:rPr>
                <w:color w:val="333333"/>
                <w:sz w:val="24"/>
                <w:szCs w:val="24"/>
              </w:rPr>
              <w:t xml:space="preserve"> in the same college, college of Law, as Assistant Researcher. I </w:t>
            </w:r>
            <w:r w:rsidR="00A70DD6">
              <w:rPr>
                <w:color w:val="333333"/>
                <w:sz w:val="24"/>
                <w:szCs w:val="24"/>
              </w:rPr>
              <w:t>have obtained</w:t>
            </w:r>
            <w:r w:rsidR="00E54FDF">
              <w:rPr>
                <w:color w:val="333333"/>
                <w:sz w:val="24"/>
                <w:szCs w:val="24"/>
              </w:rPr>
              <w:t xml:space="preserve"> </w:t>
            </w:r>
            <w:r w:rsidR="00E54FDF" w:rsidRPr="005C3C2E">
              <w:rPr>
                <w:color w:val="333333"/>
                <w:sz w:val="24"/>
                <w:szCs w:val="24"/>
              </w:rPr>
              <w:t>Masters</w:t>
            </w:r>
            <w:r w:rsidR="005901C6" w:rsidRPr="005C3C2E">
              <w:rPr>
                <w:color w:val="333333"/>
                <w:sz w:val="24"/>
                <w:szCs w:val="24"/>
              </w:rPr>
              <w:t xml:space="preserve"> of Laws, LLM in </w:t>
            </w:r>
            <w:r w:rsidR="00E54FDF">
              <w:rPr>
                <w:color w:val="333333"/>
                <w:sz w:val="24"/>
                <w:szCs w:val="24"/>
              </w:rPr>
              <w:t>Commercial Law</w:t>
            </w:r>
            <w:r w:rsidR="005901C6" w:rsidRPr="005C3C2E">
              <w:rPr>
                <w:color w:val="333333"/>
                <w:sz w:val="24"/>
                <w:szCs w:val="24"/>
              </w:rPr>
              <w:t xml:space="preserve"> in </w:t>
            </w:r>
            <w:r w:rsidR="00E54FDF">
              <w:rPr>
                <w:color w:val="333333"/>
                <w:sz w:val="24"/>
                <w:szCs w:val="24"/>
              </w:rPr>
              <w:t xml:space="preserve">Hertfordshire </w:t>
            </w:r>
            <w:r w:rsidR="005901C6" w:rsidRPr="005C3C2E">
              <w:rPr>
                <w:color w:val="333333"/>
                <w:sz w:val="24"/>
                <w:szCs w:val="24"/>
              </w:rPr>
              <w:t>University, UK, 201</w:t>
            </w:r>
            <w:r w:rsidR="00E54FDF">
              <w:rPr>
                <w:color w:val="333333"/>
                <w:sz w:val="24"/>
                <w:szCs w:val="24"/>
              </w:rPr>
              <w:t>4</w:t>
            </w:r>
            <w:r w:rsidR="005901C6" w:rsidRPr="005C3C2E">
              <w:rPr>
                <w:color w:val="333333"/>
                <w:sz w:val="24"/>
                <w:szCs w:val="24"/>
              </w:rPr>
              <w:t xml:space="preserve">. Currently, I am a member of the academic staff at the </w:t>
            </w:r>
            <w:r w:rsidR="00084B0F" w:rsidRPr="005C3C2E">
              <w:rPr>
                <w:color w:val="333333"/>
                <w:sz w:val="24"/>
                <w:szCs w:val="24"/>
              </w:rPr>
              <w:t>department of L</w:t>
            </w:r>
            <w:r w:rsidR="005901C6" w:rsidRPr="005C3C2E">
              <w:rPr>
                <w:color w:val="333333"/>
                <w:sz w:val="24"/>
                <w:szCs w:val="24"/>
              </w:rPr>
              <w:t>aw</w:t>
            </w:r>
            <w:r w:rsidR="00084B0F" w:rsidRPr="005C3C2E">
              <w:rPr>
                <w:color w:val="333333"/>
                <w:sz w:val="24"/>
                <w:szCs w:val="24"/>
              </w:rPr>
              <w:t>, Colle</w:t>
            </w:r>
            <w:r w:rsidR="004C0953">
              <w:rPr>
                <w:color w:val="333333"/>
                <w:sz w:val="24"/>
                <w:szCs w:val="24"/>
              </w:rPr>
              <w:t>ge of Law,</w:t>
            </w:r>
            <w:r w:rsidR="00084B0F" w:rsidRPr="005C3C2E">
              <w:rPr>
                <w:color w:val="333333"/>
                <w:sz w:val="24"/>
                <w:szCs w:val="24"/>
              </w:rPr>
              <w:t xml:space="preserve"> Salahaddin University</w:t>
            </w:r>
            <w:r w:rsidR="00E54FDF">
              <w:rPr>
                <w:color w:val="333333"/>
                <w:sz w:val="24"/>
                <w:szCs w:val="24"/>
              </w:rPr>
              <w:t xml:space="preserve">-Erbil. </w:t>
            </w:r>
          </w:p>
        </w:tc>
      </w:tr>
      <w:tr w:rsidR="008D46A4" w:rsidRPr="00747A9A" w14:paraId="420BFF40" w14:textId="77777777" w:rsidTr="00CF5475">
        <w:tc>
          <w:tcPr>
            <w:tcW w:w="3085" w:type="dxa"/>
          </w:tcPr>
          <w:p w14:paraId="1973E771"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0E829147" w14:textId="77777777" w:rsidR="008D46A4" w:rsidRPr="006766CD" w:rsidRDefault="00652A76" w:rsidP="00E037E8">
            <w:pPr>
              <w:spacing w:after="0" w:line="240" w:lineRule="auto"/>
              <w:rPr>
                <w:b/>
                <w:bCs/>
                <w:sz w:val="24"/>
                <w:szCs w:val="24"/>
                <w:lang w:val="en-US" w:bidi="ar-KW"/>
              </w:rPr>
            </w:pPr>
            <w:r>
              <w:rPr>
                <w:b/>
                <w:bCs/>
                <w:sz w:val="24"/>
                <w:szCs w:val="24"/>
                <w:lang w:val="en-US" w:bidi="ar-KW"/>
              </w:rPr>
              <w:t xml:space="preserve">Administrative </w:t>
            </w:r>
            <w:r w:rsidR="0059432E">
              <w:rPr>
                <w:b/>
                <w:bCs/>
                <w:sz w:val="24"/>
                <w:szCs w:val="24"/>
                <w:lang w:val="en-US" w:bidi="ar-KW"/>
              </w:rPr>
              <w:t xml:space="preserve">Law, </w:t>
            </w:r>
            <w:r w:rsidR="006575D2">
              <w:rPr>
                <w:b/>
                <w:bCs/>
                <w:sz w:val="24"/>
                <w:szCs w:val="24"/>
                <w:lang w:val="en-US" w:bidi="ar-KW"/>
              </w:rPr>
              <w:t>Regulations</w:t>
            </w:r>
            <w:r w:rsidR="00084B0F">
              <w:rPr>
                <w:b/>
                <w:bCs/>
                <w:sz w:val="24"/>
                <w:szCs w:val="24"/>
                <w:lang w:val="en-US" w:bidi="ar-KW"/>
              </w:rPr>
              <w:t xml:space="preserve">, </w:t>
            </w:r>
            <w:r w:rsidR="00E037E8">
              <w:rPr>
                <w:b/>
                <w:bCs/>
                <w:sz w:val="24"/>
                <w:szCs w:val="24"/>
                <w:lang w:val="en-US" w:bidi="ar-KW"/>
              </w:rPr>
              <w:t xml:space="preserve">Decisions, </w:t>
            </w:r>
            <w:r w:rsidR="006575D2">
              <w:rPr>
                <w:b/>
                <w:bCs/>
                <w:sz w:val="24"/>
                <w:szCs w:val="24"/>
                <w:lang w:val="en-US" w:bidi="ar-KW"/>
              </w:rPr>
              <w:t>Delegated Legislation, Centralization, Decentralization</w:t>
            </w:r>
            <w:r w:rsidR="00084B0F">
              <w:rPr>
                <w:b/>
                <w:bCs/>
                <w:sz w:val="24"/>
                <w:szCs w:val="24"/>
                <w:lang w:val="en-US" w:bidi="ar-KW"/>
              </w:rPr>
              <w:t xml:space="preserve">, </w:t>
            </w:r>
            <w:r w:rsidR="00E037E8">
              <w:rPr>
                <w:b/>
                <w:bCs/>
                <w:sz w:val="24"/>
                <w:szCs w:val="24"/>
                <w:lang w:val="en-US" w:bidi="ar-KW"/>
              </w:rPr>
              <w:t>Agencies</w:t>
            </w:r>
            <w:r w:rsidR="00314E2E">
              <w:rPr>
                <w:b/>
                <w:bCs/>
                <w:sz w:val="24"/>
                <w:szCs w:val="24"/>
                <w:lang w:val="en-US" w:bidi="ar-KW"/>
              </w:rPr>
              <w:t xml:space="preserve"> </w:t>
            </w:r>
          </w:p>
        </w:tc>
      </w:tr>
      <w:tr w:rsidR="008D46A4" w:rsidRPr="00747A9A" w14:paraId="04A39039" w14:textId="77777777" w:rsidTr="00EE089A">
        <w:trPr>
          <w:trHeight w:val="1125"/>
        </w:trPr>
        <w:tc>
          <w:tcPr>
            <w:tcW w:w="9093" w:type="dxa"/>
            <w:gridSpan w:val="3"/>
          </w:tcPr>
          <w:p w14:paraId="614C0567" w14:textId="77777777" w:rsidR="008D46A4" w:rsidRDefault="00CF5475" w:rsidP="00EE089A">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3C782160" w14:textId="77777777" w:rsidR="00451A47" w:rsidRDefault="00451A47" w:rsidP="009B6D51">
            <w:pPr>
              <w:spacing w:after="0" w:line="240" w:lineRule="auto"/>
              <w:rPr>
                <w:color w:val="333333"/>
                <w:sz w:val="24"/>
                <w:szCs w:val="24"/>
              </w:rPr>
            </w:pPr>
            <w:r>
              <w:rPr>
                <w:color w:val="333333"/>
                <w:sz w:val="24"/>
                <w:szCs w:val="24"/>
              </w:rPr>
              <w:t xml:space="preserve">This course, </w:t>
            </w:r>
            <w:r w:rsidR="00AD516B" w:rsidRPr="00AD516B">
              <w:rPr>
                <w:color w:val="333333"/>
                <w:sz w:val="24"/>
                <w:szCs w:val="24"/>
              </w:rPr>
              <w:t>Administrative Law</w:t>
            </w:r>
            <w:r>
              <w:rPr>
                <w:color w:val="333333"/>
                <w:sz w:val="24"/>
                <w:szCs w:val="24"/>
              </w:rPr>
              <w:t>, is taught in English</w:t>
            </w:r>
            <w:r w:rsidRPr="005175FF">
              <w:rPr>
                <w:color w:val="333333"/>
                <w:sz w:val="24"/>
                <w:szCs w:val="24"/>
              </w:rPr>
              <w:t xml:space="preserve"> and </w:t>
            </w:r>
            <w:r w:rsidR="00DB11E6" w:rsidRPr="005175FF">
              <w:rPr>
                <w:color w:val="333333"/>
                <w:sz w:val="24"/>
                <w:szCs w:val="24"/>
              </w:rPr>
              <w:t>is a one-year course which is a four-credit unit (two hours per week) designed for undergraduate law students</w:t>
            </w:r>
            <w:r w:rsidRPr="005175FF">
              <w:rPr>
                <w:color w:val="333333"/>
                <w:sz w:val="24"/>
                <w:szCs w:val="24"/>
              </w:rPr>
              <w:t xml:space="preserve"> </w:t>
            </w:r>
            <w:r>
              <w:rPr>
                <w:color w:val="333333"/>
                <w:sz w:val="24"/>
                <w:szCs w:val="24"/>
              </w:rPr>
              <w:t>to prepare them</w:t>
            </w:r>
            <w:r w:rsidRPr="005175FF">
              <w:rPr>
                <w:color w:val="333333"/>
                <w:sz w:val="24"/>
                <w:szCs w:val="24"/>
              </w:rPr>
              <w:t xml:space="preserve"> to study wholly or partly in English to join legal academic life</w:t>
            </w:r>
            <w:r w:rsidR="00DB11E6" w:rsidRPr="005175FF">
              <w:rPr>
                <w:color w:val="333333"/>
                <w:sz w:val="24"/>
                <w:szCs w:val="24"/>
              </w:rPr>
              <w:t xml:space="preserve">. </w:t>
            </w:r>
            <w:r w:rsidR="00E0559B">
              <w:rPr>
                <w:color w:val="333333"/>
                <w:sz w:val="24"/>
                <w:szCs w:val="24"/>
              </w:rPr>
              <w:t xml:space="preserve">This course introduces students to fundamental concepts of Administrative Law. </w:t>
            </w:r>
            <w:r w:rsidR="005175FF" w:rsidRPr="005175FF">
              <w:rPr>
                <w:color w:val="333333"/>
                <w:sz w:val="24"/>
                <w:szCs w:val="24"/>
              </w:rPr>
              <w:t xml:space="preserve">The course </w:t>
            </w:r>
            <w:r w:rsidR="00DB11E6" w:rsidRPr="005175FF">
              <w:rPr>
                <w:color w:val="333333"/>
                <w:sz w:val="24"/>
                <w:szCs w:val="24"/>
              </w:rPr>
              <w:t xml:space="preserve">has been </w:t>
            </w:r>
            <w:r w:rsidRPr="005175FF">
              <w:rPr>
                <w:color w:val="333333"/>
                <w:sz w:val="24"/>
                <w:szCs w:val="24"/>
              </w:rPr>
              <w:t>designed</w:t>
            </w:r>
            <w:r w:rsidR="00DB11E6" w:rsidRPr="005175FF">
              <w:rPr>
                <w:color w:val="333333"/>
                <w:sz w:val="24"/>
                <w:szCs w:val="24"/>
              </w:rPr>
              <w:t xml:space="preserve"> in a way which covers </w:t>
            </w:r>
            <w:r w:rsidRPr="005175FF">
              <w:rPr>
                <w:color w:val="333333"/>
                <w:sz w:val="24"/>
                <w:szCs w:val="24"/>
              </w:rPr>
              <w:t xml:space="preserve">the most common and the most used legal terms and phrases in </w:t>
            </w:r>
            <w:r w:rsidR="00AD516B">
              <w:rPr>
                <w:color w:val="333333"/>
                <w:sz w:val="24"/>
                <w:szCs w:val="24"/>
              </w:rPr>
              <w:t xml:space="preserve">Administrative </w:t>
            </w:r>
            <w:r w:rsidR="008E06B1">
              <w:rPr>
                <w:color w:val="333333"/>
                <w:sz w:val="24"/>
                <w:szCs w:val="24"/>
              </w:rPr>
              <w:t>Law</w:t>
            </w:r>
            <w:r w:rsidR="008E06B1" w:rsidRPr="005175FF">
              <w:rPr>
                <w:color w:val="333333"/>
                <w:sz w:val="24"/>
                <w:szCs w:val="24"/>
              </w:rPr>
              <w:t>.</w:t>
            </w:r>
            <w:r w:rsidR="008E06B1" w:rsidRPr="00A40AD2">
              <w:rPr>
                <w:color w:val="333333"/>
                <w:sz w:val="24"/>
                <w:szCs w:val="24"/>
              </w:rPr>
              <w:t xml:space="preserve"> </w:t>
            </w:r>
          </w:p>
          <w:p w14:paraId="67A53B5C" w14:textId="77777777" w:rsidR="00451A47" w:rsidRPr="005175FF" w:rsidRDefault="00451A47" w:rsidP="00EE089A">
            <w:pPr>
              <w:spacing w:after="0" w:line="240" w:lineRule="auto"/>
              <w:rPr>
                <w:color w:val="333333"/>
                <w:sz w:val="24"/>
                <w:szCs w:val="24"/>
              </w:rPr>
            </w:pPr>
          </w:p>
          <w:p w14:paraId="48E3304F" w14:textId="77777777" w:rsidR="005E7202" w:rsidRDefault="00640CEB" w:rsidP="00584A4B">
            <w:pPr>
              <w:spacing w:after="0" w:line="240" w:lineRule="auto"/>
              <w:jc w:val="both"/>
              <w:rPr>
                <w:color w:val="333333"/>
                <w:sz w:val="24"/>
                <w:szCs w:val="24"/>
              </w:rPr>
            </w:pPr>
            <w:r>
              <w:rPr>
                <w:color w:val="333333"/>
                <w:sz w:val="24"/>
                <w:szCs w:val="24"/>
              </w:rPr>
              <w:t>Why</w:t>
            </w:r>
            <w:r w:rsidR="00B341B9" w:rsidRPr="006766CD">
              <w:rPr>
                <w:color w:val="333333"/>
                <w:sz w:val="24"/>
                <w:szCs w:val="24"/>
              </w:rPr>
              <w:t xml:space="preserve"> </w:t>
            </w:r>
            <w:r w:rsidR="00AD516B">
              <w:rPr>
                <w:color w:val="333333"/>
                <w:sz w:val="24"/>
                <w:szCs w:val="24"/>
              </w:rPr>
              <w:t>Administrative Law</w:t>
            </w:r>
            <w:r>
              <w:rPr>
                <w:color w:val="333333"/>
                <w:sz w:val="24"/>
                <w:szCs w:val="24"/>
              </w:rPr>
              <w:t>?</w:t>
            </w:r>
            <w:r w:rsidR="00D22F19">
              <w:rPr>
                <w:color w:val="333333"/>
                <w:sz w:val="24"/>
                <w:szCs w:val="24"/>
              </w:rPr>
              <w:t xml:space="preserve"> </w:t>
            </w:r>
            <w:r w:rsidR="005E7202" w:rsidRPr="005E7202">
              <w:rPr>
                <w:color w:val="333333"/>
                <w:sz w:val="24"/>
                <w:szCs w:val="24"/>
              </w:rPr>
              <w:t>Because Administrative laws guide the practices and procedures that all government bodies and judicial employees must follow</w:t>
            </w:r>
            <w:r w:rsidR="00584A4B">
              <w:rPr>
                <w:color w:val="333333"/>
                <w:sz w:val="24"/>
                <w:szCs w:val="24"/>
              </w:rPr>
              <w:t xml:space="preserve">. </w:t>
            </w:r>
            <w:r w:rsidR="00584A4B" w:rsidRPr="00584A4B">
              <w:rPr>
                <w:color w:val="333333"/>
                <w:sz w:val="24"/>
                <w:szCs w:val="24"/>
              </w:rPr>
              <w:t>During the period of 19th and 20th Century the concept of state was developed. According to the doctrine of welfare the basic objective of the State Administration is to achieve maximum Welfare of the masses. Each and every policy of the state should aim at maximum welfare of the people.</w:t>
            </w:r>
          </w:p>
          <w:p w14:paraId="4EC11227" w14:textId="77777777" w:rsidR="00584A4B" w:rsidRDefault="00584A4B" w:rsidP="009B01C1">
            <w:pPr>
              <w:spacing w:after="0" w:line="240" w:lineRule="auto"/>
              <w:rPr>
                <w:color w:val="333333"/>
                <w:sz w:val="24"/>
                <w:szCs w:val="24"/>
              </w:rPr>
            </w:pPr>
          </w:p>
          <w:p w14:paraId="5FE238A2" w14:textId="77777777" w:rsidR="008D46A4" w:rsidRPr="006766CD" w:rsidRDefault="008D46A4" w:rsidP="00584A4B">
            <w:pPr>
              <w:spacing w:after="0" w:line="240" w:lineRule="auto"/>
              <w:rPr>
                <w:sz w:val="28"/>
                <w:szCs w:val="28"/>
                <w:rtl/>
                <w:lang w:val="en-US" w:bidi="ar-KW"/>
              </w:rPr>
            </w:pPr>
          </w:p>
        </w:tc>
      </w:tr>
      <w:tr w:rsidR="00FD437F" w:rsidRPr="00747A9A" w14:paraId="3FEF2787" w14:textId="77777777" w:rsidTr="00634F2B">
        <w:trPr>
          <w:trHeight w:val="850"/>
        </w:trPr>
        <w:tc>
          <w:tcPr>
            <w:tcW w:w="9093" w:type="dxa"/>
            <w:gridSpan w:val="3"/>
          </w:tcPr>
          <w:p w14:paraId="11E0875E"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6DB5DE83" w14:textId="77777777" w:rsidR="008E06B1" w:rsidRDefault="008E06B1" w:rsidP="008E06B1">
            <w:pPr>
              <w:autoSpaceDE w:val="0"/>
              <w:autoSpaceDN w:val="0"/>
              <w:adjustRightInd w:val="0"/>
              <w:rPr>
                <w:rFonts w:ascii="Verdana" w:hAnsi="Verdana"/>
                <w:sz w:val="20"/>
                <w:szCs w:val="20"/>
              </w:rPr>
            </w:pPr>
            <w:r w:rsidRPr="008E06B1">
              <w:rPr>
                <w:rFonts w:ascii="Verdana" w:hAnsi="Verdana"/>
                <w:sz w:val="20"/>
                <w:szCs w:val="20"/>
              </w:rPr>
              <w:t>This course deals with administrative law and it is designed in a way that by the end of the course, students should have</w:t>
            </w:r>
            <w:r w:rsidR="00BB45C7">
              <w:rPr>
                <w:rFonts w:ascii="Verdana" w:hAnsi="Verdana"/>
                <w:sz w:val="20"/>
                <w:szCs w:val="20"/>
              </w:rPr>
              <w:t>:</w:t>
            </w:r>
          </w:p>
          <w:p w14:paraId="75263EB9" w14:textId="77777777" w:rsidR="00BB45C7" w:rsidRPr="002F1423" w:rsidRDefault="00BB45C7" w:rsidP="00BB45C7">
            <w:pPr>
              <w:pStyle w:val="ListParagraph"/>
              <w:numPr>
                <w:ilvl w:val="0"/>
                <w:numId w:val="16"/>
              </w:numPr>
              <w:autoSpaceDE w:val="0"/>
              <w:autoSpaceDN w:val="0"/>
              <w:adjustRightInd w:val="0"/>
              <w:rPr>
                <w:rFonts w:ascii="Verdana" w:hAnsi="Verdana"/>
                <w:sz w:val="20"/>
                <w:szCs w:val="20"/>
              </w:rPr>
            </w:pPr>
            <w:r w:rsidRPr="006F49BA">
              <w:rPr>
                <w:rFonts w:ascii="Verdana" w:hAnsi="Verdana"/>
                <w:sz w:val="20"/>
                <w:szCs w:val="20"/>
              </w:rPr>
              <w:t>knowledge of the followings:</w:t>
            </w:r>
          </w:p>
          <w:p w14:paraId="57413837" w14:textId="77777777" w:rsidR="00022E98" w:rsidRPr="00BB45C7" w:rsidRDefault="00CE1C3D" w:rsidP="00CE1C3D">
            <w:pPr>
              <w:numPr>
                <w:ilvl w:val="0"/>
                <w:numId w:val="15"/>
              </w:numPr>
              <w:autoSpaceDE w:val="0"/>
              <w:autoSpaceDN w:val="0"/>
              <w:adjustRightInd w:val="0"/>
              <w:spacing w:after="0"/>
              <w:rPr>
                <w:rFonts w:ascii="Verdana" w:hAnsi="Verdana"/>
                <w:sz w:val="20"/>
                <w:szCs w:val="20"/>
              </w:rPr>
            </w:pPr>
            <w:r>
              <w:rPr>
                <w:rFonts w:ascii="Verdana" w:hAnsi="Verdana"/>
                <w:sz w:val="20"/>
                <w:szCs w:val="20"/>
              </w:rPr>
              <w:t>The definition, function and purpose of A</w:t>
            </w:r>
            <w:r w:rsidRPr="00BB45C7">
              <w:rPr>
                <w:rFonts w:ascii="Verdana" w:hAnsi="Verdana"/>
                <w:sz w:val="20"/>
                <w:szCs w:val="20"/>
              </w:rPr>
              <w:t>dministrative law</w:t>
            </w:r>
            <w:r>
              <w:rPr>
                <w:rFonts w:ascii="Verdana" w:hAnsi="Verdana"/>
                <w:sz w:val="20"/>
                <w:szCs w:val="20"/>
              </w:rPr>
              <w:t xml:space="preserve"> </w:t>
            </w:r>
          </w:p>
          <w:p w14:paraId="7C167D4E" w14:textId="77777777" w:rsidR="00022E98" w:rsidRPr="00BB45C7" w:rsidRDefault="00BB45C7" w:rsidP="00071A33">
            <w:pPr>
              <w:numPr>
                <w:ilvl w:val="0"/>
                <w:numId w:val="15"/>
              </w:numPr>
              <w:autoSpaceDE w:val="0"/>
              <w:autoSpaceDN w:val="0"/>
              <w:adjustRightInd w:val="0"/>
              <w:spacing w:after="0"/>
              <w:rPr>
                <w:rFonts w:ascii="Verdana" w:hAnsi="Verdana"/>
                <w:sz w:val="20"/>
                <w:szCs w:val="20"/>
              </w:rPr>
            </w:pPr>
            <w:r w:rsidRPr="00BB45C7">
              <w:rPr>
                <w:rFonts w:ascii="Verdana" w:hAnsi="Verdana"/>
                <w:sz w:val="20"/>
                <w:szCs w:val="20"/>
              </w:rPr>
              <w:t>The</w:t>
            </w:r>
            <w:r w:rsidR="00071A33">
              <w:rPr>
                <w:rFonts w:ascii="Verdana" w:hAnsi="Verdana"/>
                <w:sz w:val="20"/>
                <w:szCs w:val="20"/>
              </w:rPr>
              <w:t xml:space="preserve"> sources </w:t>
            </w:r>
            <w:r w:rsidR="005D3938" w:rsidRPr="00BB45C7">
              <w:rPr>
                <w:rFonts w:ascii="Verdana" w:hAnsi="Verdana"/>
                <w:sz w:val="20"/>
                <w:szCs w:val="20"/>
              </w:rPr>
              <w:t xml:space="preserve">of administrative law and their relationship with </w:t>
            </w:r>
            <w:r w:rsidR="00071A33">
              <w:rPr>
                <w:rFonts w:ascii="Verdana" w:hAnsi="Verdana"/>
                <w:sz w:val="20"/>
                <w:szCs w:val="20"/>
              </w:rPr>
              <w:t>other fields of law.</w:t>
            </w:r>
          </w:p>
          <w:p w14:paraId="05D205B0" w14:textId="77777777" w:rsidR="00022E98" w:rsidRPr="00BB45C7" w:rsidRDefault="002630F6" w:rsidP="00BB45C7">
            <w:pPr>
              <w:numPr>
                <w:ilvl w:val="0"/>
                <w:numId w:val="15"/>
              </w:numPr>
              <w:autoSpaceDE w:val="0"/>
              <w:autoSpaceDN w:val="0"/>
              <w:adjustRightInd w:val="0"/>
              <w:spacing w:after="0"/>
              <w:rPr>
                <w:rFonts w:ascii="Verdana" w:hAnsi="Verdana"/>
                <w:sz w:val="20"/>
                <w:szCs w:val="20"/>
              </w:rPr>
            </w:pPr>
            <w:r>
              <w:rPr>
                <w:rFonts w:ascii="Verdana" w:hAnsi="Verdana"/>
                <w:sz w:val="20"/>
                <w:szCs w:val="20"/>
              </w:rPr>
              <w:t>T</w:t>
            </w:r>
            <w:r w:rsidR="005D3938" w:rsidRPr="00BB45C7">
              <w:rPr>
                <w:rFonts w:ascii="Verdana" w:hAnsi="Verdana"/>
                <w:sz w:val="20"/>
                <w:szCs w:val="20"/>
              </w:rPr>
              <w:t>opics in administrative law such as local government system and its functions</w:t>
            </w:r>
          </w:p>
          <w:p w14:paraId="6530D739" w14:textId="77777777" w:rsidR="00A0195E" w:rsidRDefault="00A0195E" w:rsidP="006F49BA">
            <w:pPr>
              <w:autoSpaceDE w:val="0"/>
              <w:autoSpaceDN w:val="0"/>
              <w:adjustRightInd w:val="0"/>
              <w:spacing w:after="0"/>
              <w:ind w:left="720"/>
              <w:rPr>
                <w:rFonts w:ascii="Verdana" w:hAnsi="Verdana"/>
                <w:sz w:val="20"/>
                <w:szCs w:val="20"/>
              </w:rPr>
            </w:pPr>
          </w:p>
          <w:p w14:paraId="1DBD9EF2" w14:textId="77777777" w:rsidR="00BB45C7" w:rsidRPr="002F1423" w:rsidRDefault="00A0195E" w:rsidP="002F1423">
            <w:pPr>
              <w:autoSpaceDE w:val="0"/>
              <w:autoSpaceDN w:val="0"/>
              <w:adjustRightInd w:val="0"/>
              <w:spacing w:after="0"/>
              <w:rPr>
                <w:rFonts w:ascii="Verdana" w:hAnsi="Verdana"/>
                <w:sz w:val="20"/>
                <w:szCs w:val="20"/>
              </w:rPr>
            </w:pPr>
            <w:r>
              <w:rPr>
                <w:rFonts w:ascii="Verdana" w:hAnsi="Verdana"/>
                <w:sz w:val="20"/>
                <w:szCs w:val="20"/>
              </w:rPr>
              <w:t xml:space="preserve">    </w:t>
            </w:r>
            <w:r w:rsidR="00BB45C7" w:rsidRPr="006F49BA">
              <w:rPr>
                <w:rFonts w:ascii="Verdana" w:hAnsi="Verdana"/>
                <w:sz w:val="20"/>
                <w:szCs w:val="20"/>
              </w:rPr>
              <w:t>B</w:t>
            </w:r>
            <w:r>
              <w:rPr>
                <w:rFonts w:ascii="Verdana" w:hAnsi="Verdana"/>
                <w:sz w:val="20"/>
                <w:szCs w:val="20"/>
              </w:rPr>
              <w:t xml:space="preserve">. </w:t>
            </w:r>
            <w:r w:rsidR="00BB45C7" w:rsidRPr="006F49BA">
              <w:rPr>
                <w:rFonts w:ascii="Verdana" w:hAnsi="Verdana"/>
                <w:sz w:val="20"/>
                <w:szCs w:val="20"/>
              </w:rPr>
              <w:t>the following skills:</w:t>
            </w:r>
          </w:p>
          <w:p w14:paraId="0E875959" w14:textId="77777777" w:rsidR="00022E98" w:rsidRPr="006F49BA" w:rsidRDefault="00FC2523" w:rsidP="006F49BA">
            <w:pPr>
              <w:pStyle w:val="ListParagraph"/>
              <w:numPr>
                <w:ilvl w:val="0"/>
                <w:numId w:val="20"/>
              </w:numPr>
              <w:autoSpaceDE w:val="0"/>
              <w:autoSpaceDN w:val="0"/>
              <w:adjustRightInd w:val="0"/>
              <w:spacing w:after="0"/>
              <w:rPr>
                <w:rFonts w:ascii="Verdana" w:hAnsi="Verdana"/>
                <w:sz w:val="20"/>
                <w:szCs w:val="20"/>
              </w:rPr>
            </w:pPr>
            <w:r>
              <w:rPr>
                <w:rFonts w:ascii="Verdana" w:hAnsi="Verdana"/>
                <w:sz w:val="20"/>
                <w:szCs w:val="20"/>
              </w:rPr>
              <w:t>T</w:t>
            </w:r>
            <w:r w:rsidR="005D3938" w:rsidRPr="006F49BA">
              <w:rPr>
                <w:rFonts w:ascii="Verdana" w:hAnsi="Verdana"/>
                <w:sz w:val="20"/>
                <w:szCs w:val="20"/>
              </w:rPr>
              <w:t>o understand the principles of Administrative Law</w:t>
            </w:r>
          </w:p>
          <w:p w14:paraId="797B5DFB" w14:textId="77777777" w:rsidR="00022E98" w:rsidRPr="006F49BA" w:rsidRDefault="00FC2523" w:rsidP="006F49BA">
            <w:pPr>
              <w:pStyle w:val="ListParagraph"/>
              <w:numPr>
                <w:ilvl w:val="0"/>
                <w:numId w:val="20"/>
              </w:numPr>
              <w:autoSpaceDE w:val="0"/>
              <w:autoSpaceDN w:val="0"/>
              <w:adjustRightInd w:val="0"/>
              <w:spacing w:after="0"/>
              <w:rPr>
                <w:rFonts w:ascii="Verdana" w:hAnsi="Verdana"/>
                <w:sz w:val="20"/>
                <w:szCs w:val="20"/>
              </w:rPr>
            </w:pPr>
            <w:r>
              <w:rPr>
                <w:rFonts w:ascii="Verdana" w:hAnsi="Verdana"/>
                <w:sz w:val="20"/>
                <w:szCs w:val="20"/>
              </w:rPr>
              <w:t>T</w:t>
            </w:r>
            <w:r w:rsidRPr="00B742E8">
              <w:rPr>
                <w:rFonts w:ascii="Verdana" w:hAnsi="Verdana"/>
                <w:sz w:val="20"/>
                <w:szCs w:val="20"/>
              </w:rPr>
              <w:t>o</w:t>
            </w:r>
            <w:r w:rsidRPr="002F1423" w:rsidDel="00FC2523">
              <w:rPr>
                <w:rFonts w:ascii="Verdana" w:hAnsi="Verdana"/>
                <w:sz w:val="20"/>
                <w:szCs w:val="20"/>
              </w:rPr>
              <w:t xml:space="preserve"> </w:t>
            </w:r>
            <w:r w:rsidR="005D3938" w:rsidRPr="006F49BA">
              <w:rPr>
                <w:rFonts w:ascii="Verdana" w:hAnsi="Verdana"/>
                <w:sz w:val="20"/>
                <w:szCs w:val="20"/>
              </w:rPr>
              <w:t>identify administrative regulations</w:t>
            </w:r>
          </w:p>
          <w:p w14:paraId="0CD15E4C" w14:textId="77777777" w:rsidR="00022E98" w:rsidRPr="006F49BA" w:rsidRDefault="00FC2523" w:rsidP="006F49BA">
            <w:pPr>
              <w:pStyle w:val="ListParagraph"/>
              <w:numPr>
                <w:ilvl w:val="0"/>
                <w:numId w:val="20"/>
              </w:numPr>
              <w:autoSpaceDE w:val="0"/>
              <w:autoSpaceDN w:val="0"/>
              <w:adjustRightInd w:val="0"/>
              <w:spacing w:after="0"/>
              <w:rPr>
                <w:rFonts w:ascii="Verdana" w:hAnsi="Verdana"/>
                <w:sz w:val="20"/>
                <w:szCs w:val="20"/>
              </w:rPr>
            </w:pPr>
            <w:r>
              <w:rPr>
                <w:rFonts w:ascii="Verdana" w:hAnsi="Verdana"/>
                <w:sz w:val="20"/>
                <w:szCs w:val="20"/>
              </w:rPr>
              <w:t>T</w:t>
            </w:r>
            <w:r w:rsidRPr="00B742E8">
              <w:rPr>
                <w:rFonts w:ascii="Verdana" w:hAnsi="Verdana"/>
                <w:sz w:val="20"/>
                <w:szCs w:val="20"/>
              </w:rPr>
              <w:t>o</w:t>
            </w:r>
            <w:r w:rsidRPr="002F1423" w:rsidDel="00FC2523">
              <w:rPr>
                <w:rFonts w:ascii="Verdana" w:hAnsi="Verdana"/>
                <w:sz w:val="20"/>
                <w:szCs w:val="20"/>
              </w:rPr>
              <w:t xml:space="preserve"> </w:t>
            </w:r>
            <w:r w:rsidR="005D3938" w:rsidRPr="006F49BA">
              <w:rPr>
                <w:rFonts w:ascii="Verdana" w:hAnsi="Verdana"/>
                <w:sz w:val="20"/>
                <w:szCs w:val="20"/>
              </w:rPr>
              <w:t>appreciate the extent of participation of individuals and their rights in public administration and administrative activities.</w:t>
            </w:r>
          </w:p>
          <w:p w14:paraId="571B43AD" w14:textId="77777777" w:rsidR="00FD437F" w:rsidRDefault="005D3938" w:rsidP="005C3C2E">
            <w:pPr>
              <w:pStyle w:val="ListParagraph"/>
              <w:numPr>
                <w:ilvl w:val="0"/>
                <w:numId w:val="20"/>
              </w:numPr>
              <w:autoSpaceDE w:val="0"/>
              <w:autoSpaceDN w:val="0"/>
              <w:adjustRightInd w:val="0"/>
              <w:spacing w:after="0"/>
              <w:rPr>
                <w:rFonts w:ascii="Verdana" w:hAnsi="Verdana"/>
                <w:sz w:val="20"/>
                <w:szCs w:val="20"/>
              </w:rPr>
            </w:pPr>
            <w:r w:rsidRPr="006F49BA">
              <w:rPr>
                <w:rFonts w:ascii="Verdana" w:hAnsi="Verdana"/>
                <w:sz w:val="20"/>
                <w:szCs w:val="20"/>
              </w:rPr>
              <w:t xml:space="preserve"> learn</w:t>
            </w:r>
            <w:r w:rsidR="00413D84">
              <w:rPr>
                <w:rFonts w:ascii="Verdana" w:hAnsi="Verdana"/>
                <w:sz w:val="20"/>
                <w:szCs w:val="20"/>
              </w:rPr>
              <w:t>ing</w:t>
            </w:r>
            <w:r w:rsidRPr="006F49BA">
              <w:rPr>
                <w:rFonts w:ascii="Verdana" w:hAnsi="Verdana"/>
                <w:sz w:val="20"/>
                <w:szCs w:val="20"/>
              </w:rPr>
              <w:t xml:space="preserve"> legal terminologies in general, and, specifically, administrative law terms</w:t>
            </w:r>
          </w:p>
          <w:p w14:paraId="4C003B48" w14:textId="77777777" w:rsidR="005C3C2E" w:rsidRPr="005C3C2E" w:rsidRDefault="005C3C2E" w:rsidP="005C3C2E">
            <w:pPr>
              <w:pStyle w:val="ListParagraph"/>
              <w:autoSpaceDE w:val="0"/>
              <w:autoSpaceDN w:val="0"/>
              <w:adjustRightInd w:val="0"/>
              <w:spacing w:after="0"/>
              <w:rPr>
                <w:rFonts w:ascii="Verdana" w:hAnsi="Verdana"/>
                <w:sz w:val="20"/>
                <w:szCs w:val="20"/>
              </w:rPr>
            </w:pPr>
          </w:p>
        </w:tc>
      </w:tr>
      <w:tr w:rsidR="008D46A4" w:rsidRPr="00747A9A" w14:paraId="008AAA25" w14:textId="77777777" w:rsidTr="00EE089A">
        <w:trPr>
          <w:trHeight w:val="704"/>
        </w:trPr>
        <w:tc>
          <w:tcPr>
            <w:tcW w:w="9093" w:type="dxa"/>
            <w:gridSpan w:val="3"/>
          </w:tcPr>
          <w:p w14:paraId="54CC2EDF" w14:textId="77777777"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382F1022" w14:textId="77777777" w:rsidR="00B916A8" w:rsidRPr="00CC640C" w:rsidRDefault="00CC640C" w:rsidP="00E03F5B">
            <w:pPr>
              <w:rPr>
                <w:sz w:val="24"/>
                <w:szCs w:val="24"/>
                <w:rtl/>
                <w:lang w:bidi="ar-KW"/>
              </w:rPr>
            </w:pPr>
            <w:r>
              <w:rPr>
                <w:sz w:val="24"/>
                <w:szCs w:val="24"/>
                <w:lang w:bidi="ar-KW"/>
              </w:rPr>
              <w:t xml:space="preserve">Attendance of students is highly </w:t>
            </w:r>
            <w:r w:rsidR="009B2FBE">
              <w:rPr>
                <w:sz w:val="24"/>
                <w:szCs w:val="24"/>
                <w:lang w:bidi="ar-KW"/>
              </w:rPr>
              <w:t>important. E</w:t>
            </w:r>
            <w:r w:rsidR="00DB11E6" w:rsidRPr="00CC640C">
              <w:rPr>
                <w:sz w:val="24"/>
                <w:szCs w:val="24"/>
                <w:lang w:bidi="ar-KW"/>
              </w:rPr>
              <w:t xml:space="preserve">xercises and participations in the class are </w:t>
            </w:r>
            <w:r w:rsidR="009B2FBE">
              <w:rPr>
                <w:sz w:val="24"/>
                <w:szCs w:val="24"/>
                <w:lang w:bidi="ar-KW"/>
              </w:rPr>
              <w:t>crucial</w:t>
            </w:r>
            <w:r w:rsidR="00DB11E6" w:rsidRPr="00CC640C">
              <w:rPr>
                <w:sz w:val="24"/>
                <w:szCs w:val="24"/>
                <w:lang w:bidi="ar-KW"/>
              </w:rPr>
              <w:t xml:space="preserve"> which will facilitate students’ understanding of the concepts and issues presented in this course</w:t>
            </w:r>
            <w:r w:rsidR="009B2FBE">
              <w:rPr>
                <w:sz w:val="24"/>
                <w:szCs w:val="24"/>
                <w:lang w:bidi="ar-KW"/>
              </w:rPr>
              <w:t>. T</w:t>
            </w:r>
            <w:r w:rsidR="00DB11E6" w:rsidRPr="00CC640C">
              <w:rPr>
                <w:sz w:val="24"/>
                <w:szCs w:val="24"/>
                <w:lang w:bidi="ar-KW"/>
              </w:rPr>
              <w:t>he course will be translated into Kurdish or Arabic through participation of the students</w:t>
            </w:r>
            <w:r w:rsidR="009B2FBE">
              <w:rPr>
                <w:sz w:val="24"/>
                <w:szCs w:val="24"/>
                <w:lang w:bidi="ar-KW"/>
              </w:rPr>
              <w:t>. Students are required to be fully prepared to discuss and participate in the class.</w:t>
            </w:r>
            <w:r w:rsidR="00D5055B">
              <w:rPr>
                <w:sz w:val="24"/>
                <w:szCs w:val="24"/>
                <w:lang w:bidi="ar-KW"/>
              </w:rPr>
              <w:t xml:space="preserve"> In addition they are required to know the meaning of some important English vocabulary in English with their synonyms. </w:t>
            </w:r>
          </w:p>
        </w:tc>
      </w:tr>
      <w:tr w:rsidR="008D46A4" w:rsidRPr="00747A9A" w14:paraId="52971CBF" w14:textId="77777777" w:rsidTr="00EE089A">
        <w:trPr>
          <w:trHeight w:val="704"/>
        </w:trPr>
        <w:tc>
          <w:tcPr>
            <w:tcW w:w="9093" w:type="dxa"/>
            <w:gridSpan w:val="3"/>
          </w:tcPr>
          <w:p w14:paraId="62ADECFC" w14:textId="77777777" w:rsidR="008D46A4" w:rsidRDefault="00CF5475" w:rsidP="009B2FBE">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45696B72" w14:textId="77777777" w:rsidR="00F326DE" w:rsidRPr="00566663" w:rsidRDefault="00673F88" w:rsidP="00462877">
            <w:pPr>
              <w:spacing w:after="0" w:line="240" w:lineRule="auto"/>
              <w:jc w:val="both"/>
              <w:rPr>
                <w:sz w:val="24"/>
                <w:szCs w:val="24"/>
                <w:lang w:bidi="ar-KW"/>
              </w:rPr>
            </w:pPr>
            <w:r w:rsidRPr="00566663">
              <w:rPr>
                <w:sz w:val="24"/>
                <w:szCs w:val="24"/>
                <w:lang w:bidi="ar-KW"/>
              </w:rPr>
              <w:t xml:space="preserve">The course is delivered through a program of weekly lectures and activities. </w:t>
            </w:r>
            <w:r w:rsidR="006B3ACA" w:rsidRPr="00566663">
              <w:rPr>
                <w:sz w:val="24"/>
                <w:szCs w:val="24"/>
                <w:lang w:bidi="ar-KW"/>
              </w:rPr>
              <w:t>The introductory lectures are very important in setting the Administrative</w:t>
            </w:r>
            <w:r w:rsidR="00BD5B09" w:rsidRPr="00566663">
              <w:rPr>
                <w:sz w:val="24"/>
                <w:szCs w:val="24"/>
                <w:lang w:bidi="ar-KW"/>
              </w:rPr>
              <w:t xml:space="preserve"> </w:t>
            </w:r>
            <w:r w:rsidR="006B3ACA" w:rsidRPr="00566663">
              <w:rPr>
                <w:sz w:val="24"/>
                <w:szCs w:val="24"/>
                <w:lang w:bidi="ar-KW"/>
              </w:rPr>
              <w:t xml:space="preserve">Law </w:t>
            </w:r>
            <w:r w:rsidR="00BD5B09" w:rsidRPr="00566663">
              <w:rPr>
                <w:sz w:val="24"/>
                <w:szCs w:val="24"/>
                <w:lang w:bidi="ar-KW"/>
              </w:rPr>
              <w:t xml:space="preserve">in </w:t>
            </w:r>
            <w:r w:rsidR="006B3ACA" w:rsidRPr="00566663">
              <w:rPr>
                <w:sz w:val="24"/>
                <w:szCs w:val="24"/>
                <w:lang w:bidi="ar-KW"/>
              </w:rPr>
              <w:t>context</w:t>
            </w:r>
            <w:r w:rsidR="00BD5B09" w:rsidRPr="00566663">
              <w:rPr>
                <w:sz w:val="24"/>
                <w:szCs w:val="24"/>
                <w:lang w:bidi="ar-KW"/>
              </w:rPr>
              <w:t xml:space="preserve"> The course is delivered through a program of weekly lectures and activities. </w:t>
            </w:r>
            <w:r w:rsidR="00607524" w:rsidRPr="00566663">
              <w:rPr>
                <w:sz w:val="24"/>
                <w:szCs w:val="24"/>
                <w:lang w:bidi="ar-KW"/>
              </w:rPr>
              <w:t>The introductory lectures are very important in setting the Administrative Law in context and ensuring that students have a sound base from which to develop their understanding of the subject</w:t>
            </w:r>
            <w:r w:rsidR="00F326DE" w:rsidRPr="00566663">
              <w:rPr>
                <w:sz w:val="24"/>
                <w:szCs w:val="24"/>
                <w:lang w:bidi="ar-KW"/>
              </w:rPr>
              <w:t>.</w:t>
            </w:r>
          </w:p>
          <w:p w14:paraId="784BC8EE" w14:textId="77777777" w:rsidR="00F326DE" w:rsidRPr="00566663" w:rsidRDefault="00F326DE" w:rsidP="00462877">
            <w:pPr>
              <w:spacing w:after="0" w:line="240" w:lineRule="auto"/>
              <w:jc w:val="both"/>
              <w:rPr>
                <w:sz w:val="24"/>
                <w:szCs w:val="24"/>
                <w:lang w:bidi="ar-KW"/>
              </w:rPr>
            </w:pPr>
            <w:r w:rsidRPr="00566663">
              <w:rPr>
                <w:sz w:val="24"/>
                <w:szCs w:val="24"/>
                <w:lang w:bidi="ar-KW"/>
              </w:rPr>
              <w:t xml:space="preserve">Activity classes are aimed to engage student in class and train them to use the knowledge which they achieved in class and advance it in way to be able to use them in real life situations. </w:t>
            </w:r>
          </w:p>
          <w:p w14:paraId="0E684E78" w14:textId="77777777" w:rsidR="007F0899" w:rsidRPr="006766CD" w:rsidRDefault="007F0899" w:rsidP="009B2FBE">
            <w:pPr>
              <w:spacing w:after="0" w:line="240" w:lineRule="auto"/>
              <w:rPr>
                <w:sz w:val="24"/>
                <w:szCs w:val="24"/>
                <w:rtl/>
                <w:lang w:val="en-US" w:bidi="ar-KW"/>
              </w:rPr>
            </w:pPr>
          </w:p>
        </w:tc>
      </w:tr>
      <w:tr w:rsidR="008D46A4" w:rsidRPr="00747A9A" w14:paraId="5A7388FF" w14:textId="77777777" w:rsidTr="00EE089A">
        <w:trPr>
          <w:trHeight w:val="704"/>
        </w:trPr>
        <w:tc>
          <w:tcPr>
            <w:tcW w:w="9093" w:type="dxa"/>
            <w:gridSpan w:val="3"/>
          </w:tcPr>
          <w:p w14:paraId="0A36AC59" w14:textId="77777777" w:rsidR="008D46A4" w:rsidRPr="00634F2B" w:rsidRDefault="00CF5475" w:rsidP="00EE089A">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6E7E8774" w14:textId="77777777" w:rsidR="00E03F5B" w:rsidRPr="00CC640C" w:rsidRDefault="000F2337" w:rsidP="009B5B7D">
            <w:pPr>
              <w:rPr>
                <w:sz w:val="24"/>
                <w:szCs w:val="24"/>
                <w:lang w:bidi="ar-KW"/>
              </w:rPr>
            </w:pPr>
            <w:r>
              <w:rPr>
                <w:rFonts w:hint="cs"/>
                <w:sz w:val="28"/>
                <w:szCs w:val="28"/>
                <w:rtl/>
                <w:lang w:val="en-US" w:bidi="ar-KW"/>
              </w:rPr>
              <w:t>‌</w:t>
            </w:r>
            <w:r w:rsidR="00E03F5B">
              <w:rPr>
                <w:sz w:val="24"/>
                <w:szCs w:val="24"/>
                <w:lang w:bidi="ar-KW"/>
              </w:rPr>
              <w:t xml:space="preserve"> </w:t>
            </w:r>
            <w:r w:rsidR="00E03F5B" w:rsidRPr="00CC640C">
              <w:rPr>
                <w:sz w:val="24"/>
                <w:szCs w:val="24"/>
                <w:lang w:bidi="ar-KW"/>
              </w:rPr>
              <w:t>(</w:t>
            </w:r>
            <w:r w:rsidR="00E03F5B" w:rsidRPr="00CC640C">
              <w:rPr>
                <w:b/>
                <w:bCs/>
                <w:sz w:val="24"/>
                <w:szCs w:val="24"/>
                <w:u w:val="single"/>
                <w:lang w:bidi="ar-KW"/>
              </w:rPr>
              <w:t>1</w:t>
            </w:r>
            <w:r w:rsidR="00E03F5B">
              <w:rPr>
                <w:b/>
                <w:bCs/>
                <w:sz w:val="24"/>
                <w:szCs w:val="24"/>
                <w:u w:val="single"/>
                <w:lang w:bidi="ar-KW"/>
              </w:rPr>
              <w:t>0%) t</w:t>
            </w:r>
            <w:r w:rsidR="00E03F5B" w:rsidRPr="00CC640C">
              <w:rPr>
                <w:b/>
                <w:bCs/>
                <w:sz w:val="24"/>
                <w:szCs w:val="24"/>
                <w:u w:val="single"/>
                <w:lang w:bidi="ar-KW"/>
              </w:rPr>
              <w:t>en percent</w:t>
            </w:r>
            <w:r w:rsidR="00E03F5B">
              <w:rPr>
                <w:sz w:val="24"/>
                <w:szCs w:val="24"/>
                <w:lang w:bidi="ar-KW"/>
              </w:rPr>
              <w:t xml:space="preserve">  is allocated for </w:t>
            </w:r>
            <w:r w:rsidR="00F82FAA">
              <w:rPr>
                <w:sz w:val="24"/>
                <w:szCs w:val="24"/>
                <w:lang w:bidi="ar-KW"/>
              </w:rPr>
              <w:t>daily participation</w:t>
            </w:r>
            <w:r w:rsidR="00FF1970">
              <w:rPr>
                <w:sz w:val="24"/>
                <w:szCs w:val="24"/>
                <w:lang w:bidi="ar-KW"/>
              </w:rPr>
              <w:t>, activities and</w:t>
            </w:r>
            <w:r w:rsidR="00E03F5B" w:rsidRPr="00CC640C">
              <w:rPr>
                <w:sz w:val="24"/>
                <w:szCs w:val="24"/>
                <w:lang w:bidi="ar-KW"/>
              </w:rPr>
              <w:t xml:space="preserve"> </w:t>
            </w:r>
            <w:r w:rsidR="00E03F5B">
              <w:rPr>
                <w:sz w:val="24"/>
                <w:szCs w:val="24"/>
                <w:lang w:bidi="ar-KW"/>
              </w:rPr>
              <w:t xml:space="preserve">quizzes. Throughout the course </w:t>
            </w:r>
            <w:r w:rsidR="00E03F5B" w:rsidRPr="00CC640C">
              <w:rPr>
                <w:sz w:val="24"/>
                <w:szCs w:val="24"/>
                <w:lang w:bidi="ar-KW"/>
              </w:rPr>
              <w:t xml:space="preserve">students are required to take </w:t>
            </w:r>
            <w:r w:rsidR="00E03F5B" w:rsidRPr="00CC640C">
              <w:rPr>
                <w:b/>
                <w:bCs/>
                <w:sz w:val="24"/>
                <w:szCs w:val="24"/>
                <w:lang w:bidi="ar-KW"/>
              </w:rPr>
              <w:t>one (1)</w:t>
            </w:r>
            <w:r w:rsidR="00E03F5B" w:rsidRPr="00CC640C">
              <w:rPr>
                <w:sz w:val="24"/>
                <w:szCs w:val="24"/>
                <w:lang w:bidi="ar-KW"/>
              </w:rPr>
              <w:t xml:space="preserve"> hour closed-book exam (</w:t>
            </w:r>
            <w:r w:rsidR="009B5B7D">
              <w:rPr>
                <w:b/>
                <w:bCs/>
                <w:sz w:val="24"/>
                <w:szCs w:val="24"/>
                <w:u w:val="single"/>
                <w:lang w:bidi="ar-KW"/>
              </w:rPr>
              <w:t>30</w:t>
            </w:r>
            <w:r w:rsidR="00E03F5B" w:rsidRPr="00CC640C">
              <w:rPr>
                <w:b/>
                <w:bCs/>
                <w:sz w:val="24"/>
                <w:szCs w:val="24"/>
                <w:u w:val="single"/>
                <w:lang w:bidi="ar-KW"/>
              </w:rPr>
              <w:t xml:space="preserve">%) </w:t>
            </w:r>
            <w:r w:rsidR="009B5B7D">
              <w:rPr>
                <w:b/>
                <w:bCs/>
                <w:sz w:val="24"/>
                <w:szCs w:val="24"/>
                <w:u w:val="single"/>
                <w:lang w:bidi="ar-KW"/>
              </w:rPr>
              <w:t>thirty</w:t>
            </w:r>
            <w:r w:rsidR="00E03F5B" w:rsidRPr="00CC640C">
              <w:rPr>
                <w:b/>
                <w:bCs/>
                <w:sz w:val="24"/>
                <w:szCs w:val="24"/>
                <w:u w:val="single"/>
                <w:lang w:bidi="ar-KW"/>
              </w:rPr>
              <w:t xml:space="preserve"> percent</w:t>
            </w:r>
            <w:r w:rsidR="00E03F5B">
              <w:rPr>
                <w:b/>
                <w:bCs/>
                <w:sz w:val="24"/>
                <w:szCs w:val="24"/>
                <w:u w:val="single"/>
                <w:lang w:bidi="ar-KW"/>
              </w:rPr>
              <w:t xml:space="preserve"> </w:t>
            </w:r>
            <w:r w:rsidR="00E03F5B" w:rsidRPr="00E03F5B">
              <w:rPr>
                <w:sz w:val="24"/>
                <w:szCs w:val="24"/>
                <w:lang w:bidi="ar-KW"/>
              </w:rPr>
              <w:t>.</w:t>
            </w:r>
            <w:r w:rsidR="00E03F5B" w:rsidRPr="00CC640C">
              <w:rPr>
                <w:sz w:val="24"/>
                <w:szCs w:val="24"/>
                <w:lang w:bidi="ar-KW"/>
              </w:rPr>
              <w:t xml:space="preserve"> The areas examined are those studied up to the point where the course pauses.</w:t>
            </w:r>
            <w:r w:rsidR="00E03F5B">
              <w:rPr>
                <w:sz w:val="24"/>
                <w:szCs w:val="24"/>
                <w:lang w:bidi="ar-KW"/>
              </w:rPr>
              <w:t xml:space="preserve"> At the end of the course</w:t>
            </w:r>
            <w:r w:rsidR="00E03F5B" w:rsidRPr="00CC640C">
              <w:rPr>
                <w:sz w:val="24"/>
                <w:szCs w:val="24"/>
                <w:lang w:bidi="ar-KW"/>
              </w:rPr>
              <w:t xml:space="preserve">, students are required to take the final exam which is </w:t>
            </w:r>
            <w:r w:rsidR="00E03F5B" w:rsidRPr="00CC640C">
              <w:rPr>
                <w:b/>
                <w:bCs/>
                <w:sz w:val="24"/>
                <w:szCs w:val="24"/>
                <w:lang w:bidi="ar-KW"/>
              </w:rPr>
              <w:t>three (3)</w:t>
            </w:r>
            <w:r w:rsidR="00E03F5B" w:rsidRPr="00CC640C">
              <w:rPr>
                <w:sz w:val="24"/>
                <w:szCs w:val="24"/>
                <w:lang w:bidi="ar-KW"/>
              </w:rPr>
              <w:t xml:space="preserve"> hours closed-book exam (</w:t>
            </w:r>
            <w:r w:rsidR="00E03F5B" w:rsidRPr="00CC640C">
              <w:rPr>
                <w:b/>
                <w:bCs/>
                <w:sz w:val="24"/>
                <w:szCs w:val="24"/>
                <w:u w:val="single"/>
                <w:lang w:bidi="ar-KW"/>
              </w:rPr>
              <w:t>60%) sixty percent</w:t>
            </w:r>
            <w:r w:rsidR="00E03F5B">
              <w:rPr>
                <w:sz w:val="24"/>
                <w:szCs w:val="24"/>
                <w:lang w:bidi="ar-KW"/>
              </w:rPr>
              <w:t xml:space="preserve">. </w:t>
            </w:r>
            <w:r w:rsidR="00E03F5B" w:rsidRPr="00CC640C">
              <w:rPr>
                <w:sz w:val="24"/>
                <w:szCs w:val="24"/>
                <w:lang w:bidi="ar-KW"/>
              </w:rPr>
              <w:t xml:space="preserve">This exam covers all areas of the course </w:t>
            </w:r>
            <w:r w:rsidR="00E03F5B">
              <w:rPr>
                <w:sz w:val="24"/>
                <w:szCs w:val="24"/>
                <w:lang w:bidi="ar-KW"/>
              </w:rPr>
              <w:t xml:space="preserve">which </w:t>
            </w:r>
            <w:r w:rsidR="00E03F5B" w:rsidRPr="00CC640C">
              <w:rPr>
                <w:sz w:val="24"/>
                <w:szCs w:val="24"/>
                <w:lang w:bidi="ar-KW"/>
              </w:rPr>
              <w:t>already studied</w:t>
            </w:r>
            <w:r w:rsidR="00E03F5B">
              <w:rPr>
                <w:sz w:val="24"/>
                <w:szCs w:val="24"/>
                <w:lang w:bidi="ar-KW"/>
              </w:rPr>
              <w:t>.</w:t>
            </w:r>
          </w:p>
          <w:p w14:paraId="071F6508" w14:textId="77777777" w:rsidR="000F2337" w:rsidRPr="00E03F5B" w:rsidRDefault="000F2337" w:rsidP="00E03F5B">
            <w:pPr>
              <w:bidi/>
              <w:spacing w:after="0" w:line="240" w:lineRule="auto"/>
              <w:jc w:val="right"/>
              <w:rPr>
                <w:sz w:val="28"/>
                <w:szCs w:val="28"/>
                <w:rtl/>
                <w:lang w:bidi="ar-KW"/>
              </w:rPr>
            </w:pPr>
          </w:p>
        </w:tc>
      </w:tr>
      <w:tr w:rsidR="008D46A4" w:rsidRPr="00747A9A" w14:paraId="60947E23" w14:textId="77777777" w:rsidTr="00EE089A">
        <w:trPr>
          <w:trHeight w:val="704"/>
        </w:trPr>
        <w:tc>
          <w:tcPr>
            <w:tcW w:w="9093" w:type="dxa"/>
            <w:gridSpan w:val="3"/>
          </w:tcPr>
          <w:p w14:paraId="1D5B751B" w14:textId="77777777" w:rsidR="00FD437F" w:rsidRDefault="00CF5475" w:rsidP="006766CD">
            <w:pPr>
              <w:spacing w:after="0" w:line="240" w:lineRule="auto"/>
              <w:rPr>
                <w:ins w:id="0" w:author="Amanj Ali" w:date="2017-01-25T13:52:00Z"/>
                <w:b/>
                <w:bCs/>
                <w:sz w:val="28"/>
                <w:szCs w:val="28"/>
                <w:lang w:bidi="ar-KW"/>
              </w:rPr>
            </w:pPr>
            <w:r>
              <w:rPr>
                <w:b/>
                <w:bCs/>
                <w:sz w:val="28"/>
                <w:szCs w:val="28"/>
                <w:lang w:bidi="ar-KW"/>
              </w:rPr>
              <w:t xml:space="preserve">15. </w:t>
            </w:r>
            <w:r w:rsidR="00001B33">
              <w:rPr>
                <w:b/>
                <w:bCs/>
                <w:sz w:val="28"/>
                <w:szCs w:val="28"/>
                <w:lang w:bidi="ar-KW"/>
              </w:rPr>
              <w:t>Student learning outcome:</w:t>
            </w:r>
          </w:p>
          <w:p w14:paraId="58A857D0" w14:textId="77777777" w:rsidR="00F35932" w:rsidRPr="00AF2CC2" w:rsidRDefault="00F35932" w:rsidP="00AF2CC2">
            <w:pPr>
              <w:spacing w:after="0" w:line="240" w:lineRule="auto"/>
              <w:rPr>
                <w:sz w:val="24"/>
                <w:szCs w:val="24"/>
                <w:rtl/>
                <w:lang w:val="en-US" w:bidi="ar-KW"/>
              </w:rPr>
            </w:pPr>
            <w:r w:rsidRPr="00AF2CC2">
              <w:rPr>
                <w:b/>
                <w:bCs/>
                <w:sz w:val="24"/>
                <w:szCs w:val="24"/>
                <w:lang w:bidi="ar-KW"/>
              </w:rPr>
              <w:t xml:space="preserve">This course will provide students with some basic </w:t>
            </w:r>
            <w:r w:rsidR="00AF2CC2" w:rsidRPr="00AF2CC2">
              <w:rPr>
                <w:b/>
                <w:bCs/>
                <w:sz w:val="24"/>
                <w:szCs w:val="24"/>
                <w:lang w:bidi="ar-KW"/>
              </w:rPr>
              <w:t>topics about:</w:t>
            </w:r>
          </w:p>
          <w:p w14:paraId="4D3D9995" w14:textId="77777777" w:rsidR="00EE3103" w:rsidRPr="00BB45C7" w:rsidRDefault="00EE3103" w:rsidP="00F83E42">
            <w:pPr>
              <w:numPr>
                <w:ilvl w:val="0"/>
                <w:numId w:val="21"/>
              </w:numPr>
              <w:autoSpaceDE w:val="0"/>
              <w:autoSpaceDN w:val="0"/>
              <w:adjustRightInd w:val="0"/>
              <w:spacing w:after="0"/>
              <w:rPr>
                <w:rFonts w:ascii="Verdana" w:hAnsi="Verdana"/>
                <w:sz w:val="20"/>
                <w:szCs w:val="20"/>
              </w:rPr>
            </w:pPr>
            <w:r>
              <w:rPr>
                <w:rFonts w:ascii="Verdana" w:hAnsi="Verdana"/>
                <w:sz w:val="20"/>
                <w:szCs w:val="20"/>
              </w:rPr>
              <w:t>D</w:t>
            </w:r>
            <w:r w:rsidRPr="00BB45C7">
              <w:rPr>
                <w:rFonts w:ascii="Verdana" w:hAnsi="Verdana"/>
                <w:sz w:val="20"/>
                <w:szCs w:val="20"/>
              </w:rPr>
              <w:t>elegated legislation, its control and how its use or misuse can affect the workings of a governmental administrative system</w:t>
            </w:r>
          </w:p>
          <w:p w14:paraId="4F39CCDC" w14:textId="77777777" w:rsidR="00EE3103" w:rsidRPr="00BB45C7" w:rsidRDefault="00EE3103" w:rsidP="00F83E42">
            <w:pPr>
              <w:numPr>
                <w:ilvl w:val="0"/>
                <w:numId w:val="21"/>
              </w:numPr>
              <w:autoSpaceDE w:val="0"/>
              <w:autoSpaceDN w:val="0"/>
              <w:adjustRightInd w:val="0"/>
              <w:spacing w:after="0"/>
              <w:rPr>
                <w:rFonts w:ascii="Verdana" w:hAnsi="Verdana"/>
                <w:sz w:val="20"/>
                <w:szCs w:val="20"/>
              </w:rPr>
            </w:pPr>
            <w:r>
              <w:rPr>
                <w:rFonts w:ascii="Verdana" w:hAnsi="Verdana"/>
                <w:sz w:val="20"/>
                <w:szCs w:val="20"/>
              </w:rPr>
              <w:t>A</w:t>
            </w:r>
            <w:r w:rsidRPr="00BB45C7">
              <w:rPr>
                <w:rFonts w:ascii="Verdana" w:hAnsi="Verdana"/>
                <w:sz w:val="20"/>
                <w:szCs w:val="20"/>
              </w:rPr>
              <w:t>dministrative corruption</w:t>
            </w:r>
          </w:p>
          <w:p w14:paraId="7774E4B1" w14:textId="77777777" w:rsidR="00DC135C" w:rsidRDefault="00EE3103" w:rsidP="00DC135C">
            <w:pPr>
              <w:numPr>
                <w:ilvl w:val="0"/>
                <w:numId w:val="21"/>
              </w:numPr>
              <w:autoSpaceDE w:val="0"/>
              <w:autoSpaceDN w:val="0"/>
              <w:adjustRightInd w:val="0"/>
              <w:spacing w:after="0"/>
              <w:rPr>
                <w:rFonts w:ascii="Verdana" w:hAnsi="Verdana"/>
                <w:sz w:val="20"/>
                <w:szCs w:val="20"/>
              </w:rPr>
            </w:pPr>
            <w:r>
              <w:rPr>
                <w:rFonts w:ascii="Verdana" w:hAnsi="Verdana"/>
                <w:sz w:val="20"/>
                <w:szCs w:val="20"/>
              </w:rPr>
              <w:t>E</w:t>
            </w:r>
            <w:r w:rsidRPr="00BB45C7">
              <w:rPr>
                <w:rFonts w:ascii="Verdana" w:hAnsi="Verdana"/>
                <w:sz w:val="20"/>
                <w:szCs w:val="20"/>
              </w:rPr>
              <w:t>-government, administrative contracts vs. commercial contracts</w:t>
            </w:r>
          </w:p>
          <w:p w14:paraId="5A765329" w14:textId="77777777" w:rsidR="00DC135C" w:rsidRDefault="00F83E42" w:rsidP="00DC135C">
            <w:pPr>
              <w:numPr>
                <w:ilvl w:val="0"/>
                <w:numId w:val="21"/>
              </w:numPr>
              <w:autoSpaceDE w:val="0"/>
              <w:autoSpaceDN w:val="0"/>
              <w:adjustRightInd w:val="0"/>
              <w:spacing w:after="0"/>
              <w:rPr>
                <w:rFonts w:ascii="Verdana" w:hAnsi="Verdana"/>
                <w:sz w:val="20"/>
                <w:szCs w:val="20"/>
              </w:rPr>
            </w:pPr>
            <w:r w:rsidRPr="00DC135C">
              <w:rPr>
                <w:rFonts w:ascii="Verdana" w:hAnsi="Verdana"/>
                <w:sz w:val="20"/>
                <w:szCs w:val="20"/>
              </w:rPr>
              <w:t>To</w:t>
            </w:r>
            <w:r w:rsidRPr="00DC135C" w:rsidDel="00FC2523">
              <w:rPr>
                <w:rFonts w:ascii="Verdana" w:hAnsi="Verdana"/>
                <w:sz w:val="20"/>
                <w:szCs w:val="20"/>
              </w:rPr>
              <w:t xml:space="preserve"> </w:t>
            </w:r>
            <w:r w:rsidRPr="00DC135C">
              <w:rPr>
                <w:rFonts w:ascii="Verdana" w:hAnsi="Verdana"/>
                <w:sz w:val="20"/>
                <w:szCs w:val="20"/>
              </w:rPr>
              <w:t>analyse and apply administrative principles to its related issues</w:t>
            </w:r>
          </w:p>
          <w:p w14:paraId="0861254A" w14:textId="77777777" w:rsidR="00F83E42" w:rsidRPr="00DC135C" w:rsidRDefault="00F83E42" w:rsidP="00DC135C">
            <w:pPr>
              <w:numPr>
                <w:ilvl w:val="0"/>
                <w:numId w:val="21"/>
              </w:numPr>
              <w:autoSpaceDE w:val="0"/>
              <w:autoSpaceDN w:val="0"/>
              <w:adjustRightInd w:val="0"/>
              <w:spacing w:after="0"/>
              <w:rPr>
                <w:rFonts w:ascii="Verdana" w:hAnsi="Verdana"/>
                <w:sz w:val="20"/>
                <w:szCs w:val="20"/>
              </w:rPr>
            </w:pPr>
            <w:r w:rsidRPr="00DC135C">
              <w:rPr>
                <w:lang w:val="en-US"/>
              </w:rPr>
              <w:lastRenderedPageBreak/>
              <w:t xml:space="preserve">In this course, students learn to produce the main kinds of legal academic language, oral presentations, and contributions </w:t>
            </w:r>
            <w:r w:rsidR="004A0FA4" w:rsidRPr="00DC135C">
              <w:rPr>
                <w:lang w:val="en-US"/>
              </w:rPr>
              <w:t>to tutorial and written assignments</w:t>
            </w:r>
            <w:r w:rsidRPr="00DC135C">
              <w:rPr>
                <w:lang w:val="en-US"/>
              </w:rPr>
              <w:t>.</w:t>
            </w:r>
          </w:p>
          <w:p w14:paraId="11E02FBF" w14:textId="77777777" w:rsidR="007F0899" w:rsidRPr="007F0899" w:rsidRDefault="007F0899" w:rsidP="00FD437F">
            <w:pPr>
              <w:bidi/>
              <w:spacing w:after="0" w:line="240" w:lineRule="auto"/>
              <w:rPr>
                <w:sz w:val="28"/>
                <w:szCs w:val="28"/>
                <w:rtl/>
                <w:lang w:val="en-US" w:bidi="ar-IQ"/>
              </w:rPr>
            </w:pPr>
          </w:p>
        </w:tc>
      </w:tr>
      <w:tr w:rsidR="008D46A4" w:rsidRPr="00747A9A" w14:paraId="410FF916" w14:textId="77777777" w:rsidTr="002D27CE">
        <w:trPr>
          <w:trHeight w:val="5418"/>
        </w:trPr>
        <w:tc>
          <w:tcPr>
            <w:tcW w:w="9093" w:type="dxa"/>
            <w:gridSpan w:val="3"/>
          </w:tcPr>
          <w:p w14:paraId="3BB7F70E" w14:textId="77777777"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1B8DB4F9" w14:textId="77777777" w:rsidR="006C06ED"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Key references:</w:t>
            </w:r>
            <w:r w:rsidR="00AA576F">
              <w:rPr>
                <w:sz w:val="24"/>
                <w:szCs w:val="24"/>
                <w:lang w:bidi="ar-KW"/>
              </w:rPr>
              <w:t xml:space="preserve"> </w:t>
            </w:r>
          </w:p>
          <w:p w14:paraId="2664629D" w14:textId="77777777" w:rsidR="00685658" w:rsidRDefault="00AA576F" w:rsidP="009C3346">
            <w:pPr>
              <w:pStyle w:val="ListParagraph"/>
              <w:numPr>
                <w:ilvl w:val="0"/>
                <w:numId w:val="22"/>
              </w:numPr>
              <w:spacing w:after="0" w:line="240" w:lineRule="auto"/>
              <w:rPr>
                <w:sz w:val="24"/>
                <w:szCs w:val="24"/>
                <w:lang w:bidi="ar-KW"/>
              </w:rPr>
            </w:pPr>
            <w:r w:rsidRPr="009C3346">
              <w:rPr>
                <w:sz w:val="24"/>
                <w:szCs w:val="24"/>
                <w:lang w:bidi="ar-KW"/>
              </w:rPr>
              <w:t>Chris Taylor, Constitutional and Administrative Law, Law express, 8</w:t>
            </w:r>
            <w:r w:rsidRPr="009C3346">
              <w:rPr>
                <w:sz w:val="24"/>
                <w:szCs w:val="24"/>
                <w:vertAlign w:val="superscript"/>
                <w:lang w:bidi="ar-KW"/>
              </w:rPr>
              <w:t>th</w:t>
            </w:r>
            <w:r w:rsidRPr="009C3346">
              <w:rPr>
                <w:sz w:val="24"/>
                <w:szCs w:val="24"/>
                <w:lang w:bidi="ar-KW"/>
              </w:rPr>
              <w:t xml:space="preserve"> edition</w:t>
            </w:r>
            <w:r w:rsidR="00685658" w:rsidRPr="009C3346">
              <w:rPr>
                <w:sz w:val="24"/>
                <w:szCs w:val="24"/>
                <w:lang w:bidi="ar-KW"/>
              </w:rPr>
              <w:t>, 2010.</w:t>
            </w:r>
          </w:p>
          <w:p w14:paraId="7427F6AD" w14:textId="77777777" w:rsidR="009C3346" w:rsidRPr="009C3346" w:rsidRDefault="009C3346" w:rsidP="009C3346">
            <w:pPr>
              <w:pStyle w:val="ListParagraph"/>
              <w:numPr>
                <w:ilvl w:val="0"/>
                <w:numId w:val="22"/>
              </w:numPr>
              <w:spacing w:after="0" w:line="240" w:lineRule="auto"/>
              <w:rPr>
                <w:sz w:val="24"/>
                <w:szCs w:val="24"/>
                <w:lang w:bidi="ar-KW"/>
              </w:rPr>
            </w:pPr>
            <w:r>
              <w:rPr>
                <w:sz w:val="24"/>
                <w:szCs w:val="24"/>
                <w:lang w:bidi="ar-KW"/>
              </w:rPr>
              <w:t>Susan Rose</w:t>
            </w:r>
            <w:r w:rsidR="0033170D">
              <w:rPr>
                <w:sz w:val="24"/>
                <w:szCs w:val="24"/>
                <w:lang w:bidi="ar-KW"/>
              </w:rPr>
              <w:t xml:space="preserve">-Ackerman and Peter L. Lindseth, </w:t>
            </w:r>
            <w:r w:rsidR="00784A55">
              <w:rPr>
                <w:sz w:val="24"/>
                <w:szCs w:val="24"/>
                <w:lang w:bidi="ar-KW"/>
              </w:rPr>
              <w:t xml:space="preserve">Comparative </w:t>
            </w:r>
            <w:r w:rsidR="00784A55" w:rsidRPr="009C3346">
              <w:rPr>
                <w:sz w:val="24"/>
                <w:szCs w:val="24"/>
                <w:lang w:bidi="ar-KW"/>
              </w:rPr>
              <w:t>Administrative Law,</w:t>
            </w:r>
            <w:r w:rsidR="00784A55">
              <w:rPr>
                <w:sz w:val="24"/>
                <w:szCs w:val="24"/>
                <w:lang w:bidi="ar-KW"/>
              </w:rPr>
              <w:t xml:space="preserve"> Cheltenham UK, 2010.</w:t>
            </w:r>
          </w:p>
          <w:p w14:paraId="3C2F3C4A" w14:textId="77777777" w:rsidR="00CC5CD1" w:rsidRPr="009C3346" w:rsidRDefault="006C06ED" w:rsidP="009C3346">
            <w:pPr>
              <w:pStyle w:val="ListParagraph"/>
              <w:numPr>
                <w:ilvl w:val="0"/>
                <w:numId w:val="22"/>
              </w:numPr>
              <w:spacing w:after="0" w:line="240" w:lineRule="auto"/>
              <w:rPr>
                <w:sz w:val="24"/>
                <w:szCs w:val="24"/>
                <w:lang w:bidi="ar-KW"/>
              </w:rPr>
            </w:pPr>
            <w:r w:rsidRPr="009C3346">
              <w:rPr>
                <w:sz w:val="24"/>
                <w:szCs w:val="24"/>
                <w:lang w:bidi="ar-KW"/>
              </w:rPr>
              <w:t>Ian</w:t>
            </w:r>
            <w:r w:rsidR="00685658" w:rsidRPr="009C3346">
              <w:rPr>
                <w:sz w:val="24"/>
                <w:szCs w:val="24"/>
                <w:lang w:bidi="ar-KW"/>
              </w:rPr>
              <w:t xml:space="preserve"> Loveland, Constitutional and Administrative Law</w:t>
            </w:r>
            <w:r w:rsidRPr="009C3346">
              <w:rPr>
                <w:sz w:val="24"/>
                <w:szCs w:val="24"/>
                <w:lang w:bidi="ar-KW"/>
              </w:rPr>
              <w:t xml:space="preserve"> and Human Rights, Oxford University Press, 6</w:t>
            </w:r>
            <w:r w:rsidRPr="009C3346">
              <w:rPr>
                <w:sz w:val="24"/>
                <w:szCs w:val="24"/>
                <w:vertAlign w:val="superscript"/>
                <w:lang w:bidi="ar-KW"/>
              </w:rPr>
              <w:t>th</w:t>
            </w:r>
            <w:r w:rsidRPr="009C3346">
              <w:rPr>
                <w:sz w:val="24"/>
                <w:szCs w:val="24"/>
                <w:lang w:bidi="ar-KW"/>
              </w:rPr>
              <w:t xml:space="preserve"> edition, 2012.</w:t>
            </w:r>
          </w:p>
          <w:p w14:paraId="7B28BD05" w14:textId="77777777" w:rsidR="006C06ED" w:rsidRPr="006766CD" w:rsidRDefault="006C06ED" w:rsidP="00CC5CD1">
            <w:pPr>
              <w:spacing w:after="0" w:line="240" w:lineRule="auto"/>
              <w:rPr>
                <w:sz w:val="24"/>
                <w:szCs w:val="24"/>
                <w:lang w:bidi="ar-KW"/>
              </w:rPr>
            </w:pPr>
          </w:p>
          <w:p w14:paraId="64E8565C" w14:textId="77777777" w:rsidR="002D2AF8" w:rsidRDefault="00001B33" w:rsidP="00A6191F">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Useful references:</w:t>
            </w:r>
          </w:p>
          <w:p w14:paraId="4045F6D7" w14:textId="77777777" w:rsidR="00CC5CD1" w:rsidRPr="006766CD" w:rsidRDefault="00D47077" w:rsidP="00A6191F">
            <w:pPr>
              <w:spacing w:after="0" w:line="240" w:lineRule="auto"/>
              <w:rPr>
                <w:sz w:val="24"/>
                <w:szCs w:val="24"/>
                <w:lang w:bidi="ar-KW"/>
              </w:rPr>
            </w:pPr>
            <w:r>
              <w:rPr>
                <w:sz w:val="24"/>
                <w:szCs w:val="24"/>
                <w:lang w:bidi="ar-KW"/>
              </w:rPr>
              <w:t xml:space="preserve"> </w:t>
            </w:r>
            <w:r w:rsidR="00A6191F">
              <w:rPr>
                <w:sz w:val="24"/>
                <w:szCs w:val="24"/>
                <w:lang w:bidi="ar-KW"/>
              </w:rPr>
              <w:t>Neil</w:t>
            </w:r>
            <w:r w:rsidR="002D2AF8">
              <w:rPr>
                <w:sz w:val="24"/>
                <w:szCs w:val="24"/>
                <w:lang w:bidi="ar-KW"/>
              </w:rPr>
              <w:t xml:space="preserve"> Parp</w:t>
            </w:r>
            <w:r>
              <w:rPr>
                <w:sz w:val="24"/>
                <w:szCs w:val="24"/>
                <w:lang w:bidi="ar-KW"/>
              </w:rPr>
              <w:t xml:space="preserve">worth, </w:t>
            </w:r>
            <w:r w:rsidR="00A6191F" w:rsidRPr="009C3346">
              <w:rPr>
                <w:sz w:val="24"/>
                <w:szCs w:val="24"/>
                <w:lang w:bidi="ar-KW"/>
              </w:rPr>
              <w:t>Constitutional and Administrative Law</w:t>
            </w:r>
            <w:r w:rsidR="00A6191F">
              <w:rPr>
                <w:sz w:val="24"/>
                <w:szCs w:val="24"/>
                <w:lang w:bidi="ar-KW"/>
              </w:rPr>
              <w:t xml:space="preserve">, </w:t>
            </w:r>
            <w:r w:rsidR="00A6191F" w:rsidRPr="009C3346">
              <w:rPr>
                <w:sz w:val="24"/>
                <w:szCs w:val="24"/>
                <w:lang w:bidi="ar-KW"/>
              </w:rPr>
              <w:t xml:space="preserve">Oxford University Press, </w:t>
            </w:r>
            <w:r w:rsidR="00A6191F">
              <w:rPr>
                <w:sz w:val="24"/>
                <w:szCs w:val="24"/>
                <w:lang w:bidi="ar-KW"/>
              </w:rPr>
              <w:t>7</w:t>
            </w:r>
            <w:r w:rsidR="00A6191F" w:rsidRPr="009C3346">
              <w:rPr>
                <w:sz w:val="24"/>
                <w:szCs w:val="24"/>
                <w:vertAlign w:val="superscript"/>
                <w:lang w:bidi="ar-KW"/>
              </w:rPr>
              <w:t>th</w:t>
            </w:r>
            <w:r w:rsidR="00A6191F">
              <w:rPr>
                <w:sz w:val="24"/>
                <w:szCs w:val="24"/>
                <w:lang w:bidi="ar-KW"/>
              </w:rPr>
              <w:t xml:space="preserve"> edition, 2000.</w:t>
            </w:r>
          </w:p>
          <w:p w14:paraId="571B73C4" w14:textId="77777777" w:rsidR="00CC5CD1"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Magazines and review (internet</w:t>
            </w:r>
            <w:r w:rsidRPr="006766CD">
              <w:rPr>
                <w:sz w:val="24"/>
                <w:szCs w:val="24"/>
                <w:lang w:bidi="ar-KW"/>
              </w:rPr>
              <w:t>):</w:t>
            </w:r>
          </w:p>
          <w:p w14:paraId="533501FD" w14:textId="77777777" w:rsidR="002D2AF8" w:rsidRDefault="002D2AF8" w:rsidP="002D2AF8">
            <w:pPr>
              <w:pStyle w:val="ListParagraph"/>
              <w:numPr>
                <w:ilvl w:val="0"/>
                <w:numId w:val="23"/>
              </w:numPr>
              <w:spacing w:after="0" w:line="240" w:lineRule="auto"/>
              <w:rPr>
                <w:sz w:val="24"/>
                <w:szCs w:val="24"/>
                <w:lang w:val="en-US" w:bidi="ar-IQ"/>
              </w:rPr>
            </w:pPr>
            <w:r>
              <w:rPr>
                <w:sz w:val="24"/>
                <w:szCs w:val="24"/>
                <w:lang w:val="en-US" w:bidi="ar-IQ"/>
              </w:rPr>
              <w:t>David Sam</w:t>
            </w:r>
            <w:r w:rsidR="00C45445">
              <w:rPr>
                <w:sz w:val="24"/>
                <w:szCs w:val="24"/>
                <w:lang w:val="en-US" w:bidi="ar-IQ"/>
              </w:rPr>
              <w:t xml:space="preserve">uel, Separation of Powers. Available </w:t>
            </w:r>
            <w:r w:rsidR="00C43DEA">
              <w:rPr>
                <w:sz w:val="24"/>
                <w:szCs w:val="24"/>
                <w:lang w:val="en-US" w:bidi="ar-IQ"/>
              </w:rPr>
              <w:t>at:</w:t>
            </w:r>
            <w:r w:rsidR="00C660C9">
              <w:rPr>
                <w:sz w:val="24"/>
                <w:szCs w:val="24"/>
                <w:lang w:val="en-US" w:bidi="ar-IQ"/>
              </w:rPr>
              <w:t xml:space="preserve"> </w:t>
            </w:r>
            <w:r w:rsidR="00C45445">
              <w:rPr>
                <w:sz w:val="24"/>
                <w:szCs w:val="24"/>
                <w:lang w:val="en-US" w:bidi="ar-IQ"/>
              </w:rPr>
              <w:t>(</w:t>
            </w:r>
            <w:hyperlink r:id="rId8" w:history="1">
              <w:r w:rsidR="00C43DEA" w:rsidRPr="003E69AF">
                <w:rPr>
                  <w:rStyle w:val="Hyperlink"/>
                  <w:i/>
                  <w:iCs/>
                  <w:sz w:val="24"/>
                  <w:szCs w:val="24"/>
                  <w:lang w:val="en-US" w:bidi="ar-IQ"/>
                </w:rPr>
                <w:t>www.polisci.umn.edu/dsamuels/boix%20&amp;%20Stokes%20Samuels%20ch.pdf</w:t>
              </w:r>
            </w:hyperlink>
            <w:r w:rsidR="00C43DEA">
              <w:rPr>
                <w:sz w:val="24"/>
                <w:szCs w:val="24"/>
                <w:lang w:val="en-US" w:bidi="ar-IQ"/>
              </w:rPr>
              <w:t>)</w:t>
            </w:r>
          </w:p>
          <w:p w14:paraId="339A344E" w14:textId="77777777" w:rsidR="00C43DEA" w:rsidRPr="002D2AF8" w:rsidRDefault="00FD667A" w:rsidP="002D2AF8">
            <w:pPr>
              <w:pStyle w:val="ListParagraph"/>
              <w:numPr>
                <w:ilvl w:val="0"/>
                <w:numId w:val="23"/>
              </w:numPr>
              <w:spacing w:after="0" w:line="240" w:lineRule="auto"/>
              <w:rPr>
                <w:sz w:val="24"/>
                <w:szCs w:val="24"/>
                <w:lang w:val="en-US" w:bidi="ar-IQ"/>
              </w:rPr>
            </w:pPr>
            <w:r>
              <w:rPr>
                <w:sz w:val="24"/>
                <w:szCs w:val="24"/>
                <w:lang w:val="en-US" w:bidi="ar-IQ"/>
              </w:rPr>
              <w:t>Gordon Wilkinson, E-Government: Key Concepts and Applications to Development</w:t>
            </w:r>
            <w:r w:rsidR="005331C3">
              <w:rPr>
                <w:sz w:val="24"/>
                <w:szCs w:val="24"/>
                <w:lang w:val="en-US" w:bidi="ar-IQ"/>
              </w:rPr>
              <w:t xml:space="preserve">. </w:t>
            </w:r>
            <w:r w:rsidR="00C660C9">
              <w:rPr>
                <w:sz w:val="24"/>
                <w:szCs w:val="24"/>
                <w:lang w:val="en-US" w:bidi="ar-IQ"/>
              </w:rPr>
              <w:t>Available</w:t>
            </w:r>
            <w:r w:rsidR="005331C3">
              <w:rPr>
                <w:sz w:val="24"/>
                <w:szCs w:val="24"/>
                <w:lang w:val="en-US" w:bidi="ar-IQ"/>
              </w:rPr>
              <w:t xml:space="preserve"> at</w:t>
            </w:r>
            <w:r w:rsidR="00C660C9">
              <w:rPr>
                <w:sz w:val="24"/>
                <w:szCs w:val="24"/>
                <w:lang w:val="en-US" w:bidi="ar-IQ"/>
              </w:rPr>
              <w:t xml:space="preserve">: </w:t>
            </w:r>
            <w:r w:rsidR="005331C3">
              <w:rPr>
                <w:sz w:val="24"/>
                <w:szCs w:val="24"/>
                <w:lang w:val="en-US" w:bidi="ar-IQ"/>
              </w:rPr>
              <w:t>(</w:t>
            </w:r>
            <w:r w:rsidR="00C660C9" w:rsidRPr="00C660C9">
              <w:rPr>
                <w:rStyle w:val="Hyperlink"/>
                <w:i/>
                <w:iCs/>
              </w:rPr>
              <w:t>www.unc.edu/gewilkin/wilkinson_713_fa07_essay.pdf</w:t>
            </w:r>
            <w:r w:rsidR="00C660C9">
              <w:rPr>
                <w:sz w:val="24"/>
                <w:szCs w:val="24"/>
                <w:lang w:val="en-US" w:bidi="ar-IQ"/>
              </w:rPr>
              <w:t>).</w:t>
            </w:r>
          </w:p>
          <w:p w14:paraId="3DD575AB" w14:textId="77777777" w:rsidR="00CC5CD1" w:rsidRPr="00747A9A" w:rsidRDefault="00CC5CD1" w:rsidP="00EE089A">
            <w:pPr>
              <w:spacing w:after="0" w:line="240" w:lineRule="auto"/>
              <w:rPr>
                <w:b/>
                <w:bCs/>
                <w:sz w:val="28"/>
                <w:szCs w:val="28"/>
                <w:lang w:val="en-US" w:bidi="ar-KW"/>
              </w:rPr>
            </w:pPr>
          </w:p>
        </w:tc>
      </w:tr>
      <w:tr w:rsidR="008D46A4" w:rsidRPr="00747A9A" w14:paraId="25DB7D56" w14:textId="77777777" w:rsidTr="002D27CE">
        <w:tc>
          <w:tcPr>
            <w:tcW w:w="4644" w:type="dxa"/>
            <w:gridSpan w:val="2"/>
            <w:tcBorders>
              <w:bottom w:val="single" w:sz="8" w:space="0" w:color="auto"/>
            </w:tcBorders>
          </w:tcPr>
          <w:p w14:paraId="1CD3A446" w14:textId="77777777" w:rsidR="008D46A4" w:rsidRPr="00747A9A" w:rsidRDefault="00CF5475" w:rsidP="00EE089A">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4449" w:type="dxa"/>
            <w:tcBorders>
              <w:bottom w:val="single" w:sz="8" w:space="0" w:color="auto"/>
            </w:tcBorders>
          </w:tcPr>
          <w:p w14:paraId="7E51DEC1" w14:textId="77777777" w:rsidR="008D46A4" w:rsidRPr="00747A9A" w:rsidRDefault="008D46A4" w:rsidP="00EE089A">
            <w:pPr>
              <w:spacing w:after="0" w:line="240" w:lineRule="auto"/>
              <w:rPr>
                <w:b/>
                <w:bCs/>
                <w:sz w:val="28"/>
                <w:szCs w:val="28"/>
                <w:rtl/>
                <w:lang w:bidi="ar-KW"/>
              </w:rPr>
            </w:pPr>
            <w:r w:rsidRPr="00747A9A">
              <w:rPr>
                <w:b/>
                <w:bCs/>
                <w:sz w:val="28"/>
                <w:szCs w:val="28"/>
                <w:lang w:bidi="ar-KW"/>
              </w:rPr>
              <w:t>Lecturer's name</w:t>
            </w:r>
          </w:p>
        </w:tc>
      </w:tr>
      <w:tr w:rsidR="00A1607E" w:rsidRPr="00747A9A" w14:paraId="55581072" w14:textId="77777777" w:rsidTr="002D27CE">
        <w:tc>
          <w:tcPr>
            <w:tcW w:w="4644" w:type="dxa"/>
            <w:gridSpan w:val="2"/>
            <w:tcBorders>
              <w:bottom w:val="single" w:sz="8" w:space="0" w:color="auto"/>
            </w:tcBorders>
          </w:tcPr>
          <w:p w14:paraId="70642362" w14:textId="77777777" w:rsidR="00A1607E" w:rsidRPr="00366327" w:rsidRDefault="00A1607E" w:rsidP="00FC741A">
            <w:pPr>
              <w:pStyle w:val="ListParagraph"/>
              <w:numPr>
                <w:ilvl w:val="0"/>
                <w:numId w:val="24"/>
              </w:numPr>
              <w:spacing w:after="0" w:line="240" w:lineRule="auto"/>
              <w:rPr>
                <w:sz w:val="28"/>
                <w:szCs w:val="28"/>
                <w:lang w:bidi="ar-KW"/>
              </w:rPr>
            </w:pPr>
            <w:r w:rsidRPr="00366327">
              <w:rPr>
                <w:sz w:val="24"/>
                <w:szCs w:val="24"/>
                <w:lang w:val="en-US" w:bidi="ar-IQ"/>
              </w:rPr>
              <w:t>Introduction to Administrative Law</w:t>
            </w:r>
          </w:p>
        </w:tc>
        <w:tc>
          <w:tcPr>
            <w:tcW w:w="4449" w:type="dxa"/>
            <w:tcBorders>
              <w:bottom w:val="single" w:sz="8" w:space="0" w:color="auto"/>
            </w:tcBorders>
          </w:tcPr>
          <w:p w14:paraId="4CAE49F5" w14:textId="77777777" w:rsidR="00A1607E" w:rsidRDefault="0078211B" w:rsidP="0078211B">
            <w:r>
              <w:rPr>
                <w:sz w:val="24"/>
                <w:szCs w:val="24"/>
                <w:lang w:bidi="ar-KW"/>
              </w:rPr>
              <w:t>Hemn Khalid Ali</w:t>
            </w:r>
            <w:r w:rsidR="00A1607E" w:rsidRPr="00082980">
              <w:rPr>
                <w:sz w:val="24"/>
                <w:szCs w:val="24"/>
                <w:lang w:bidi="ar-KW"/>
              </w:rPr>
              <w:t xml:space="preserve"> e</w:t>
            </w:r>
            <w:r w:rsidR="00A1607E" w:rsidRPr="00082980">
              <w:rPr>
                <w:sz w:val="24"/>
                <w:szCs w:val="24"/>
                <w:lang w:val="en-US" w:bidi="ar-KW"/>
              </w:rPr>
              <w:t>x</w:t>
            </w:r>
            <w:r w:rsidR="00A1607E" w:rsidRPr="00082980">
              <w:rPr>
                <w:sz w:val="24"/>
                <w:szCs w:val="24"/>
                <w:lang w:bidi="ar-KW"/>
              </w:rPr>
              <w:t xml:space="preserve">: (2 hrs) </w:t>
            </w:r>
          </w:p>
        </w:tc>
      </w:tr>
      <w:tr w:rsidR="004B6C85" w:rsidRPr="00747A9A" w14:paraId="0587DA39" w14:textId="77777777" w:rsidTr="002D27CE">
        <w:tc>
          <w:tcPr>
            <w:tcW w:w="4644" w:type="dxa"/>
            <w:gridSpan w:val="2"/>
            <w:tcBorders>
              <w:bottom w:val="single" w:sz="8" w:space="0" w:color="auto"/>
            </w:tcBorders>
          </w:tcPr>
          <w:p w14:paraId="2E7BDA74" w14:textId="77777777" w:rsidR="004B6C85" w:rsidRPr="00366327" w:rsidRDefault="004B6C85" w:rsidP="004B6C85">
            <w:pPr>
              <w:pStyle w:val="ListParagraph"/>
              <w:numPr>
                <w:ilvl w:val="0"/>
                <w:numId w:val="24"/>
              </w:numPr>
              <w:spacing w:after="0" w:line="240" w:lineRule="auto"/>
              <w:rPr>
                <w:sz w:val="28"/>
                <w:szCs w:val="28"/>
                <w:lang w:bidi="ar-KW"/>
              </w:rPr>
            </w:pPr>
            <w:r w:rsidRPr="00366327">
              <w:rPr>
                <w:sz w:val="24"/>
                <w:szCs w:val="24"/>
                <w:lang w:val="en-US" w:bidi="ar-IQ"/>
              </w:rPr>
              <w:t>Definition of</w:t>
            </w:r>
            <w:r w:rsidRPr="00366327">
              <w:rPr>
                <w:sz w:val="28"/>
                <w:szCs w:val="28"/>
                <w:lang w:bidi="ar-KW"/>
              </w:rPr>
              <w:t xml:space="preserve"> </w:t>
            </w:r>
            <w:r w:rsidRPr="00366327">
              <w:rPr>
                <w:sz w:val="24"/>
                <w:szCs w:val="24"/>
                <w:lang w:val="en-US" w:bidi="ar-IQ"/>
              </w:rPr>
              <w:t>Administrative Law</w:t>
            </w:r>
          </w:p>
        </w:tc>
        <w:tc>
          <w:tcPr>
            <w:tcW w:w="4449" w:type="dxa"/>
            <w:tcBorders>
              <w:bottom w:val="single" w:sz="8" w:space="0" w:color="auto"/>
            </w:tcBorders>
          </w:tcPr>
          <w:p w14:paraId="60786357" w14:textId="77777777" w:rsidR="004B6C85" w:rsidRDefault="0078211B" w:rsidP="004B6C85">
            <w:r>
              <w:rPr>
                <w:sz w:val="24"/>
                <w:szCs w:val="24"/>
                <w:lang w:bidi="ar-KW"/>
              </w:rPr>
              <w:t>Hemn Khalid Ali</w:t>
            </w:r>
            <w:r w:rsidRPr="00082980">
              <w:rPr>
                <w:sz w:val="24"/>
                <w:szCs w:val="24"/>
                <w:lang w:bidi="ar-KW"/>
              </w:rPr>
              <w:t xml:space="preserve"> </w:t>
            </w:r>
            <w:r w:rsidR="004B6C85" w:rsidRPr="001279C4">
              <w:rPr>
                <w:sz w:val="24"/>
                <w:szCs w:val="24"/>
                <w:lang w:bidi="ar-KW"/>
              </w:rPr>
              <w:t>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6E8E9F37" w14:textId="77777777" w:rsidTr="002D27CE">
        <w:tc>
          <w:tcPr>
            <w:tcW w:w="4644" w:type="dxa"/>
            <w:gridSpan w:val="2"/>
            <w:tcBorders>
              <w:bottom w:val="single" w:sz="8" w:space="0" w:color="auto"/>
            </w:tcBorders>
          </w:tcPr>
          <w:p w14:paraId="47CB7979" w14:textId="77777777" w:rsidR="004B6C85" w:rsidRPr="00366327" w:rsidRDefault="004B6C85" w:rsidP="004B6C85">
            <w:pPr>
              <w:pStyle w:val="ListParagraph"/>
              <w:numPr>
                <w:ilvl w:val="0"/>
                <w:numId w:val="24"/>
              </w:numPr>
              <w:spacing w:after="0" w:line="240" w:lineRule="auto"/>
              <w:rPr>
                <w:sz w:val="24"/>
                <w:szCs w:val="24"/>
                <w:lang w:val="en-US" w:bidi="ar-IQ"/>
              </w:rPr>
            </w:pPr>
            <w:r w:rsidRPr="00366327">
              <w:rPr>
                <w:sz w:val="24"/>
                <w:szCs w:val="24"/>
                <w:lang w:val="en-US" w:bidi="ar-IQ"/>
              </w:rPr>
              <w:t>Purpose of</w:t>
            </w:r>
            <w:r w:rsidRPr="00366327">
              <w:rPr>
                <w:sz w:val="28"/>
                <w:szCs w:val="28"/>
                <w:lang w:bidi="ar-KW"/>
              </w:rPr>
              <w:t xml:space="preserve"> </w:t>
            </w:r>
            <w:r w:rsidRPr="00366327">
              <w:rPr>
                <w:sz w:val="24"/>
                <w:szCs w:val="24"/>
                <w:lang w:val="en-US" w:bidi="ar-IQ"/>
              </w:rPr>
              <w:t>Administrative Law</w:t>
            </w:r>
          </w:p>
        </w:tc>
        <w:tc>
          <w:tcPr>
            <w:tcW w:w="4449" w:type="dxa"/>
            <w:tcBorders>
              <w:bottom w:val="single" w:sz="8" w:space="0" w:color="auto"/>
            </w:tcBorders>
          </w:tcPr>
          <w:p w14:paraId="63FFFCB5" w14:textId="77777777" w:rsidR="004B6C85" w:rsidRDefault="0078211B" w:rsidP="004B6C85">
            <w:r>
              <w:rPr>
                <w:sz w:val="24"/>
                <w:szCs w:val="24"/>
                <w:lang w:bidi="ar-KW"/>
              </w:rPr>
              <w:t>Hemn Khalid Ali</w:t>
            </w:r>
            <w:r w:rsidRPr="00082980">
              <w:rPr>
                <w:sz w:val="24"/>
                <w:szCs w:val="24"/>
                <w:lang w:bidi="ar-KW"/>
              </w:rPr>
              <w:t xml:space="preserve"> </w:t>
            </w:r>
            <w:r w:rsidR="004B6C85" w:rsidRPr="001279C4">
              <w:rPr>
                <w:sz w:val="24"/>
                <w:szCs w:val="24"/>
                <w:lang w:bidi="ar-KW"/>
              </w:rPr>
              <w:t>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7B8FBCFD" w14:textId="77777777" w:rsidTr="002D27CE">
        <w:tc>
          <w:tcPr>
            <w:tcW w:w="4644" w:type="dxa"/>
            <w:gridSpan w:val="2"/>
            <w:tcBorders>
              <w:bottom w:val="single" w:sz="8" w:space="0" w:color="auto"/>
            </w:tcBorders>
          </w:tcPr>
          <w:p w14:paraId="707EFDA9" w14:textId="77777777" w:rsidR="004B6C85" w:rsidRPr="00366327" w:rsidRDefault="004B6C85" w:rsidP="004B6C85">
            <w:pPr>
              <w:pStyle w:val="ListParagraph"/>
              <w:numPr>
                <w:ilvl w:val="0"/>
                <w:numId w:val="24"/>
              </w:numPr>
              <w:spacing w:after="0" w:line="240" w:lineRule="auto"/>
              <w:rPr>
                <w:sz w:val="24"/>
                <w:szCs w:val="24"/>
                <w:lang w:val="en-US" w:bidi="ar-IQ"/>
              </w:rPr>
            </w:pPr>
            <w:r w:rsidRPr="00366327">
              <w:rPr>
                <w:sz w:val="24"/>
                <w:szCs w:val="24"/>
                <w:lang w:val="en-US" w:bidi="ar-IQ"/>
              </w:rPr>
              <w:t>Sources of</w:t>
            </w:r>
            <w:r w:rsidRPr="00366327">
              <w:rPr>
                <w:sz w:val="28"/>
                <w:szCs w:val="28"/>
                <w:lang w:bidi="ar-KW"/>
              </w:rPr>
              <w:t xml:space="preserve"> </w:t>
            </w:r>
            <w:r w:rsidRPr="00366327">
              <w:rPr>
                <w:sz w:val="24"/>
                <w:szCs w:val="24"/>
                <w:lang w:val="en-US" w:bidi="ar-IQ"/>
              </w:rPr>
              <w:t>Administrative Law( Constitution, legislation)</w:t>
            </w:r>
          </w:p>
        </w:tc>
        <w:tc>
          <w:tcPr>
            <w:tcW w:w="4449" w:type="dxa"/>
            <w:tcBorders>
              <w:bottom w:val="single" w:sz="8" w:space="0" w:color="auto"/>
            </w:tcBorders>
          </w:tcPr>
          <w:p w14:paraId="52D61FD3" w14:textId="77777777" w:rsidR="004B6C85" w:rsidRDefault="0078211B" w:rsidP="004B6C85">
            <w:r>
              <w:rPr>
                <w:sz w:val="24"/>
                <w:szCs w:val="24"/>
                <w:lang w:bidi="ar-KW"/>
              </w:rPr>
              <w:t>Hemn Khalid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3D4C58DC" w14:textId="77777777" w:rsidTr="002D27CE">
        <w:tc>
          <w:tcPr>
            <w:tcW w:w="4644" w:type="dxa"/>
            <w:gridSpan w:val="2"/>
            <w:tcBorders>
              <w:bottom w:val="single" w:sz="8" w:space="0" w:color="auto"/>
            </w:tcBorders>
          </w:tcPr>
          <w:p w14:paraId="54521FDC" w14:textId="77777777" w:rsidR="004B6C85" w:rsidRPr="00FC741A" w:rsidRDefault="004B6C85" w:rsidP="004B6C85">
            <w:pPr>
              <w:pStyle w:val="ListParagraph"/>
              <w:numPr>
                <w:ilvl w:val="0"/>
                <w:numId w:val="24"/>
              </w:numPr>
              <w:spacing w:after="0" w:line="240" w:lineRule="auto"/>
              <w:rPr>
                <w:sz w:val="24"/>
                <w:szCs w:val="24"/>
                <w:lang w:bidi="ar-IQ"/>
              </w:rPr>
            </w:pPr>
            <w:r w:rsidRPr="00FC741A">
              <w:rPr>
                <w:sz w:val="24"/>
                <w:szCs w:val="24"/>
                <w:lang w:val="en-US" w:bidi="ar-IQ"/>
              </w:rPr>
              <w:t>Sources of</w:t>
            </w:r>
            <w:r w:rsidRPr="00FC741A">
              <w:rPr>
                <w:b/>
                <w:bCs/>
                <w:sz w:val="28"/>
                <w:szCs w:val="28"/>
                <w:lang w:bidi="ar-KW"/>
              </w:rPr>
              <w:t xml:space="preserve"> </w:t>
            </w:r>
            <w:r w:rsidRPr="00FC741A">
              <w:rPr>
                <w:sz w:val="24"/>
                <w:szCs w:val="24"/>
                <w:lang w:val="en-US" w:bidi="ar-IQ"/>
              </w:rPr>
              <w:t>Administrative Law( Custom, Judgments)</w:t>
            </w:r>
          </w:p>
        </w:tc>
        <w:tc>
          <w:tcPr>
            <w:tcW w:w="4449" w:type="dxa"/>
            <w:tcBorders>
              <w:bottom w:val="single" w:sz="8" w:space="0" w:color="auto"/>
            </w:tcBorders>
          </w:tcPr>
          <w:p w14:paraId="6D9D0EC4" w14:textId="77777777" w:rsidR="004B6C85" w:rsidRDefault="0078211B" w:rsidP="004B6C85">
            <w:r>
              <w:rPr>
                <w:sz w:val="24"/>
                <w:szCs w:val="24"/>
                <w:lang w:bidi="ar-KW"/>
              </w:rPr>
              <w:t>Hemn Khalid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5D163D28" w14:textId="77777777" w:rsidTr="002D27CE">
        <w:tc>
          <w:tcPr>
            <w:tcW w:w="4644" w:type="dxa"/>
            <w:gridSpan w:val="2"/>
            <w:tcBorders>
              <w:bottom w:val="single" w:sz="8" w:space="0" w:color="auto"/>
            </w:tcBorders>
          </w:tcPr>
          <w:p w14:paraId="34F9B9E1" w14:textId="77777777" w:rsidR="004B6C85" w:rsidRPr="00FC741A" w:rsidRDefault="004B6C85" w:rsidP="004B6C85">
            <w:pPr>
              <w:pStyle w:val="ListParagraph"/>
              <w:numPr>
                <w:ilvl w:val="0"/>
                <w:numId w:val="24"/>
              </w:numPr>
              <w:spacing w:after="0" w:line="240" w:lineRule="auto"/>
              <w:rPr>
                <w:sz w:val="24"/>
                <w:szCs w:val="24"/>
                <w:lang w:val="en-US" w:bidi="ar-IQ"/>
              </w:rPr>
            </w:pPr>
            <w:r w:rsidRPr="00FC741A">
              <w:rPr>
                <w:sz w:val="24"/>
                <w:szCs w:val="24"/>
                <w:lang w:val="en-US" w:bidi="ar-IQ"/>
              </w:rPr>
              <w:t>Sources of</w:t>
            </w:r>
            <w:r w:rsidRPr="00FC741A">
              <w:rPr>
                <w:b/>
                <w:bCs/>
                <w:sz w:val="28"/>
                <w:szCs w:val="28"/>
                <w:lang w:bidi="ar-KW"/>
              </w:rPr>
              <w:t xml:space="preserve"> </w:t>
            </w:r>
            <w:r w:rsidRPr="00FC741A">
              <w:rPr>
                <w:sz w:val="24"/>
                <w:szCs w:val="24"/>
                <w:lang w:val="en-US" w:bidi="ar-IQ"/>
              </w:rPr>
              <w:t>Administrative Law( Delegated Legislation, Jurisprudence)</w:t>
            </w:r>
          </w:p>
        </w:tc>
        <w:tc>
          <w:tcPr>
            <w:tcW w:w="4449" w:type="dxa"/>
            <w:tcBorders>
              <w:bottom w:val="single" w:sz="8" w:space="0" w:color="auto"/>
            </w:tcBorders>
          </w:tcPr>
          <w:p w14:paraId="6B5CAAED" w14:textId="77777777" w:rsidR="004B6C85" w:rsidRDefault="0078211B" w:rsidP="004B6C85">
            <w:r>
              <w:rPr>
                <w:sz w:val="24"/>
                <w:szCs w:val="24"/>
                <w:lang w:bidi="ar-KW"/>
              </w:rPr>
              <w:t>Hemn Khalid Ali</w:t>
            </w:r>
            <w:r w:rsidRPr="00082980">
              <w:rPr>
                <w:sz w:val="24"/>
                <w:szCs w:val="24"/>
                <w:lang w:bidi="ar-KW"/>
              </w:rPr>
              <w:t xml:space="preserve"> </w:t>
            </w:r>
            <w:r w:rsidR="004B6C85" w:rsidRPr="001279C4">
              <w:rPr>
                <w:sz w:val="24"/>
                <w:szCs w:val="24"/>
                <w:lang w:bidi="ar-KW"/>
              </w:rPr>
              <w:t>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77E7F441" w14:textId="77777777" w:rsidTr="002D27CE">
        <w:tc>
          <w:tcPr>
            <w:tcW w:w="4644" w:type="dxa"/>
            <w:gridSpan w:val="2"/>
            <w:tcBorders>
              <w:bottom w:val="single" w:sz="8" w:space="0" w:color="auto"/>
            </w:tcBorders>
          </w:tcPr>
          <w:p w14:paraId="3935197F" w14:textId="77777777" w:rsidR="004B6C85" w:rsidRPr="00FC741A" w:rsidRDefault="004B6C85" w:rsidP="004B6C85">
            <w:pPr>
              <w:pStyle w:val="ListParagraph"/>
              <w:numPr>
                <w:ilvl w:val="0"/>
                <w:numId w:val="24"/>
              </w:numPr>
              <w:spacing w:after="0" w:line="240" w:lineRule="auto"/>
              <w:rPr>
                <w:sz w:val="24"/>
                <w:szCs w:val="24"/>
                <w:lang w:val="en-US" w:bidi="ar-IQ"/>
              </w:rPr>
            </w:pPr>
            <w:r w:rsidRPr="00FC741A">
              <w:rPr>
                <w:sz w:val="24"/>
                <w:szCs w:val="24"/>
                <w:lang w:val="en-US" w:bidi="ar-IQ"/>
              </w:rPr>
              <w:t xml:space="preserve">The Relationship of Administrative law to other Concepts </w:t>
            </w:r>
          </w:p>
        </w:tc>
        <w:tc>
          <w:tcPr>
            <w:tcW w:w="4449" w:type="dxa"/>
            <w:tcBorders>
              <w:bottom w:val="single" w:sz="8" w:space="0" w:color="auto"/>
            </w:tcBorders>
          </w:tcPr>
          <w:p w14:paraId="4520018A" w14:textId="77777777" w:rsidR="004B6C85" w:rsidRDefault="0078211B" w:rsidP="004B6C85">
            <w:r>
              <w:rPr>
                <w:sz w:val="24"/>
                <w:szCs w:val="24"/>
                <w:lang w:bidi="ar-KW"/>
              </w:rPr>
              <w:t>Hemn Khalid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5EA7E591" w14:textId="77777777" w:rsidTr="002D27CE">
        <w:tc>
          <w:tcPr>
            <w:tcW w:w="4644" w:type="dxa"/>
            <w:gridSpan w:val="2"/>
            <w:tcBorders>
              <w:bottom w:val="single" w:sz="8" w:space="0" w:color="auto"/>
            </w:tcBorders>
          </w:tcPr>
          <w:p w14:paraId="18925BC0" w14:textId="77777777" w:rsidR="004B6C85" w:rsidRPr="00FC741A" w:rsidRDefault="004B6C85" w:rsidP="004B6C85">
            <w:pPr>
              <w:pStyle w:val="ListParagraph"/>
              <w:numPr>
                <w:ilvl w:val="0"/>
                <w:numId w:val="24"/>
              </w:numPr>
              <w:spacing w:after="0" w:line="240" w:lineRule="auto"/>
              <w:rPr>
                <w:sz w:val="24"/>
                <w:szCs w:val="24"/>
                <w:lang w:bidi="ar-IQ"/>
              </w:rPr>
            </w:pPr>
            <w:r w:rsidRPr="00FC741A">
              <w:rPr>
                <w:sz w:val="24"/>
                <w:szCs w:val="24"/>
                <w:lang w:bidi="ar-IQ"/>
              </w:rPr>
              <w:t xml:space="preserve">Constitutional law and  </w:t>
            </w:r>
            <w:r w:rsidRPr="00FC741A">
              <w:rPr>
                <w:sz w:val="24"/>
                <w:szCs w:val="24"/>
                <w:lang w:val="en-US" w:bidi="ar-IQ"/>
              </w:rPr>
              <w:t>Administrative Law</w:t>
            </w:r>
          </w:p>
        </w:tc>
        <w:tc>
          <w:tcPr>
            <w:tcW w:w="4449" w:type="dxa"/>
            <w:tcBorders>
              <w:bottom w:val="single" w:sz="8" w:space="0" w:color="auto"/>
            </w:tcBorders>
          </w:tcPr>
          <w:p w14:paraId="41D68B39" w14:textId="77777777" w:rsidR="004B6C85" w:rsidRDefault="0078211B" w:rsidP="004B6C85">
            <w:r>
              <w:rPr>
                <w:sz w:val="24"/>
                <w:szCs w:val="24"/>
                <w:lang w:bidi="ar-KW"/>
              </w:rPr>
              <w:t>Hemn Khalid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4EAA82CF" w14:textId="77777777" w:rsidTr="002D27CE">
        <w:tc>
          <w:tcPr>
            <w:tcW w:w="4644" w:type="dxa"/>
            <w:gridSpan w:val="2"/>
            <w:tcBorders>
              <w:bottom w:val="single" w:sz="8" w:space="0" w:color="auto"/>
            </w:tcBorders>
          </w:tcPr>
          <w:p w14:paraId="6A1EE00A" w14:textId="77777777" w:rsidR="004B6C85" w:rsidRPr="00FC741A" w:rsidRDefault="004B6C85" w:rsidP="004B6C85">
            <w:pPr>
              <w:pStyle w:val="ListParagraph"/>
              <w:numPr>
                <w:ilvl w:val="0"/>
                <w:numId w:val="24"/>
              </w:numPr>
              <w:spacing w:after="0" w:line="240" w:lineRule="auto"/>
              <w:rPr>
                <w:sz w:val="24"/>
                <w:szCs w:val="24"/>
                <w:lang w:bidi="ar-IQ"/>
              </w:rPr>
            </w:pPr>
            <w:r w:rsidRPr="00FC741A">
              <w:rPr>
                <w:sz w:val="24"/>
                <w:szCs w:val="24"/>
                <w:lang w:bidi="ar-IQ"/>
              </w:rPr>
              <w:t xml:space="preserve">Financial Law and </w:t>
            </w:r>
            <w:r w:rsidRPr="00FC741A">
              <w:rPr>
                <w:sz w:val="24"/>
                <w:szCs w:val="24"/>
                <w:lang w:val="en-US" w:bidi="ar-IQ"/>
              </w:rPr>
              <w:t>Administrative Law</w:t>
            </w:r>
          </w:p>
        </w:tc>
        <w:tc>
          <w:tcPr>
            <w:tcW w:w="4449" w:type="dxa"/>
            <w:tcBorders>
              <w:bottom w:val="single" w:sz="8" w:space="0" w:color="auto"/>
            </w:tcBorders>
          </w:tcPr>
          <w:p w14:paraId="3D85BCD8" w14:textId="77777777" w:rsidR="004B6C85" w:rsidRDefault="0078211B" w:rsidP="004B6C85">
            <w:r>
              <w:rPr>
                <w:sz w:val="24"/>
                <w:szCs w:val="24"/>
                <w:lang w:bidi="ar-KW"/>
              </w:rPr>
              <w:t>Hemn Khalid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1606452A" w14:textId="77777777" w:rsidTr="002D27CE">
        <w:tc>
          <w:tcPr>
            <w:tcW w:w="4644" w:type="dxa"/>
            <w:gridSpan w:val="2"/>
            <w:tcBorders>
              <w:bottom w:val="single" w:sz="8" w:space="0" w:color="auto"/>
            </w:tcBorders>
          </w:tcPr>
          <w:p w14:paraId="7E691EF4" w14:textId="77777777" w:rsidR="004B6C85" w:rsidRPr="00FC741A" w:rsidRDefault="004B6C85" w:rsidP="004B6C85">
            <w:pPr>
              <w:pStyle w:val="ListParagraph"/>
              <w:numPr>
                <w:ilvl w:val="0"/>
                <w:numId w:val="24"/>
              </w:numPr>
              <w:spacing w:after="0" w:line="240" w:lineRule="auto"/>
              <w:rPr>
                <w:sz w:val="24"/>
                <w:szCs w:val="24"/>
                <w:lang w:val="en-US" w:bidi="ar-IQ"/>
              </w:rPr>
            </w:pPr>
            <w:r w:rsidRPr="00FC741A">
              <w:rPr>
                <w:sz w:val="24"/>
                <w:szCs w:val="24"/>
                <w:lang w:val="en-US" w:bidi="ar-IQ"/>
              </w:rPr>
              <w:t xml:space="preserve">Human Rights Law and Administrative Law( the Similarities) </w:t>
            </w:r>
          </w:p>
        </w:tc>
        <w:tc>
          <w:tcPr>
            <w:tcW w:w="4449" w:type="dxa"/>
            <w:tcBorders>
              <w:bottom w:val="single" w:sz="8" w:space="0" w:color="auto"/>
            </w:tcBorders>
          </w:tcPr>
          <w:p w14:paraId="21D57C17" w14:textId="77777777" w:rsidR="004B6C85" w:rsidRDefault="0078211B" w:rsidP="004B6C85">
            <w:r>
              <w:rPr>
                <w:sz w:val="24"/>
                <w:szCs w:val="24"/>
                <w:lang w:bidi="ar-KW"/>
              </w:rPr>
              <w:t>Hemn Khalid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7CB27112" w14:textId="77777777" w:rsidTr="002D27CE">
        <w:tc>
          <w:tcPr>
            <w:tcW w:w="4644" w:type="dxa"/>
            <w:gridSpan w:val="2"/>
            <w:tcBorders>
              <w:bottom w:val="single" w:sz="8" w:space="0" w:color="auto"/>
            </w:tcBorders>
          </w:tcPr>
          <w:p w14:paraId="099828B0" w14:textId="77777777" w:rsidR="004B6C85" w:rsidRPr="00FC741A" w:rsidRDefault="004B6C85" w:rsidP="004B6C85">
            <w:pPr>
              <w:pStyle w:val="ListParagraph"/>
              <w:numPr>
                <w:ilvl w:val="0"/>
                <w:numId w:val="24"/>
              </w:numPr>
              <w:spacing w:after="0" w:line="240" w:lineRule="auto"/>
              <w:rPr>
                <w:sz w:val="24"/>
                <w:szCs w:val="24"/>
                <w:lang w:val="en-US" w:bidi="ar-IQ"/>
              </w:rPr>
            </w:pPr>
            <w:r w:rsidRPr="00FC741A">
              <w:rPr>
                <w:sz w:val="24"/>
                <w:szCs w:val="24"/>
                <w:lang w:val="en-US" w:bidi="ar-IQ"/>
              </w:rPr>
              <w:t xml:space="preserve">Human Rights Law and Administrative Law( the Differences) </w:t>
            </w:r>
          </w:p>
        </w:tc>
        <w:tc>
          <w:tcPr>
            <w:tcW w:w="4449" w:type="dxa"/>
            <w:tcBorders>
              <w:bottom w:val="single" w:sz="8" w:space="0" w:color="auto"/>
            </w:tcBorders>
          </w:tcPr>
          <w:p w14:paraId="2D5DA5E8" w14:textId="77777777" w:rsidR="004B6C85" w:rsidRDefault="0078211B" w:rsidP="004B6C85">
            <w:r>
              <w:rPr>
                <w:sz w:val="24"/>
                <w:szCs w:val="24"/>
                <w:lang w:bidi="ar-KW"/>
              </w:rPr>
              <w:t>Hemn Khalid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05807DC5" w14:textId="77777777" w:rsidTr="002D27CE">
        <w:tc>
          <w:tcPr>
            <w:tcW w:w="4644" w:type="dxa"/>
            <w:gridSpan w:val="2"/>
            <w:tcBorders>
              <w:bottom w:val="single" w:sz="8" w:space="0" w:color="auto"/>
            </w:tcBorders>
          </w:tcPr>
          <w:p w14:paraId="64A8BDCB" w14:textId="77777777" w:rsidR="004B6C85" w:rsidRPr="00FC741A" w:rsidRDefault="004B6C85" w:rsidP="004B6C85">
            <w:pPr>
              <w:pStyle w:val="ListParagraph"/>
              <w:numPr>
                <w:ilvl w:val="0"/>
                <w:numId w:val="24"/>
              </w:numPr>
              <w:spacing w:after="0" w:line="240" w:lineRule="auto"/>
              <w:rPr>
                <w:sz w:val="24"/>
                <w:szCs w:val="24"/>
                <w:lang w:val="en-US" w:bidi="ar-IQ"/>
              </w:rPr>
            </w:pPr>
            <w:r w:rsidRPr="00FC741A">
              <w:rPr>
                <w:sz w:val="24"/>
                <w:szCs w:val="24"/>
                <w:lang w:val="en-US" w:bidi="ar-IQ"/>
              </w:rPr>
              <w:lastRenderedPageBreak/>
              <w:t>Administrative Regulations( Centralization)</w:t>
            </w:r>
          </w:p>
        </w:tc>
        <w:tc>
          <w:tcPr>
            <w:tcW w:w="4449" w:type="dxa"/>
            <w:tcBorders>
              <w:bottom w:val="single" w:sz="8" w:space="0" w:color="auto"/>
            </w:tcBorders>
          </w:tcPr>
          <w:p w14:paraId="3885F122" w14:textId="77777777" w:rsidR="004B6C85" w:rsidRDefault="00AD1AA3" w:rsidP="004B6C85">
            <w:r>
              <w:rPr>
                <w:sz w:val="24"/>
                <w:szCs w:val="24"/>
                <w:lang w:bidi="ar-KW"/>
              </w:rPr>
              <w:t>Hemn Khalid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37C70BB5" w14:textId="77777777" w:rsidTr="002D27CE">
        <w:tc>
          <w:tcPr>
            <w:tcW w:w="4644" w:type="dxa"/>
            <w:gridSpan w:val="2"/>
            <w:tcBorders>
              <w:bottom w:val="single" w:sz="8" w:space="0" w:color="auto"/>
            </w:tcBorders>
          </w:tcPr>
          <w:p w14:paraId="2D65AEEE" w14:textId="77777777" w:rsidR="004B6C85" w:rsidRPr="00FC741A" w:rsidRDefault="004B6C85" w:rsidP="004B6C85">
            <w:pPr>
              <w:pStyle w:val="ListParagraph"/>
              <w:numPr>
                <w:ilvl w:val="0"/>
                <w:numId w:val="24"/>
              </w:numPr>
              <w:spacing w:after="0" w:line="240" w:lineRule="auto"/>
              <w:rPr>
                <w:sz w:val="24"/>
                <w:szCs w:val="24"/>
                <w:lang w:val="en-US" w:bidi="ar-IQ"/>
              </w:rPr>
            </w:pPr>
            <w:r w:rsidRPr="00FC741A">
              <w:rPr>
                <w:sz w:val="24"/>
                <w:szCs w:val="24"/>
                <w:lang w:val="en-US" w:bidi="ar-IQ"/>
              </w:rPr>
              <w:t>Advantage and disadvantages of Centralization</w:t>
            </w:r>
          </w:p>
        </w:tc>
        <w:tc>
          <w:tcPr>
            <w:tcW w:w="4449" w:type="dxa"/>
            <w:tcBorders>
              <w:bottom w:val="single" w:sz="8" w:space="0" w:color="auto"/>
            </w:tcBorders>
          </w:tcPr>
          <w:p w14:paraId="30F4BB6D" w14:textId="77777777" w:rsidR="004B6C85" w:rsidRDefault="00AD1AA3" w:rsidP="004B6C85">
            <w:r>
              <w:rPr>
                <w:sz w:val="24"/>
                <w:szCs w:val="24"/>
                <w:lang w:bidi="ar-KW"/>
              </w:rPr>
              <w:t>Hemn Khalid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1AA20119" w14:textId="77777777" w:rsidTr="002D27CE">
        <w:tc>
          <w:tcPr>
            <w:tcW w:w="4644" w:type="dxa"/>
            <w:gridSpan w:val="2"/>
            <w:tcBorders>
              <w:bottom w:val="single" w:sz="8" w:space="0" w:color="auto"/>
            </w:tcBorders>
          </w:tcPr>
          <w:p w14:paraId="6A18E0B0" w14:textId="77777777" w:rsidR="004B6C85" w:rsidRPr="00FC741A" w:rsidRDefault="004B6C85" w:rsidP="004B6C85">
            <w:pPr>
              <w:pStyle w:val="ListParagraph"/>
              <w:numPr>
                <w:ilvl w:val="0"/>
                <w:numId w:val="24"/>
              </w:numPr>
              <w:spacing w:after="0" w:line="240" w:lineRule="auto"/>
              <w:rPr>
                <w:sz w:val="24"/>
                <w:szCs w:val="24"/>
                <w:lang w:val="en-US" w:bidi="ar-IQ"/>
              </w:rPr>
            </w:pPr>
            <w:r w:rsidRPr="00FC741A">
              <w:rPr>
                <w:sz w:val="24"/>
                <w:szCs w:val="24"/>
                <w:lang w:val="en-US" w:bidi="ar-IQ"/>
              </w:rPr>
              <w:t>The Decentralization</w:t>
            </w:r>
          </w:p>
        </w:tc>
        <w:tc>
          <w:tcPr>
            <w:tcW w:w="4449" w:type="dxa"/>
            <w:tcBorders>
              <w:bottom w:val="single" w:sz="8" w:space="0" w:color="auto"/>
            </w:tcBorders>
          </w:tcPr>
          <w:p w14:paraId="5770BA25" w14:textId="77777777" w:rsidR="004B6C85" w:rsidRDefault="00AD1AA3" w:rsidP="004B6C85">
            <w:r>
              <w:rPr>
                <w:sz w:val="24"/>
                <w:szCs w:val="24"/>
                <w:lang w:bidi="ar-KW"/>
              </w:rPr>
              <w:t>Hemn Khalid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44EC5A92" w14:textId="77777777" w:rsidTr="002D27CE">
        <w:tc>
          <w:tcPr>
            <w:tcW w:w="4644" w:type="dxa"/>
            <w:gridSpan w:val="2"/>
            <w:tcBorders>
              <w:bottom w:val="single" w:sz="8" w:space="0" w:color="auto"/>
            </w:tcBorders>
          </w:tcPr>
          <w:p w14:paraId="5410E5E3" w14:textId="77777777" w:rsidR="004B6C85" w:rsidRPr="00FC741A" w:rsidRDefault="004B6C85" w:rsidP="004B6C85">
            <w:pPr>
              <w:pStyle w:val="ListParagraph"/>
              <w:numPr>
                <w:ilvl w:val="0"/>
                <w:numId w:val="24"/>
              </w:numPr>
              <w:spacing w:after="0" w:line="240" w:lineRule="auto"/>
              <w:rPr>
                <w:sz w:val="24"/>
                <w:szCs w:val="24"/>
                <w:lang w:val="en-US" w:bidi="ar-IQ"/>
              </w:rPr>
            </w:pPr>
            <w:r w:rsidRPr="00FC741A">
              <w:rPr>
                <w:sz w:val="24"/>
                <w:szCs w:val="24"/>
                <w:lang w:val="en-US" w:bidi="ar-IQ"/>
              </w:rPr>
              <w:t>Advantage and disadvantages of Decentralization</w:t>
            </w:r>
          </w:p>
        </w:tc>
        <w:tc>
          <w:tcPr>
            <w:tcW w:w="4449" w:type="dxa"/>
            <w:tcBorders>
              <w:bottom w:val="single" w:sz="8" w:space="0" w:color="auto"/>
            </w:tcBorders>
          </w:tcPr>
          <w:p w14:paraId="27500C15" w14:textId="77777777" w:rsidR="004B6C85" w:rsidRDefault="00AD1AA3" w:rsidP="004B6C85">
            <w:r>
              <w:rPr>
                <w:sz w:val="24"/>
                <w:szCs w:val="24"/>
                <w:lang w:bidi="ar-KW"/>
              </w:rPr>
              <w:t>Hemn Khalid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32950283" w14:textId="77777777" w:rsidTr="002D27CE">
        <w:tc>
          <w:tcPr>
            <w:tcW w:w="4644" w:type="dxa"/>
            <w:gridSpan w:val="2"/>
            <w:tcBorders>
              <w:bottom w:val="single" w:sz="8" w:space="0" w:color="auto"/>
            </w:tcBorders>
          </w:tcPr>
          <w:p w14:paraId="3A5B5DD1" w14:textId="77777777" w:rsidR="004B6C85" w:rsidRPr="00FC741A" w:rsidRDefault="004B6C85" w:rsidP="004B6C85">
            <w:pPr>
              <w:pStyle w:val="ListParagraph"/>
              <w:numPr>
                <w:ilvl w:val="0"/>
                <w:numId w:val="24"/>
              </w:numPr>
              <w:spacing w:after="0" w:line="240" w:lineRule="auto"/>
              <w:rPr>
                <w:sz w:val="24"/>
                <w:szCs w:val="24"/>
                <w:lang w:val="en-US" w:bidi="ar-IQ"/>
              </w:rPr>
            </w:pPr>
            <w:r w:rsidRPr="00FC741A">
              <w:rPr>
                <w:sz w:val="24"/>
                <w:szCs w:val="24"/>
                <w:lang w:val="en-US" w:bidi="ar-IQ"/>
              </w:rPr>
              <w:t>Administrative Agencies</w:t>
            </w:r>
          </w:p>
        </w:tc>
        <w:tc>
          <w:tcPr>
            <w:tcW w:w="4449" w:type="dxa"/>
            <w:tcBorders>
              <w:bottom w:val="single" w:sz="8" w:space="0" w:color="auto"/>
            </w:tcBorders>
          </w:tcPr>
          <w:p w14:paraId="5E2AFF67" w14:textId="77777777" w:rsidR="004B6C85" w:rsidRDefault="00AD1AA3" w:rsidP="004B6C85">
            <w:r>
              <w:rPr>
                <w:sz w:val="24"/>
                <w:szCs w:val="24"/>
                <w:lang w:bidi="ar-KW"/>
              </w:rPr>
              <w:t>Hemn Khalid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5198751C" w14:textId="77777777" w:rsidTr="002D27CE">
        <w:tc>
          <w:tcPr>
            <w:tcW w:w="4644" w:type="dxa"/>
            <w:gridSpan w:val="2"/>
            <w:tcBorders>
              <w:bottom w:val="single" w:sz="8" w:space="0" w:color="auto"/>
            </w:tcBorders>
          </w:tcPr>
          <w:p w14:paraId="198E2B3E" w14:textId="77777777" w:rsidR="004B6C85" w:rsidRPr="00FC741A" w:rsidRDefault="004B6C85" w:rsidP="004B6C85">
            <w:pPr>
              <w:pStyle w:val="ListParagraph"/>
              <w:numPr>
                <w:ilvl w:val="0"/>
                <w:numId w:val="24"/>
              </w:numPr>
              <w:spacing w:after="0" w:line="240" w:lineRule="auto"/>
              <w:rPr>
                <w:sz w:val="24"/>
                <w:szCs w:val="24"/>
                <w:lang w:val="en-US" w:bidi="ar-IQ"/>
              </w:rPr>
            </w:pPr>
            <w:r w:rsidRPr="00FC741A">
              <w:rPr>
                <w:sz w:val="24"/>
                <w:szCs w:val="24"/>
                <w:lang w:val="en-US" w:bidi="ar-IQ"/>
              </w:rPr>
              <w:t>Purpose of Administrative Agencies</w:t>
            </w:r>
          </w:p>
        </w:tc>
        <w:tc>
          <w:tcPr>
            <w:tcW w:w="4449" w:type="dxa"/>
            <w:tcBorders>
              <w:bottom w:val="single" w:sz="8" w:space="0" w:color="auto"/>
            </w:tcBorders>
          </w:tcPr>
          <w:p w14:paraId="7E1DA038" w14:textId="77777777" w:rsidR="004B6C85" w:rsidRDefault="00AD1AA3" w:rsidP="004B6C85">
            <w:r>
              <w:rPr>
                <w:sz w:val="24"/>
                <w:szCs w:val="24"/>
                <w:lang w:bidi="ar-KW"/>
              </w:rPr>
              <w:t>Hemn Khalid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2BF71275" w14:textId="77777777" w:rsidTr="002D27CE">
        <w:tc>
          <w:tcPr>
            <w:tcW w:w="4644" w:type="dxa"/>
            <w:gridSpan w:val="2"/>
            <w:tcBorders>
              <w:bottom w:val="single" w:sz="8" w:space="0" w:color="auto"/>
            </w:tcBorders>
          </w:tcPr>
          <w:p w14:paraId="60D19B3F" w14:textId="77777777" w:rsidR="004B6C85" w:rsidRPr="00FC741A" w:rsidRDefault="004B6C85" w:rsidP="004B6C85">
            <w:pPr>
              <w:pStyle w:val="ListParagraph"/>
              <w:numPr>
                <w:ilvl w:val="0"/>
                <w:numId w:val="24"/>
              </w:numPr>
              <w:spacing w:after="0" w:line="240" w:lineRule="auto"/>
              <w:rPr>
                <w:sz w:val="24"/>
                <w:szCs w:val="24"/>
                <w:lang w:bidi="ar-IQ"/>
              </w:rPr>
            </w:pPr>
            <w:r w:rsidRPr="00FC741A">
              <w:rPr>
                <w:sz w:val="24"/>
                <w:szCs w:val="24"/>
                <w:lang w:val="en-US" w:bidi="ar-IQ"/>
              </w:rPr>
              <w:t>Reasons for creation of Administrative Agencies</w:t>
            </w:r>
          </w:p>
        </w:tc>
        <w:tc>
          <w:tcPr>
            <w:tcW w:w="4449" w:type="dxa"/>
            <w:tcBorders>
              <w:bottom w:val="single" w:sz="8" w:space="0" w:color="auto"/>
            </w:tcBorders>
          </w:tcPr>
          <w:p w14:paraId="643DA530" w14:textId="77777777" w:rsidR="004B6C85" w:rsidRDefault="00AD1AA3" w:rsidP="004B6C85">
            <w:r>
              <w:rPr>
                <w:sz w:val="24"/>
                <w:szCs w:val="24"/>
                <w:lang w:bidi="ar-KW"/>
              </w:rPr>
              <w:t>Hemn Khalid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p>
        </w:tc>
      </w:tr>
      <w:tr w:rsidR="004B6C85" w:rsidRPr="00747A9A" w14:paraId="39D95D02" w14:textId="77777777" w:rsidTr="002D27CE">
        <w:tc>
          <w:tcPr>
            <w:tcW w:w="4644" w:type="dxa"/>
            <w:gridSpan w:val="2"/>
            <w:tcBorders>
              <w:bottom w:val="single" w:sz="8" w:space="0" w:color="auto"/>
            </w:tcBorders>
          </w:tcPr>
          <w:p w14:paraId="408BDB2F" w14:textId="77777777" w:rsidR="004B6C85" w:rsidRPr="00FC741A" w:rsidRDefault="004B6C85" w:rsidP="004B6C85">
            <w:pPr>
              <w:pStyle w:val="ListParagraph"/>
              <w:numPr>
                <w:ilvl w:val="0"/>
                <w:numId w:val="24"/>
              </w:numPr>
              <w:spacing w:after="0" w:line="240" w:lineRule="auto"/>
              <w:rPr>
                <w:sz w:val="24"/>
                <w:szCs w:val="24"/>
                <w:lang w:val="en-US" w:bidi="ar-IQ"/>
              </w:rPr>
            </w:pPr>
            <w:r w:rsidRPr="00FC741A">
              <w:rPr>
                <w:sz w:val="24"/>
                <w:szCs w:val="24"/>
                <w:lang w:val="en-US" w:bidi="ar-IQ"/>
              </w:rPr>
              <w:t>Test (15%)</w:t>
            </w:r>
          </w:p>
        </w:tc>
        <w:tc>
          <w:tcPr>
            <w:tcW w:w="4449" w:type="dxa"/>
            <w:tcBorders>
              <w:bottom w:val="single" w:sz="8" w:space="0" w:color="auto"/>
            </w:tcBorders>
          </w:tcPr>
          <w:p w14:paraId="50647B41" w14:textId="77777777" w:rsidR="004B6C85" w:rsidRDefault="00AD1AA3" w:rsidP="004B6C85">
            <w:r>
              <w:rPr>
                <w:sz w:val="24"/>
                <w:szCs w:val="24"/>
                <w:lang w:bidi="ar-KW"/>
              </w:rPr>
              <w:t>Hemn Khalid Ali</w:t>
            </w:r>
            <w:r w:rsidR="004B6C85" w:rsidRPr="001279C4">
              <w:rPr>
                <w:sz w:val="24"/>
                <w:szCs w:val="24"/>
                <w:lang w:bidi="ar-KW"/>
              </w:rPr>
              <w:t>. e</w:t>
            </w:r>
            <w:r w:rsidR="004B6C85" w:rsidRPr="001279C4">
              <w:rPr>
                <w:sz w:val="24"/>
                <w:szCs w:val="24"/>
                <w:lang w:val="en-US" w:bidi="ar-KW"/>
              </w:rPr>
              <w:t>x</w:t>
            </w:r>
            <w:r w:rsidR="004B6C85" w:rsidRPr="001279C4">
              <w:rPr>
                <w:sz w:val="24"/>
                <w:szCs w:val="24"/>
                <w:lang w:bidi="ar-KW"/>
              </w:rPr>
              <w:t xml:space="preserve">: (2 hrs) </w:t>
            </w:r>
          </w:p>
        </w:tc>
      </w:tr>
      <w:tr w:rsidR="007D1125" w:rsidRPr="00747A9A" w14:paraId="18CC88E7" w14:textId="77777777" w:rsidTr="002D27CE">
        <w:tc>
          <w:tcPr>
            <w:tcW w:w="4644" w:type="dxa"/>
            <w:gridSpan w:val="2"/>
            <w:tcBorders>
              <w:bottom w:val="single" w:sz="8" w:space="0" w:color="auto"/>
            </w:tcBorders>
          </w:tcPr>
          <w:p w14:paraId="62D1DAE2" w14:textId="77777777" w:rsidR="007D1125" w:rsidRPr="00FC741A" w:rsidRDefault="007D1125" w:rsidP="00FC741A">
            <w:pPr>
              <w:pStyle w:val="ListParagraph"/>
              <w:numPr>
                <w:ilvl w:val="0"/>
                <w:numId w:val="24"/>
              </w:numPr>
              <w:spacing w:after="0" w:line="240" w:lineRule="auto"/>
              <w:rPr>
                <w:sz w:val="24"/>
                <w:szCs w:val="24"/>
                <w:lang w:val="en-US" w:bidi="ar-IQ"/>
              </w:rPr>
            </w:pPr>
            <w:r w:rsidRPr="00FC741A">
              <w:rPr>
                <w:sz w:val="24"/>
                <w:szCs w:val="24"/>
                <w:lang w:val="en-US" w:bidi="ar-IQ"/>
              </w:rPr>
              <w:t>Student presentation</w:t>
            </w:r>
          </w:p>
        </w:tc>
        <w:tc>
          <w:tcPr>
            <w:tcW w:w="4449" w:type="dxa"/>
            <w:tcBorders>
              <w:bottom w:val="single" w:sz="8" w:space="0" w:color="auto"/>
            </w:tcBorders>
          </w:tcPr>
          <w:p w14:paraId="27C7030B" w14:textId="77777777" w:rsidR="007D1125" w:rsidRPr="00D9568D" w:rsidRDefault="007D1125" w:rsidP="000133DA">
            <w:pPr>
              <w:spacing w:after="0" w:line="240" w:lineRule="auto"/>
              <w:rPr>
                <w:lang w:bidi="ar-KW"/>
              </w:rPr>
            </w:pPr>
          </w:p>
        </w:tc>
      </w:tr>
      <w:tr w:rsidR="00627806" w:rsidRPr="00747A9A" w14:paraId="1CF31825" w14:textId="77777777" w:rsidTr="002D27CE">
        <w:tc>
          <w:tcPr>
            <w:tcW w:w="4644" w:type="dxa"/>
            <w:gridSpan w:val="2"/>
            <w:tcBorders>
              <w:bottom w:val="single" w:sz="8" w:space="0" w:color="auto"/>
            </w:tcBorders>
          </w:tcPr>
          <w:p w14:paraId="79ACB977" w14:textId="77777777" w:rsidR="00627806" w:rsidRPr="00FC741A" w:rsidRDefault="00627806" w:rsidP="00627806">
            <w:pPr>
              <w:pStyle w:val="ListParagraph"/>
              <w:spacing w:after="0" w:line="240" w:lineRule="auto"/>
              <w:rPr>
                <w:sz w:val="24"/>
                <w:szCs w:val="24"/>
                <w:lang w:val="en-US" w:bidi="ar-IQ"/>
              </w:rPr>
            </w:pPr>
            <w:r w:rsidRPr="000133DA">
              <w:rPr>
                <w:b/>
                <w:bCs/>
                <w:sz w:val="32"/>
                <w:szCs w:val="32"/>
                <w:lang w:val="en-US" w:bidi="ar-IQ"/>
              </w:rPr>
              <w:t>Second Semester</w:t>
            </w:r>
          </w:p>
        </w:tc>
        <w:tc>
          <w:tcPr>
            <w:tcW w:w="4449" w:type="dxa"/>
            <w:tcBorders>
              <w:bottom w:val="single" w:sz="8" w:space="0" w:color="auto"/>
            </w:tcBorders>
          </w:tcPr>
          <w:p w14:paraId="7254093B" w14:textId="77777777" w:rsidR="00627806" w:rsidRPr="00D9568D" w:rsidRDefault="00627806" w:rsidP="000133DA">
            <w:pPr>
              <w:spacing w:after="0" w:line="240" w:lineRule="auto"/>
              <w:rPr>
                <w:lang w:bidi="ar-KW"/>
              </w:rPr>
            </w:pPr>
          </w:p>
        </w:tc>
      </w:tr>
      <w:tr w:rsidR="004B6C85" w:rsidRPr="00747A9A" w14:paraId="3C08C082" w14:textId="77777777" w:rsidTr="002D27CE">
        <w:tc>
          <w:tcPr>
            <w:tcW w:w="4644" w:type="dxa"/>
            <w:gridSpan w:val="2"/>
            <w:tcBorders>
              <w:bottom w:val="single" w:sz="8" w:space="0" w:color="auto"/>
            </w:tcBorders>
          </w:tcPr>
          <w:p w14:paraId="34F1F2B9" w14:textId="77777777" w:rsidR="004B6C85" w:rsidRPr="000C691E" w:rsidRDefault="004B6C85" w:rsidP="000C691E">
            <w:pPr>
              <w:pStyle w:val="ListParagraph"/>
              <w:numPr>
                <w:ilvl w:val="0"/>
                <w:numId w:val="36"/>
              </w:numPr>
              <w:rPr>
                <w:sz w:val="24"/>
                <w:szCs w:val="24"/>
                <w:lang w:bidi="ar-KW"/>
              </w:rPr>
            </w:pPr>
            <w:r w:rsidRPr="000C691E">
              <w:rPr>
                <w:sz w:val="24"/>
                <w:szCs w:val="24"/>
                <w:lang w:bidi="ar-KW"/>
              </w:rPr>
              <w:t>E- Government</w:t>
            </w:r>
          </w:p>
        </w:tc>
        <w:tc>
          <w:tcPr>
            <w:tcW w:w="4449" w:type="dxa"/>
            <w:tcBorders>
              <w:bottom w:val="single" w:sz="8" w:space="0" w:color="auto"/>
            </w:tcBorders>
          </w:tcPr>
          <w:p w14:paraId="40F96E49" w14:textId="77777777" w:rsidR="004B6C85" w:rsidRDefault="00AD1AA3" w:rsidP="004B6C85">
            <w:r>
              <w:rPr>
                <w:sz w:val="24"/>
                <w:szCs w:val="24"/>
                <w:lang w:bidi="ar-KW"/>
              </w:rPr>
              <w:t>Hemn Khalid Ali</w:t>
            </w:r>
            <w:r w:rsidRPr="00167640">
              <w:rPr>
                <w:sz w:val="24"/>
                <w:szCs w:val="24"/>
                <w:lang w:bidi="ar-KW"/>
              </w:rPr>
              <w:t xml:space="preserve"> </w:t>
            </w:r>
            <w:r w:rsidR="004B6C85" w:rsidRPr="00167640">
              <w:rPr>
                <w:sz w:val="24"/>
                <w:szCs w:val="24"/>
                <w:lang w:bidi="ar-KW"/>
              </w:rPr>
              <w:t>e</w:t>
            </w:r>
            <w:r w:rsidR="004B6C85" w:rsidRPr="00167640">
              <w:rPr>
                <w:sz w:val="24"/>
                <w:szCs w:val="24"/>
                <w:lang w:val="en-US" w:bidi="ar-KW"/>
              </w:rPr>
              <w:t>x</w:t>
            </w:r>
            <w:r w:rsidR="004B6C85" w:rsidRPr="00167640">
              <w:rPr>
                <w:sz w:val="24"/>
                <w:szCs w:val="24"/>
                <w:lang w:bidi="ar-KW"/>
              </w:rPr>
              <w:t xml:space="preserve">: (2 hrs) </w:t>
            </w:r>
          </w:p>
        </w:tc>
      </w:tr>
      <w:tr w:rsidR="004B6C85" w:rsidRPr="00747A9A" w14:paraId="3B0D7DCE" w14:textId="77777777" w:rsidTr="002D27CE">
        <w:tc>
          <w:tcPr>
            <w:tcW w:w="4644" w:type="dxa"/>
            <w:gridSpan w:val="2"/>
            <w:tcBorders>
              <w:bottom w:val="single" w:sz="8" w:space="0" w:color="auto"/>
            </w:tcBorders>
          </w:tcPr>
          <w:p w14:paraId="36CE1AD6" w14:textId="77777777" w:rsidR="004B6C85" w:rsidRPr="000C691E" w:rsidRDefault="004B6C85" w:rsidP="000C691E">
            <w:pPr>
              <w:pStyle w:val="ListParagraph"/>
              <w:numPr>
                <w:ilvl w:val="0"/>
                <w:numId w:val="36"/>
              </w:numPr>
              <w:rPr>
                <w:sz w:val="24"/>
                <w:szCs w:val="24"/>
                <w:lang w:bidi="ar-KW"/>
              </w:rPr>
            </w:pPr>
            <w:r w:rsidRPr="000C691E">
              <w:rPr>
                <w:sz w:val="24"/>
                <w:szCs w:val="24"/>
                <w:lang w:bidi="ar-KW"/>
              </w:rPr>
              <w:t>Advantages of E- Government</w:t>
            </w:r>
          </w:p>
        </w:tc>
        <w:tc>
          <w:tcPr>
            <w:tcW w:w="4449" w:type="dxa"/>
            <w:tcBorders>
              <w:bottom w:val="single" w:sz="8" w:space="0" w:color="auto"/>
            </w:tcBorders>
          </w:tcPr>
          <w:p w14:paraId="1BE854E4" w14:textId="77777777" w:rsidR="004B6C85" w:rsidRDefault="00AD1AA3" w:rsidP="004B6C85">
            <w:r>
              <w:rPr>
                <w:sz w:val="24"/>
                <w:szCs w:val="24"/>
                <w:lang w:bidi="ar-KW"/>
              </w:rPr>
              <w:t>Hemn Khalid Ali</w:t>
            </w:r>
            <w:r w:rsidR="004B6C85" w:rsidRPr="00167640">
              <w:rPr>
                <w:sz w:val="24"/>
                <w:szCs w:val="24"/>
                <w:lang w:bidi="ar-KW"/>
              </w:rPr>
              <w:t>. e</w:t>
            </w:r>
            <w:r w:rsidR="004B6C85" w:rsidRPr="00167640">
              <w:rPr>
                <w:sz w:val="24"/>
                <w:szCs w:val="24"/>
                <w:lang w:val="en-US" w:bidi="ar-KW"/>
              </w:rPr>
              <w:t>x</w:t>
            </w:r>
            <w:r w:rsidR="004B6C85" w:rsidRPr="00167640">
              <w:rPr>
                <w:sz w:val="24"/>
                <w:szCs w:val="24"/>
                <w:lang w:bidi="ar-KW"/>
              </w:rPr>
              <w:t xml:space="preserve">: (2 hrs) </w:t>
            </w:r>
          </w:p>
        </w:tc>
      </w:tr>
      <w:tr w:rsidR="004B6C85" w:rsidRPr="00747A9A" w14:paraId="5AEE118A" w14:textId="77777777" w:rsidTr="002D27CE">
        <w:tc>
          <w:tcPr>
            <w:tcW w:w="4644" w:type="dxa"/>
            <w:gridSpan w:val="2"/>
            <w:tcBorders>
              <w:bottom w:val="single" w:sz="8" w:space="0" w:color="auto"/>
            </w:tcBorders>
          </w:tcPr>
          <w:p w14:paraId="0FA00C8C" w14:textId="77777777" w:rsidR="004B6C85" w:rsidRPr="000C691E" w:rsidRDefault="004B6C85" w:rsidP="000C691E">
            <w:pPr>
              <w:pStyle w:val="ListParagraph"/>
              <w:numPr>
                <w:ilvl w:val="0"/>
                <w:numId w:val="36"/>
              </w:numPr>
              <w:rPr>
                <w:sz w:val="24"/>
                <w:szCs w:val="24"/>
                <w:lang w:bidi="ar-KW"/>
              </w:rPr>
            </w:pPr>
            <w:r w:rsidRPr="000C691E">
              <w:rPr>
                <w:sz w:val="24"/>
                <w:szCs w:val="24"/>
                <w:lang w:bidi="ar-KW"/>
              </w:rPr>
              <w:t>Government to Citizen</w:t>
            </w:r>
          </w:p>
        </w:tc>
        <w:tc>
          <w:tcPr>
            <w:tcW w:w="4449" w:type="dxa"/>
            <w:tcBorders>
              <w:bottom w:val="single" w:sz="8" w:space="0" w:color="auto"/>
            </w:tcBorders>
          </w:tcPr>
          <w:p w14:paraId="0A0E1FFE" w14:textId="77777777" w:rsidR="004B6C85" w:rsidRDefault="00E23C16" w:rsidP="004B6C85">
            <w:r>
              <w:rPr>
                <w:sz w:val="24"/>
                <w:szCs w:val="24"/>
                <w:lang w:bidi="ar-KW"/>
              </w:rPr>
              <w:t>Hemn Khalid Ali</w:t>
            </w:r>
            <w:r w:rsidR="004B6C85" w:rsidRPr="00167640">
              <w:rPr>
                <w:sz w:val="24"/>
                <w:szCs w:val="24"/>
                <w:lang w:bidi="ar-KW"/>
              </w:rPr>
              <w:t>. e</w:t>
            </w:r>
            <w:r w:rsidR="004B6C85" w:rsidRPr="00167640">
              <w:rPr>
                <w:sz w:val="24"/>
                <w:szCs w:val="24"/>
                <w:lang w:val="en-US" w:bidi="ar-KW"/>
              </w:rPr>
              <w:t>x</w:t>
            </w:r>
            <w:r w:rsidR="004B6C85" w:rsidRPr="00167640">
              <w:rPr>
                <w:sz w:val="24"/>
                <w:szCs w:val="24"/>
                <w:lang w:bidi="ar-KW"/>
              </w:rPr>
              <w:t xml:space="preserve">: (2 hrs) </w:t>
            </w:r>
          </w:p>
        </w:tc>
      </w:tr>
      <w:tr w:rsidR="004B6C85" w:rsidRPr="00747A9A" w14:paraId="7D467A9F" w14:textId="77777777" w:rsidTr="002D27CE">
        <w:tc>
          <w:tcPr>
            <w:tcW w:w="4644" w:type="dxa"/>
            <w:gridSpan w:val="2"/>
            <w:tcBorders>
              <w:bottom w:val="single" w:sz="8" w:space="0" w:color="auto"/>
            </w:tcBorders>
          </w:tcPr>
          <w:p w14:paraId="7A23B2CC" w14:textId="77777777" w:rsidR="004B6C85" w:rsidRPr="000C691E" w:rsidRDefault="004B6C85" w:rsidP="000C691E">
            <w:pPr>
              <w:pStyle w:val="ListParagraph"/>
              <w:numPr>
                <w:ilvl w:val="0"/>
                <w:numId w:val="36"/>
              </w:numPr>
              <w:rPr>
                <w:sz w:val="24"/>
                <w:szCs w:val="24"/>
                <w:lang w:bidi="ar-KW"/>
              </w:rPr>
            </w:pPr>
            <w:r w:rsidRPr="000C691E">
              <w:rPr>
                <w:sz w:val="24"/>
                <w:szCs w:val="24"/>
                <w:lang w:bidi="ar-KW"/>
              </w:rPr>
              <w:t>Government to Business</w:t>
            </w:r>
          </w:p>
        </w:tc>
        <w:tc>
          <w:tcPr>
            <w:tcW w:w="4449" w:type="dxa"/>
            <w:tcBorders>
              <w:bottom w:val="single" w:sz="8" w:space="0" w:color="auto"/>
            </w:tcBorders>
          </w:tcPr>
          <w:p w14:paraId="468F29E1" w14:textId="77777777" w:rsidR="004B6C85" w:rsidRDefault="00E23C16" w:rsidP="004B6C85">
            <w:r>
              <w:rPr>
                <w:sz w:val="24"/>
                <w:szCs w:val="24"/>
                <w:lang w:bidi="ar-KW"/>
              </w:rPr>
              <w:t>Hemn Khalid Ali</w:t>
            </w:r>
            <w:r w:rsidR="004B6C85" w:rsidRPr="00167640">
              <w:rPr>
                <w:sz w:val="24"/>
                <w:szCs w:val="24"/>
                <w:lang w:bidi="ar-KW"/>
              </w:rPr>
              <w:t>. e</w:t>
            </w:r>
            <w:r w:rsidR="004B6C85" w:rsidRPr="00167640">
              <w:rPr>
                <w:sz w:val="24"/>
                <w:szCs w:val="24"/>
                <w:lang w:val="en-US" w:bidi="ar-KW"/>
              </w:rPr>
              <w:t>x</w:t>
            </w:r>
            <w:r w:rsidR="004B6C85" w:rsidRPr="00167640">
              <w:rPr>
                <w:sz w:val="24"/>
                <w:szCs w:val="24"/>
                <w:lang w:bidi="ar-KW"/>
              </w:rPr>
              <w:t xml:space="preserve">: (2 hrs) </w:t>
            </w:r>
          </w:p>
        </w:tc>
      </w:tr>
      <w:tr w:rsidR="004B6C85" w:rsidRPr="00747A9A" w14:paraId="33461771" w14:textId="77777777" w:rsidTr="002D27CE">
        <w:tc>
          <w:tcPr>
            <w:tcW w:w="4644" w:type="dxa"/>
            <w:gridSpan w:val="2"/>
            <w:tcBorders>
              <w:bottom w:val="single" w:sz="8" w:space="0" w:color="auto"/>
            </w:tcBorders>
          </w:tcPr>
          <w:p w14:paraId="13DB1675" w14:textId="77777777" w:rsidR="004B6C85" w:rsidRPr="000C691E" w:rsidRDefault="004B6C85" w:rsidP="000C691E">
            <w:pPr>
              <w:pStyle w:val="ListParagraph"/>
              <w:numPr>
                <w:ilvl w:val="0"/>
                <w:numId w:val="36"/>
              </w:numPr>
              <w:rPr>
                <w:sz w:val="24"/>
                <w:szCs w:val="24"/>
                <w:lang w:bidi="ar-KW"/>
              </w:rPr>
            </w:pPr>
            <w:r w:rsidRPr="000C691E">
              <w:rPr>
                <w:sz w:val="24"/>
                <w:szCs w:val="24"/>
                <w:lang w:bidi="ar-KW"/>
              </w:rPr>
              <w:t>Government to Government</w:t>
            </w:r>
          </w:p>
        </w:tc>
        <w:tc>
          <w:tcPr>
            <w:tcW w:w="4449" w:type="dxa"/>
            <w:tcBorders>
              <w:bottom w:val="single" w:sz="8" w:space="0" w:color="auto"/>
            </w:tcBorders>
          </w:tcPr>
          <w:p w14:paraId="56F9412C" w14:textId="77777777" w:rsidR="004B6C85" w:rsidRDefault="00E23C16" w:rsidP="004B6C85">
            <w:r>
              <w:rPr>
                <w:sz w:val="24"/>
                <w:szCs w:val="24"/>
                <w:lang w:bidi="ar-KW"/>
              </w:rPr>
              <w:t>Hemn Khalid Ali</w:t>
            </w:r>
            <w:r w:rsidR="004B6C85" w:rsidRPr="00167640">
              <w:rPr>
                <w:sz w:val="24"/>
                <w:szCs w:val="24"/>
                <w:lang w:bidi="ar-KW"/>
              </w:rPr>
              <w:t>. e</w:t>
            </w:r>
            <w:r w:rsidR="004B6C85" w:rsidRPr="00167640">
              <w:rPr>
                <w:sz w:val="24"/>
                <w:szCs w:val="24"/>
                <w:lang w:val="en-US" w:bidi="ar-KW"/>
              </w:rPr>
              <w:t>x</w:t>
            </w:r>
            <w:r w:rsidR="004B6C85" w:rsidRPr="00167640">
              <w:rPr>
                <w:sz w:val="24"/>
                <w:szCs w:val="24"/>
                <w:lang w:bidi="ar-KW"/>
              </w:rPr>
              <w:t xml:space="preserve">: (2 hrs) </w:t>
            </w:r>
          </w:p>
        </w:tc>
      </w:tr>
      <w:tr w:rsidR="004B6C85" w:rsidRPr="00747A9A" w14:paraId="2951650B" w14:textId="77777777" w:rsidTr="002D27CE">
        <w:tc>
          <w:tcPr>
            <w:tcW w:w="4644" w:type="dxa"/>
            <w:gridSpan w:val="2"/>
            <w:tcBorders>
              <w:bottom w:val="single" w:sz="8" w:space="0" w:color="auto"/>
            </w:tcBorders>
          </w:tcPr>
          <w:p w14:paraId="22FE1774" w14:textId="77777777" w:rsidR="004B6C85" w:rsidRPr="000C691E" w:rsidRDefault="004B6C85" w:rsidP="000C691E">
            <w:pPr>
              <w:pStyle w:val="ListParagraph"/>
              <w:numPr>
                <w:ilvl w:val="0"/>
                <w:numId w:val="36"/>
              </w:numPr>
              <w:rPr>
                <w:sz w:val="24"/>
                <w:szCs w:val="24"/>
                <w:lang w:bidi="ar-KW"/>
              </w:rPr>
            </w:pPr>
            <w:r w:rsidRPr="000C691E">
              <w:rPr>
                <w:sz w:val="24"/>
                <w:szCs w:val="24"/>
                <w:lang w:bidi="ar-KW"/>
              </w:rPr>
              <w:t>E-Democracy</w:t>
            </w:r>
          </w:p>
        </w:tc>
        <w:tc>
          <w:tcPr>
            <w:tcW w:w="4449" w:type="dxa"/>
            <w:tcBorders>
              <w:bottom w:val="single" w:sz="8" w:space="0" w:color="auto"/>
            </w:tcBorders>
          </w:tcPr>
          <w:p w14:paraId="08D688F9" w14:textId="77777777" w:rsidR="004B6C85" w:rsidRDefault="00E23C16" w:rsidP="004B6C85">
            <w:r>
              <w:rPr>
                <w:sz w:val="24"/>
                <w:szCs w:val="24"/>
                <w:lang w:bidi="ar-KW"/>
              </w:rPr>
              <w:t>Hemn Khalid Ali</w:t>
            </w:r>
            <w:r w:rsidR="004B6C85" w:rsidRPr="00167640">
              <w:rPr>
                <w:sz w:val="24"/>
                <w:szCs w:val="24"/>
                <w:lang w:bidi="ar-KW"/>
              </w:rPr>
              <w:t>. e</w:t>
            </w:r>
            <w:r w:rsidR="004B6C85" w:rsidRPr="00167640">
              <w:rPr>
                <w:sz w:val="24"/>
                <w:szCs w:val="24"/>
                <w:lang w:val="en-US" w:bidi="ar-KW"/>
              </w:rPr>
              <w:t>x</w:t>
            </w:r>
            <w:r w:rsidR="004B6C85" w:rsidRPr="00167640">
              <w:rPr>
                <w:sz w:val="24"/>
                <w:szCs w:val="24"/>
                <w:lang w:bidi="ar-KW"/>
              </w:rPr>
              <w:t xml:space="preserve">: (2 hrs) </w:t>
            </w:r>
          </w:p>
        </w:tc>
      </w:tr>
      <w:tr w:rsidR="004B6C85" w:rsidRPr="00747A9A" w14:paraId="3BA73C9D" w14:textId="77777777" w:rsidTr="002D27CE">
        <w:tc>
          <w:tcPr>
            <w:tcW w:w="4644" w:type="dxa"/>
            <w:gridSpan w:val="2"/>
            <w:tcBorders>
              <w:bottom w:val="single" w:sz="8" w:space="0" w:color="auto"/>
            </w:tcBorders>
          </w:tcPr>
          <w:p w14:paraId="329E0D65" w14:textId="77777777" w:rsidR="004B6C85" w:rsidRPr="000C691E" w:rsidRDefault="004B6C85" w:rsidP="000C691E">
            <w:pPr>
              <w:pStyle w:val="ListParagraph"/>
              <w:numPr>
                <w:ilvl w:val="0"/>
                <w:numId w:val="36"/>
              </w:numPr>
              <w:rPr>
                <w:sz w:val="24"/>
                <w:szCs w:val="24"/>
                <w:lang w:bidi="ar-KW"/>
              </w:rPr>
            </w:pPr>
            <w:r w:rsidRPr="000C691E">
              <w:rPr>
                <w:sz w:val="24"/>
                <w:szCs w:val="24"/>
                <w:lang w:bidi="ar-KW"/>
              </w:rPr>
              <w:t>Administrative Activities</w:t>
            </w:r>
          </w:p>
        </w:tc>
        <w:tc>
          <w:tcPr>
            <w:tcW w:w="4449" w:type="dxa"/>
            <w:tcBorders>
              <w:bottom w:val="single" w:sz="8" w:space="0" w:color="auto"/>
            </w:tcBorders>
          </w:tcPr>
          <w:p w14:paraId="7474B095" w14:textId="77777777" w:rsidR="004B6C85" w:rsidRDefault="00E23C16" w:rsidP="004B6C85">
            <w:r>
              <w:rPr>
                <w:sz w:val="24"/>
                <w:szCs w:val="24"/>
                <w:lang w:bidi="ar-KW"/>
              </w:rPr>
              <w:t>Hemn Khalid Ali</w:t>
            </w:r>
            <w:r w:rsidR="004B6C85" w:rsidRPr="00167640">
              <w:rPr>
                <w:sz w:val="24"/>
                <w:szCs w:val="24"/>
                <w:lang w:bidi="ar-KW"/>
              </w:rPr>
              <w:t>. e</w:t>
            </w:r>
            <w:r w:rsidR="004B6C85" w:rsidRPr="00167640">
              <w:rPr>
                <w:sz w:val="24"/>
                <w:szCs w:val="24"/>
                <w:lang w:val="en-US" w:bidi="ar-KW"/>
              </w:rPr>
              <w:t>x</w:t>
            </w:r>
            <w:r w:rsidR="004B6C85" w:rsidRPr="00167640">
              <w:rPr>
                <w:sz w:val="24"/>
                <w:szCs w:val="24"/>
                <w:lang w:bidi="ar-KW"/>
              </w:rPr>
              <w:t xml:space="preserve">: (2 hrs) </w:t>
            </w:r>
          </w:p>
        </w:tc>
      </w:tr>
      <w:tr w:rsidR="004B6C85" w:rsidRPr="00747A9A" w14:paraId="282EB461" w14:textId="77777777" w:rsidTr="002D27CE">
        <w:tc>
          <w:tcPr>
            <w:tcW w:w="4644" w:type="dxa"/>
            <w:gridSpan w:val="2"/>
            <w:tcBorders>
              <w:bottom w:val="single" w:sz="8" w:space="0" w:color="auto"/>
            </w:tcBorders>
          </w:tcPr>
          <w:p w14:paraId="19CD2FE0" w14:textId="77777777" w:rsidR="004B6C85" w:rsidRPr="000C691E" w:rsidRDefault="004B6C85" w:rsidP="000C691E">
            <w:pPr>
              <w:pStyle w:val="ListParagraph"/>
              <w:numPr>
                <w:ilvl w:val="0"/>
                <w:numId w:val="36"/>
              </w:numPr>
              <w:rPr>
                <w:sz w:val="24"/>
                <w:szCs w:val="24"/>
                <w:lang w:bidi="ar-KW"/>
              </w:rPr>
            </w:pPr>
            <w:r w:rsidRPr="000C691E">
              <w:rPr>
                <w:sz w:val="24"/>
                <w:szCs w:val="24"/>
                <w:lang w:bidi="ar-KW"/>
              </w:rPr>
              <w:t>Administrative Policies</w:t>
            </w:r>
          </w:p>
        </w:tc>
        <w:tc>
          <w:tcPr>
            <w:tcW w:w="4449" w:type="dxa"/>
            <w:tcBorders>
              <w:bottom w:val="single" w:sz="8" w:space="0" w:color="auto"/>
            </w:tcBorders>
          </w:tcPr>
          <w:p w14:paraId="6FB259DF" w14:textId="77777777" w:rsidR="004B6C85" w:rsidRDefault="00E23C16" w:rsidP="004B6C85">
            <w:r>
              <w:rPr>
                <w:sz w:val="24"/>
                <w:szCs w:val="24"/>
                <w:lang w:bidi="ar-KW"/>
              </w:rPr>
              <w:t>Hemn Khalid Ali</w:t>
            </w:r>
            <w:r w:rsidR="004B6C85" w:rsidRPr="00167640">
              <w:rPr>
                <w:sz w:val="24"/>
                <w:szCs w:val="24"/>
                <w:lang w:bidi="ar-KW"/>
              </w:rPr>
              <w:t>. e</w:t>
            </w:r>
            <w:r w:rsidR="004B6C85" w:rsidRPr="00167640">
              <w:rPr>
                <w:sz w:val="24"/>
                <w:szCs w:val="24"/>
                <w:lang w:val="en-US" w:bidi="ar-KW"/>
              </w:rPr>
              <w:t>x</w:t>
            </w:r>
            <w:r w:rsidR="004B6C85" w:rsidRPr="00167640">
              <w:rPr>
                <w:sz w:val="24"/>
                <w:szCs w:val="24"/>
                <w:lang w:bidi="ar-KW"/>
              </w:rPr>
              <w:t xml:space="preserve">: (2 hrs) </w:t>
            </w:r>
          </w:p>
        </w:tc>
      </w:tr>
      <w:tr w:rsidR="004B6C85" w:rsidRPr="00747A9A" w14:paraId="0BC3DE88" w14:textId="77777777" w:rsidTr="002D27CE">
        <w:tc>
          <w:tcPr>
            <w:tcW w:w="4644" w:type="dxa"/>
            <w:gridSpan w:val="2"/>
            <w:tcBorders>
              <w:bottom w:val="single" w:sz="8" w:space="0" w:color="auto"/>
            </w:tcBorders>
          </w:tcPr>
          <w:p w14:paraId="22CAA42A" w14:textId="77777777" w:rsidR="004B6C85" w:rsidRPr="000C691E" w:rsidRDefault="004B6C85" w:rsidP="000C691E">
            <w:pPr>
              <w:pStyle w:val="ListParagraph"/>
              <w:numPr>
                <w:ilvl w:val="0"/>
                <w:numId w:val="36"/>
              </w:numPr>
              <w:rPr>
                <w:sz w:val="24"/>
                <w:szCs w:val="24"/>
                <w:lang w:bidi="ar-KW"/>
              </w:rPr>
            </w:pPr>
            <w:r w:rsidRPr="000C691E">
              <w:rPr>
                <w:sz w:val="24"/>
                <w:szCs w:val="24"/>
                <w:lang w:bidi="ar-KW"/>
              </w:rPr>
              <w:t>Ordinary Circumstances</w:t>
            </w:r>
          </w:p>
        </w:tc>
        <w:tc>
          <w:tcPr>
            <w:tcW w:w="4449" w:type="dxa"/>
            <w:tcBorders>
              <w:bottom w:val="single" w:sz="8" w:space="0" w:color="auto"/>
            </w:tcBorders>
          </w:tcPr>
          <w:p w14:paraId="53089834" w14:textId="77777777" w:rsidR="004B6C85" w:rsidRDefault="00E23C16" w:rsidP="004B6C85">
            <w:r>
              <w:rPr>
                <w:sz w:val="24"/>
                <w:szCs w:val="24"/>
                <w:lang w:bidi="ar-KW"/>
              </w:rPr>
              <w:t>Hemn Khalid Ali</w:t>
            </w:r>
            <w:r w:rsidR="004B6C85" w:rsidRPr="00167640">
              <w:rPr>
                <w:sz w:val="24"/>
                <w:szCs w:val="24"/>
                <w:lang w:bidi="ar-KW"/>
              </w:rPr>
              <w:t>. e</w:t>
            </w:r>
            <w:r w:rsidR="004B6C85" w:rsidRPr="00167640">
              <w:rPr>
                <w:sz w:val="24"/>
                <w:szCs w:val="24"/>
                <w:lang w:val="en-US" w:bidi="ar-KW"/>
              </w:rPr>
              <w:t>x</w:t>
            </w:r>
            <w:r w:rsidR="004B6C85" w:rsidRPr="00167640">
              <w:rPr>
                <w:sz w:val="24"/>
                <w:szCs w:val="24"/>
                <w:lang w:bidi="ar-KW"/>
              </w:rPr>
              <w:t xml:space="preserve">: (2 hrs) </w:t>
            </w:r>
          </w:p>
        </w:tc>
      </w:tr>
      <w:tr w:rsidR="004B6C85" w:rsidRPr="00747A9A" w14:paraId="16BB2832" w14:textId="77777777" w:rsidTr="002D27CE">
        <w:tc>
          <w:tcPr>
            <w:tcW w:w="4644" w:type="dxa"/>
            <w:gridSpan w:val="2"/>
            <w:tcBorders>
              <w:bottom w:val="single" w:sz="8" w:space="0" w:color="auto"/>
            </w:tcBorders>
          </w:tcPr>
          <w:p w14:paraId="743CC080" w14:textId="77777777" w:rsidR="004B6C85" w:rsidRPr="00FC741A" w:rsidRDefault="004B6C85" w:rsidP="000C691E">
            <w:pPr>
              <w:pStyle w:val="ListParagraph"/>
              <w:numPr>
                <w:ilvl w:val="0"/>
                <w:numId w:val="36"/>
              </w:numPr>
              <w:spacing w:after="0" w:line="240" w:lineRule="auto"/>
              <w:rPr>
                <w:sz w:val="24"/>
                <w:szCs w:val="24"/>
                <w:lang w:val="en-US" w:bidi="ar-IQ"/>
              </w:rPr>
            </w:pPr>
            <w:r w:rsidRPr="00FC741A">
              <w:rPr>
                <w:sz w:val="24"/>
                <w:szCs w:val="24"/>
                <w:lang w:val="en-US" w:bidi="ar-IQ"/>
              </w:rPr>
              <w:t>Emergency Circumstances</w:t>
            </w:r>
          </w:p>
        </w:tc>
        <w:tc>
          <w:tcPr>
            <w:tcW w:w="4449" w:type="dxa"/>
            <w:tcBorders>
              <w:bottom w:val="single" w:sz="8" w:space="0" w:color="auto"/>
            </w:tcBorders>
          </w:tcPr>
          <w:p w14:paraId="59B1D813" w14:textId="77777777" w:rsidR="004B6C85" w:rsidRDefault="00E23C16" w:rsidP="004B6C85">
            <w:r>
              <w:rPr>
                <w:sz w:val="24"/>
                <w:szCs w:val="24"/>
                <w:lang w:bidi="ar-KW"/>
              </w:rPr>
              <w:t>Hemn Khalid Ali</w:t>
            </w:r>
            <w:r w:rsidR="004B6C85" w:rsidRPr="00167640">
              <w:rPr>
                <w:sz w:val="24"/>
                <w:szCs w:val="24"/>
                <w:lang w:bidi="ar-KW"/>
              </w:rPr>
              <w:t>. e</w:t>
            </w:r>
            <w:r w:rsidR="004B6C85" w:rsidRPr="00167640">
              <w:rPr>
                <w:sz w:val="24"/>
                <w:szCs w:val="24"/>
                <w:lang w:val="en-US" w:bidi="ar-KW"/>
              </w:rPr>
              <w:t>x</w:t>
            </w:r>
            <w:r w:rsidR="004B6C85" w:rsidRPr="00167640">
              <w:rPr>
                <w:sz w:val="24"/>
                <w:szCs w:val="24"/>
                <w:lang w:bidi="ar-KW"/>
              </w:rPr>
              <w:t xml:space="preserve">: (2 hrs) </w:t>
            </w:r>
          </w:p>
        </w:tc>
      </w:tr>
      <w:tr w:rsidR="004B6C85" w:rsidRPr="00747A9A" w14:paraId="33B0DA6B" w14:textId="77777777" w:rsidTr="002D27CE">
        <w:tc>
          <w:tcPr>
            <w:tcW w:w="4644" w:type="dxa"/>
            <w:gridSpan w:val="2"/>
            <w:tcBorders>
              <w:bottom w:val="single" w:sz="8" w:space="0" w:color="auto"/>
            </w:tcBorders>
          </w:tcPr>
          <w:p w14:paraId="2501D118" w14:textId="77777777" w:rsidR="004B6C85" w:rsidRPr="00FC741A" w:rsidRDefault="004B6C85" w:rsidP="000C691E">
            <w:pPr>
              <w:pStyle w:val="ListParagraph"/>
              <w:numPr>
                <w:ilvl w:val="0"/>
                <w:numId w:val="36"/>
              </w:numPr>
              <w:spacing w:after="0" w:line="240" w:lineRule="auto"/>
              <w:rPr>
                <w:sz w:val="24"/>
                <w:szCs w:val="24"/>
                <w:lang w:val="en-US" w:bidi="ar-IQ"/>
              </w:rPr>
            </w:pPr>
            <w:r w:rsidRPr="00FC741A">
              <w:rPr>
                <w:sz w:val="24"/>
                <w:szCs w:val="24"/>
                <w:lang w:val="en-US" w:bidi="ar-IQ"/>
              </w:rPr>
              <w:t>Public Escorts</w:t>
            </w:r>
          </w:p>
        </w:tc>
        <w:tc>
          <w:tcPr>
            <w:tcW w:w="4449" w:type="dxa"/>
            <w:tcBorders>
              <w:bottom w:val="single" w:sz="8" w:space="0" w:color="auto"/>
            </w:tcBorders>
          </w:tcPr>
          <w:p w14:paraId="51BF51C5" w14:textId="77777777" w:rsidR="004B6C85" w:rsidRDefault="00E23C16" w:rsidP="004B6C85">
            <w:r>
              <w:rPr>
                <w:sz w:val="24"/>
                <w:szCs w:val="24"/>
                <w:lang w:bidi="ar-KW"/>
              </w:rPr>
              <w:t>Hemn Khalid Ali</w:t>
            </w:r>
            <w:r w:rsidR="004B6C85" w:rsidRPr="00DA2798">
              <w:rPr>
                <w:sz w:val="24"/>
                <w:szCs w:val="24"/>
                <w:lang w:bidi="ar-KW"/>
              </w:rPr>
              <w:t>. e</w:t>
            </w:r>
            <w:r w:rsidR="004B6C85" w:rsidRPr="00DA2798">
              <w:rPr>
                <w:sz w:val="24"/>
                <w:szCs w:val="24"/>
                <w:lang w:val="en-US" w:bidi="ar-KW"/>
              </w:rPr>
              <w:t>x</w:t>
            </w:r>
            <w:r w:rsidR="004B6C85" w:rsidRPr="00DA2798">
              <w:rPr>
                <w:sz w:val="24"/>
                <w:szCs w:val="24"/>
                <w:lang w:bidi="ar-KW"/>
              </w:rPr>
              <w:t xml:space="preserve">: (2 hrs) </w:t>
            </w:r>
          </w:p>
        </w:tc>
      </w:tr>
      <w:tr w:rsidR="004B6C85" w:rsidRPr="00747A9A" w14:paraId="3AC90F8D" w14:textId="77777777" w:rsidTr="002D27CE">
        <w:tc>
          <w:tcPr>
            <w:tcW w:w="4644" w:type="dxa"/>
            <w:gridSpan w:val="2"/>
            <w:tcBorders>
              <w:bottom w:val="single" w:sz="8" w:space="0" w:color="auto"/>
            </w:tcBorders>
          </w:tcPr>
          <w:p w14:paraId="22B80B45" w14:textId="77777777" w:rsidR="004B6C85" w:rsidRPr="00FC741A" w:rsidRDefault="004B6C85" w:rsidP="000C691E">
            <w:pPr>
              <w:pStyle w:val="ListParagraph"/>
              <w:numPr>
                <w:ilvl w:val="0"/>
                <w:numId w:val="36"/>
              </w:numPr>
              <w:spacing w:after="0" w:line="240" w:lineRule="auto"/>
              <w:rPr>
                <w:sz w:val="24"/>
                <w:szCs w:val="24"/>
                <w:lang w:val="en-US" w:bidi="ar-IQ"/>
              </w:rPr>
            </w:pPr>
            <w:r w:rsidRPr="00FC741A">
              <w:rPr>
                <w:sz w:val="24"/>
                <w:szCs w:val="24"/>
                <w:lang w:val="en-US" w:bidi="ar-IQ"/>
              </w:rPr>
              <w:t>Administrative Decisions</w:t>
            </w:r>
          </w:p>
        </w:tc>
        <w:tc>
          <w:tcPr>
            <w:tcW w:w="4449" w:type="dxa"/>
            <w:tcBorders>
              <w:bottom w:val="single" w:sz="8" w:space="0" w:color="auto"/>
            </w:tcBorders>
          </w:tcPr>
          <w:p w14:paraId="09952C16" w14:textId="77777777" w:rsidR="004B6C85" w:rsidRDefault="00E23C16" w:rsidP="004B6C85">
            <w:r>
              <w:rPr>
                <w:sz w:val="24"/>
                <w:szCs w:val="24"/>
                <w:lang w:bidi="ar-KW"/>
              </w:rPr>
              <w:t>Hemn Khalid Ali</w:t>
            </w:r>
            <w:r w:rsidR="004B6C85" w:rsidRPr="00DA2798">
              <w:rPr>
                <w:sz w:val="24"/>
                <w:szCs w:val="24"/>
                <w:lang w:bidi="ar-KW"/>
              </w:rPr>
              <w:t>. e</w:t>
            </w:r>
            <w:r w:rsidR="004B6C85" w:rsidRPr="00DA2798">
              <w:rPr>
                <w:sz w:val="24"/>
                <w:szCs w:val="24"/>
                <w:lang w:val="en-US" w:bidi="ar-KW"/>
              </w:rPr>
              <w:t>x</w:t>
            </w:r>
            <w:r w:rsidR="004B6C85" w:rsidRPr="00DA2798">
              <w:rPr>
                <w:sz w:val="24"/>
                <w:szCs w:val="24"/>
                <w:lang w:bidi="ar-KW"/>
              </w:rPr>
              <w:t xml:space="preserve">: (2 hrs) </w:t>
            </w:r>
          </w:p>
        </w:tc>
      </w:tr>
      <w:tr w:rsidR="004B6C85" w:rsidRPr="00747A9A" w14:paraId="585BDB49" w14:textId="77777777" w:rsidTr="002D27CE">
        <w:tc>
          <w:tcPr>
            <w:tcW w:w="4644" w:type="dxa"/>
            <w:gridSpan w:val="2"/>
            <w:tcBorders>
              <w:bottom w:val="single" w:sz="8" w:space="0" w:color="auto"/>
            </w:tcBorders>
          </w:tcPr>
          <w:p w14:paraId="4E66599B" w14:textId="77777777" w:rsidR="004B6C85" w:rsidRPr="00FC741A" w:rsidRDefault="004B6C85" w:rsidP="000C691E">
            <w:pPr>
              <w:pStyle w:val="ListParagraph"/>
              <w:numPr>
                <w:ilvl w:val="0"/>
                <w:numId w:val="36"/>
              </w:numPr>
              <w:spacing w:after="0" w:line="240" w:lineRule="auto"/>
              <w:rPr>
                <w:sz w:val="24"/>
                <w:szCs w:val="24"/>
                <w:lang w:val="en-US" w:bidi="ar-IQ"/>
              </w:rPr>
            </w:pPr>
            <w:r w:rsidRPr="00FC741A">
              <w:rPr>
                <w:sz w:val="24"/>
                <w:szCs w:val="24"/>
                <w:lang w:val="en-US" w:bidi="ar-IQ"/>
              </w:rPr>
              <w:t>Elements of Administrative Decisions</w:t>
            </w:r>
          </w:p>
        </w:tc>
        <w:tc>
          <w:tcPr>
            <w:tcW w:w="4449" w:type="dxa"/>
            <w:tcBorders>
              <w:bottom w:val="single" w:sz="8" w:space="0" w:color="auto"/>
            </w:tcBorders>
          </w:tcPr>
          <w:p w14:paraId="478870CA" w14:textId="77777777" w:rsidR="004B6C85" w:rsidRDefault="00E23C16" w:rsidP="004B6C85">
            <w:r>
              <w:rPr>
                <w:sz w:val="24"/>
                <w:szCs w:val="24"/>
                <w:lang w:bidi="ar-KW"/>
              </w:rPr>
              <w:t>Hemn Khalid Ali</w:t>
            </w:r>
            <w:r w:rsidR="004B6C85" w:rsidRPr="00DA2798">
              <w:rPr>
                <w:sz w:val="24"/>
                <w:szCs w:val="24"/>
                <w:lang w:bidi="ar-KW"/>
              </w:rPr>
              <w:t>. e</w:t>
            </w:r>
            <w:r w:rsidR="004B6C85" w:rsidRPr="00DA2798">
              <w:rPr>
                <w:sz w:val="24"/>
                <w:szCs w:val="24"/>
                <w:lang w:val="en-US" w:bidi="ar-KW"/>
              </w:rPr>
              <w:t>x</w:t>
            </w:r>
            <w:r w:rsidR="004B6C85" w:rsidRPr="00DA2798">
              <w:rPr>
                <w:sz w:val="24"/>
                <w:szCs w:val="24"/>
                <w:lang w:bidi="ar-KW"/>
              </w:rPr>
              <w:t xml:space="preserve">: (2 hrs) </w:t>
            </w:r>
          </w:p>
        </w:tc>
      </w:tr>
      <w:tr w:rsidR="004B6C85" w:rsidRPr="00747A9A" w14:paraId="54D6405C" w14:textId="77777777" w:rsidTr="002D27CE">
        <w:tc>
          <w:tcPr>
            <w:tcW w:w="4644" w:type="dxa"/>
            <w:gridSpan w:val="2"/>
            <w:tcBorders>
              <w:bottom w:val="single" w:sz="8" w:space="0" w:color="auto"/>
            </w:tcBorders>
          </w:tcPr>
          <w:p w14:paraId="56F85A8E" w14:textId="77777777" w:rsidR="004B6C85" w:rsidRPr="00FC741A" w:rsidRDefault="004B6C85" w:rsidP="000C691E">
            <w:pPr>
              <w:pStyle w:val="ListParagraph"/>
              <w:numPr>
                <w:ilvl w:val="0"/>
                <w:numId w:val="36"/>
              </w:numPr>
              <w:spacing w:after="0" w:line="240" w:lineRule="auto"/>
              <w:rPr>
                <w:sz w:val="24"/>
                <w:szCs w:val="24"/>
                <w:lang w:val="en-US" w:bidi="ar-IQ"/>
              </w:rPr>
            </w:pPr>
            <w:r w:rsidRPr="00FC741A">
              <w:rPr>
                <w:sz w:val="24"/>
                <w:szCs w:val="24"/>
                <w:lang w:val="en-US" w:bidi="ar-IQ"/>
              </w:rPr>
              <w:t>The Form of Administrative Decisions</w:t>
            </w:r>
          </w:p>
        </w:tc>
        <w:tc>
          <w:tcPr>
            <w:tcW w:w="4449" w:type="dxa"/>
            <w:tcBorders>
              <w:bottom w:val="single" w:sz="8" w:space="0" w:color="auto"/>
            </w:tcBorders>
          </w:tcPr>
          <w:p w14:paraId="10B6EE07" w14:textId="77777777" w:rsidR="004B6C85" w:rsidRDefault="00E23C16" w:rsidP="004B6C85">
            <w:r>
              <w:rPr>
                <w:sz w:val="24"/>
                <w:szCs w:val="24"/>
                <w:lang w:bidi="ar-KW"/>
              </w:rPr>
              <w:t>Hemn Khalid Ali</w:t>
            </w:r>
            <w:r w:rsidR="004B6C85" w:rsidRPr="00DA2798">
              <w:rPr>
                <w:sz w:val="24"/>
                <w:szCs w:val="24"/>
                <w:lang w:bidi="ar-KW"/>
              </w:rPr>
              <w:t>. e</w:t>
            </w:r>
            <w:r w:rsidR="004B6C85" w:rsidRPr="00DA2798">
              <w:rPr>
                <w:sz w:val="24"/>
                <w:szCs w:val="24"/>
                <w:lang w:val="en-US" w:bidi="ar-KW"/>
              </w:rPr>
              <w:t>x</w:t>
            </w:r>
            <w:r w:rsidR="004B6C85" w:rsidRPr="00DA2798">
              <w:rPr>
                <w:sz w:val="24"/>
                <w:szCs w:val="24"/>
                <w:lang w:bidi="ar-KW"/>
              </w:rPr>
              <w:t xml:space="preserve">: (2 hrs) </w:t>
            </w:r>
          </w:p>
        </w:tc>
      </w:tr>
      <w:tr w:rsidR="004B6C85" w:rsidRPr="00747A9A" w14:paraId="61D26DAE" w14:textId="77777777" w:rsidTr="002D27CE">
        <w:tc>
          <w:tcPr>
            <w:tcW w:w="4644" w:type="dxa"/>
            <w:gridSpan w:val="2"/>
            <w:tcBorders>
              <w:bottom w:val="single" w:sz="8" w:space="0" w:color="auto"/>
            </w:tcBorders>
          </w:tcPr>
          <w:p w14:paraId="3A6FDDA4" w14:textId="77777777" w:rsidR="004B6C85" w:rsidRPr="00FC741A" w:rsidRDefault="004B6C85" w:rsidP="000C691E">
            <w:pPr>
              <w:pStyle w:val="ListParagraph"/>
              <w:numPr>
                <w:ilvl w:val="0"/>
                <w:numId w:val="36"/>
              </w:numPr>
              <w:spacing w:after="0" w:line="240" w:lineRule="auto"/>
              <w:rPr>
                <w:sz w:val="24"/>
                <w:szCs w:val="24"/>
                <w:lang w:val="en-US" w:bidi="ar-IQ"/>
              </w:rPr>
            </w:pPr>
            <w:r w:rsidRPr="00FC741A">
              <w:rPr>
                <w:sz w:val="24"/>
                <w:szCs w:val="24"/>
                <w:lang w:val="en-US" w:bidi="ar-IQ"/>
              </w:rPr>
              <w:lastRenderedPageBreak/>
              <w:t>The Reason of Administrative Decisions</w:t>
            </w:r>
          </w:p>
        </w:tc>
        <w:tc>
          <w:tcPr>
            <w:tcW w:w="4449" w:type="dxa"/>
            <w:tcBorders>
              <w:bottom w:val="single" w:sz="8" w:space="0" w:color="auto"/>
            </w:tcBorders>
          </w:tcPr>
          <w:p w14:paraId="7096BCB5" w14:textId="77777777" w:rsidR="004B6C85" w:rsidRDefault="00E23C16" w:rsidP="004B6C85">
            <w:r>
              <w:rPr>
                <w:sz w:val="24"/>
                <w:szCs w:val="24"/>
                <w:lang w:bidi="ar-KW"/>
              </w:rPr>
              <w:t>Hemn Khalid Ali</w:t>
            </w:r>
            <w:r w:rsidR="004B6C85" w:rsidRPr="00DA2798">
              <w:rPr>
                <w:sz w:val="24"/>
                <w:szCs w:val="24"/>
                <w:lang w:bidi="ar-KW"/>
              </w:rPr>
              <w:t>. e</w:t>
            </w:r>
            <w:r w:rsidR="004B6C85" w:rsidRPr="00DA2798">
              <w:rPr>
                <w:sz w:val="24"/>
                <w:szCs w:val="24"/>
                <w:lang w:val="en-US" w:bidi="ar-KW"/>
              </w:rPr>
              <w:t>x</w:t>
            </w:r>
            <w:r w:rsidR="004B6C85" w:rsidRPr="00DA2798">
              <w:rPr>
                <w:sz w:val="24"/>
                <w:szCs w:val="24"/>
                <w:lang w:bidi="ar-KW"/>
              </w:rPr>
              <w:t xml:space="preserve">: (2 hrs) </w:t>
            </w:r>
          </w:p>
        </w:tc>
      </w:tr>
      <w:tr w:rsidR="008D46A4" w:rsidRPr="00747A9A" w14:paraId="42F7C7D5" w14:textId="77777777" w:rsidTr="002D27CE">
        <w:tc>
          <w:tcPr>
            <w:tcW w:w="4644" w:type="dxa"/>
            <w:gridSpan w:val="2"/>
            <w:tcBorders>
              <w:top w:val="single" w:sz="8" w:space="0" w:color="auto"/>
            </w:tcBorders>
          </w:tcPr>
          <w:p w14:paraId="60C684D9"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4449" w:type="dxa"/>
            <w:tcBorders>
              <w:top w:val="single" w:sz="8" w:space="0" w:color="auto"/>
            </w:tcBorders>
          </w:tcPr>
          <w:p w14:paraId="3AE37477" w14:textId="77777777" w:rsidR="008D46A4" w:rsidRPr="00747A9A" w:rsidRDefault="008D46A4" w:rsidP="00EE089A">
            <w:pPr>
              <w:spacing w:after="0" w:line="240" w:lineRule="auto"/>
              <w:rPr>
                <w:sz w:val="28"/>
                <w:szCs w:val="28"/>
                <w:lang w:bidi="ar-KW"/>
              </w:rPr>
            </w:pPr>
          </w:p>
        </w:tc>
      </w:tr>
      <w:tr w:rsidR="008D46A4" w:rsidRPr="00747A9A" w14:paraId="3B95AD0B" w14:textId="77777777" w:rsidTr="002D27CE">
        <w:tc>
          <w:tcPr>
            <w:tcW w:w="4644" w:type="dxa"/>
            <w:gridSpan w:val="2"/>
          </w:tcPr>
          <w:p w14:paraId="36B9FE9C" w14:textId="77777777" w:rsidR="008D46A4" w:rsidRPr="006766CD" w:rsidRDefault="00AE2785" w:rsidP="001647A7">
            <w:pPr>
              <w:spacing w:after="0" w:line="240" w:lineRule="auto"/>
              <w:rPr>
                <w:sz w:val="24"/>
                <w:szCs w:val="24"/>
                <w:lang w:val="en-US" w:bidi="ar-IQ"/>
              </w:rPr>
            </w:pPr>
            <w:r>
              <w:rPr>
                <w:sz w:val="24"/>
                <w:szCs w:val="24"/>
                <w:lang w:val="en-US" w:bidi="ar-IQ"/>
              </w:rPr>
              <w:t>Non</w:t>
            </w:r>
          </w:p>
        </w:tc>
        <w:tc>
          <w:tcPr>
            <w:tcW w:w="4449" w:type="dxa"/>
          </w:tcPr>
          <w:p w14:paraId="18698469" w14:textId="77777777" w:rsidR="008D46A4" w:rsidRPr="006766CD" w:rsidRDefault="00AE2785" w:rsidP="00001B33">
            <w:pPr>
              <w:spacing w:after="0" w:line="240" w:lineRule="auto"/>
              <w:rPr>
                <w:sz w:val="24"/>
                <w:szCs w:val="24"/>
                <w:lang w:bidi="ar-KW"/>
              </w:rPr>
            </w:pPr>
            <w:r>
              <w:rPr>
                <w:sz w:val="24"/>
                <w:szCs w:val="24"/>
                <w:lang w:bidi="ar-KW"/>
              </w:rPr>
              <w:t>Non</w:t>
            </w:r>
          </w:p>
          <w:p w14:paraId="23096C8A" w14:textId="77777777" w:rsidR="008D46A4" w:rsidRPr="006766CD" w:rsidRDefault="008D46A4" w:rsidP="00EE089A">
            <w:pPr>
              <w:spacing w:after="0" w:line="240" w:lineRule="auto"/>
              <w:rPr>
                <w:sz w:val="24"/>
                <w:szCs w:val="24"/>
                <w:lang w:bidi="ar-KW"/>
              </w:rPr>
            </w:pPr>
          </w:p>
        </w:tc>
      </w:tr>
      <w:tr w:rsidR="008D46A4" w:rsidRPr="00747A9A" w14:paraId="655EAB95" w14:textId="77777777" w:rsidTr="00EE089A">
        <w:trPr>
          <w:trHeight w:val="732"/>
        </w:trPr>
        <w:tc>
          <w:tcPr>
            <w:tcW w:w="9093" w:type="dxa"/>
            <w:gridSpan w:val="3"/>
          </w:tcPr>
          <w:p w14:paraId="781C60B3" w14:textId="77777777" w:rsidR="008D46A4" w:rsidRPr="001647A7" w:rsidRDefault="00CF5475" w:rsidP="00EE089A">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73B6ADD5" w14:textId="77777777"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 Why…?, How….?</w:t>
            </w:r>
          </w:p>
          <w:p w14:paraId="4237B97E" w14:textId="77777777"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14:paraId="6ED3ED03" w14:textId="77777777" w:rsidR="001647A7" w:rsidRDefault="001647A7" w:rsidP="001647A7">
            <w:pPr>
              <w:spacing w:after="0" w:line="240" w:lineRule="auto"/>
              <w:ind w:left="720" w:hanging="720"/>
              <w:rPr>
                <w:sz w:val="24"/>
                <w:szCs w:val="24"/>
                <w:lang w:bidi="ar-KW"/>
              </w:rPr>
            </w:pPr>
            <w:r w:rsidRPr="00961D90">
              <w:rPr>
                <w:sz w:val="24"/>
                <w:szCs w:val="24"/>
                <w:lang w:bidi="ar-KW"/>
              </w:rPr>
              <w:t>Examples should be provided</w:t>
            </w:r>
            <w:r w:rsidR="00DE2595">
              <w:rPr>
                <w:sz w:val="24"/>
                <w:szCs w:val="24"/>
                <w:lang w:bidi="ar-KW"/>
              </w:rPr>
              <w:t>:</w:t>
            </w:r>
          </w:p>
          <w:p w14:paraId="53388EEA" w14:textId="77777777" w:rsidR="00741B3B" w:rsidRDefault="00741B3B" w:rsidP="001647A7">
            <w:pPr>
              <w:spacing w:after="0" w:line="240" w:lineRule="auto"/>
              <w:ind w:left="720" w:hanging="720"/>
              <w:rPr>
                <w:sz w:val="24"/>
                <w:szCs w:val="24"/>
                <w:lang w:bidi="ar-KW"/>
              </w:rPr>
            </w:pPr>
          </w:p>
          <w:p w14:paraId="3BCF868B" w14:textId="77777777" w:rsidR="00DE2595" w:rsidRPr="00741B3B" w:rsidRDefault="00DE2595" w:rsidP="001647A7">
            <w:pPr>
              <w:spacing w:after="0" w:line="240" w:lineRule="auto"/>
              <w:ind w:left="720" w:hanging="720"/>
              <w:rPr>
                <w:sz w:val="24"/>
                <w:szCs w:val="24"/>
                <w:lang w:bidi="ar-KW"/>
              </w:rPr>
            </w:pPr>
            <w:r w:rsidRPr="00741B3B">
              <w:rPr>
                <w:sz w:val="24"/>
                <w:szCs w:val="24"/>
                <w:lang w:bidi="ar-KW"/>
              </w:rPr>
              <w:t>What are the elements of administrative custom?</w:t>
            </w:r>
          </w:p>
          <w:p w14:paraId="23694CAD" w14:textId="77777777" w:rsidR="00DE2595" w:rsidRPr="00741B3B" w:rsidRDefault="00DE2595" w:rsidP="00741B3B">
            <w:pPr>
              <w:pStyle w:val="ListParagraph"/>
              <w:numPr>
                <w:ilvl w:val="0"/>
                <w:numId w:val="35"/>
              </w:numPr>
              <w:spacing w:after="0" w:line="240" w:lineRule="auto"/>
              <w:rPr>
                <w:sz w:val="24"/>
                <w:szCs w:val="24"/>
                <w:lang w:bidi="ar-KW"/>
              </w:rPr>
            </w:pPr>
            <w:r w:rsidRPr="00741B3B">
              <w:rPr>
                <w:sz w:val="24"/>
                <w:szCs w:val="24"/>
                <w:lang w:bidi="ar-KW"/>
              </w:rPr>
              <w:t>Should be General</w:t>
            </w:r>
          </w:p>
          <w:p w14:paraId="19AF5BF2" w14:textId="77777777" w:rsidR="00DE2595" w:rsidRPr="00741B3B" w:rsidRDefault="00DE2595" w:rsidP="00741B3B">
            <w:pPr>
              <w:pStyle w:val="ListParagraph"/>
              <w:numPr>
                <w:ilvl w:val="0"/>
                <w:numId w:val="35"/>
              </w:numPr>
              <w:spacing w:after="0" w:line="240" w:lineRule="auto"/>
              <w:rPr>
                <w:sz w:val="24"/>
                <w:szCs w:val="24"/>
                <w:lang w:bidi="ar-KW"/>
              </w:rPr>
            </w:pPr>
            <w:r w:rsidRPr="00741B3B">
              <w:rPr>
                <w:sz w:val="24"/>
                <w:szCs w:val="24"/>
                <w:lang w:bidi="ar-KW"/>
              </w:rPr>
              <w:t xml:space="preserve">Repeated </w:t>
            </w:r>
            <w:r w:rsidR="00823D26" w:rsidRPr="00741B3B">
              <w:rPr>
                <w:sz w:val="24"/>
                <w:szCs w:val="24"/>
                <w:lang w:bidi="ar-KW"/>
              </w:rPr>
              <w:t>Conduct</w:t>
            </w:r>
          </w:p>
          <w:p w14:paraId="7767173F" w14:textId="77777777" w:rsidR="00823D26" w:rsidRPr="00741B3B" w:rsidRDefault="00823D26" w:rsidP="00741B3B">
            <w:pPr>
              <w:pStyle w:val="ListParagraph"/>
              <w:numPr>
                <w:ilvl w:val="0"/>
                <w:numId w:val="35"/>
              </w:numPr>
              <w:spacing w:after="0" w:line="240" w:lineRule="auto"/>
              <w:rPr>
                <w:sz w:val="24"/>
                <w:szCs w:val="24"/>
                <w:lang w:bidi="ar-KW"/>
              </w:rPr>
            </w:pPr>
            <w:r w:rsidRPr="00741B3B">
              <w:rPr>
                <w:sz w:val="24"/>
                <w:szCs w:val="24"/>
                <w:lang w:bidi="ar-KW"/>
              </w:rPr>
              <w:t>Followed by Administrative bodies</w:t>
            </w:r>
          </w:p>
          <w:p w14:paraId="48F3BEE7" w14:textId="77777777" w:rsidR="00823D26" w:rsidRPr="00741B3B" w:rsidRDefault="00823D26" w:rsidP="00741B3B">
            <w:pPr>
              <w:pStyle w:val="ListParagraph"/>
              <w:numPr>
                <w:ilvl w:val="0"/>
                <w:numId w:val="35"/>
              </w:numPr>
              <w:spacing w:after="0" w:line="240" w:lineRule="auto"/>
              <w:rPr>
                <w:sz w:val="24"/>
                <w:szCs w:val="24"/>
                <w:lang w:bidi="ar-KW"/>
              </w:rPr>
            </w:pPr>
            <w:r w:rsidRPr="00741B3B">
              <w:rPr>
                <w:sz w:val="24"/>
                <w:szCs w:val="24"/>
                <w:lang w:bidi="ar-KW"/>
              </w:rPr>
              <w:t>Not to be in contradiction to the legal rules</w:t>
            </w:r>
          </w:p>
          <w:p w14:paraId="49EF76DD" w14:textId="77777777" w:rsidR="00961D90" w:rsidRDefault="008D46A4" w:rsidP="00322CD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00322CD0">
              <w:rPr>
                <w:b/>
                <w:bCs/>
                <w:i/>
                <w:iCs/>
                <w:sz w:val="24"/>
                <w:szCs w:val="24"/>
                <w:lang w:bidi="ar-KW"/>
              </w:rPr>
              <w:t>meaning of words:</w:t>
            </w:r>
          </w:p>
          <w:p w14:paraId="02AFD90D" w14:textId="77777777" w:rsidR="00E23C16" w:rsidRDefault="008D46A4" w:rsidP="00F57101">
            <w:pPr>
              <w:spacing w:before="100" w:beforeAutospacing="1" w:after="100" w:afterAutospacing="1" w:line="240" w:lineRule="auto"/>
              <w:rPr>
                <w:sz w:val="24"/>
                <w:szCs w:val="24"/>
                <w:lang w:bidi="ar-KW"/>
              </w:rPr>
            </w:pPr>
            <w:r w:rsidRPr="00961D90">
              <w:rPr>
                <w:sz w:val="24"/>
                <w:szCs w:val="24"/>
                <w:lang w:bidi="ar-KW"/>
              </w:rPr>
              <w:t>In this type of exam</w:t>
            </w:r>
            <w:r w:rsidR="00E23C16">
              <w:rPr>
                <w:sz w:val="24"/>
                <w:szCs w:val="24"/>
                <w:lang w:bidi="ar-KW"/>
              </w:rPr>
              <w:t xml:space="preserve"> a number of most common English words which are used in Administrative law </w:t>
            </w:r>
            <w:r w:rsidR="00E23C16" w:rsidRPr="00E23C16">
              <w:rPr>
                <w:sz w:val="24"/>
                <w:szCs w:val="24"/>
                <w:lang w:bidi="ar-KW"/>
              </w:rPr>
              <w:t>field</w:t>
            </w:r>
            <w:r w:rsidR="00E23C16">
              <w:rPr>
                <w:sz w:val="24"/>
                <w:szCs w:val="24"/>
                <w:lang w:bidi="ar-KW"/>
              </w:rPr>
              <w:t xml:space="preserve"> will be provided and then student will write down the meaning of these words in English.</w:t>
            </w:r>
          </w:p>
          <w:p w14:paraId="2F267641" w14:textId="77777777" w:rsidR="00E23C16" w:rsidRDefault="00E23C16" w:rsidP="00F57101">
            <w:pPr>
              <w:spacing w:before="100" w:beforeAutospacing="1" w:after="100" w:afterAutospacing="1" w:line="240" w:lineRule="auto"/>
              <w:rPr>
                <w:sz w:val="24"/>
                <w:szCs w:val="24"/>
                <w:lang w:bidi="ar-KW"/>
              </w:rPr>
            </w:pPr>
            <w:r>
              <w:rPr>
                <w:sz w:val="24"/>
                <w:szCs w:val="24"/>
                <w:lang w:bidi="ar-KW"/>
              </w:rPr>
              <w:t xml:space="preserve">Administrative capacity, </w:t>
            </w:r>
            <w:r w:rsidR="00322CD0">
              <w:rPr>
                <w:sz w:val="24"/>
                <w:szCs w:val="24"/>
                <w:lang w:bidi="ar-KW"/>
              </w:rPr>
              <w:t xml:space="preserve">significant, abuse, concern…. </w:t>
            </w:r>
          </w:p>
          <w:p w14:paraId="71936DBC" w14:textId="77777777" w:rsidR="00CF5475" w:rsidRPr="00961D90" w:rsidRDefault="008D46A4" w:rsidP="00E23C16">
            <w:pPr>
              <w:spacing w:before="100" w:beforeAutospacing="1" w:after="100" w:afterAutospacing="1" w:line="240" w:lineRule="auto"/>
              <w:rPr>
                <w:b/>
                <w:bCs/>
                <w:sz w:val="24"/>
                <w:szCs w:val="24"/>
                <w:lang w:bidi="ar-KW"/>
              </w:rPr>
            </w:pPr>
            <w:r w:rsidRPr="00961D90">
              <w:rPr>
                <w:sz w:val="24"/>
                <w:szCs w:val="24"/>
                <w:lang w:bidi="ar-KW"/>
              </w:rPr>
              <w:t xml:space="preserve"> </w:t>
            </w:r>
            <w:r w:rsidRPr="00961D90">
              <w:rPr>
                <w:b/>
                <w:bCs/>
                <w:i/>
                <w:iCs/>
                <w:sz w:val="24"/>
                <w:szCs w:val="24"/>
                <w:lang w:bidi="ar-KW"/>
              </w:rPr>
              <w:t>3. Multiple choices:</w:t>
            </w:r>
          </w:p>
          <w:p w14:paraId="3FE5B923" w14:textId="77777777" w:rsidR="008D46A4" w:rsidRDefault="008D46A4" w:rsidP="00961D90">
            <w:pPr>
              <w:spacing w:after="0" w:line="240" w:lineRule="auto"/>
              <w:rPr>
                <w:sz w:val="24"/>
                <w:szCs w:val="24"/>
                <w:lang w:bidi="ar-IQ"/>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p w14:paraId="6AFC46A8" w14:textId="77777777" w:rsidR="00F678DF" w:rsidRDefault="00F678DF" w:rsidP="00961D90">
            <w:pPr>
              <w:spacing w:after="0" w:line="240" w:lineRule="auto"/>
              <w:rPr>
                <w:sz w:val="24"/>
                <w:szCs w:val="24"/>
                <w:lang w:bidi="ar-IQ"/>
              </w:rPr>
            </w:pPr>
          </w:p>
          <w:p w14:paraId="6B2F9E27" w14:textId="77777777" w:rsidR="00594D74" w:rsidRDefault="00594D74" w:rsidP="00F678DF">
            <w:pPr>
              <w:pStyle w:val="ListParagraph"/>
              <w:numPr>
                <w:ilvl w:val="0"/>
                <w:numId w:val="27"/>
              </w:numPr>
              <w:spacing w:after="0" w:line="240" w:lineRule="auto"/>
              <w:rPr>
                <w:sz w:val="24"/>
                <w:szCs w:val="24"/>
                <w:lang w:bidi="ar-KW"/>
              </w:rPr>
            </w:pPr>
            <w:r w:rsidRPr="00594D74">
              <w:rPr>
                <w:sz w:val="24"/>
                <w:szCs w:val="24"/>
                <w:lang w:bidi="ar-KW"/>
              </w:rPr>
              <w:t>…………. briefly sets forth details about mechanisms, procedures and administrative powers granted to various authorities.</w:t>
            </w:r>
          </w:p>
          <w:p w14:paraId="1CD33994" w14:textId="77777777" w:rsidR="00EC2227" w:rsidRPr="00F678DF" w:rsidRDefault="00EC2227" w:rsidP="00F57101">
            <w:pPr>
              <w:pStyle w:val="ListParagraph"/>
              <w:numPr>
                <w:ilvl w:val="0"/>
                <w:numId w:val="32"/>
              </w:numPr>
              <w:spacing w:after="0" w:line="240" w:lineRule="auto"/>
              <w:rPr>
                <w:sz w:val="24"/>
                <w:szCs w:val="24"/>
                <w:lang w:bidi="ar-KW"/>
              </w:rPr>
            </w:pPr>
            <w:r w:rsidRPr="00F678DF">
              <w:rPr>
                <w:sz w:val="24"/>
                <w:szCs w:val="24"/>
                <w:lang w:bidi="ar-KW"/>
              </w:rPr>
              <w:t xml:space="preserve">Constitution </w:t>
            </w:r>
            <w:r w:rsidRPr="00F678DF">
              <w:rPr>
                <w:sz w:val="24"/>
                <w:szCs w:val="24"/>
                <w:lang w:bidi="ar-KW"/>
              </w:rPr>
              <w:tab/>
              <w:t>b. legislative     c. Administrative Law</w:t>
            </w:r>
          </w:p>
          <w:p w14:paraId="6E549C88" w14:textId="77777777" w:rsidR="00594D74" w:rsidRPr="00F57101" w:rsidRDefault="00594D74" w:rsidP="00F57101">
            <w:pPr>
              <w:pStyle w:val="ListParagraph"/>
              <w:numPr>
                <w:ilvl w:val="0"/>
                <w:numId w:val="27"/>
              </w:numPr>
              <w:spacing w:after="0" w:line="240" w:lineRule="auto"/>
              <w:rPr>
                <w:sz w:val="24"/>
                <w:szCs w:val="24"/>
                <w:lang w:bidi="ar-KW"/>
              </w:rPr>
            </w:pPr>
            <w:r w:rsidRPr="00F57101">
              <w:rPr>
                <w:sz w:val="24"/>
                <w:szCs w:val="24"/>
                <w:lang w:bidi="ar-KW"/>
              </w:rPr>
              <w:t xml:space="preserve">An administrative action exceeding its limit is…………. action. </w:t>
            </w:r>
          </w:p>
          <w:p w14:paraId="3F060F55" w14:textId="77777777" w:rsidR="00594D74" w:rsidRPr="00F678DF" w:rsidRDefault="00F678DF" w:rsidP="00F678DF">
            <w:pPr>
              <w:pStyle w:val="ListParagraph"/>
              <w:numPr>
                <w:ilvl w:val="0"/>
                <w:numId w:val="31"/>
              </w:numPr>
              <w:spacing w:after="0" w:line="240" w:lineRule="auto"/>
              <w:rPr>
                <w:sz w:val="24"/>
                <w:szCs w:val="24"/>
                <w:lang w:bidi="ar-KW"/>
              </w:rPr>
            </w:pPr>
            <w:r w:rsidRPr="00F678DF">
              <w:rPr>
                <w:sz w:val="24"/>
                <w:szCs w:val="24"/>
                <w:lang w:bidi="ar-KW"/>
              </w:rPr>
              <w:t>ultra vires   b. invalidate     c. ultra vires</w:t>
            </w:r>
          </w:p>
          <w:p w14:paraId="66870884" w14:textId="77777777" w:rsidR="00594D74" w:rsidRPr="00594D74" w:rsidRDefault="00594D74" w:rsidP="00961D90">
            <w:pPr>
              <w:spacing w:after="0" w:line="240" w:lineRule="auto"/>
              <w:rPr>
                <w:sz w:val="24"/>
                <w:szCs w:val="24"/>
                <w:lang w:val="en-US" w:bidi="ar-KW"/>
              </w:rPr>
            </w:pPr>
          </w:p>
        </w:tc>
      </w:tr>
      <w:tr w:rsidR="008D46A4" w:rsidRPr="00747A9A" w14:paraId="126ED004" w14:textId="77777777" w:rsidTr="00EE089A">
        <w:trPr>
          <w:trHeight w:val="732"/>
        </w:trPr>
        <w:tc>
          <w:tcPr>
            <w:tcW w:w="9093" w:type="dxa"/>
            <w:gridSpan w:val="3"/>
          </w:tcPr>
          <w:p w14:paraId="7BE96817" w14:textId="77777777" w:rsidR="008D46A4" w:rsidRDefault="00CF5475" w:rsidP="00EE089A">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444B28F3" w14:textId="77777777" w:rsidR="001647A7" w:rsidRPr="00961D90" w:rsidRDefault="00720CD2" w:rsidP="00EE089A">
            <w:pPr>
              <w:spacing w:after="0" w:line="240" w:lineRule="auto"/>
              <w:rPr>
                <w:sz w:val="24"/>
                <w:szCs w:val="24"/>
                <w:lang w:bidi="ar-KW"/>
              </w:rPr>
            </w:pPr>
            <w:r>
              <w:rPr>
                <w:sz w:val="24"/>
                <w:szCs w:val="24"/>
                <w:lang w:bidi="ar-KW"/>
              </w:rPr>
              <w:t xml:space="preserve">The course book is designed </w:t>
            </w:r>
            <w:r w:rsidR="00BE4608">
              <w:rPr>
                <w:sz w:val="24"/>
                <w:szCs w:val="24"/>
                <w:lang w:bidi="ar-KW"/>
              </w:rPr>
              <w:t xml:space="preserve">to familiarise students with </w:t>
            </w:r>
            <w:r w:rsidR="00B571F6">
              <w:rPr>
                <w:sz w:val="24"/>
                <w:szCs w:val="24"/>
                <w:lang w:bidi="ar-KW"/>
              </w:rPr>
              <w:t xml:space="preserve">the </w:t>
            </w:r>
            <w:r w:rsidR="00BE4608">
              <w:rPr>
                <w:sz w:val="24"/>
                <w:szCs w:val="24"/>
                <w:lang w:bidi="ar-KW"/>
              </w:rPr>
              <w:t>basic topics of Iraqi Administrative Law</w:t>
            </w:r>
            <w:r w:rsidR="00B571F6">
              <w:rPr>
                <w:sz w:val="24"/>
                <w:szCs w:val="24"/>
                <w:lang w:bidi="ar-KW"/>
              </w:rPr>
              <w:t xml:space="preserve"> in a simple and easy way vis using power points and data shows and other daily activities in the class</w:t>
            </w:r>
            <w:r w:rsidR="00830EE6" w:rsidRPr="00961D90">
              <w:rPr>
                <w:sz w:val="24"/>
                <w:szCs w:val="24"/>
                <w:lang w:bidi="ar-KW"/>
              </w:rPr>
              <w:t>.</w:t>
            </w:r>
          </w:p>
        </w:tc>
      </w:tr>
      <w:tr w:rsidR="00E61AD2" w:rsidRPr="00747A9A" w14:paraId="5AFE8BE9" w14:textId="77777777" w:rsidTr="00EE089A">
        <w:trPr>
          <w:trHeight w:val="732"/>
        </w:trPr>
        <w:tc>
          <w:tcPr>
            <w:tcW w:w="9093" w:type="dxa"/>
            <w:gridSpan w:val="3"/>
          </w:tcPr>
          <w:p w14:paraId="402EE5D8" w14:textId="77777777" w:rsidR="00E61AD2" w:rsidRPr="00C857AF" w:rsidRDefault="00E61AD2" w:rsidP="00D462A2">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                   </w:t>
            </w:r>
            <w:r w:rsidR="00C857AF">
              <w:rPr>
                <w:rFonts w:hint="cs"/>
                <w:b/>
                <w:bCs/>
                <w:sz w:val="28"/>
                <w:szCs w:val="28"/>
                <w:rtl/>
                <w:lang w:bidi="ar-KW"/>
              </w:rPr>
              <w:t xml:space="preserve">          </w:t>
            </w:r>
            <w:r w:rsidR="00961D90">
              <w:rPr>
                <w:rFonts w:hint="cs"/>
                <w:b/>
                <w:bCs/>
                <w:sz w:val="28"/>
                <w:szCs w:val="28"/>
                <w:rtl/>
                <w:lang w:bidi="ar-KW"/>
              </w:rPr>
              <w:t xml:space="preserve">                                </w:t>
            </w:r>
          </w:p>
          <w:p w14:paraId="623478BE" w14:textId="77777777" w:rsidR="00E61AD2" w:rsidRDefault="00E61AD2" w:rsidP="009603AC">
            <w:pPr>
              <w:spacing w:after="0" w:line="240" w:lineRule="auto"/>
              <w:rPr>
                <w:sz w:val="24"/>
                <w:szCs w:val="24"/>
                <w:lang w:bidi="ar-KW"/>
              </w:rPr>
            </w:pPr>
            <w:r w:rsidRPr="00961D90">
              <w:rPr>
                <w:sz w:val="24"/>
                <w:szCs w:val="24"/>
                <w:lang w:bidi="ar-KW"/>
              </w:rPr>
              <w:t xml:space="preserve">This course book </w:t>
            </w:r>
            <w:r w:rsidR="00160DD6">
              <w:rPr>
                <w:sz w:val="24"/>
                <w:szCs w:val="24"/>
                <w:lang w:bidi="ar-KW"/>
              </w:rPr>
              <w:t xml:space="preserve">is well prepared </w:t>
            </w:r>
            <w:r w:rsidR="009603AC">
              <w:rPr>
                <w:sz w:val="24"/>
                <w:szCs w:val="24"/>
                <w:lang w:bidi="ar-KW"/>
              </w:rPr>
              <w:t xml:space="preserve">in a way that </w:t>
            </w:r>
            <w:r w:rsidR="00160DD6">
              <w:rPr>
                <w:sz w:val="24"/>
                <w:szCs w:val="24"/>
                <w:lang w:bidi="ar-KW"/>
              </w:rPr>
              <w:t xml:space="preserve">it covers all topics of </w:t>
            </w:r>
            <w:r w:rsidR="009E3A8D">
              <w:rPr>
                <w:sz w:val="24"/>
                <w:szCs w:val="24"/>
                <w:lang w:bidi="ar-KW"/>
              </w:rPr>
              <w:t>administrative law with special focus on administrative system in Iraq</w:t>
            </w:r>
            <w:r w:rsidR="009603AC">
              <w:rPr>
                <w:i/>
                <w:iCs/>
                <w:sz w:val="24"/>
                <w:szCs w:val="24"/>
                <w:lang w:bidi="ar-KW"/>
              </w:rPr>
              <w:t xml:space="preserve">. </w:t>
            </w:r>
            <w:r w:rsidR="009603AC" w:rsidRPr="00C84CB0">
              <w:rPr>
                <w:sz w:val="24"/>
                <w:szCs w:val="24"/>
                <w:lang w:bidi="ar-KW"/>
              </w:rPr>
              <w:t xml:space="preserve">The objective and </w:t>
            </w:r>
            <w:r w:rsidR="00C84CB0" w:rsidRPr="00C84CB0">
              <w:rPr>
                <w:sz w:val="24"/>
                <w:szCs w:val="24"/>
                <w:lang w:bidi="ar-KW"/>
              </w:rPr>
              <w:t>outcomes of the course</w:t>
            </w:r>
            <w:r w:rsidR="009603AC" w:rsidRPr="00C84CB0">
              <w:rPr>
                <w:sz w:val="24"/>
                <w:szCs w:val="24"/>
                <w:lang w:bidi="ar-KW"/>
              </w:rPr>
              <w:t xml:space="preserve"> are </w:t>
            </w:r>
            <w:r w:rsidR="00C84CB0" w:rsidRPr="00C84CB0">
              <w:rPr>
                <w:sz w:val="24"/>
                <w:szCs w:val="24"/>
                <w:lang w:bidi="ar-KW"/>
              </w:rPr>
              <w:t>clear</w:t>
            </w:r>
            <w:r w:rsidR="00C84CB0">
              <w:rPr>
                <w:sz w:val="24"/>
                <w:szCs w:val="24"/>
                <w:lang w:bidi="ar-KW"/>
              </w:rPr>
              <w:t xml:space="preserve"> and highly considered. </w:t>
            </w:r>
          </w:p>
          <w:p w14:paraId="1208F2BC" w14:textId="77777777" w:rsidR="00D462A2" w:rsidRPr="00C84CB0" w:rsidRDefault="00457AB4" w:rsidP="00457AB4">
            <w:pPr>
              <w:spacing w:after="0" w:line="240" w:lineRule="auto"/>
              <w:rPr>
                <w:sz w:val="28"/>
                <w:szCs w:val="28"/>
                <w:lang w:val="en-US" w:bidi="ar-KW"/>
              </w:rPr>
            </w:pPr>
            <w:r>
              <w:rPr>
                <w:sz w:val="24"/>
                <w:szCs w:val="24"/>
                <w:lang w:bidi="ar-KW"/>
              </w:rPr>
              <w:t>Lecturer</w:t>
            </w:r>
            <w:r w:rsidRPr="001279C4">
              <w:rPr>
                <w:sz w:val="24"/>
                <w:szCs w:val="24"/>
                <w:lang w:bidi="ar-KW"/>
              </w:rPr>
              <w:t xml:space="preserve"> </w:t>
            </w:r>
            <w:r>
              <w:rPr>
                <w:sz w:val="24"/>
                <w:szCs w:val="24"/>
                <w:lang w:bidi="ar-KW"/>
              </w:rPr>
              <w:t>:</w:t>
            </w:r>
            <w:r w:rsidRPr="001279C4">
              <w:rPr>
                <w:sz w:val="24"/>
                <w:szCs w:val="24"/>
                <w:lang w:bidi="ar-KW"/>
              </w:rPr>
              <w:t>Amanj Ali Qadir</w:t>
            </w:r>
            <w:r>
              <w:rPr>
                <w:sz w:val="24"/>
                <w:szCs w:val="24"/>
                <w:lang w:bidi="ar-KW"/>
              </w:rPr>
              <w:t xml:space="preserve">  </w:t>
            </w:r>
          </w:p>
          <w:p w14:paraId="7C54C460" w14:textId="77777777" w:rsidR="00961D90" w:rsidRPr="00961D90" w:rsidRDefault="00961D90" w:rsidP="00961D90">
            <w:pPr>
              <w:spacing w:after="0" w:line="240" w:lineRule="auto"/>
              <w:jc w:val="right"/>
              <w:rPr>
                <w:sz w:val="24"/>
                <w:szCs w:val="24"/>
                <w:rtl/>
                <w:lang w:val="en-US" w:bidi="ar-KW"/>
              </w:rPr>
            </w:pPr>
          </w:p>
        </w:tc>
      </w:tr>
    </w:tbl>
    <w:p w14:paraId="724A5F5B" w14:textId="77777777" w:rsidR="00E95307" w:rsidRPr="008D46A4" w:rsidRDefault="008D46A4" w:rsidP="004A0FA4">
      <w:pPr>
        <w:rPr>
          <w:lang w:val="en-US" w:bidi="ar-KW"/>
        </w:rPr>
      </w:pPr>
      <w:r>
        <w:rPr>
          <w:sz w:val="28"/>
          <w:szCs w:val="28"/>
        </w:rPr>
        <w:lastRenderedPageBreak/>
        <w:br/>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BECB" w14:textId="77777777" w:rsidR="00BD6F3E" w:rsidRDefault="00BD6F3E" w:rsidP="00483DD0">
      <w:pPr>
        <w:spacing w:after="0" w:line="240" w:lineRule="auto"/>
      </w:pPr>
      <w:r>
        <w:separator/>
      </w:r>
    </w:p>
  </w:endnote>
  <w:endnote w:type="continuationSeparator" w:id="0">
    <w:p w14:paraId="4368F2ED" w14:textId="77777777" w:rsidR="00BD6F3E" w:rsidRDefault="00BD6F3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3D93" w14:textId="77777777" w:rsidR="00EE089A" w:rsidRDefault="00EE0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26DC" w14:textId="77777777" w:rsidR="00EE089A" w:rsidRPr="00483DD0" w:rsidRDefault="00EE089A"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BA4A6E2" w14:textId="77777777" w:rsidR="00EE089A" w:rsidRDefault="00EE0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1E06" w14:textId="77777777" w:rsidR="00EE089A" w:rsidRDefault="00EE0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42E1" w14:textId="77777777" w:rsidR="00BD6F3E" w:rsidRDefault="00BD6F3E" w:rsidP="00483DD0">
      <w:pPr>
        <w:spacing w:after="0" w:line="240" w:lineRule="auto"/>
      </w:pPr>
      <w:r>
        <w:separator/>
      </w:r>
    </w:p>
  </w:footnote>
  <w:footnote w:type="continuationSeparator" w:id="0">
    <w:p w14:paraId="6F495629" w14:textId="77777777" w:rsidR="00BD6F3E" w:rsidRDefault="00BD6F3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6BA6" w14:textId="77777777" w:rsidR="00EE089A" w:rsidRDefault="00EE0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2940" w14:textId="77777777" w:rsidR="00EE089A" w:rsidRPr="00441BF4" w:rsidRDefault="00EE089A"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3F97" w14:textId="77777777" w:rsidR="00EE089A" w:rsidRDefault="00EE0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0F7"/>
    <w:multiLevelType w:val="hybridMultilevel"/>
    <w:tmpl w:val="11FAF200"/>
    <w:lvl w:ilvl="0" w:tplc="C1AA12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515FA"/>
    <w:multiLevelType w:val="hybridMultilevel"/>
    <w:tmpl w:val="9C50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41A25"/>
    <w:multiLevelType w:val="hybridMultilevel"/>
    <w:tmpl w:val="71E28514"/>
    <w:lvl w:ilvl="0" w:tplc="AE7C5E10">
      <w:start w:val="1"/>
      <w:numFmt w:val="bullet"/>
      <w:lvlText w:val=""/>
      <w:lvlJc w:val="left"/>
      <w:pPr>
        <w:tabs>
          <w:tab w:val="num" w:pos="720"/>
        </w:tabs>
        <w:ind w:left="720" w:hanging="360"/>
      </w:pPr>
      <w:rPr>
        <w:rFonts w:ascii="Wingdings" w:hAnsi="Wingdings" w:hint="default"/>
      </w:rPr>
    </w:lvl>
    <w:lvl w:ilvl="1" w:tplc="24A06AF6" w:tentative="1">
      <w:start w:val="1"/>
      <w:numFmt w:val="bullet"/>
      <w:lvlText w:val=""/>
      <w:lvlJc w:val="left"/>
      <w:pPr>
        <w:tabs>
          <w:tab w:val="num" w:pos="1440"/>
        </w:tabs>
        <w:ind w:left="1440" w:hanging="360"/>
      </w:pPr>
      <w:rPr>
        <w:rFonts w:ascii="Wingdings" w:hAnsi="Wingdings" w:hint="default"/>
      </w:rPr>
    </w:lvl>
    <w:lvl w:ilvl="2" w:tplc="F87AE51C" w:tentative="1">
      <w:start w:val="1"/>
      <w:numFmt w:val="bullet"/>
      <w:lvlText w:val=""/>
      <w:lvlJc w:val="left"/>
      <w:pPr>
        <w:tabs>
          <w:tab w:val="num" w:pos="2160"/>
        </w:tabs>
        <w:ind w:left="2160" w:hanging="360"/>
      </w:pPr>
      <w:rPr>
        <w:rFonts w:ascii="Wingdings" w:hAnsi="Wingdings" w:hint="default"/>
      </w:rPr>
    </w:lvl>
    <w:lvl w:ilvl="3" w:tplc="107E1474" w:tentative="1">
      <w:start w:val="1"/>
      <w:numFmt w:val="bullet"/>
      <w:lvlText w:val=""/>
      <w:lvlJc w:val="left"/>
      <w:pPr>
        <w:tabs>
          <w:tab w:val="num" w:pos="2880"/>
        </w:tabs>
        <w:ind w:left="2880" w:hanging="360"/>
      </w:pPr>
      <w:rPr>
        <w:rFonts w:ascii="Wingdings" w:hAnsi="Wingdings" w:hint="default"/>
      </w:rPr>
    </w:lvl>
    <w:lvl w:ilvl="4" w:tplc="22F46CE8" w:tentative="1">
      <w:start w:val="1"/>
      <w:numFmt w:val="bullet"/>
      <w:lvlText w:val=""/>
      <w:lvlJc w:val="left"/>
      <w:pPr>
        <w:tabs>
          <w:tab w:val="num" w:pos="3600"/>
        </w:tabs>
        <w:ind w:left="3600" w:hanging="360"/>
      </w:pPr>
      <w:rPr>
        <w:rFonts w:ascii="Wingdings" w:hAnsi="Wingdings" w:hint="default"/>
      </w:rPr>
    </w:lvl>
    <w:lvl w:ilvl="5" w:tplc="863AFBD6" w:tentative="1">
      <w:start w:val="1"/>
      <w:numFmt w:val="bullet"/>
      <w:lvlText w:val=""/>
      <w:lvlJc w:val="left"/>
      <w:pPr>
        <w:tabs>
          <w:tab w:val="num" w:pos="4320"/>
        </w:tabs>
        <w:ind w:left="4320" w:hanging="360"/>
      </w:pPr>
      <w:rPr>
        <w:rFonts w:ascii="Wingdings" w:hAnsi="Wingdings" w:hint="default"/>
      </w:rPr>
    </w:lvl>
    <w:lvl w:ilvl="6" w:tplc="EA626AD4" w:tentative="1">
      <w:start w:val="1"/>
      <w:numFmt w:val="bullet"/>
      <w:lvlText w:val=""/>
      <w:lvlJc w:val="left"/>
      <w:pPr>
        <w:tabs>
          <w:tab w:val="num" w:pos="5040"/>
        </w:tabs>
        <w:ind w:left="5040" w:hanging="360"/>
      </w:pPr>
      <w:rPr>
        <w:rFonts w:ascii="Wingdings" w:hAnsi="Wingdings" w:hint="default"/>
      </w:rPr>
    </w:lvl>
    <w:lvl w:ilvl="7" w:tplc="A6D83496" w:tentative="1">
      <w:start w:val="1"/>
      <w:numFmt w:val="bullet"/>
      <w:lvlText w:val=""/>
      <w:lvlJc w:val="left"/>
      <w:pPr>
        <w:tabs>
          <w:tab w:val="num" w:pos="5760"/>
        </w:tabs>
        <w:ind w:left="5760" w:hanging="360"/>
      </w:pPr>
      <w:rPr>
        <w:rFonts w:ascii="Wingdings" w:hAnsi="Wingdings" w:hint="default"/>
      </w:rPr>
    </w:lvl>
    <w:lvl w:ilvl="8" w:tplc="A5FE9E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7201B"/>
    <w:multiLevelType w:val="hybridMultilevel"/>
    <w:tmpl w:val="85E0838C"/>
    <w:lvl w:ilvl="0" w:tplc="AFEC77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8609A8"/>
    <w:multiLevelType w:val="hybridMultilevel"/>
    <w:tmpl w:val="6BC26B50"/>
    <w:lvl w:ilvl="0" w:tplc="E898AA10">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F0C7C"/>
    <w:multiLevelType w:val="hybridMultilevel"/>
    <w:tmpl w:val="7F0EB0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B9563E"/>
    <w:multiLevelType w:val="hybridMultilevel"/>
    <w:tmpl w:val="A4CEF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10927"/>
    <w:multiLevelType w:val="hybridMultilevel"/>
    <w:tmpl w:val="25244294"/>
    <w:lvl w:ilvl="0" w:tplc="904E9FC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57D27"/>
    <w:multiLevelType w:val="hybridMultilevel"/>
    <w:tmpl w:val="457AF0A4"/>
    <w:lvl w:ilvl="0" w:tplc="65A6E5F4">
      <w:start w:val="1"/>
      <w:numFmt w:val="bullet"/>
      <w:lvlText w:val=""/>
      <w:lvlJc w:val="left"/>
      <w:pPr>
        <w:tabs>
          <w:tab w:val="num" w:pos="720"/>
        </w:tabs>
        <w:ind w:left="720" w:hanging="360"/>
      </w:pPr>
      <w:rPr>
        <w:rFonts w:ascii="Wingdings" w:hAnsi="Wingdings" w:hint="default"/>
      </w:rPr>
    </w:lvl>
    <w:lvl w:ilvl="1" w:tplc="81841DF0" w:tentative="1">
      <w:start w:val="1"/>
      <w:numFmt w:val="bullet"/>
      <w:lvlText w:val=""/>
      <w:lvlJc w:val="left"/>
      <w:pPr>
        <w:tabs>
          <w:tab w:val="num" w:pos="1440"/>
        </w:tabs>
        <w:ind w:left="1440" w:hanging="360"/>
      </w:pPr>
      <w:rPr>
        <w:rFonts w:ascii="Wingdings" w:hAnsi="Wingdings" w:hint="default"/>
      </w:rPr>
    </w:lvl>
    <w:lvl w:ilvl="2" w:tplc="F426FD14" w:tentative="1">
      <w:start w:val="1"/>
      <w:numFmt w:val="bullet"/>
      <w:lvlText w:val=""/>
      <w:lvlJc w:val="left"/>
      <w:pPr>
        <w:tabs>
          <w:tab w:val="num" w:pos="2160"/>
        </w:tabs>
        <w:ind w:left="2160" w:hanging="360"/>
      </w:pPr>
      <w:rPr>
        <w:rFonts w:ascii="Wingdings" w:hAnsi="Wingdings" w:hint="default"/>
      </w:rPr>
    </w:lvl>
    <w:lvl w:ilvl="3" w:tplc="A57626FA" w:tentative="1">
      <w:start w:val="1"/>
      <w:numFmt w:val="bullet"/>
      <w:lvlText w:val=""/>
      <w:lvlJc w:val="left"/>
      <w:pPr>
        <w:tabs>
          <w:tab w:val="num" w:pos="2880"/>
        </w:tabs>
        <w:ind w:left="2880" w:hanging="360"/>
      </w:pPr>
      <w:rPr>
        <w:rFonts w:ascii="Wingdings" w:hAnsi="Wingdings" w:hint="default"/>
      </w:rPr>
    </w:lvl>
    <w:lvl w:ilvl="4" w:tplc="AB3C9A48" w:tentative="1">
      <w:start w:val="1"/>
      <w:numFmt w:val="bullet"/>
      <w:lvlText w:val=""/>
      <w:lvlJc w:val="left"/>
      <w:pPr>
        <w:tabs>
          <w:tab w:val="num" w:pos="3600"/>
        </w:tabs>
        <w:ind w:left="3600" w:hanging="360"/>
      </w:pPr>
      <w:rPr>
        <w:rFonts w:ascii="Wingdings" w:hAnsi="Wingdings" w:hint="default"/>
      </w:rPr>
    </w:lvl>
    <w:lvl w:ilvl="5" w:tplc="580E8C82" w:tentative="1">
      <w:start w:val="1"/>
      <w:numFmt w:val="bullet"/>
      <w:lvlText w:val=""/>
      <w:lvlJc w:val="left"/>
      <w:pPr>
        <w:tabs>
          <w:tab w:val="num" w:pos="4320"/>
        </w:tabs>
        <w:ind w:left="4320" w:hanging="360"/>
      </w:pPr>
      <w:rPr>
        <w:rFonts w:ascii="Wingdings" w:hAnsi="Wingdings" w:hint="default"/>
      </w:rPr>
    </w:lvl>
    <w:lvl w:ilvl="6" w:tplc="D6EEE77C" w:tentative="1">
      <w:start w:val="1"/>
      <w:numFmt w:val="bullet"/>
      <w:lvlText w:val=""/>
      <w:lvlJc w:val="left"/>
      <w:pPr>
        <w:tabs>
          <w:tab w:val="num" w:pos="5040"/>
        </w:tabs>
        <w:ind w:left="5040" w:hanging="360"/>
      </w:pPr>
      <w:rPr>
        <w:rFonts w:ascii="Wingdings" w:hAnsi="Wingdings" w:hint="default"/>
      </w:rPr>
    </w:lvl>
    <w:lvl w:ilvl="7" w:tplc="3C0E4DDC" w:tentative="1">
      <w:start w:val="1"/>
      <w:numFmt w:val="bullet"/>
      <w:lvlText w:val=""/>
      <w:lvlJc w:val="left"/>
      <w:pPr>
        <w:tabs>
          <w:tab w:val="num" w:pos="5760"/>
        </w:tabs>
        <w:ind w:left="5760" w:hanging="360"/>
      </w:pPr>
      <w:rPr>
        <w:rFonts w:ascii="Wingdings" w:hAnsi="Wingdings" w:hint="default"/>
      </w:rPr>
    </w:lvl>
    <w:lvl w:ilvl="8" w:tplc="6D1AEC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8690D"/>
    <w:multiLevelType w:val="hybridMultilevel"/>
    <w:tmpl w:val="DE840DDE"/>
    <w:lvl w:ilvl="0" w:tplc="0809000F">
      <w:start w:val="1"/>
      <w:numFmt w:val="decimal"/>
      <w:lvlText w:val="%1."/>
      <w:lvlJc w:val="left"/>
      <w:pPr>
        <w:tabs>
          <w:tab w:val="num" w:pos="720"/>
        </w:tabs>
        <w:ind w:left="720" w:hanging="360"/>
      </w:pPr>
      <w:rPr>
        <w:rFonts w:hint="default"/>
      </w:rPr>
    </w:lvl>
    <w:lvl w:ilvl="1" w:tplc="81841DF0" w:tentative="1">
      <w:start w:val="1"/>
      <w:numFmt w:val="bullet"/>
      <w:lvlText w:val=""/>
      <w:lvlJc w:val="left"/>
      <w:pPr>
        <w:tabs>
          <w:tab w:val="num" w:pos="1440"/>
        </w:tabs>
        <w:ind w:left="1440" w:hanging="360"/>
      </w:pPr>
      <w:rPr>
        <w:rFonts w:ascii="Wingdings" w:hAnsi="Wingdings" w:hint="default"/>
      </w:rPr>
    </w:lvl>
    <w:lvl w:ilvl="2" w:tplc="F426FD14" w:tentative="1">
      <w:start w:val="1"/>
      <w:numFmt w:val="bullet"/>
      <w:lvlText w:val=""/>
      <w:lvlJc w:val="left"/>
      <w:pPr>
        <w:tabs>
          <w:tab w:val="num" w:pos="2160"/>
        </w:tabs>
        <w:ind w:left="2160" w:hanging="360"/>
      </w:pPr>
      <w:rPr>
        <w:rFonts w:ascii="Wingdings" w:hAnsi="Wingdings" w:hint="default"/>
      </w:rPr>
    </w:lvl>
    <w:lvl w:ilvl="3" w:tplc="A57626FA" w:tentative="1">
      <w:start w:val="1"/>
      <w:numFmt w:val="bullet"/>
      <w:lvlText w:val=""/>
      <w:lvlJc w:val="left"/>
      <w:pPr>
        <w:tabs>
          <w:tab w:val="num" w:pos="2880"/>
        </w:tabs>
        <w:ind w:left="2880" w:hanging="360"/>
      </w:pPr>
      <w:rPr>
        <w:rFonts w:ascii="Wingdings" w:hAnsi="Wingdings" w:hint="default"/>
      </w:rPr>
    </w:lvl>
    <w:lvl w:ilvl="4" w:tplc="AB3C9A48" w:tentative="1">
      <w:start w:val="1"/>
      <w:numFmt w:val="bullet"/>
      <w:lvlText w:val=""/>
      <w:lvlJc w:val="left"/>
      <w:pPr>
        <w:tabs>
          <w:tab w:val="num" w:pos="3600"/>
        </w:tabs>
        <w:ind w:left="3600" w:hanging="360"/>
      </w:pPr>
      <w:rPr>
        <w:rFonts w:ascii="Wingdings" w:hAnsi="Wingdings" w:hint="default"/>
      </w:rPr>
    </w:lvl>
    <w:lvl w:ilvl="5" w:tplc="580E8C82" w:tentative="1">
      <w:start w:val="1"/>
      <w:numFmt w:val="bullet"/>
      <w:lvlText w:val=""/>
      <w:lvlJc w:val="left"/>
      <w:pPr>
        <w:tabs>
          <w:tab w:val="num" w:pos="4320"/>
        </w:tabs>
        <w:ind w:left="4320" w:hanging="360"/>
      </w:pPr>
      <w:rPr>
        <w:rFonts w:ascii="Wingdings" w:hAnsi="Wingdings" w:hint="default"/>
      </w:rPr>
    </w:lvl>
    <w:lvl w:ilvl="6" w:tplc="D6EEE77C" w:tentative="1">
      <w:start w:val="1"/>
      <w:numFmt w:val="bullet"/>
      <w:lvlText w:val=""/>
      <w:lvlJc w:val="left"/>
      <w:pPr>
        <w:tabs>
          <w:tab w:val="num" w:pos="5040"/>
        </w:tabs>
        <w:ind w:left="5040" w:hanging="360"/>
      </w:pPr>
      <w:rPr>
        <w:rFonts w:ascii="Wingdings" w:hAnsi="Wingdings" w:hint="default"/>
      </w:rPr>
    </w:lvl>
    <w:lvl w:ilvl="7" w:tplc="3C0E4DDC" w:tentative="1">
      <w:start w:val="1"/>
      <w:numFmt w:val="bullet"/>
      <w:lvlText w:val=""/>
      <w:lvlJc w:val="left"/>
      <w:pPr>
        <w:tabs>
          <w:tab w:val="num" w:pos="5760"/>
        </w:tabs>
        <w:ind w:left="5760" w:hanging="360"/>
      </w:pPr>
      <w:rPr>
        <w:rFonts w:ascii="Wingdings" w:hAnsi="Wingdings" w:hint="default"/>
      </w:rPr>
    </w:lvl>
    <w:lvl w:ilvl="8" w:tplc="6D1AEC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C2AAC"/>
    <w:multiLevelType w:val="hybridMultilevel"/>
    <w:tmpl w:val="0BB8E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5E4F91"/>
    <w:multiLevelType w:val="hybridMultilevel"/>
    <w:tmpl w:val="0BBEFBCE"/>
    <w:lvl w:ilvl="0" w:tplc="9308273E">
      <w:start w:val="1"/>
      <w:numFmt w:val="decimal"/>
      <w:lvlText w:val="%1."/>
      <w:lvlJc w:val="left"/>
      <w:pPr>
        <w:ind w:left="1080" w:hanging="360"/>
      </w:pPr>
      <w:rPr>
        <w:lang w:val="en-G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F5553"/>
    <w:multiLevelType w:val="hybridMultilevel"/>
    <w:tmpl w:val="A52AD622"/>
    <w:lvl w:ilvl="0" w:tplc="E898AA10">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765BC"/>
    <w:multiLevelType w:val="hybridMultilevel"/>
    <w:tmpl w:val="39E6B79C"/>
    <w:lvl w:ilvl="0" w:tplc="68029408">
      <w:start w:val="1"/>
      <w:numFmt w:val="upperLetter"/>
      <w:lvlText w:val="%1."/>
      <w:lvlJc w:val="left"/>
      <w:pPr>
        <w:tabs>
          <w:tab w:val="num" w:pos="720"/>
        </w:tabs>
        <w:ind w:left="720" w:hanging="360"/>
      </w:pPr>
      <w:rPr>
        <w:rFonts w:hint="default"/>
        <w:b w:val="0"/>
        <w:bCs/>
      </w:rPr>
    </w:lvl>
    <w:lvl w:ilvl="1" w:tplc="24A06AF6" w:tentative="1">
      <w:start w:val="1"/>
      <w:numFmt w:val="bullet"/>
      <w:lvlText w:val=""/>
      <w:lvlJc w:val="left"/>
      <w:pPr>
        <w:tabs>
          <w:tab w:val="num" w:pos="1440"/>
        </w:tabs>
        <w:ind w:left="1440" w:hanging="360"/>
      </w:pPr>
      <w:rPr>
        <w:rFonts w:ascii="Wingdings" w:hAnsi="Wingdings" w:hint="default"/>
      </w:rPr>
    </w:lvl>
    <w:lvl w:ilvl="2" w:tplc="F87AE51C" w:tentative="1">
      <w:start w:val="1"/>
      <w:numFmt w:val="bullet"/>
      <w:lvlText w:val=""/>
      <w:lvlJc w:val="left"/>
      <w:pPr>
        <w:tabs>
          <w:tab w:val="num" w:pos="2160"/>
        </w:tabs>
        <w:ind w:left="2160" w:hanging="360"/>
      </w:pPr>
      <w:rPr>
        <w:rFonts w:ascii="Wingdings" w:hAnsi="Wingdings" w:hint="default"/>
      </w:rPr>
    </w:lvl>
    <w:lvl w:ilvl="3" w:tplc="107E1474" w:tentative="1">
      <w:start w:val="1"/>
      <w:numFmt w:val="bullet"/>
      <w:lvlText w:val=""/>
      <w:lvlJc w:val="left"/>
      <w:pPr>
        <w:tabs>
          <w:tab w:val="num" w:pos="2880"/>
        </w:tabs>
        <w:ind w:left="2880" w:hanging="360"/>
      </w:pPr>
      <w:rPr>
        <w:rFonts w:ascii="Wingdings" w:hAnsi="Wingdings" w:hint="default"/>
      </w:rPr>
    </w:lvl>
    <w:lvl w:ilvl="4" w:tplc="22F46CE8" w:tentative="1">
      <w:start w:val="1"/>
      <w:numFmt w:val="bullet"/>
      <w:lvlText w:val=""/>
      <w:lvlJc w:val="left"/>
      <w:pPr>
        <w:tabs>
          <w:tab w:val="num" w:pos="3600"/>
        </w:tabs>
        <w:ind w:left="3600" w:hanging="360"/>
      </w:pPr>
      <w:rPr>
        <w:rFonts w:ascii="Wingdings" w:hAnsi="Wingdings" w:hint="default"/>
      </w:rPr>
    </w:lvl>
    <w:lvl w:ilvl="5" w:tplc="863AFBD6" w:tentative="1">
      <w:start w:val="1"/>
      <w:numFmt w:val="bullet"/>
      <w:lvlText w:val=""/>
      <w:lvlJc w:val="left"/>
      <w:pPr>
        <w:tabs>
          <w:tab w:val="num" w:pos="4320"/>
        </w:tabs>
        <w:ind w:left="4320" w:hanging="360"/>
      </w:pPr>
      <w:rPr>
        <w:rFonts w:ascii="Wingdings" w:hAnsi="Wingdings" w:hint="default"/>
      </w:rPr>
    </w:lvl>
    <w:lvl w:ilvl="6" w:tplc="EA626AD4" w:tentative="1">
      <w:start w:val="1"/>
      <w:numFmt w:val="bullet"/>
      <w:lvlText w:val=""/>
      <w:lvlJc w:val="left"/>
      <w:pPr>
        <w:tabs>
          <w:tab w:val="num" w:pos="5040"/>
        </w:tabs>
        <w:ind w:left="5040" w:hanging="360"/>
      </w:pPr>
      <w:rPr>
        <w:rFonts w:ascii="Wingdings" w:hAnsi="Wingdings" w:hint="default"/>
      </w:rPr>
    </w:lvl>
    <w:lvl w:ilvl="7" w:tplc="A6D83496" w:tentative="1">
      <w:start w:val="1"/>
      <w:numFmt w:val="bullet"/>
      <w:lvlText w:val=""/>
      <w:lvlJc w:val="left"/>
      <w:pPr>
        <w:tabs>
          <w:tab w:val="num" w:pos="5760"/>
        </w:tabs>
        <w:ind w:left="5760" w:hanging="360"/>
      </w:pPr>
      <w:rPr>
        <w:rFonts w:ascii="Wingdings" w:hAnsi="Wingdings" w:hint="default"/>
      </w:rPr>
    </w:lvl>
    <w:lvl w:ilvl="8" w:tplc="A5FE9E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A3B40"/>
    <w:multiLevelType w:val="hybridMultilevel"/>
    <w:tmpl w:val="B40823B6"/>
    <w:lvl w:ilvl="0" w:tplc="68029408">
      <w:start w:val="1"/>
      <w:numFmt w:val="upp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770531"/>
    <w:multiLevelType w:val="hybridMultilevel"/>
    <w:tmpl w:val="AD94A64A"/>
    <w:lvl w:ilvl="0" w:tplc="5210C9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484AB7"/>
    <w:multiLevelType w:val="hybridMultilevel"/>
    <w:tmpl w:val="122EB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67EF1"/>
    <w:multiLevelType w:val="hybridMultilevel"/>
    <w:tmpl w:val="6182576E"/>
    <w:lvl w:ilvl="0" w:tplc="1DFCC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4102A"/>
    <w:multiLevelType w:val="hybridMultilevel"/>
    <w:tmpl w:val="BB2AC3D6"/>
    <w:lvl w:ilvl="0" w:tplc="A17EC7CC">
      <w:start w:val="1"/>
      <w:numFmt w:val="bullet"/>
      <w:lvlText w:val=""/>
      <w:lvlJc w:val="left"/>
      <w:pPr>
        <w:tabs>
          <w:tab w:val="num" w:pos="720"/>
        </w:tabs>
        <w:ind w:left="720" w:hanging="360"/>
      </w:pPr>
      <w:rPr>
        <w:rFonts w:ascii="Wingdings" w:hAnsi="Wingdings" w:hint="default"/>
      </w:rPr>
    </w:lvl>
    <w:lvl w:ilvl="1" w:tplc="88048042" w:tentative="1">
      <w:start w:val="1"/>
      <w:numFmt w:val="bullet"/>
      <w:lvlText w:val=""/>
      <w:lvlJc w:val="left"/>
      <w:pPr>
        <w:tabs>
          <w:tab w:val="num" w:pos="1440"/>
        </w:tabs>
        <w:ind w:left="1440" w:hanging="360"/>
      </w:pPr>
      <w:rPr>
        <w:rFonts w:ascii="Wingdings" w:hAnsi="Wingdings" w:hint="default"/>
      </w:rPr>
    </w:lvl>
    <w:lvl w:ilvl="2" w:tplc="F9B05F64" w:tentative="1">
      <w:start w:val="1"/>
      <w:numFmt w:val="bullet"/>
      <w:lvlText w:val=""/>
      <w:lvlJc w:val="left"/>
      <w:pPr>
        <w:tabs>
          <w:tab w:val="num" w:pos="2160"/>
        </w:tabs>
        <w:ind w:left="2160" w:hanging="360"/>
      </w:pPr>
      <w:rPr>
        <w:rFonts w:ascii="Wingdings" w:hAnsi="Wingdings" w:hint="default"/>
      </w:rPr>
    </w:lvl>
    <w:lvl w:ilvl="3" w:tplc="1DBCFA60" w:tentative="1">
      <w:start w:val="1"/>
      <w:numFmt w:val="bullet"/>
      <w:lvlText w:val=""/>
      <w:lvlJc w:val="left"/>
      <w:pPr>
        <w:tabs>
          <w:tab w:val="num" w:pos="2880"/>
        </w:tabs>
        <w:ind w:left="2880" w:hanging="360"/>
      </w:pPr>
      <w:rPr>
        <w:rFonts w:ascii="Wingdings" w:hAnsi="Wingdings" w:hint="default"/>
      </w:rPr>
    </w:lvl>
    <w:lvl w:ilvl="4" w:tplc="DF007DBE" w:tentative="1">
      <w:start w:val="1"/>
      <w:numFmt w:val="bullet"/>
      <w:lvlText w:val=""/>
      <w:lvlJc w:val="left"/>
      <w:pPr>
        <w:tabs>
          <w:tab w:val="num" w:pos="3600"/>
        </w:tabs>
        <w:ind w:left="3600" w:hanging="360"/>
      </w:pPr>
      <w:rPr>
        <w:rFonts w:ascii="Wingdings" w:hAnsi="Wingdings" w:hint="default"/>
      </w:rPr>
    </w:lvl>
    <w:lvl w:ilvl="5" w:tplc="69A41004" w:tentative="1">
      <w:start w:val="1"/>
      <w:numFmt w:val="bullet"/>
      <w:lvlText w:val=""/>
      <w:lvlJc w:val="left"/>
      <w:pPr>
        <w:tabs>
          <w:tab w:val="num" w:pos="4320"/>
        </w:tabs>
        <w:ind w:left="4320" w:hanging="360"/>
      </w:pPr>
      <w:rPr>
        <w:rFonts w:ascii="Wingdings" w:hAnsi="Wingdings" w:hint="default"/>
      </w:rPr>
    </w:lvl>
    <w:lvl w:ilvl="6" w:tplc="CBE0E022" w:tentative="1">
      <w:start w:val="1"/>
      <w:numFmt w:val="bullet"/>
      <w:lvlText w:val=""/>
      <w:lvlJc w:val="left"/>
      <w:pPr>
        <w:tabs>
          <w:tab w:val="num" w:pos="5040"/>
        </w:tabs>
        <w:ind w:left="5040" w:hanging="360"/>
      </w:pPr>
      <w:rPr>
        <w:rFonts w:ascii="Wingdings" w:hAnsi="Wingdings" w:hint="default"/>
      </w:rPr>
    </w:lvl>
    <w:lvl w:ilvl="7" w:tplc="2368AFBC" w:tentative="1">
      <w:start w:val="1"/>
      <w:numFmt w:val="bullet"/>
      <w:lvlText w:val=""/>
      <w:lvlJc w:val="left"/>
      <w:pPr>
        <w:tabs>
          <w:tab w:val="num" w:pos="5760"/>
        </w:tabs>
        <w:ind w:left="5760" w:hanging="360"/>
      </w:pPr>
      <w:rPr>
        <w:rFonts w:ascii="Wingdings" w:hAnsi="Wingdings" w:hint="default"/>
      </w:rPr>
    </w:lvl>
    <w:lvl w:ilvl="8" w:tplc="2B6E610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84064B"/>
    <w:multiLevelType w:val="hybridMultilevel"/>
    <w:tmpl w:val="478A02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E0F72"/>
    <w:multiLevelType w:val="hybridMultilevel"/>
    <w:tmpl w:val="9A46135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910FFF"/>
    <w:multiLevelType w:val="hybridMultilevel"/>
    <w:tmpl w:val="908A993A"/>
    <w:lvl w:ilvl="0" w:tplc="B45CD72C">
      <w:start w:val="1"/>
      <w:numFmt w:val="decimal"/>
      <w:lvlText w:val="%1."/>
      <w:lvlJc w:val="left"/>
      <w:pPr>
        <w:tabs>
          <w:tab w:val="num" w:pos="720"/>
        </w:tabs>
        <w:ind w:left="720" w:hanging="360"/>
      </w:pPr>
      <w:rPr>
        <w:rFonts w:hint="default"/>
      </w:rPr>
    </w:lvl>
    <w:lvl w:ilvl="1" w:tplc="81841DF0" w:tentative="1">
      <w:start w:val="1"/>
      <w:numFmt w:val="bullet"/>
      <w:lvlText w:val=""/>
      <w:lvlJc w:val="left"/>
      <w:pPr>
        <w:tabs>
          <w:tab w:val="num" w:pos="1440"/>
        </w:tabs>
        <w:ind w:left="1440" w:hanging="360"/>
      </w:pPr>
      <w:rPr>
        <w:rFonts w:ascii="Wingdings" w:hAnsi="Wingdings" w:hint="default"/>
      </w:rPr>
    </w:lvl>
    <w:lvl w:ilvl="2" w:tplc="F426FD14" w:tentative="1">
      <w:start w:val="1"/>
      <w:numFmt w:val="bullet"/>
      <w:lvlText w:val=""/>
      <w:lvlJc w:val="left"/>
      <w:pPr>
        <w:tabs>
          <w:tab w:val="num" w:pos="2160"/>
        </w:tabs>
        <w:ind w:left="2160" w:hanging="360"/>
      </w:pPr>
      <w:rPr>
        <w:rFonts w:ascii="Wingdings" w:hAnsi="Wingdings" w:hint="default"/>
      </w:rPr>
    </w:lvl>
    <w:lvl w:ilvl="3" w:tplc="A57626FA" w:tentative="1">
      <w:start w:val="1"/>
      <w:numFmt w:val="bullet"/>
      <w:lvlText w:val=""/>
      <w:lvlJc w:val="left"/>
      <w:pPr>
        <w:tabs>
          <w:tab w:val="num" w:pos="2880"/>
        </w:tabs>
        <w:ind w:left="2880" w:hanging="360"/>
      </w:pPr>
      <w:rPr>
        <w:rFonts w:ascii="Wingdings" w:hAnsi="Wingdings" w:hint="default"/>
      </w:rPr>
    </w:lvl>
    <w:lvl w:ilvl="4" w:tplc="AB3C9A48" w:tentative="1">
      <w:start w:val="1"/>
      <w:numFmt w:val="bullet"/>
      <w:lvlText w:val=""/>
      <w:lvlJc w:val="left"/>
      <w:pPr>
        <w:tabs>
          <w:tab w:val="num" w:pos="3600"/>
        </w:tabs>
        <w:ind w:left="3600" w:hanging="360"/>
      </w:pPr>
      <w:rPr>
        <w:rFonts w:ascii="Wingdings" w:hAnsi="Wingdings" w:hint="default"/>
      </w:rPr>
    </w:lvl>
    <w:lvl w:ilvl="5" w:tplc="580E8C82" w:tentative="1">
      <w:start w:val="1"/>
      <w:numFmt w:val="bullet"/>
      <w:lvlText w:val=""/>
      <w:lvlJc w:val="left"/>
      <w:pPr>
        <w:tabs>
          <w:tab w:val="num" w:pos="4320"/>
        </w:tabs>
        <w:ind w:left="4320" w:hanging="360"/>
      </w:pPr>
      <w:rPr>
        <w:rFonts w:ascii="Wingdings" w:hAnsi="Wingdings" w:hint="default"/>
      </w:rPr>
    </w:lvl>
    <w:lvl w:ilvl="6" w:tplc="D6EEE77C" w:tentative="1">
      <w:start w:val="1"/>
      <w:numFmt w:val="bullet"/>
      <w:lvlText w:val=""/>
      <w:lvlJc w:val="left"/>
      <w:pPr>
        <w:tabs>
          <w:tab w:val="num" w:pos="5040"/>
        </w:tabs>
        <w:ind w:left="5040" w:hanging="360"/>
      </w:pPr>
      <w:rPr>
        <w:rFonts w:ascii="Wingdings" w:hAnsi="Wingdings" w:hint="default"/>
      </w:rPr>
    </w:lvl>
    <w:lvl w:ilvl="7" w:tplc="3C0E4DDC" w:tentative="1">
      <w:start w:val="1"/>
      <w:numFmt w:val="bullet"/>
      <w:lvlText w:val=""/>
      <w:lvlJc w:val="left"/>
      <w:pPr>
        <w:tabs>
          <w:tab w:val="num" w:pos="5760"/>
        </w:tabs>
        <w:ind w:left="5760" w:hanging="360"/>
      </w:pPr>
      <w:rPr>
        <w:rFonts w:ascii="Wingdings" w:hAnsi="Wingdings" w:hint="default"/>
      </w:rPr>
    </w:lvl>
    <w:lvl w:ilvl="8" w:tplc="6D1AEC9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000ADD"/>
    <w:multiLevelType w:val="hybridMultilevel"/>
    <w:tmpl w:val="FADEC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257F06"/>
    <w:multiLevelType w:val="hybridMultilevel"/>
    <w:tmpl w:val="5F828EC8"/>
    <w:lvl w:ilvl="0" w:tplc="AD4002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393B3E"/>
    <w:multiLevelType w:val="hybridMultilevel"/>
    <w:tmpl w:val="048A9F02"/>
    <w:lvl w:ilvl="0" w:tplc="854EABE8">
      <w:start w:val="1"/>
      <w:numFmt w:val="bullet"/>
      <w:lvlText w:val=""/>
      <w:lvlJc w:val="left"/>
      <w:pPr>
        <w:tabs>
          <w:tab w:val="num" w:pos="720"/>
        </w:tabs>
        <w:ind w:left="720" w:hanging="360"/>
      </w:pPr>
      <w:rPr>
        <w:rFonts w:ascii="Wingdings" w:hAnsi="Wingdings" w:hint="default"/>
      </w:rPr>
    </w:lvl>
    <w:lvl w:ilvl="1" w:tplc="95B6F792" w:tentative="1">
      <w:start w:val="1"/>
      <w:numFmt w:val="bullet"/>
      <w:lvlText w:val=""/>
      <w:lvlJc w:val="left"/>
      <w:pPr>
        <w:tabs>
          <w:tab w:val="num" w:pos="1440"/>
        </w:tabs>
        <w:ind w:left="1440" w:hanging="360"/>
      </w:pPr>
      <w:rPr>
        <w:rFonts w:ascii="Wingdings" w:hAnsi="Wingdings" w:hint="default"/>
      </w:rPr>
    </w:lvl>
    <w:lvl w:ilvl="2" w:tplc="2F6A5BD8" w:tentative="1">
      <w:start w:val="1"/>
      <w:numFmt w:val="bullet"/>
      <w:lvlText w:val=""/>
      <w:lvlJc w:val="left"/>
      <w:pPr>
        <w:tabs>
          <w:tab w:val="num" w:pos="2160"/>
        </w:tabs>
        <w:ind w:left="2160" w:hanging="360"/>
      </w:pPr>
      <w:rPr>
        <w:rFonts w:ascii="Wingdings" w:hAnsi="Wingdings" w:hint="default"/>
      </w:rPr>
    </w:lvl>
    <w:lvl w:ilvl="3" w:tplc="DCB21DFC" w:tentative="1">
      <w:start w:val="1"/>
      <w:numFmt w:val="bullet"/>
      <w:lvlText w:val=""/>
      <w:lvlJc w:val="left"/>
      <w:pPr>
        <w:tabs>
          <w:tab w:val="num" w:pos="2880"/>
        </w:tabs>
        <w:ind w:left="2880" w:hanging="360"/>
      </w:pPr>
      <w:rPr>
        <w:rFonts w:ascii="Wingdings" w:hAnsi="Wingdings" w:hint="default"/>
      </w:rPr>
    </w:lvl>
    <w:lvl w:ilvl="4" w:tplc="CDACC8A8" w:tentative="1">
      <w:start w:val="1"/>
      <w:numFmt w:val="bullet"/>
      <w:lvlText w:val=""/>
      <w:lvlJc w:val="left"/>
      <w:pPr>
        <w:tabs>
          <w:tab w:val="num" w:pos="3600"/>
        </w:tabs>
        <w:ind w:left="3600" w:hanging="360"/>
      </w:pPr>
      <w:rPr>
        <w:rFonts w:ascii="Wingdings" w:hAnsi="Wingdings" w:hint="default"/>
      </w:rPr>
    </w:lvl>
    <w:lvl w:ilvl="5" w:tplc="6BE0E41A" w:tentative="1">
      <w:start w:val="1"/>
      <w:numFmt w:val="bullet"/>
      <w:lvlText w:val=""/>
      <w:lvlJc w:val="left"/>
      <w:pPr>
        <w:tabs>
          <w:tab w:val="num" w:pos="4320"/>
        </w:tabs>
        <w:ind w:left="4320" w:hanging="360"/>
      </w:pPr>
      <w:rPr>
        <w:rFonts w:ascii="Wingdings" w:hAnsi="Wingdings" w:hint="default"/>
      </w:rPr>
    </w:lvl>
    <w:lvl w:ilvl="6" w:tplc="4DA4E6BC" w:tentative="1">
      <w:start w:val="1"/>
      <w:numFmt w:val="bullet"/>
      <w:lvlText w:val=""/>
      <w:lvlJc w:val="left"/>
      <w:pPr>
        <w:tabs>
          <w:tab w:val="num" w:pos="5040"/>
        </w:tabs>
        <w:ind w:left="5040" w:hanging="360"/>
      </w:pPr>
      <w:rPr>
        <w:rFonts w:ascii="Wingdings" w:hAnsi="Wingdings" w:hint="default"/>
      </w:rPr>
    </w:lvl>
    <w:lvl w:ilvl="7" w:tplc="70165A24" w:tentative="1">
      <w:start w:val="1"/>
      <w:numFmt w:val="bullet"/>
      <w:lvlText w:val=""/>
      <w:lvlJc w:val="left"/>
      <w:pPr>
        <w:tabs>
          <w:tab w:val="num" w:pos="5760"/>
        </w:tabs>
        <w:ind w:left="5760" w:hanging="360"/>
      </w:pPr>
      <w:rPr>
        <w:rFonts w:ascii="Wingdings" w:hAnsi="Wingdings" w:hint="default"/>
      </w:rPr>
    </w:lvl>
    <w:lvl w:ilvl="8" w:tplc="93B65BFA" w:tentative="1">
      <w:start w:val="1"/>
      <w:numFmt w:val="bullet"/>
      <w:lvlText w:val=""/>
      <w:lvlJc w:val="left"/>
      <w:pPr>
        <w:tabs>
          <w:tab w:val="num" w:pos="6480"/>
        </w:tabs>
        <w:ind w:left="6480" w:hanging="360"/>
      </w:pPr>
      <w:rPr>
        <w:rFonts w:ascii="Wingdings" w:hAnsi="Wingdings" w:hint="default"/>
      </w:rPr>
    </w:lvl>
  </w:abstractNum>
  <w:num w:numId="1" w16cid:durableId="99029908">
    <w:abstractNumId w:val="1"/>
  </w:num>
  <w:num w:numId="2" w16cid:durableId="200216968">
    <w:abstractNumId w:val="32"/>
  </w:num>
  <w:num w:numId="3" w16cid:durableId="1970167579">
    <w:abstractNumId w:val="2"/>
  </w:num>
  <w:num w:numId="4" w16cid:durableId="1282112746">
    <w:abstractNumId w:val="25"/>
  </w:num>
  <w:num w:numId="5" w16cid:durableId="1589653981">
    <w:abstractNumId w:val="27"/>
  </w:num>
  <w:num w:numId="6" w16cid:durableId="643004121">
    <w:abstractNumId w:val="12"/>
  </w:num>
  <w:num w:numId="7" w16cid:durableId="301430046">
    <w:abstractNumId w:val="6"/>
  </w:num>
  <w:num w:numId="8" w16cid:durableId="1285238201">
    <w:abstractNumId w:val="23"/>
  </w:num>
  <w:num w:numId="9" w16cid:durableId="1654605181">
    <w:abstractNumId w:val="5"/>
  </w:num>
  <w:num w:numId="10" w16cid:durableId="314843591">
    <w:abstractNumId w:val="24"/>
  </w:num>
  <w:num w:numId="11" w16cid:durableId="441802765">
    <w:abstractNumId w:val="7"/>
  </w:num>
  <w:num w:numId="12" w16cid:durableId="1071272753">
    <w:abstractNumId w:val="28"/>
  </w:num>
  <w:num w:numId="13" w16cid:durableId="1561404045">
    <w:abstractNumId w:val="35"/>
  </w:num>
  <w:num w:numId="14" w16cid:durableId="475223171">
    <w:abstractNumId w:val="14"/>
  </w:num>
  <w:num w:numId="15" w16cid:durableId="1346901007">
    <w:abstractNumId w:val="15"/>
  </w:num>
  <w:num w:numId="16" w16cid:durableId="1719742590">
    <w:abstractNumId w:val="20"/>
  </w:num>
  <w:num w:numId="17" w16cid:durableId="1136291673">
    <w:abstractNumId w:val="4"/>
  </w:num>
  <w:num w:numId="18" w16cid:durableId="1200624381">
    <w:abstractNumId w:val="19"/>
  </w:num>
  <w:num w:numId="19" w16cid:durableId="2080904779">
    <w:abstractNumId w:val="10"/>
  </w:num>
  <w:num w:numId="20" w16cid:durableId="98574520">
    <w:abstractNumId w:val="11"/>
  </w:num>
  <w:num w:numId="21" w16cid:durableId="80151255">
    <w:abstractNumId w:val="31"/>
  </w:num>
  <w:num w:numId="22" w16cid:durableId="1408645943">
    <w:abstractNumId w:val="22"/>
  </w:num>
  <w:num w:numId="23" w16cid:durableId="689919370">
    <w:abstractNumId w:val="16"/>
  </w:num>
  <w:num w:numId="24" w16cid:durableId="1282223475">
    <w:abstractNumId w:val="30"/>
  </w:num>
  <w:num w:numId="25" w16cid:durableId="2105611944">
    <w:abstractNumId w:val="29"/>
  </w:num>
  <w:num w:numId="26" w16cid:durableId="2131507025">
    <w:abstractNumId w:val="17"/>
  </w:num>
  <w:num w:numId="27" w16cid:durableId="415245856">
    <w:abstractNumId w:val="13"/>
  </w:num>
  <w:num w:numId="28" w16cid:durableId="158160968">
    <w:abstractNumId w:val="21"/>
  </w:num>
  <w:num w:numId="29" w16cid:durableId="1273971457">
    <w:abstractNumId w:val="0"/>
  </w:num>
  <w:num w:numId="30" w16cid:durableId="1417946107">
    <w:abstractNumId w:val="26"/>
  </w:num>
  <w:num w:numId="31" w16cid:durableId="1254707866">
    <w:abstractNumId w:val="34"/>
  </w:num>
  <w:num w:numId="32" w16cid:durableId="70278682">
    <w:abstractNumId w:val="8"/>
  </w:num>
  <w:num w:numId="33" w16cid:durableId="1109205384">
    <w:abstractNumId w:val="18"/>
  </w:num>
  <w:num w:numId="34" w16cid:durableId="542180188">
    <w:abstractNumId w:val="3"/>
  </w:num>
  <w:num w:numId="35" w16cid:durableId="948969070">
    <w:abstractNumId w:val="9"/>
  </w:num>
  <w:num w:numId="36" w16cid:durableId="73262955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j Ali">
    <w15:presenceInfo w15:providerId="None" w15:userId="Amanj 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133DA"/>
    <w:rsid w:val="00022E98"/>
    <w:rsid w:val="00031802"/>
    <w:rsid w:val="00037B07"/>
    <w:rsid w:val="000527AE"/>
    <w:rsid w:val="00071A33"/>
    <w:rsid w:val="00075486"/>
    <w:rsid w:val="00084B0F"/>
    <w:rsid w:val="00085610"/>
    <w:rsid w:val="000A238F"/>
    <w:rsid w:val="000A2DC0"/>
    <w:rsid w:val="000C1F29"/>
    <w:rsid w:val="000C691E"/>
    <w:rsid w:val="000F0683"/>
    <w:rsid w:val="000F2337"/>
    <w:rsid w:val="0010566A"/>
    <w:rsid w:val="00130014"/>
    <w:rsid w:val="00150D28"/>
    <w:rsid w:val="001518CB"/>
    <w:rsid w:val="00160DD6"/>
    <w:rsid w:val="001647A7"/>
    <w:rsid w:val="001B6501"/>
    <w:rsid w:val="001C364F"/>
    <w:rsid w:val="001C7901"/>
    <w:rsid w:val="001D3844"/>
    <w:rsid w:val="00206266"/>
    <w:rsid w:val="00207354"/>
    <w:rsid w:val="00210475"/>
    <w:rsid w:val="002331E9"/>
    <w:rsid w:val="002337E4"/>
    <w:rsid w:val="00244471"/>
    <w:rsid w:val="00251F49"/>
    <w:rsid w:val="0025284B"/>
    <w:rsid w:val="002630F6"/>
    <w:rsid w:val="00287FD5"/>
    <w:rsid w:val="002B7CC7"/>
    <w:rsid w:val="002C0D1B"/>
    <w:rsid w:val="002D27CE"/>
    <w:rsid w:val="002D2AF8"/>
    <w:rsid w:val="002F1423"/>
    <w:rsid w:val="002F44B8"/>
    <w:rsid w:val="003115DE"/>
    <w:rsid w:val="00314E2E"/>
    <w:rsid w:val="00322CD0"/>
    <w:rsid w:val="00324ACC"/>
    <w:rsid w:val="00325A4E"/>
    <w:rsid w:val="003261C7"/>
    <w:rsid w:val="003306E7"/>
    <w:rsid w:val="0033170D"/>
    <w:rsid w:val="003425B4"/>
    <w:rsid w:val="003521CE"/>
    <w:rsid w:val="00366327"/>
    <w:rsid w:val="003C3B97"/>
    <w:rsid w:val="003D5334"/>
    <w:rsid w:val="003E0330"/>
    <w:rsid w:val="003E547E"/>
    <w:rsid w:val="003E723C"/>
    <w:rsid w:val="00413D84"/>
    <w:rsid w:val="004413C7"/>
    <w:rsid w:val="00441BF4"/>
    <w:rsid w:val="00443AB7"/>
    <w:rsid w:val="00451A47"/>
    <w:rsid w:val="00457AB4"/>
    <w:rsid w:val="00462877"/>
    <w:rsid w:val="00483DD0"/>
    <w:rsid w:val="004A0FA4"/>
    <w:rsid w:val="004B2C93"/>
    <w:rsid w:val="004B6C85"/>
    <w:rsid w:val="004C0953"/>
    <w:rsid w:val="004D51F1"/>
    <w:rsid w:val="004E77A7"/>
    <w:rsid w:val="004F7B21"/>
    <w:rsid w:val="005175FF"/>
    <w:rsid w:val="00531734"/>
    <w:rsid w:val="005331C3"/>
    <w:rsid w:val="00535274"/>
    <w:rsid w:val="00566663"/>
    <w:rsid w:val="00584A4B"/>
    <w:rsid w:val="005901C6"/>
    <w:rsid w:val="0059432E"/>
    <w:rsid w:val="00594D74"/>
    <w:rsid w:val="005C3C2E"/>
    <w:rsid w:val="005D004F"/>
    <w:rsid w:val="005D3938"/>
    <w:rsid w:val="005E7202"/>
    <w:rsid w:val="00607524"/>
    <w:rsid w:val="00627806"/>
    <w:rsid w:val="00634722"/>
    <w:rsid w:val="00634F2B"/>
    <w:rsid w:val="00640CEB"/>
    <w:rsid w:val="00652A76"/>
    <w:rsid w:val="006575D2"/>
    <w:rsid w:val="00673F88"/>
    <w:rsid w:val="006766CD"/>
    <w:rsid w:val="00685658"/>
    <w:rsid w:val="00695467"/>
    <w:rsid w:val="006A57BA"/>
    <w:rsid w:val="006B3ACA"/>
    <w:rsid w:val="006C06ED"/>
    <w:rsid w:val="006C3B09"/>
    <w:rsid w:val="006F3D4E"/>
    <w:rsid w:val="006F49BA"/>
    <w:rsid w:val="006F5726"/>
    <w:rsid w:val="007116B6"/>
    <w:rsid w:val="00716E0D"/>
    <w:rsid w:val="00717BF0"/>
    <w:rsid w:val="007208CD"/>
    <w:rsid w:val="00720CD2"/>
    <w:rsid w:val="00740668"/>
    <w:rsid w:val="00741B3B"/>
    <w:rsid w:val="0074625F"/>
    <w:rsid w:val="0078211B"/>
    <w:rsid w:val="00784A55"/>
    <w:rsid w:val="007A1AFE"/>
    <w:rsid w:val="007B49B4"/>
    <w:rsid w:val="007C572A"/>
    <w:rsid w:val="007D1125"/>
    <w:rsid w:val="007D29C8"/>
    <w:rsid w:val="007F0899"/>
    <w:rsid w:val="007F7707"/>
    <w:rsid w:val="0080086A"/>
    <w:rsid w:val="00802C12"/>
    <w:rsid w:val="00823D26"/>
    <w:rsid w:val="00830EE6"/>
    <w:rsid w:val="00851E2C"/>
    <w:rsid w:val="00881962"/>
    <w:rsid w:val="00884B5F"/>
    <w:rsid w:val="008B4275"/>
    <w:rsid w:val="008D46A4"/>
    <w:rsid w:val="008E06B1"/>
    <w:rsid w:val="008E729C"/>
    <w:rsid w:val="008F6C51"/>
    <w:rsid w:val="009603AC"/>
    <w:rsid w:val="00961D90"/>
    <w:rsid w:val="00971341"/>
    <w:rsid w:val="009A2556"/>
    <w:rsid w:val="009B01C1"/>
    <w:rsid w:val="009B2FBE"/>
    <w:rsid w:val="009B5B7D"/>
    <w:rsid w:val="009B6D51"/>
    <w:rsid w:val="009C3346"/>
    <w:rsid w:val="009D3C8F"/>
    <w:rsid w:val="009E3A8D"/>
    <w:rsid w:val="009F082C"/>
    <w:rsid w:val="009F7BEC"/>
    <w:rsid w:val="00A0195E"/>
    <w:rsid w:val="00A1607E"/>
    <w:rsid w:val="00A253E9"/>
    <w:rsid w:val="00A3061E"/>
    <w:rsid w:val="00A40AD2"/>
    <w:rsid w:val="00A6191F"/>
    <w:rsid w:val="00A70DD6"/>
    <w:rsid w:val="00A953BF"/>
    <w:rsid w:val="00A97566"/>
    <w:rsid w:val="00AA576F"/>
    <w:rsid w:val="00AB6533"/>
    <w:rsid w:val="00AD1AA3"/>
    <w:rsid w:val="00AD516B"/>
    <w:rsid w:val="00AD623D"/>
    <w:rsid w:val="00AD68F9"/>
    <w:rsid w:val="00AE2785"/>
    <w:rsid w:val="00AF2CC2"/>
    <w:rsid w:val="00AF496B"/>
    <w:rsid w:val="00B2455D"/>
    <w:rsid w:val="00B341B9"/>
    <w:rsid w:val="00B571F6"/>
    <w:rsid w:val="00B814D4"/>
    <w:rsid w:val="00B916A8"/>
    <w:rsid w:val="00BA1A80"/>
    <w:rsid w:val="00BA598A"/>
    <w:rsid w:val="00BB45C7"/>
    <w:rsid w:val="00BC10E1"/>
    <w:rsid w:val="00BC61B1"/>
    <w:rsid w:val="00BD5B09"/>
    <w:rsid w:val="00BD6F3E"/>
    <w:rsid w:val="00BE4608"/>
    <w:rsid w:val="00C01488"/>
    <w:rsid w:val="00C12A5B"/>
    <w:rsid w:val="00C12B21"/>
    <w:rsid w:val="00C26D96"/>
    <w:rsid w:val="00C43DEA"/>
    <w:rsid w:val="00C45445"/>
    <w:rsid w:val="00C46D58"/>
    <w:rsid w:val="00C525DA"/>
    <w:rsid w:val="00C660C9"/>
    <w:rsid w:val="00C6653C"/>
    <w:rsid w:val="00C84CB0"/>
    <w:rsid w:val="00C857AF"/>
    <w:rsid w:val="00C94639"/>
    <w:rsid w:val="00CA3A40"/>
    <w:rsid w:val="00CA7A5D"/>
    <w:rsid w:val="00CB1DB5"/>
    <w:rsid w:val="00CC46CD"/>
    <w:rsid w:val="00CC5CD1"/>
    <w:rsid w:val="00CC640C"/>
    <w:rsid w:val="00CE08F5"/>
    <w:rsid w:val="00CE1C3D"/>
    <w:rsid w:val="00CE5B1A"/>
    <w:rsid w:val="00CF2E9D"/>
    <w:rsid w:val="00CF5475"/>
    <w:rsid w:val="00CF72A5"/>
    <w:rsid w:val="00D01BA1"/>
    <w:rsid w:val="00D073BD"/>
    <w:rsid w:val="00D139F9"/>
    <w:rsid w:val="00D22F19"/>
    <w:rsid w:val="00D462A2"/>
    <w:rsid w:val="00D47077"/>
    <w:rsid w:val="00D5055B"/>
    <w:rsid w:val="00D6389D"/>
    <w:rsid w:val="00D74B77"/>
    <w:rsid w:val="00D80595"/>
    <w:rsid w:val="00D9568D"/>
    <w:rsid w:val="00DB11E6"/>
    <w:rsid w:val="00DB37C9"/>
    <w:rsid w:val="00DC135C"/>
    <w:rsid w:val="00DC2C18"/>
    <w:rsid w:val="00DE2595"/>
    <w:rsid w:val="00E037E8"/>
    <w:rsid w:val="00E03F5B"/>
    <w:rsid w:val="00E0559B"/>
    <w:rsid w:val="00E23C16"/>
    <w:rsid w:val="00E31E22"/>
    <w:rsid w:val="00E54FDF"/>
    <w:rsid w:val="00E61AD2"/>
    <w:rsid w:val="00E707AA"/>
    <w:rsid w:val="00E873BC"/>
    <w:rsid w:val="00E877F7"/>
    <w:rsid w:val="00E95307"/>
    <w:rsid w:val="00EA163B"/>
    <w:rsid w:val="00EA3FEC"/>
    <w:rsid w:val="00EB155E"/>
    <w:rsid w:val="00EC2227"/>
    <w:rsid w:val="00EC76F3"/>
    <w:rsid w:val="00ED3387"/>
    <w:rsid w:val="00EE089A"/>
    <w:rsid w:val="00EE3103"/>
    <w:rsid w:val="00EE5F41"/>
    <w:rsid w:val="00EE60FC"/>
    <w:rsid w:val="00F00C39"/>
    <w:rsid w:val="00F326DE"/>
    <w:rsid w:val="00F33D03"/>
    <w:rsid w:val="00F35932"/>
    <w:rsid w:val="00F477B1"/>
    <w:rsid w:val="00F57101"/>
    <w:rsid w:val="00F654CB"/>
    <w:rsid w:val="00F65E4B"/>
    <w:rsid w:val="00F678DF"/>
    <w:rsid w:val="00F75F29"/>
    <w:rsid w:val="00F82FAA"/>
    <w:rsid w:val="00F83E42"/>
    <w:rsid w:val="00F97185"/>
    <w:rsid w:val="00FB0C4D"/>
    <w:rsid w:val="00FB7AFF"/>
    <w:rsid w:val="00FB7C7A"/>
    <w:rsid w:val="00FC2523"/>
    <w:rsid w:val="00FC741A"/>
    <w:rsid w:val="00FD3C3E"/>
    <w:rsid w:val="00FD437F"/>
    <w:rsid w:val="00FD667A"/>
    <w:rsid w:val="00FE1252"/>
    <w:rsid w:val="00FE19F8"/>
    <w:rsid w:val="00FF1970"/>
    <w:rsid w:val="00FF5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C382"/>
  <w15:docId w15:val="{35EC5D65-D395-4FB1-B42C-3D2FEDB6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059556">
      <w:bodyDiv w:val="1"/>
      <w:marLeft w:val="0"/>
      <w:marRight w:val="0"/>
      <w:marTop w:val="0"/>
      <w:marBottom w:val="0"/>
      <w:divBdr>
        <w:top w:val="none" w:sz="0" w:space="0" w:color="auto"/>
        <w:left w:val="none" w:sz="0" w:space="0" w:color="auto"/>
        <w:bottom w:val="none" w:sz="0" w:space="0" w:color="auto"/>
        <w:right w:val="none" w:sz="0" w:space="0" w:color="auto"/>
      </w:divBdr>
      <w:divsChild>
        <w:div w:id="1709454258">
          <w:marLeft w:val="432"/>
          <w:marRight w:val="0"/>
          <w:marTop w:val="120"/>
          <w:marBottom w:val="0"/>
          <w:divBdr>
            <w:top w:val="none" w:sz="0" w:space="0" w:color="auto"/>
            <w:left w:val="none" w:sz="0" w:space="0" w:color="auto"/>
            <w:bottom w:val="none" w:sz="0" w:space="0" w:color="auto"/>
            <w:right w:val="none" w:sz="0" w:space="0" w:color="auto"/>
          </w:divBdr>
        </w:div>
        <w:div w:id="886572498">
          <w:marLeft w:val="432"/>
          <w:marRight w:val="0"/>
          <w:marTop w:val="120"/>
          <w:marBottom w:val="0"/>
          <w:divBdr>
            <w:top w:val="none" w:sz="0" w:space="0" w:color="auto"/>
            <w:left w:val="none" w:sz="0" w:space="0" w:color="auto"/>
            <w:bottom w:val="none" w:sz="0" w:space="0" w:color="auto"/>
            <w:right w:val="none" w:sz="0" w:space="0" w:color="auto"/>
          </w:divBdr>
        </w:div>
        <w:div w:id="1903641548">
          <w:marLeft w:val="432"/>
          <w:marRight w:val="0"/>
          <w:marTop w:val="120"/>
          <w:marBottom w:val="0"/>
          <w:divBdr>
            <w:top w:val="none" w:sz="0" w:space="0" w:color="auto"/>
            <w:left w:val="none" w:sz="0" w:space="0" w:color="auto"/>
            <w:bottom w:val="none" w:sz="0" w:space="0" w:color="auto"/>
            <w:right w:val="none" w:sz="0" w:space="0" w:color="auto"/>
          </w:divBdr>
        </w:div>
        <w:div w:id="104889459">
          <w:marLeft w:val="432"/>
          <w:marRight w:val="0"/>
          <w:marTop w:val="120"/>
          <w:marBottom w:val="0"/>
          <w:divBdr>
            <w:top w:val="none" w:sz="0" w:space="0" w:color="auto"/>
            <w:left w:val="none" w:sz="0" w:space="0" w:color="auto"/>
            <w:bottom w:val="none" w:sz="0" w:space="0" w:color="auto"/>
            <w:right w:val="none" w:sz="0" w:space="0" w:color="auto"/>
          </w:divBdr>
        </w:div>
        <w:div w:id="263731519">
          <w:marLeft w:val="432"/>
          <w:marRight w:val="0"/>
          <w:marTop w:val="120"/>
          <w:marBottom w:val="0"/>
          <w:divBdr>
            <w:top w:val="none" w:sz="0" w:space="0" w:color="auto"/>
            <w:left w:val="none" w:sz="0" w:space="0" w:color="auto"/>
            <w:bottom w:val="none" w:sz="0" w:space="0" w:color="auto"/>
            <w:right w:val="none" w:sz="0" w:space="0" w:color="auto"/>
          </w:divBdr>
        </w:div>
      </w:divsChild>
    </w:div>
    <w:div w:id="1475756312">
      <w:bodyDiv w:val="1"/>
      <w:marLeft w:val="0"/>
      <w:marRight w:val="0"/>
      <w:marTop w:val="0"/>
      <w:marBottom w:val="0"/>
      <w:divBdr>
        <w:top w:val="none" w:sz="0" w:space="0" w:color="auto"/>
        <w:left w:val="none" w:sz="0" w:space="0" w:color="auto"/>
        <w:bottom w:val="none" w:sz="0" w:space="0" w:color="auto"/>
        <w:right w:val="none" w:sz="0" w:space="0" w:color="auto"/>
      </w:divBdr>
      <w:divsChild>
        <w:div w:id="699088055">
          <w:marLeft w:val="432"/>
          <w:marRight w:val="0"/>
          <w:marTop w:val="120"/>
          <w:marBottom w:val="0"/>
          <w:divBdr>
            <w:top w:val="none" w:sz="0" w:space="0" w:color="auto"/>
            <w:left w:val="none" w:sz="0" w:space="0" w:color="auto"/>
            <w:bottom w:val="none" w:sz="0" w:space="0" w:color="auto"/>
            <w:right w:val="none" w:sz="0" w:space="0" w:color="auto"/>
          </w:divBdr>
        </w:div>
      </w:divsChild>
    </w:div>
    <w:div w:id="1813596655">
      <w:bodyDiv w:val="1"/>
      <w:marLeft w:val="0"/>
      <w:marRight w:val="0"/>
      <w:marTop w:val="0"/>
      <w:marBottom w:val="0"/>
      <w:divBdr>
        <w:top w:val="none" w:sz="0" w:space="0" w:color="auto"/>
        <w:left w:val="none" w:sz="0" w:space="0" w:color="auto"/>
        <w:bottom w:val="none" w:sz="0" w:space="0" w:color="auto"/>
        <w:right w:val="none" w:sz="0" w:space="0" w:color="auto"/>
      </w:divBdr>
      <w:divsChild>
        <w:div w:id="1230731651">
          <w:marLeft w:val="432"/>
          <w:marRight w:val="0"/>
          <w:marTop w:val="120"/>
          <w:marBottom w:val="0"/>
          <w:divBdr>
            <w:top w:val="none" w:sz="0" w:space="0" w:color="auto"/>
            <w:left w:val="none" w:sz="0" w:space="0" w:color="auto"/>
            <w:bottom w:val="none" w:sz="0" w:space="0" w:color="auto"/>
            <w:right w:val="none" w:sz="0" w:space="0" w:color="auto"/>
          </w:divBdr>
        </w:div>
        <w:div w:id="1244993647">
          <w:marLeft w:val="432"/>
          <w:marRight w:val="0"/>
          <w:marTop w:val="120"/>
          <w:marBottom w:val="0"/>
          <w:divBdr>
            <w:top w:val="none" w:sz="0" w:space="0" w:color="auto"/>
            <w:left w:val="none" w:sz="0" w:space="0" w:color="auto"/>
            <w:bottom w:val="none" w:sz="0" w:space="0" w:color="auto"/>
            <w:right w:val="none" w:sz="0" w:space="0" w:color="auto"/>
          </w:divBdr>
        </w:div>
        <w:div w:id="186214279">
          <w:marLeft w:val="432"/>
          <w:marRight w:val="0"/>
          <w:marTop w:val="120"/>
          <w:marBottom w:val="0"/>
          <w:divBdr>
            <w:top w:val="none" w:sz="0" w:space="0" w:color="auto"/>
            <w:left w:val="none" w:sz="0" w:space="0" w:color="auto"/>
            <w:bottom w:val="none" w:sz="0" w:space="0" w:color="auto"/>
            <w:right w:val="none" w:sz="0" w:space="0" w:color="auto"/>
          </w:divBdr>
        </w:div>
        <w:div w:id="745373264">
          <w:marLeft w:val="432"/>
          <w:marRight w:val="0"/>
          <w:marTop w:val="120"/>
          <w:marBottom w:val="0"/>
          <w:divBdr>
            <w:top w:val="none" w:sz="0" w:space="0" w:color="auto"/>
            <w:left w:val="none" w:sz="0" w:space="0" w:color="auto"/>
            <w:bottom w:val="none" w:sz="0" w:space="0" w:color="auto"/>
            <w:right w:val="none" w:sz="0" w:space="0" w:color="auto"/>
          </w:divBdr>
        </w:div>
        <w:div w:id="1262644866">
          <w:marLeft w:val="432"/>
          <w:marRight w:val="0"/>
          <w:marTop w:val="120"/>
          <w:marBottom w:val="0"/>
          <w:divBdr>
            <w:top w:val="none" w:sz="0" w:space="0" w:color="auto"/>
            <w:left w:val="none" w:sz="0" w:space="0" w:color="auto"/>
            <w:bottom w:val="none" w:sz="0" w:space="0" w:color="auto"/>
            <w:right w:val="none" w:sz="0" w:space="0" w:color="auto"/>
          </w:divBdr>
        </w:div>
        <w:div w:id="358817176">
          <w:marLeft w:val="432"/>
          <w:marRight w:val="0"/>
          <w:marTop w:val="120"/>
          <w:marBottom w:val="0"/>
          <w:divBdr>
            <w:top w:val="none" w:sz="0" w:space="0" w:color="auto"/>
            <w:left w:val="none" w:sz="0" w:space="0" w:color="auto"/>
            <w:bottom w:val="none" w:sz="0" w:space="0" w:color="auto"/>
            <w:right w:val="none" w:sz="0" w:space="0" w:color="auto"/>
          </w:divBdr>
        </w:div>
      </w:divsChild>
    </w:div>
    <w:div w:id="1834105841">
      <w:bodyDiv w:val="1"/>
      <w:marLeft w:val="0"/>
      <w:marRight w:val="0"/>
      <w:marTop w:val="0"/>
      <w:marBottom w:val="0"/>
      <w:divBdr>
        <w:top w:val="none" w:sz="0" w:space="0" w:color="auto"/>
        <w:left w:val="none" w:sz="0" w:space="0" w:color="auto"/>
        <w:bottom w:val="none" w:sz="0" w:space="0" w:color="auto"/>
        <w:right w:val="none" w:sz="0" w:space="0" w:color="auto"/>
      </w:divBdr>
      <w:divsChild>
        <w:div w:id="2006325882">
          <w:marLeft w:val="432"/>
          <w:marRight w:val="0"/>
          <w:marTop w:val="120"/>
          <w:marBottom w:val="0"/>
          <w:divBdr>
            <w:top w:val="none" w:sz="0" w:space="0" w:color="auto"/>
            <w:left w:val="none" w:sz="0" w:space="0" w:color="auto"/>
            <w:bottom w:val="none" w:sz="0" w:space="0" w:color="auto"/>
            <w:right w:val="none" w:sz="0" w:space="0" w:color="auto"/>
          </w:divBdr>
        </w:div>
        <w:div w:id="1797062700">
          <w:marLeft w:val="432"/>
          <w:marRight w:val="0"/>
          <w:marTop w:val="120"/>
          <w:marBottom w:val="0"/>
          <w:divBdr>
            <w:top w:val="none" w:sz="0" w:space="0" w:color="auto"/>
            <w:left w:val="none" w:sz="0" w:space="0" w:color="auto"/>
            <w:bottom w:val="none" w:sz="0" w:space="0" w:color="auto"/>
            <w:right w:val="none" w:sz="0" w:space="0" w:color="auto"/>
          </w:divBdr>
        </w:div>
        <w:div w:id="1309165479">
          <w:marLeft w:val="432"/>
          <w:marRight w:val="0"/>
          <w:marTop w:val="120"/>
          <w:marBottom w:val="0"/>
          <w:divBdr>
            <w:top w:val="none" w:sz="0" w:space="0" w:color="auto"/>
            <w:left w:val="none" w:sz="0" w:space="0" w:color="auto"/>
            <w:bottom w:val="none" w:sz="0" w:space="0" w:color="auto"/>
            <w:right w:val="none" w:sz="0" w:space="0" w:color="auto"/>
          </w:divBdr>
        </w:div>
        <w:div w:id="456145866">
          <w:marLeft w:val="432"/>
          <w:marRight w:val="0"/>
          <w:marTop w:val="120"/>
          <w:marBottom w:val="0"/>
          <w:divBdr>
            <w:top w:val="none" w:sz="0" w:space="0" w:color="auto"/>
            <w:left w:val="none" w:sz="0" w:space="0" w:color="auto"/>
            <w:bottom w:val="none" w:sz="0" w:space="0" w:color="auto"/>
            <w:right w:val="none" w:sz="0" w:space="0" w:color="auto"/>
          </w:divBdr>
        </w:div>
        <w:div w:id="891231100">
          <w:marLeft w:val="432"/>
          <w:marRight w:val="0"/>
          <w:marTop w:val="120"/>
          <w:marBottom w:val="0"/>
          <w:divBdr>
            <w:top w:val="none" w:sz="0" w:space="0" w:color="auto"/>
            <w:left w:val="none" w:sz="0" w:space="0" w:color="auto"/>
            <w:bottom w:val="none" w:sz="0" w:space="0" w:color="auto"/>
            <w:right w:val="none" w:sz="0" w:space="0" w:color="auto"/>
          </w:divBdr>
        </w:div>
      </w:divsChild>
    </w:div>
    <w:div w:id="1935940281">
      <w:bodyDiv w:val="1"/>
      <w:marLeft w:val="0"/>
      <w:marRight w:val="0"/>
      <w:marTop w:val="0"/>
      <w:marBottom w:val="0"/>
      <w:divBdr>
        <w:top w:val="none" w:sz="0" w:space="0" w:color="auto"/>
        <w:left w:val="none" w:sz="0" w:space="0" w:color="auto"/>
        <w:bottom w:val="none" w:sz="0" w:space="0" w:color="auto"/>
        <w:right w:val="none" w:sz="0" w:space="0" w:color="auto"/>
      </w:divBdr>
      <w:divsChild>
        <w:div w:id="95062214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ci.umn.edu/dsamuels/boix%20&amp;%20Stokes%20Samuels%20ch.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taman</cp:lastModifiedBy>
  <cp:revision>3</cp:revision>
  <dcterms:created xsi:type="dcterms:W3CDTF">2023-08-30T22:11:00Z</dcterms:created>
  <dcterms:modified xsi:type="dcterms:W3CDTF">2023-10-21T07:57:00Z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07c4fc05a845a670b53ecede47836d16d457929a948e760734908b3aac6114bf</vt:lpwstr>
  </property>
</Properties>
</file>