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D250"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52B4D33A" wp14:editId="52B4D33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2B4D251" w14:textId="77777777" w:rsidR="008D46A4" w:rsidRDefault="008D46A4" w:rsidP="008D46A4">
      <w:pPr>
        <w:tabs>
          <w:tab w:val="left" w:pos="1200"/>
        </w:tabs>
        <w:jc w:val="center"/>
        <w:rPr>
          <w:b/>
          <w:bCs/>
          <w:sz w:val="44"/>
          <w:szCs w:val="44"/>
          <w:lang w:bidi="ar-KW"/>
        </w:rPr>
      </w:pPr>
    </w:p>
    <w:p w14:paraId="52B4D252" w14:textId="77777777" w:rsidR="008D46A4" w:rsidRDefault="008D46A4" w:rsidP="008D46A4">
      <w:pPr>
        <w:tabs>
          <w:tab w:val="left" w:pos="1200"/>
        </w:tabs>
        <w:jc w:val="center"/>
        <w:rPr>
          <w:b/>
          <w:bCs/>
          <w:sz w:val="44"/>
          <w:szCs w:val="44"/>
          <w:lang w:bidi="ar-KW"/>
        </w:rPr>
      </w:pPr>
    </w:p>
    <w:p w14:paraId="52B4D253" w14:textId="77777777" w:rsidR="002B7CC7" w:rsidRDefault="002B7CC7" w:rsidP="0080086A">
      <w:pPr>
        <w:tabs>
          <w:tab w:val="left" w:pos="1200"/>
        </w:tabs>
        <w:rPr>
          <w:b/>
          <w:bCs/>
          <w:sz w:val="44"/>
          <w:szCs w:val="44"/>
          <w:lang w:bidi="ar-KW"/>
        </w:rPr>
      </w:pPr>
    </w:p>
    <w:p w14:paraId="52B4D254" w14:textId="77777777" w:rsidR="008D46A4" w:rsidRDefault="008D46A4" w:rsidP="00C01488">
      <w:pPr>
        <w:tabs>
          <w:tab w:val="left" w:pos="1200"/>
        </w:tabs>
        <w:rPr>
          <w:b/>
          <w:bCs/>
          <w:sz w:val="44"/>
          <w:szCs w:val="44"/>
          <w:lang w:bidi="ar-KW"/>
        </w:rPr>
      </w:pPr>
      <w:r>
        <w:rPr>
          <w:b/>
          <w:bCs/>
          <w:sz w:val="44"/>
          <w:szCs w:val="44"/>
          <w:lang w:bidi="ar-KW"/>
        </w:rPr>
        <w:t xml:space="preserve">Department of </w:t>
      </w:r>
      <w:r w:rsidR="00C01488">
        <w:rPr>
          <w:b/>
          <w:bCs/>
          <w:sz w:val="44"/>
          <w:szCs w:val="44"/>
          <w:lang w:bidi="ar-KW"/>
        </w:rPr>
        <w:t>Law</w:t>
      </w:r>
    </w:p>
    <w:p w14:paraId="52B4D255" w14:textId="77777777" w:rsidR="008D46A4" w:rsidRDefault="008D46A4" w:rsidP="00C01488">
      <w:pPr>
        <w:tabs>
          <w:tab w:val="left" w:pos="1200"/>
        </w:tabs>
        <w:rPr>
          <w:b/>
          <w:bCs/>
          <w:sz w:val="44"/>
          <w:szCs w:val="44"/>
          <w:lang w:bidi="ar-KW"/>
        </w:rPr>
      </w:pPr>
      <w:r>
        <w:rPr>
          <w:b/>
          <w:bCs/>
          <w:sz w:val="44"/>
          <w:szCs w:val="44"/>
          <w:lang w:bidi="ar-KW"/>
        </w:rPr>
        <w:t xml:space="preserve">College of </w:t>
      </w:r>
      <w:r w:rsidR="00C01488">
        <w:rPr>
          <w:b/>
          <w:bCs/>
          <w:sz w:val="44"/>
          <w:szCs w:val="44"/>
          <w:lang w:bidi="ar-KW"/>
        </w:rPr>
        <w:t>Law and Political Sciences</w:t>
      </w:r>
    </w:p>
    <w:p w14:paraId="52B4D256" w14:textId="77777777" w:rsidR="008D46A4" w:rsidRDefault="008D46A4" w:rsidP="00C01488">
      <w:pPr>
        <w:tabs>
          <w:tab w:val="left" w:pos="1200"/>
        </w:tabs>
        <w:rPr>
          <w:b/>
          <w:bCs/>
          <w:sz w:val="44"/>
          <w:szCs w:val="44"/>
          <w:lang w:bidi="ar-KW"/>
        </w:rPr>
      </w:pPr>
      <w:r>
        <w:rPr>
          <w:b/>
          <w:bCs/>
          <w:sz w:val="44"/>
          <w:szCs w:val="44"/>
          <w:lang w:bidi="ar-KW"/>
        </w:rPr>
        <w:t xml:space="preserve">University of </w:t>
      </w:r>
      <w:r w:rsidR="00C01488">
        <w:rPr>
          <w:b/>
          <w:bCs/>
          <w:sz w:val="44"/>
          <w:szCs w:val="44"/>
          <w:lang w:bidi="ar-KW"/>
        </w:rPr>
        <w:t>Salahaddin-Erbil</w:t>
      </w:r>
    </w:p>
    <w:p w14:paraId="2397F2F8" w14:textId="6AABC5F4" w:rsidR="00A44BAD" w:rsidRDefault="008D46A4" w:rsidP="00A44BA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814D4">
        <w:rPr>
          <w:b/>
          <w:bCs/>
          <w:sz w:val="44"/>
          <w:szCs w:val="44"/>
          <w:lang w:bidi="ar-KW"/>
        </w:rPr>
        <w:t>A</w:t>
      </w:r>
      <w:r w:rsidR="0097799C">
        <w:rPr>
          <w:b/>
          <w:bCs/>
          <w:sz w:val="44"/>
          <w:szCs w:val="44"/>
          <w:lang w:bidi="ar-KW"/>
        </w:rPr>
        <w:t xml:space="preserve">cademic English </w:t>
      </w:r>
      <w:r w:rsidR="000B5E3B">
        <w:rPr>
          <w:b/>
          <w:bCs/>
          <w:sz w:val="44"/>
          <w:szCs w:val="44"/>
          <w:lang w:bidi="ar-KW"/>
        </w:rPr>
        <w:t>P II &amp; III</w:t>
      </w:r>
    </w:p>
    <w:p w14:paraId="52B4D258" w14:textId="0DF97FF1" w:rsidR="008D46A4" w:rsidRDefault="008D46A4" w:rsidP="00A80E84">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A44BAD">
        <w:rPr>
          <w:b/>
          <w:bCs/>
          <w:sz w:val="44"/>
          <w:szCs w:val="44"/>
          <w:lang w:bidi="ar-KW"/>
        </w:rPr>
        <w:t>4</w:t>
      </w:r>
      <w:r w:rsidR="00695467">
        <w:rPr>
          <w:b/>
          <w:bCs/>
          <w:sz w:val="44"/>
          <w:szCs w:val="44"/>
          <w:lang w:bidi="ar-KW"/>
        </w:rPr>
        <w:t>)</w:t>
      </w:r>
    </w:p>
    <w:p w14:paraId="52B4D259" w14:textId="07C2388C" w:rsidR="008D46A4" w:rsidRDefault="00C01488" w:rsidP="00C01488">
      <w:pPr>
        <w:tabs>
          <w:tab w:val="left" w:pos="1200"/>
        </w:tabs>
        <w:rPr>
          <w:b/>
          <w:bCs/>
          <w:sz w:val="44"/>
          <w:szCs w:val="44"/>
          <w:lang w:bidi="ar-KW"/>
        </w:rPr>
      </w:pPr>
      <w:r>
        <w:rPr>
          <w:b/>
          <w:bCs/>
          <w:sz w:val="44"/>
          <w:szCs w:val="44"/>
          <w:lang w:bidi="ar-KW"/>
        </w:rPr>
        <w:t xml:space="preserve">Lecturer's name: </w:t>
      </w:r>
      <w:r w:rsidR="00F87A69">
        <w:rPr>
          <w:b/>
          <w:bCs/>
          <w:sz w:val="44"/>
          <w:szCs w:val="44"/>
          <w:lang w:bidi="ar-KW"/>
        </w:rPr>
        <w:t>Ibrahim Ahmed Haji</w:t>
      </w:r>
    </w:p>
    <w:p w14:paraId="52B4D25A" w14:textId="303C8099" w:rsidR="008D46A4" w:rsidRDefault="008D46A4" w:rsidP="00A80E84">
      <w:pPr>
        <w:tabs>
          <w:tab w:val="left" w:pos="1200"/>
        </w:tabs>
        <w:rPr>
          <w:b/>
          <w:bCs/>
          <w:sz w:val="44"/>
          <w:szCs w:val="44"/>
          <w:lang w:bidi="ar-KW"/>
        </w:rPr>
      </w:pPr>
      <w:r>
        <w:rPr>
          <w:b/>
          <w:bCs/>
          <w:sz w:val="44"/>
          <w:szCs w:val="44"/>
          <w:lang w:bidi="ar-KW"/>
        </w:rPr>
        <w:t>Academic Year: 20</w:t>
      </w:r>
      <w:r w:rsidR="00DC62D8">
        <w:rPr>
          <w:b/>
          <w:bCs/>
          <w:sz w:val="44"/>
          <w:szCs w:val="44"/>
          <w:lang w:bidi="ar-KW"/>
        </w:rPr>
        <w:t>2</w:t>
      </w:r>
      <w:r w:rsidR="005310AC">
        <w:rPr>
          <w:b/>
          <w:bCs/>
          <w:sz w:val="44"/>
          <w:szCs w:val="44"/>
          <w:lang w:bidi="ar-KW"/>
        </w:rPr>
        <w:t>3</w:t>
      </w:r>
      <w:r>
        <w:rPr>
          <w:b/>
          <w:bCs/>
          <w:sz w:val="44"/>
          <w:szCs w:val="44"/>
          <w:lang w:bidi="ar-KW"/>
        </w:rPr>
        <w:t>/20</w:t>
      </w:r>
      <w:r w:rsidR="00DC62D8">
        <w:rPr>
          <w:b/>
          <w:bCs/>
          <w:sz w:val="44"/>
          <w:szCs w:val="44"/>
          <w:lang w:bidi="ar-KW"/>
        </w:rPr>
        <w:t>2</w:t>
      </w:r>
      <w:r w:rsidR="005310AC">
        <w:rPr>
          <w:b/>
          <w:bCs/>
          <w:sz w:val="44"/>
          <w:szCs w:val="44"/>
          <w:lang w:bidi="ar-KW"/>
        </w:rPr>
        <w:t>4</w:t>
      </w:r>
    </w:p>
    <w:p w14:paraId="52B4D25B" w14:textId="77777777" w:rsidR="00C46D58" w:rsidRDefault="00C46D58" w:rsidP="008D46A4">
      <w:pPr>
        <w:tabs>
          <w:tab w:val="left" w:pos="1200"/>
        </w:tabs>
        <w:jc w:val="center"/>
        <w:rPr>
          <w:b/>
          <w:bCs/>
          <w:sz w:val="44"/>
          <w:szCs w:val="44"/>
          <w:lang w:bidi="ar-KW"/>
        </w:rPr>
      </w:pPr>
    </w:p>
    <w:p w14:paraId="52B4D25C" w14:textId="77777777" w:rsidR="00C857AF" w:rsidRDefault="00C857AF" w:rsidP="008D46A4">
      <w:pPr>
        <w:tabs>
          <w:tab w:val="left" w:pos="1200"/>
        </w:tabs>
        <w:jc w:val="center"/>
        <w:rPr>
          <w:b/>
          <w:bCs/>
          <w:sz w:val="44"/>
          <w:szCs w:val="44"/>
          <w:lang w:bidi="ar-KW"/>
        </w:rPr>
      </w:pPr>
    </w:p>
    <w:p w14:paraId="52B4D25D" w14:textId="77777777" w:rsidR="00C857AF" w:rsidRDefault="00C857AF" w:rsidP="008D46A4">
      <w:pPr>
        <w:tabs>
          <w:tab w:val="left" w:pos="1200"/>
        </w:tabs>
        <w:jc w:val="center"/>
        <w:rPr>
          <w:b/>
          <w:bCs/>
          <w:sz w:val="44"/>
          <w:szCs w:val="44"/>
          <w:lang w:bidi="ar-KW"/>
        </w:rPr>
      </w:pPr>
    </w:p>
    <w:p w14:paraId="52B4D25E" w14:textId="77777777" w:rsidR="002B7CC7" w:rsidRDefault="002B7CC7" w:rsidP="008D46A4">
      <w:pPr>
        <w:tabs>
          <w:tab w:val="left" w:pos="1200"/>
        </w:tabs>
        <w:jc w:val="center"/>
        <w:rPr>
          <w:b/>
          <w:bCs/>
          <w:sz w:val="44"/>
          <w:szCs w:val="44"/>
          <w:lang w:bidi="ar-KW"/>
        </w:rPr>
      </w:pPr>
    </w:p>
    <w:p w14:paraId="52B4D25F" w14:textId="77777777" w:rsidR="002B7CC7" w:rsidRDefault="002B7CC7" w:rsidP="008D46A4">
      <w:pPr>
        <w:tabs>
          <w:tab w:val="left" w:pos="1200"/>
        </w:tabs>
        <w:jc w:val="center"/>
        <w:rPr>
          <w:b/>
          <w:bCs/>
          <w:sz w:val="44"/>
          <w:szCs w:val="44"/>
          <w:lang w:bidi="ar-KW"/>
        </w:rPr>
      </w:pPr>
    </w:p>
    <w:p w14:paraId="52B4D260"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4449"/>
      </w:tblGrid>
      <w:tr w:rsidR="008D46A4" w:rsidRPr="00747A9A" w14:paraId="52B4D263" w14:textId="77777777" w:rsidTr="00CF5475">
        <w:tc>
          <w:tcPr>
            <w:tcW w:w="3085" w:type="dxa"/>
          </w:tcPr>
          <w:p w14:paraId="52B4D26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2B4D262" w14:textId="30FA4293" w:rsidR="008D46A4" w:rsidRPr="005C3C2E" w:rsidRDefault="00A80E84" w:rsidP="00EE089A">
            <w:pPr>
              <w:spacing w:after="0" w:line="240" w:lineRule="auto"/>
              <w:rPr>
                <w:color w:val="333333"/>
                <w:sz w:val="24"/>
                <w:szCs w:val="24"/>
              </w:rPr>
            </w:pPr>
            <w:r>
              <w:rPr>
                <w:color w:val="333333"/>
                <w:sz w:val="24"/>
                <w:szCs w:val="24"/>
              </w:rPr>
              <w:t xml:space="preserve">Academic English </w:t>
            </w:r>
            <w:r w:rsidR="00A44BAD">
              <w:rPr>
                <w:color w:val="333333"/>
                <w:sz w:val="24"/>
                <w:szCs w:val="24"/>
              </w:rPr>
              <w:t>P</w:t>
            </w:r>
            <w:r w:rsidR="00106F3A">
              <w:rPr>
                <w:color w:val="333333"/>
                <w:sz w:val="24"/>
                <w:szCs w:val="24"/>
              </w:rPr>
              <w:t xml:space="preserve"> II &amp; III</w:t>
            </w:r>
          </w:p>
        </w:tc>
      </w:tr>
      <w:tr w:rsidR="008D46A4" w:rsidRPr="00747A9A" w14:paraId="52B4D266" w14:textId="77777777" w:rsidTr="00CF5475">
        <w:tc>
          <w:tcPr>
            <w:tcW w:w="3085" w:type="dxa"/>
          </w:tcPr>
          <w:p w14:paraId="52B4D264"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2B4D265" w14:textId="3485C31F" w:rsidR="008D46A4" w:rsidRPr="005C3C2E" w:rsidRDefault="00F87A69" w:rsidP="00EE089A">
            <w:pPr>
              <w:spacing w:after="0" w:line="240" w:lineRule="auto"/>
              <w:rPr>
                <w:color w:val="333333"/>
                <w:sz w:val="24"/>
                <w:szCs w:val="24"/>
              </w:rPr>
            </w:pPr>
            <w:r>
              <w:rPr>
                <w:color w:val="333333"/>
                <w:sz w:val="24"/>
                <w:szCs w:val="24"/>
              </w:rPr>
              <w:t>Ibrahim Ahmed Haji</w:t>
            </w:r>
          </w:p>
        </w:tc>
      </w:tr>
      <w:tr w:rsidR="008D46A4" w:rsidRPr="00747A9A" w14:paraId="52B4D269" w14:textId="77777777" w:rsidTr="00CF5475">
        <w:tc>
          <w:tcPr>
            <w:tcW w:w="3085" w:type="dxa"/>
          </w:tcPr>
          <w:p w14:paraId="52B4D26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52B4D268" w14:textId="77777777" w:rsidR="008D46A4" w:rsidRPr="005C3C2E" w:rsidRDefault="00C01488" w:rsidP="00EE089A">
            <w:pPr>
              <w:spacing w:after="0" w:line="240" w:lineRule="auto"/>
              <w:rPr>
                <w:color w:val="333333"/>
                <w:sz w:val="24"/>
                <w:szCs w:val="24"/>
              </w:rPr>
            </w:pPr>
            <w:r w:rsidRPr="005C3C2E">
              <w:rPr>
                <w:color w:val="333333"/>
                <w:sz w:val="24"/>
                <w:szCs w:val="24"/>
              </w:rPr>
              <w:t>Law</w:t>
            </w:r>
          </w:p>
        </w:tc>
      </w:tr>
      <w:tr w:rsidR="008D46A4" w:rsidRPr="00747A9A" w14:paraId="52B4D26D" w14:textId="77777777" w:rsidTr="00CF5475">
        <w:trPr>
          <w:trHeight w:val="352"/>
        </w:trPr>
        <w:tc>
          <w:tcPr>
            <w:tcW w:w="3085" w:type="dxa"/>
          </w:tcPr>
          <w:p w14:paraId="52B4D26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52B4D26B" w14:textId="1F090B2A" w:rsidR="008D46A4" w:rsidRPr="005C3C2E" w:rsidRDefault="008D46A4" w:rsidP="00CF5475">
            <w:pPr>
              <w:spacing w:after="0" w:line="240" w:lineRule="auto"/>
              <w:rPr>
                <w:color w:val="333333"/>
                <w:sz w:val="24"/>
                <w:szCs w:val="24"/>
              </w:rPr>
            </w:pPr>
            <w:r w:rsidRPr="005C3C2E">
              <w:rPr>
                <w:color w:val="333333"/>
                <w:sz w:val="24"/>
                <w:szCs w:val="24"/>
              </w:rPr>
              <w:t>e-mail</w:t>
            </w:r>
            <w:r w:rsidRPr="005C3C2E">
              <w:rPr>
                <w:rFonts w:hint="cs"/>
                <w:color w:val="333333"/>
                <w:sz w:val="24"/>
                <w:szCs w:val="24"/>
                <w:rtl/>
              </w:rPr>
              <w:t>:</w:t>
            </w:r>
            <w:r w:rsidRPr="005C3C2E">
              <w:rPr>
                <w:color w:val="333333"/>
                <w:sz w:val="24"/>
                <w:szCs w:val="24"/>
              </w:rPr>
              <w:t xml:space="preserve"> </w:t>
            </w:r>
            <w:hyperlink r:id="rId8" w:history="1">
              <w:r w:rsidR="00F87A69" w:rsidRPr="004E7779">
                <w:rPr>
                  <w:rStyle w:val="Hyperlink"/>
                </w:rPr>
                <w:t>ibrahim.haji</w:t>
              </w:r>
              <w:r w:rsidR="00F87A69" w:rsidRPr="004E7779">
                <w:rPr>
                  <w:rStyle w:val="Hyperlink"/>
                  <w:sz w:val="24"/>
                  <w:szCs w:val="24"/>
                </w:rPr>
                <w:t>@su.edu.kdr</w:t>
              </w:r>
            </w:hyperlink>
            <w:r w:rsidR="00951462">
              <w:rPr>
                <w:color w:val="333333"/>
                <w:sz w:val="24"/>
                <w:szCs w:val="24"/>
              </w:rPr>
              <w:t xml:space="preserve"> </w:t>
            </w:r>
          </w:p>
          <w:p w14:paraId="52B4D26C" w14:textId="77777777" w:rsidR="008D46A4" w:rsidRPr="005C3C2E" w:rsidRDefault="008D46A4" w:rsidP="00CF5475">
            <w:pPr>
              <w:spacing w:after="0" w:line="240" w:lineRule="auto"/>
              <w:rPr>
                <w:color w:val="333333"/>
                <w:sz w:val="24"/>
                <w:szCs w:val="24"/>
              </w:rPr>
            </w:pPr>
            <w:r w:rsidRPr="005C3C2E">
              <w:rPr>
                <w:color w:val="333333"/>
                <w:sz w:val="24"/>
                <w:szCs w:val="24"/>
              </w:rPr>
              <w:t>Tel:</w:t>
            </w:r>
            <w:r w:rsidR="00AD68F9" w:rsidRPr="005C3C2E">
              <w:rPr>
                <w:color w:val="333333"/>
                <w:sz w:val="24"/>
                <w:szCs w:val="24"/>
              </w:rPr>
              <w:t xml:space="preserve"> (optional)</w:t>
            </w:r>
          </w:p>
        </w:tc>
      </w:tr>
      <w:tr w:rsidR="008D46A4" w:rsidRPr="00747A9A" w14:paraId="52B4D271" w14:textId="77777777" w:rsidTr="00CF5475">
        <w:tc>
          <w:tcPr>
            <w:tcW w:w="3085" w:type="dxa"/>
          </w:tcPr>
          <w:p w14:paraId="52B4D26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40507EE1" w14:textId="77777777" w:rsidR="00353097" w:rsidRDefault="008D46A4" w:rsidP="0059432E">
            <w:pPr>
              <w:spacing w:after="0" w:line="240" w:lineRule="auto"/>
              <w:rPr>
                <w:color w:val="333333"/>
                <w:sz w:val="24"/>
                <w:szCs w:val="24"/>
              </w:rPr>
            </w:pPr>
            <w:r w:rsidRPr="005C3C2E">
              <w:rPr>
                <w:color w:val="333333"/>
                <w:sz w:val="24"/>
                <w:szCs w:val="24"/>
              </w:rPr>
              <w:t xml:space="preserve">For </w:t>
            </w:r>
            <w:r w:rsidR="00353097" w:rsidRPr="005C3C2E">
              <w:rPr>
                <w:color w:val="333333"/>
                <w:sz w:val="24"/>
                <w:szCs w:val="24"/>
              </w:rPr>
              <w:t>example</w:t>
            </w:r>
            <w:r w:rsidR="00353097">
              <w:rPr>
                <w:color w:val="333333"/>
                <w:sz w:val="24"/>
                <w:szCs w:val="24"/>
              </w:rPr>
              <w:t>:</w:t>
            </w:r>
          </w:p>
          <w:p w14:paraId="52B4D26F" w14:textId="6D5A67E4" w:rsidR="008D46A4" w:rsidRPr="005C3C2E" w:rsidRDefault="008D46A4" w:rsidP="0059432E">
            <w:pPr>
              <w:spacing w:after="0" w:line="240" w:lineRule="auto"/>
              <w:rPr>
                <w:color w:val="333333"/>
                <w:sz w:val="24"/>
                <w:szCs w:val="24"/>
              </w:rPr>
            </w:pPr>
            <w:r w:rsidRPr="005C3C2E">
              <w:rPr>
                <w:color w:val="333333"/>
                <w:sz w:val="24"/>
                <w:szCs w:val="24"/>
              </w:rPr>
              <w:t xml:space="preserve">Theory:    </w:t>
            </w:r>
            <w:r w:rsidR="0059432E" w:rsidRPr="005C3C2E">
              <w:rPr>
                <w:color w:val="333333"/>
                <w:sz w:val="24"/>
                <w:szCs w:val="24"/>
              </w:rPr>
              <w:t>2</w:t>
            </w:r>
          </w:p>
          <w:p w14:paraId="52B4D270" w14:textId="77777777" w:rsidR="008D46A4" w:rsidRPr="005C3C2E" w:rsidRDefault="008D46A4" w:rsidP="00C01488">
            <w:pPr>
              <w:spacing w:after="0" w:line="240" w:lineRule="auto"/>
              <w:rPr>
                <w:color w:val="333333"/>
                <w:sz w:val="24"/>
                <w:szCs w:val="24"/>
              </w:rPr>
            </w:pPr>
            <w:r w:rsidRPr="005C3C2E">
              <w:rPr>
                <w:color w:val="333333"/>
                <w:sz w:val="24"/>
                <w:szCs w:val="24"/>
              </w:rPr>
              <w:t xml:space="preserve">Practical: </w:t>
            </w:r>
            <w:r w:rsidR="00C01488" w:rsidRPr="005C3C2E">
              <w:rPr>
                <w:color w:val="333333"/>
                <w:sz w:val="24"/>
                <w:szCs w:val="24"/>
              </w:rPr>
              <w:t>0</w:t>
            </w:r>
            <w:r w:rsidRPr="005C3C2E">
              <w:rPr>
                <w:color w:val="333333"/>
                <w:sz w:val="24"/>
                <w:szCs w:val="24"/>
              </w:rPr>
              <w:t xml:space="preserve">                   </w:t>
            </w:r>
          </w:p>
        </w:tc>
      </w:tr>
      <w:tr w:rsidR="008D46A4" w:rsidRPr="00747A9A" w14:paraId="52B4D274" w14:textId="77777777" w:rsidTr="00CF5475">
        <w:tc>
          <w:tcPr>
            <w:tcW w:w="3085" w:type="dxa"/>
          </w:tcPr>
          <w:p w14:paraId="52B4D27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2B4D273" w14:textId="77777777" w:rsidR="008D46A4" w:rsidRPr="005C3C2E" w:rsidRDefault="004E77A7" w:rsidP="00CF5475">
            <w:pPr>
              <w:spacing w:after="0" w:line="240" w:lineRule="auto"/>
              <w:rPr>
                <w:color w:val="333333"/>
                <w:sz w:val="24"/>
                <w:szCs w:val="24"/>
              </w:rPr>
            </w:pPr>
            <w:r w:rsidRPr="005C3C2E">
              <w:rPr>
                <w:color w:val="333333"/>
                <w:sz w:val="24"/>
                <w:szCs w:val="24"/>
              </w:rPr>
              <w:t>9:00 to 1:00</w:t>
            </w:r>
          </w:p>
        </w:tc>
      </w:tr>
      <w:tr w:rsidR="008D46A4" w:rsidRPr="00747A9A" w14:paraId="52B4D277" w14:textId="77777777" w:rsidTr="00CF5475">
        <w:tc>
          <w:tcPr>
            <w:tcW w:w="3085" w:type="dxa"/>
          </w:tcPr>
          <w:p w14:paraId="52B4D27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52B4D276" w14:textId="2B82CC8A" w:rsidR="008D46A4" w:rsidRPr="00150D28" w:rsidRDefault="00A80E84" w:rsidP="00CF5475">
            <w:pPr>
              <w:spacing w:after="0" w:line="240" w:lineRule="auto"/>
              <w:rPr>
                <w:sz w:val="24"/>
                <w:szCs w:val="24"/>
                <w:lang w:bidi="ar-KW"/>
              </w:rPr>
            </w:pPr>
            <w:r>
              <w:rPr>
                <w:sz w:val="24"/>
                <w:szCs w:val="24"/>
                <w:lang w:bidi="ar-KW"/>
              </w:rPr>
              <w:t>Lw0</w:t>
            </w:r>
            <w:r w:rsidR="0077206E">
              <w:rPr>
                <w:sz w:val="24"/>
                <w:szCs w:val="24"/>
                <w:lang w:bidi="ar-KW"/>
              </w:rPr>
              <w:t>4</w:t>
            </w:r>
            <w:r>
              <w:rPr>
                <w:sz w:val="24"/>
                <w:szCs w:val="24"/>
                <w:lang w:bidi="ar-KW"/>
              </w:rPr>
              <w:t>0</w:t>
            </w:r>
            <w:r w:rsidR="00B63D51">
              <w:rPr>
                <w:sz w:val="24"/>
                <w:szCs w:val="24"/>
                <w:lang w:bidi="ar-KW"/>
              </w:rPr>
              <w:t>6</w:t>
            </w:r>
          </w:p>
        </w:tc>
      </w:tr>
      <w:tr w:rsidR="001479F0" w:rsidRPr="00747A9A" w14:paraId="52B4D27A" w14:textId="77777777" w:rsidTr="00CF5475">
        <w:tc>
          <w:tcPr>
            <w:tcW w:w="3085" w:type="dxa"/>
          </w:tcPr>
          <w:p w14:paraId="52B4D278" w14:textId="77777777" w:rsidR="001479F0" w:rsidRPr="006766CD" w:rsidRDefault="001479F0" w:rsidP="001479F0">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14:paraId="52B4D279" w14:textId="6FD929BC" w:rsidR="001479F0" w:rsidRPr="00084B0F" w:rsidRDefault="001479F0" w:rsidP="001479F0">
            <w:pPr>
              <w:spacing w:after="0" w:line="240" w:lineRule="auto"/>
              <w:rPr>
                <w:b/>
                <w:bCs/>
                <w:sz w:val="24"/>
                <w:szCs w:val="24"/>
                <w:lang w:bidi="ar-SY"/>
              </w:rPr>
            </w:pPr>
            <w:r w:rsidRPr="00B33D8D">
              <w:rPr>
                <w:sz w:val="24"/>
                <w:szCs w:val="24"/>
                <w:lang w:val="en-US" w:bidi="ar-KW"/>
              </w:rPr>
              <w:t xml:space="preserve">The Course Convener has gained his </w:t>
            </w:r>
            <w:proofErr w:type="gramStart"/>
            <w:r w:rsidRPr="00B33D8D">
              <w:rPr>
                <w:sz w:val="24"/>
                <w:szCs w:val="24"/>
                <w:lang w:val="en-US" w:bidi="ar-KW"/>
              </w:rPr>
              <w:t>LL.B</w:t>
            </w:r>
            <w:proofErr w:type="gramEnd"/>
            <w:r w:rsidRPr="00B33D8D">
              <w:rPr>
                <w:sz w:val="24"/>
                <w:szCs w:val="24"/>
                <w:lang w:val="en-US" w:bidi="ar-KW"/>
              </w:rPr>
              <w:t xml:space="preserve"> at Salahaddin University-</w:t>
            </w:r>
            <w:proofErr w:type="spellStart"/>
            <w:r w:rsidRPr="00B33D8D">
              <w:rPr>
                <w:sz w:val="24"/>
                <w:szCs w:val="24"/>
                <w:lang w:val="en-US" w:bidi="ar-KW"/>
              </w:rPr>
              <w:t>Hawler</w:t>
            </w:r>
            <w:proofErr w:type="spellEnd"/>
            <w:r w:rsidRPr="00B33D8D">
              <w:rPr>
                <w:sz w:val="24"/>
                <w:szCs w:val="24"/>
                <w:lang w:val="en-US" w:bidi="ar-KW"/>
              </w:rPr>
              <w:t xml:space="preserve"> (SUH), College of Law &amp; Political Department, Law Department, in 2009, and directly after that was employed by the College till 2011 as a legal assistant. In 2011, he was granted a seat at HCDP program of the Ministry of Higher Education and Scientific Research; thus, Nottingham University was his next destination in pursuit of higher education. He completed his studies in International Commercial Law at Law School there. Now, he is an assistant lecturer at Law Department, SUH and has been teaching for two years. He has also been a member of a number of College’s Committees, for example, Curricula Development, and other committees of revising the curricula of all years of studying. </w:t>
            </w:r>
          </w:p>
        </w:tc>
      </w:tr>
      <w:tr w:rsidR="001479F0" w:rsidRPr="00747A9A" w14:paraId="52B4D27D" w14:textId="77777777" w:rsidTr="00CF5475">
        <w:tc>
          <w:tcPr>
            <w:tcW w:w="3085" w:type="dxa"/>
          </w:tcPr>
          <w:p w14:paraId="52B4D27B" w14:textId="77777777" w:rsidR="001479F0" w:rsidRPr="006766CD" w:rsidRDefault="001479F0" w:rsidP="001479F0">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52B4D27C" w14:textId="6A4CFB9D" w:rsidR="001479F0" w:rsidRPr="006766CD" w:rsidRDefault="001479F0" w:rsidP="001479F0">
            <w:pPr>
              <w:spacing w:after="0" w:line="240" w:lineRule="auto"/>
              <w:rPr>
                <w:b/>
                <w:bCs/>
                <w:sz w:val="24"/>
                <w:szCs w:val="24"/>
                <w:lang w:val="en-US" w:bidi="ar-KW"/>
              </w:rPr>
            </w:pPr>
            <w:r>
              <w:rPr>
                <w:b/>
                <w:bCs/>
                <w:sz w:val="24"/>
                <w:szCs w:val="24"/>
                <w:lang w:val="en-US" w:bidi="ar-KW"/>
              </w:rPr>
              <w:t xml:space="preserve">Legal action, Trial, Complaint, Plaintiff, Defendant, Paralegal, Jury, Verdict, </w:t>
            </w:r>
            <w:r w:rsidR="00304375">
              <w:rPr>
                <w:b/>
                <w:bCs/>
                <w:sz w:val="24"/>
                <w:szCs w:val="24"/>
                <w:lang w:val="en-US" w:bidi="ar-KW"/>
              </w:rPr>
              <w:t xml:space="preserve">Liability, Types of Contracts, </w:t>
            </w:r>
            <w:r w:rsidR="004F5994">
              <w:rPr>
                <w:b/>
                <w:bCs/>
                <w:sz w:val="24"/>
                <w:szCs w:val="24"/>
                <w:lang w:val="en-US" w:bidi="ar-KW"/>
              </w:rPr>
              <w:t xml:space="preserve">Criminal Procedures, Evidences, Alternative Dispute Resolutions, </w:t>
            </w:r>
            <w:r w:rsidR="0069386D">
              <w:rPr>
                <w:b/>
                <w:bCs/>
                <w:sz w:val="24"/>
                <w:szCs w:val="24"/>
                <w:lang w:val="en-US" w:bidi="ar-KW"/>
              </w:rPr>
              <w:t>International Law, International Court of Justice.</w:t>
            </w:r>
          </w:p>
        </w:tc>
      </w:tr>
      <w:tr w:rsidR="001479F0" w:rsidRPr="00747A9A" w14:paraId="52B4D283" w14:textId="77777777" w:rsidTr="00EE089A">
        <w:trPr>
          <w:trHeight w:val="1125"/>
        </w:trPr>
        <w:tc>
          <w:tcPr>
            <w:tcW w:w="9093" w:type="dxa"/>
            <w:gridSpan w:val="3"/>
          </w:tcPr>
          <w:p w14:paraId="52B4D27E" w14:textId="77777777" w:rsidR="001479F0" w:rsidRDefault="001479F0" w:rsidP="001479F0">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52B4D27F" w14:textId="4023354C" w:rsidR="001479F0" w:rsidRPr="005175FF" w:rsidRDefault="001479F0" w:rsidP="001479F0">
            <w:pPr>
              <w:spacing w:after="0" w:line="240" w:lineRule="auto"/>
              <w:rPr>
                <w:color w:val="333333"/>
                <w:sz w:val="24"/>
                <w:szCs w:val="24"/>
              </w:rPr>
            </w:pPr>
            <w:r>
              <w:rPr>
                <w:color w:val="333333"/>
                <w:sz w:val="24"/>
                <w:szCs w:val="24"/>
              </w:rPr>
              <w:t>This course, Academic English P</w:t>
            </w:r>
            <w:r w:rsidR="0069386D">
              <w:rPr>
                <w:color w:val="333333"/>
                <w:sz w:val="24"/>
                <w:szCs w:val="24"/>
              </w:rPr>
              <w:t xml:space="preserve"> II &amp; III</w:t>
            </w:r>
            <w:r>
              <w:rPr>
                <w:color w:val="333333"/>
                <w:sz w:val="24"/>
                <w:szCs w:val="24"/>
              </w:rPr>
              <w:t>, is taught in English</w:t>
            </w:r>
            <w:r w:rsidRPr="005175FF">
              <w:rPr>
                <w:color w:val="333333"/>
                <w:sz w:val="24"/>
                <w:szCs w:val="24"/>
              </w:rPr>
              <w:t xml:space="preserve"> and is a one-year course which is a four-credit unit (two hours per week) designed for undergraduate law students </w:t>
            </w:r>
            <w:r>
              <w:rPr>
                <w:color w:val="333333"/>
                <w:sz w:val="24"/>
                <w:szCs w:val="24"/>
              </w:rPr>
              <w:t>to prepare them</w:t>
            </w:r>
            <w:r w:rsidRPr="005175FF">
              <w:rPr>
                <w:color w:val="333333"/>
                <w:sz w:val="24"/>
                <w:szCs w:val="24"/>
              </w:rPr>
              <w:t xml:space="preserve"> to study wholly or partly in English to join legal academic life. The course has been designed in a way which covers the most common and the most</w:t>
            </w:r>
            <w:r>
              <w:rPr>
                <w:color w:val="333333"/>
                <w:sz w:val="24"/>
                <w:szCs w:val="24"/>
              </w:rPr>
              <w:t xml:space="preserve"> used legal terms and phrases</w:t>
            </w:r>
            <w:r w:rsidRPr="005175FF">
              <w:rPr>
                <w:color w:val="333333"/>
                <w:sz w:val="24"/>
                <w:szCs w:val="24"/>
              </w:rPr>
              <w:t>.</w:t>
            </w:r>
            <w:r w:rsidRPr="00A40AD2">
              <w:rPr>
                <w:color w:val="333333"/>
                <w:sz w:val="24"/>
                <w:szCs w:val="24"/>
              </w:rPr>
              <w:t xml:space="preserve"> The </w:t>
            </w:r>
            <w:r>
              <w:rPr>
                <w:color w:val="333333"/>
                <w:sz w:val="24"/>
                <w:szCs w:val="24"/>
              </w:rPr>
              <w:t xml:space="preserve">course </w:t>
            </w:r>
            <w:r w:rsidRPr="00A40AD2">
              <w:rPr>
                <w:color w:val="333333"/>
                <w:sz w:val="24"/>
                <w:szCs w:val="24"/>
              </w:rPr>
              <w:t xml:space="preserve">material has been revised and developed in a way which covers </w:t>
            </w:r>
            <w:r>
              <w:rPr>
                <w:color w:val="333333"/>
                <w:sz w:val="24"/>
                <w:szCs w:val="24"/>
              </w:rPr>
              <w:t xml:space="preserve">Legal system in Common Law states and precisely the USA. </w:t>
            </w:r>
          </w:p>
          <w:p w14:paraId="52B4D280" w14:textId="77777777" w:rsidR="001479F0" w:rsidRPr="005175FF" w:rsidRDefault="001479F0" w:rsidP="001479F0">
            <w:pPr>
              <w:spacing w:after="0" w:line="240" w:lineRule="auto"/>
              <w:rPr>
                <w:color w:val="333333"/>
                <w:sz w:val="24"/>
                <w:szCs w:val="24"/>
              </w:rPr>
            </w:pPr>
          </w:p>
          <w:p w14:paraId="52B4D281" w14:textId="68AB175A" w:rsidR="001479F0" w:rsidRPr="006766CD" w:rsidRDefault="001479F0" w:rsidP="001479F0">
            <w:pPr>
              <w:spacing w:after="0" w:line="240" w:lineRule="auto"/>
              <w:rPr>
                <w:sz w:val="24"/>
                <w:szCs w:val="24"/>
                <w:lang w:bidi="ar-KW"/>
              </w:rPr>
            </w:pPr>
            <w:r>
              <w:rPr>
                <w:color w:val="333333"/>
                <w:sz w:val="24"/>
                <w:szCs w:val="24"/>
              </w:rPr>
              <w:t>Why</w:t>
            </w:r>
            <w:r w:rsidRPr="006766CD">
              <w:rPr>
                <w:color w:val="333333"/>
                <w:sz w:val="24"/>
                <w:szCs w:val="24"/>
              </w:rPr>
              <w:t xml:space="preserve"> </w:t>
            </w:r>
            <w:r>
              <w:rPr>
                <w:color w:val="333333"/>
                <w:sz w:val="24"/>
                <w:szCs w:val="24"/>
              </w:rPr>
              <w:t>Academic English P</w:t>
            </w:r>
            <w:r w:rsidR="0003436B">
              <w:rPr>
                <w:color w:val="333333"/>
                <w:sz w:val="24"/>
                <w:szCs w:val="24"/>
              </w:rPr>
              <w:t xml:space="preserve"> II &amp; III</w:t>
            </w:r>
            <w:r>
              <w:rPr>
                <w:color w:val="333333"/>
                <w:sz w:val="24"/>
                <w:szCs w:val="24"/>
              </w:rPr>
              <w:t xml:space="preserve">? </w:t>
            </w:r>
            <w:r w:rsidRPr="00A3061E">
              <w:rPr>
                <w:color w:val="333333"/>
                <w:sz w:val="24"/>
                <w:szCs w:val="24"/>
              </w:rPr>
              <w:t xml:space="preserve">English is one of the most spoken languages in the world and </w:t>
            </w:r>
            <w:r>
              <w:rPr>
                <w:color w:val="333333"/>
                <w:sz w:val="24"/>
                <w:szCs w:val="24"/>
              </w:rPr>
              <w:t xml:space="preserve">an </w:t>
            </w:r>
            <w:r w:rsidRPr="00A3061E">
              <w:rPr>
                <w:color w:val="333333"/>
                <w:sz w:val="24"/>
                <w:szCs w:val="24"/>
              </w:rPr>
              <w:t>official language in a large number of countries. It is estimated that nearly 2 billion people in the world use English to communicate on a regular basis. English is the dominant academic and business language and it has become almost a necessity for people to speak English if they are to enter aca</w:t>
            </w:r>
            <w:r>
              <w:rPr>
                <w:color w:val="333333"/>
                <w:sz w:val="24"/>
                <w:szCs w:val="24"/>
              </w:rPr>
              <w:t>demic life or global workforce. R</w:t>
            </w:r>
            <w:r w:rsidRPr="00A3061E">
              <w:rPr>
                <w:color w:val="333333"/>
                <w:sz w:val="24"/>
                <w:szCs w:val="24"/>
              </w:rPr>
              <w:t xml:space="preserve">esearch from all over the </w:t>
            </w:r>
            <w:r w:rsidRPr="00A3061E">
              <w:rPr>
                <w:color w:val="333333"/>
                <w:sz w:val="24"/>
                <w:szCs w:val="24"/>
              </w:rPr>
              <w:lastRenderedPageBreak/>
              <w:t xml:space="preserve">world shows that cross-border business communication as well as academic books, academic magazines, researches, journals </w:t>
            </w:r>
            <w:r>
              <w:rPr>
                <w:color w:val="333333"/>
                <w:sz w:val="24"/>
                <w:szCs w:val="24"/>
              </w:rPr>
              <w:t>are</w:t>
            </w:r>
            <w:r w:rsidRPr="00A3061E">
              <w:rPr>
                <w:color w:val="333333"/>
                <w:sz w:val="24"/>
                <w:szCs w:val="24"/>
              </w:rPr>
              <w:t xml:space="preserve"> most often conducted in English. English is internationally recognized as the language of science. Being able to use English in researches especially on the Web will provide you unlimited access to knowledge.</w:t>
            </w:r>
            <w:r>
              <w:rPr>
                <w:color w:val="333333"/>
                <w:sz w:val="24"/>
                <w:szCs w:val="24"/>
              </w:rPr>
              <w:t xml:space="preserve"> </w:t>
            </w:r>
            <w:r w:rsidRPr="00A3061E">
              <w:rPr>
                <w:color w:val="333333"/>
                <w:sz w:val="24"/>
                <w:szCs w:val="24"/>
              </w:rPr>
              <w:t>Therefore, learning English is important for university students</w:t>
            </w:r>
            <w:r>
              <w:rPr>
                <w:color w:val="333333"/>
                <w:sz w:val="24"/>
                <w:szCs w:val="24"/>
              </w:rPr>
              <w:t xml:space="preserve"> and this course helps them to familiarize with the subjects and legal terms in English as well as enrich their background knowledge of the subject in question.</w:t>
            </w:r>
          </w:p>
          <w:p w14:paraId="52B4D282" w14:textId="77777777" w:rsidR="001479F0" w:rsidRPr="006766CD" w:rsidRDefault="001479F0" w:rsidP="001479F0">
            <w:pPr>
              <w:spacing w:after="0" w:line="240" w:lineRule="auto"/>
              <w:rPr>
                <w:sz w:val="28"/>
                <w:szCs w:val="28"/>
                <w:rtl/>
                <w:lang w:val="en-US" w:bidi="ar-KW"/>
              </w:rPr>
            </w:pPr>
          </w:p>
        </w:tc>
      </w:tr>
      <w:tr w:rsidR="001479F0" w:rsidRPr="00747A9A" w14:paraId="52B4D291" w14:textId="77777777" w:rsidTr="00634F2B">
        <w:trPr>
          <w:trHeight w:val="850"/>
        </w:trPr>
        <w:tc>
          <w:tcPr>
            <w:tcW w:w="9093" w:type="dxa"/>
            <w:gridSpan w:val="3"/>
          </w:tcPr>
          <w:p w14:paraId="52B4D284" w14:textId="77777777" w:rsidR="001479F0" w:rsidRDefault="001479F0" w:rsidP="001479F0">
            <w:pPr>
              <w:spacing w:after="0" w:line="240" w:lineRule="auto"/>
              <w:rPr>
                <w:b/>
                <w:bCs/>
                <w:sz w:val="24"/>
                <w:szCs w:val="24"/>
                <w:lang w:bidi="ar-KW"/>
              </w:rPr>
            </w:pPr>
            <w:r w:rsidRPr="006766CD">
              <w:rPr>
                <w:b/>
                <w:bCs/>
                <w:sz w:val="24"/>
                <w:szCs w:val="24"/>
                <w:lang w:bidi="ar-KW"/>
              </w:rPr>
              <w:lastRenderedPageBreak/>
              <w:t>11. Course objective:</w:t>
            </w:r>
          </w:p>
          <w:p w14:paraId="52B4D285" w14:textId="77777777" w:rsidR="001479F0" w:rsidRDefault="001479F0" w:rsidP="001479F0">
            <w:pPr>
              <w:autoSpaceDE w:val="0"/>
              <w:autoSpaceDN w:val="0"/>
              <w:adjustRightInd w:val="0"/>
              <w:rPr>
                <w:rFonts w:ascii="Verdana" w:hAnsi="Verdana"/>
                <w:sz w:val="20"/>
                <w:szCs w:val="20"/>
              </w:rPr>
            </w:pPr>
            <w:r w:rsidRPr="008E06B1">
              <w:rPr>
                <w:rFonts w:ascii="Verdana" w:hAnsi="Verdana"/>
                <w:sz w:val="20"/>
                <w:szCs w:val="20"/>
              </w:rPr>
              <w:t xml:space="preserve">This course deals with </w:t>
            </w:r>
            <w:r>
              <w:rPr>
                <w:rFonts w:ascii="Verdana" w:hAnsi="Verdana"/>
                <w:sz w:val="20"/>
                <w:szCs w:val="20"/>
              </w:rPr>
              <w:t>Academic English</w:t>
            </w:r>
            <w:r w:rsidRPr="008E06B1">
              <w:rPr>
                <w:rFonts w:ascii="Verdana" w:hAnsi="Verdana"/>
                <w:sz w:val="20"/>
                <w:szCs w:val="20"/>
              </w:rPr>
              <w:t xml:space="preserve"> and it is designed in a way that by the end of the course, students should have</w:t>
            </w:r>
            <w:r>
              <w:rPr>
                <w:rFonts w:ascii="Verdana" w:hAnsi="Verdana"/>
                <w:sz w:val="20"/>
                <w:szCs w:val="20"/>
              </w:rPr>
              <w:t>:</w:t>
            </w:r>
          </w:p>
          <w:p w14:paraId="52B4D286" w14:textId="77777777" w:rsidR="001479F0" w:rsidRPr="002F1423" w:rsidRDefault="001479F0" w:rsidP="001479F0">
            <w:pPr>
              <w:pStyle w:val="ListParagraph"/>
              <w:numPr>
                <w:ilvl w:val="0"/>
                <w:numId w:val="16"/>
              </w:numPr>
              <w:autoSpaceDE w:val="0"/>
              <w:autoSpaceDN w:val="0"/>
              <w:adjustRightInd w:val="0"/>
              <w:rPr>
                <w:rFonts w:ascii="Verdana" w:hAnsi="Verdana"/>
                <w:sz w:val="20"/>
                <w:szCs w:val="20"/>
              </w:rPr>
            </w:pPr>
            <w:r w:rsidRPr="006F49BA">
              <w:rPr>
                <w:rFonts w:ascii="Verdana" w:hAnsi="Verdana"/>
                <w:sz w:val="20"/>
                <w:szCs w:val="20"/>
              </w:rPr>
              <w:t>knowledge of the followings:</w:t>
            </w:r>
          </w:p>
          <w:p w14:paraId="52B4D287" w14:textId="77777777" w:rsidR="001479F0" w:rsidRPr="00BB45C7" w:rsidRDefault="001479F0" w:rsidP="001479F0">
            <w:pPr>
              <w:numPr>
                <w:ilvl w:val="0"/>
                <w:numId w:val="15"/>
              </w:numPr>
              <w:autoSpaceDE w:val="0"/>
              <w:autoSpaceDN w:val="0"/>
              <w:adjustRightInd w:val="0"/>
              <w:spacing w:after="0"/>
              <w:rPr>
                <w:rFonts w:ascii="Verdana" w:hAnsi="Verdana"/>
                <w:sz w:val="20"/>
                <w:szCs w:val="20"/>
              </w:rPr>
            </w:pPr>
            <w:r>
              <w:rPr>
                <w:rFonts w:ascii="Verdana" w:hAnsi="Verdana"/>
                <w:sz w:val="20"/>
                <w:szCs w:val="20"/>
              </w:rPr>
              <w:t>Legal system, its definition, nature and</w:t>
            </w:r>
            <w:r w:rsidRPr="00BB45C7">
              <w:rPr>
                <w:rFonts w:ascii="Verdana" w:hAnsi="Verdana"/>
                <w:sz w:val="20"/>
                <w:szCs w:val="20"/>
              </w:rPr>
              <w:t xml:space="preserve"> scope</w:t>
            </w:r>
          </w:p>
          <w:p w14:paraId="52B4D288" w14:textId="77777777" w:rsidR="001479F0" w:rsidRPr="00BB45C7" w:rsidRDefault="001479F0" w:rsidP="001479F0">
            <w:pPr>
              <w:numPr>
                <w:ilvl w:val="0"/>
                <w:numId w:val="15"/>
              </w:numPr>
              <w:autoSpaceDE w:val="0"/>
              <w:autoSpaceDN w:val="0"/>
              <w:adjustRightInd w:val="0"/>
              <w:spacing w:after="0"/>
              <w:rPr>
                <w:rFonts w:ascii="Verdana" w:hAnsi="Verdana"/>
                <w:sz w:val="20"/>
                <w:szCs w:val="20"/>
              </w:rPr>
            </w:pPr>
            <w:r w:rsidRPr="00BB45C7">
              <w:rPr>
                <w:rFonts w:ascii="Verdana" w:hAnsi="Verdana"/>
                <w:sz w:val="20"/>
                <w:szCs w:val="20"/>
              </w:rPr>
              <w:t>The</w:t>
            </w:r>
            <w:r>
              <w:rPr>
                <w:rFonts w:ascii="Verdana" w:hAnsi="Verdana"/>
                <w:sz w:val="20"/>
                <w:szCs w:val="20"/>
              </w:rPr>
              <w:t xml:space="preserve"> sources </w:t>
            </w:r>
            <w:r w:rsidRPr="00BB45C7">
              <w:rPr>
                <w:rFonts w:ascii="Verdana" w:hAnsi="Verdana"/>
                <w:sz w:val="20"/>
                <w:szCs w:val="20"/>
              </w:rPr>
              <w:t xml:space="preserve">of law and their relationship with </w:t>
            </w:r>
            <w:r>
              <w:rPr>
                <w:rFonts w:ascii="Verdana" w:hAnsi="Verdana"/>
                <w:sz w:val="20"/>
                <w:szCs w:val="20"/>
              </w:rPr>
              <w:t>other fields of law.</w:t>
            </w:r>
          </w:p>
          <w:p w14:paraId="52B4D289" w14:textId="77777777" w:rsidR="001479F0" w:rsidRPr="00BB45C7" w:rsidRDefault="001479F0" w:rsidP="001479F0">
            <w:pPr>
              <w:numPr>
                <w:ilvl w:val="0"/>
                <w:numId w:val="15"/>
              </w:numPr>
              <w:autoSpaceDE w:val="0"/>
              <w:autoSpaceDN w:val="0"/>
              <w:adjustRightInd w:val="0"/>
              <w:spacing w:after="0"/>
              <w:rPr>
                <w:rFonts w:ascii="Verdana" w:hAnsi="Verdana"/>
                <w:sz w:val="20"/>
                <w:szCs w:val="20"/>
              </w:rPr>
            </w:pPr>
            <w:r>
              <w:rPr>
                <w:rFonts w:ascii="Verdana" w:hAnsi="Verdana"/>
                <w:sz w:val="20"/>
                <w:szCs w:val="20"/>
              </w:rPr>
              <w:t>T</w:t>
            </w:r>
            <w:r w:rsidRPr="00BB45C7">
              <w:rPr>
                <w:rFonts w:ascii="Verdana" w:hAnsi="Verdana"/>
                <w:sz w:val="20"/>
                <w:szCs w:val="20"/>
              </w:rPr>
              <w:t xml:space="preserve">opics in law such as </w:t>
            </w:r>
            <w:r>
              <w:rPr>
                <w:rFonts w:ascii="Verdana" w:hAnsi="Verdana"/>
                <w:sz w:val="20"/>
                <w:szCs w:val="20"/>
              </w:rPr>
              <w:t>Court structure,</w:t>
            </w:r>
            <w:r w:rsidRPr="00BB45C7">
              <w:rPr>
                <w:rFonts w:ascii="Verdana" w:hAnsi="Verdana"/>
                <w:sz w:val="20"/>
                <w:szCs w:val="20"/>
              </w:rPr>
              <w:t xml:space="preserve"> </w:t>
            </w:r>
            <w:r>
              <w:rPr>
                <w:rFonts w:ascii="Verdana" w:hAnsi="Verdana"/>
                <w:sz w:val="20"/>
                <w:szCs w:val="20"/>
              </w:rPr>
              <w:t xml:space="preserve">sources of law </w:t>
            </w:r>
            <w:r w:rsidRPr="00BB45C7">
              <w:rPr>
                <w:rFonts w:ascii="Verdana" w:hAnsi="Verdana"/>
                <w:sz w:val="20"/>
                <w:szCs w:val="20"/>
              </w:rPr>
              <w:t xml:space="preserve">and </w:t>
            </w:r>
            <w:r>
              <w:rPr>
                <w:rFonts w:ascii="Verdana" w:hAnsi="Verdana"/>
                <w:sz w:val="20"/>
                <w:szCs w:val="20"/>
              </w:rPr>
              <w:t>legal concepts</w:t>
            </w:r>
          </w:p>
          <w:p w14:paraId="52B4D28A" w14:textId="77777777" w:rsidR="001479F0" w:rsidRDefault="001479F0" w:rsidP="001479F0">
            <w:pPr>
              <w:autoSpaceDE w:val="0"/>
              <w:autoSpaceDN w:val="0"/>
              <w:adjustRightInd w:val="0"/>
              <w:spacing w:after="0"/>
              <w:ind w:left="720"/>
              <w:rPr>
                <w:rFonts w:ascii="Verdana" w:hAnsi="Verdana"/>
                <w:sz w:val="20"/>
                <w:szCs w:val="20"/>
              </w:rPr>
            </w:pPr>
          </w:p>
          <w:p w14:paraId="52B4D28B" w14:textId="77777777" w:rsidR="001479F0" w:rsidRPr="002F1423" w:rsidRDefault="001479F0" w:rsidP="001479F0">
            <w:pPr>
              <w:autoSpaceDE w:val="0"/>
              <w:autoSpaceDN w:val="0"/>
              <w:adjustRightInd w:val="0"/>
              <w:spacing w:after="0"/>
              <w:rPr>
                <w:rFonts w:ascii="Verdana" w:hAnsi="Verdana"/>
                <w:sz w:val="20"/>
                <w:szCs w:val="20"/>
              </w:rPr>
            </w:pPr>
            <w:r>
              <w:rPr>
                <w:rFonts w:ascii="Verdana" w:hAnsi="Verdana"/>
                <w:sz w:val="20"/>
                <w:szCs w:val="20"/>
              </w:rPr>
              <w:t xml:space="preserve">    </w:t>
            </w:r>
            <w:r w:rsidRPr="006F49BA">
              <w:rPr>
                <w:rFonts w:ascii="Verdana" w:hAnsi="Verdana"/>
                <w:sz w:val="20"/>
                <w:szCs w:val="20"/>
              </w:rPr>
              <w:t>B</w:t>
            </w:r>
            <w:r>
              <w:rPr>
                <w:rFonts w:ascii="Verdana" w:hAnsi="Verdana"/>
                <w:sz w:val="20"/>
                <w:szCs w:val="20"/>
              </w:rPr>
              <w:t xml:space="preserve">. </w:t>
            </w:r>
            <w:r w:rsidRPr="006F49BA">
              <w:rPr>
                <w:rFonts w:ascii="Verdana" w:hAnsi="Verdana"/>
                <w:sz w:val="20"/>
                <w:szCs w:val="20"/>
              </w:rPr>
              <w:t>the following skills:</w:t>
            </w:r>
          </w:p>
          <w:p w14:paraId="52B4D28C" w14:textId="77777777" w:rsidR="001479F0" w:rsidRPr="006F49BA" w:rsidRDefault="001479F0" w:rsidP="001479F0">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6F49BA">
              <w:rPr>
                <w:rFonts w:ascii="Verdana" w:hAnsi="Verdana"/>
                <w:sz w:val="20"/>
                <w:szCs w:val="20"/>
              </w:rPr>
              <w:t>o understand the principles of Law</w:t>
            </w:r>
          </w:p>
          <w:p w14:paraId="52B4D28D" w14:textId="77777777" w:rsidR="001479F0" w:rsidRDefault="001479F0" w:rsidP="001479F0">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w:t>
            </w:r>
            <w:r w:rsidRPr="00B742E8">
              <w:rPr>
                <w:rFonts w:ascii="Verdana" w:hAnsi="Verdana"/>
                <w:sz w:val="20"/>
                <w:szCs w:val="20"/>
              </w:rPr>
              <w:t>o</w:t>
            </w:r>
            <w:r w:rsidRPr="002F1423" w:rsidDel="00FC2523">
              <w:rPr>
                <w:rFonts w:ascii="Verdana" w:hAnsi="Verdana"/>
                <w:sz w:val="20"/>
                <w:szCs w:val="20"/>
              </w:rPr>
              <w:t xml:space="preserve"> </w:t>
            </w:r>
            <w:r w:rsidRPr="006F49BA">
              <w:rPr>
                <w:rFonts w:ascii="Verdana" w:hAnsi="Verdana"/>
                <w:sz w:val="20"/>
                <w:szCs w:val="20"/>
              </w:rPr>
              <w:t xml:space="preserve">identify </w:t>
            </w:r>
            <w:r>
              <w:rPr>
                <w:rFonts w:ascii="Verdana" w:hAnsi="Verdana"/>
                <w:sz w:val="20"/>
                <w:szCs w:val="20"/>
              </w:rPr>
              <w:t>court rules and</w:t>
            </w:r>
            <w:r w:rsidRPr="006F49BA">
              <w:rPr>
                <w:rFonts w:ascii="Verdana" w:hAnsi="Verdana"/>
                <w:sz w:val="20"/>
                <w:szCs w:val="20"/>
              </w:rPr>
              <w:t xml:space="preserve"> regulations</w:t>
            </w:r>
          </w:p>
          <w:p w14:paraId="52B4D28E" w14:textId="77777777" w:rsidR="001479F0" w:rsidRPr="006F49BA" w:rsidRDefault="001479F0" w:rsidP="001479F0">
            <w:pPr>
              <w:pStyle w:val="ListParagraph"/>
              <w:numPr>
                <w:ilvl w:val="0"/>
                <w:numId w:val="20"/>
              </w:numPr>
              <w:autoSpaceDE w:val="0"/>
              <w:autoSpaceDN w:val="0"/>
              <w:adjustRightInd w:val="0"/>
              <w:spacing w:after="0"/>
              <w:rPr>
                <w:rFonts w:ascii="Verdana" w:hAnsi="Verdana"/>
                <w:sz w:val="20"/>
                <w:szCs w:val="20"/>
              </w:rPr>
            </w:pPr>
            <w:r>
              <w:rPr>
                <w:rFonts w:ascii="Verdana" w:hAnsi="Verdana"/>
                <w:sz w:val="20"/>
                <w:szCs w:val="20"/>
              </w:rPr>
              <w:t>To familiarize with legal systems, civil case and criminal case</w:t>
            </w:r>
          </w:p>
          <w:p w14:paraId="52B4D28F" w14:textId="77777777" w:rsidR="001479F0" w:rsidRDefault="001479F0" w:rsidP="001479F0">
            <w:pPr>
              <w:pStyle w:val="ListParagraph"/>
              <w:numPr>
                <w:ilvl w:val="0"/>
                <w:numId w:val="20"/>
              </w:numPr>
              <w:autoSpaceDE w:val="0"/>
              <w:autoSpaceDN w:val="0"/>
              <w:adjustRightInd w:val="0"/>
              <w:spacing w:after="0"/>
              <w:rPr>
                <w:rFonts w:ascii="Verdana" w:hAnsi="Verdana"/>
                <w:sz w:val="20"/>
                <w:szCs w:val="20"/>
              </w:rPr>
            </w:pPr>
            <w:r w:rsidRPr="006F49BA">
              <w:rPr>
                <w:rFonts w:ascii="Verdana" w:hAnsi="Verdana"/>
                <w:sz w:val="20"/>
                <w:szCs w:val="20"/>
              </w:rPr>
              <w:t xml:space="preserve"> (</w:t>
            </w:r>
            <w:r>
              <w:rPr>
                <w:rFonts w:ascii="Verdana" w:hAnsi="Verdana"/>
                <w:sz w:val="20"/>
                <w:szCs w:val="20"/>
              </w:rPr>
              <w:t>T</w:t>
            </w:r>
            <w:r w:rsidRPr="006F49BA">
              <w:rPr>
                <w:rFonts w:ascii="Verdana" w:hAnsi="Verdana"/>
                <w:sz w:val="20"/>
                <w:szCs w:val="20"/>
              </w:rPr>
              <w:t>he crucial point is) to learn legal terminologies in general</w:t>
            </w:r>
          </w:p>
          <w:p w14:paraId="52B4D290" w14:textId="77777777" w:rsidR="001479F0" w:rsidRPr="005C3C2E" w:rsidRDefault="001479F0" w:rsidP="001479F0">
            <w:pPr>
              <w:pStyle w:val="ListParagraph"/>
              <w:autoSpaceDE w:val="0"/>
              <w:autoSpaceDN w:val="0"/>
              <w:adjustRightInd w:val="0"/>
              <w:spacing w:after="0"/>
              <w:rPr>
                <w:rFonts w:ascii="Verdana" w:hAnsi="Verdana"/>
                <w:sz w:val="20"/>
                <w:szCs w:val="20"/>
              </w:rPr>
            </w:pPr>
          </w:p>
        </w:tc>
      </w:tr>
      <w:tr w:rsidR="001479F0" w:rsidRPr="00747A9A" w14:paraId="52B4D294" w14:textId="77777777" w:rsidTr="00EE089A">
        <w:trPr>
          <w:trHeight w:val="704"/>
        </w:trPr>
        <w:tc>
          <w:tcPr>
            <w:tcW w:w="9093" w:type="dxa"/>
            <w:gridSpan w:val="3"/>
          </w:tcPr>
          <w:p w14:paraId="52B4D292" w14:textId="77777777" w:rsidR="001479F0" w:rsidRPr="006766CD" w:rsidRDefault="001479F0" w:rsidP="001479F0">
            <w:pPr>
              <w:spacing w:after="0" w:line="240" w:lineRule="auto"/>
              <w:rPr>
                <w:b/>
                <w:bCs/>
                <w:sz w:val="24"/>
                <w:szCs w:val="24"/>
                <w:lang w:bidi="ar-KW"/>
              </w:rPr>
            </w:pPr>
            <w:r w:rsidRPr="006766CD">
              <w:rPr>
                <w:b/>
                <w:bCs/>
                <w:sz w:val="24"/>
                <w:szCs w:val="24"/>
                <w:lang w:bidi="ar-KW"/>
              </w:rPr>
              <w:t>12.  Student's obligation</w:t>
            </w:r>
          </w:p>
          <w:p w14:paraId="52B4D293" w14:textId="77777777" w:rsidR="001479F0" w:rsidRPr="00CC640C" w:rsidRDefault="001479F0" w:rsidP="001479F0">
            <w:pPr>
              <w:rPr>
                <w:sz w:val="24"/>
                <w:szCs w:val="24"/>
                <w:rtl/>
                <w:lang w:bidi="ar-KW"/>
              </w:rPr>
            </w:pPr>
            <w:r>
              <w:rPr>
                <w:sz w:val="24"/>
                <w:szCs w:val="24"/>
                <w:lang w:bidi="ar-KW"/>
              </w:rPr>
              <w:t>Attendance of students is highly important. E</w:t>
            </w:r>
            <w:r w:rsidRPr="00CC640C">
              <w:rPr>
                <w:sz w:val="24"/>
                <w:szCs w:val="24"/>
                <w:lang w:bidi="ar-KW"/>
              </w:rPr>
              <w:t xml:space="preserve">xercises and participations in the class are </w:t>
            </w:r>
            <w:r>
              <w:rPr>
                <w:sz w:val="24"/>
                <w:szCs w:val="24"/>
                <w:lang w:bidi="ar-KW"/>
              </w:rPr>
              <w:t>crucial</w:t>
            </w:r>
            <w:r w:rsidRPr="00CC640C">
              <w:rPr>
                <w:sz w:val="24"/>
                <w:szCs w:val="24"/>
                <w:lang w:bidi="ar-KW"/>
              </w:rPr>
              <w:t xml:space="preserve"> which will facilitate students’ understanding of the concepts and issues presented in this course</w:t>
            </w:r>
            <w:r>
              <w:rPr>
                <w:sz w:val="24"/>
                <w:szCs w:val="24"/>
                <w:lang w:bidi="ar-KW"/>
              </w:rPr>
              <w:t>. T</w:t>
            </w:r>
            <w:r w:rsidRPr="00CC640C">
              <w:rPr>
                <w:sz w:val="24"/>
                <w:szCs w:val="24"/>
                <w:lang w:bidi="ar-KW"/>
              </w:rPr>
              <w:t xml:space="preserve">he </w:t>
            </w:r>
            <w:r>
              <w:rPr>
                <w:sz w:val="24"/>
                <w:szCs w:val="24"/>
                <w:lang w:bidi="ar-KW"/>
              </w:rPr>
              <w:t>topics</w:t>
            </w:r>
            <w:r w:rsidRPr="00CC640C">
              <w:rPr>
                <w:sz w:val="24"/>
                <w:szCs w:val="24"/>
                <w:lang w:bidi="ar-KW"/>
              </w:rPr>
              <w:t xml:space="preserve"> will be</w:t>
            </w:r>
            <w:r>
              <w:rPr>
                <w:sz w:val="24"/>
                <w:szCs w:val="24"/>
                <w:lang w:bidi="ar-KW"/>
              </w:rPr>
              <w:t xml:space="preserve"> summarized and</w:t>
            </w:r>
            <w:r w:rsidRPr="00CC640C">
              <w:rPr>
                <w:sz w:val="24"/>
                <w:szCs w:val="24"/>
                <w:lang w:bidi="ar-KW"/>
              </w:rPr>
              <w:t xml:space="preserve"> tr</w:t>
            </w:r>
            <w:r>
              <w:rPr>
                <w:sz w:val="24"/>
                <w:szCs w:val="24"/>
                <w:lang w:bidi="ar-KW"/>
              </w:rPr>
              <w:t>anslated into Kurdish or Arabic. Students are required to be fully prepared to discuss and participate in the class.</w:t>
            </w:r>
          </w:p>
        </w:tc>
      </w:tr>
      <w:tr w:rsidR="001479F0" w:rsidRPr="00747A9A" w14:paraId="52B4D297" w14:textId="77777777" w:rsidTr="00EE089A">
        <w:trPr>
          <w:trHeight w:val="704"/>
        </w:trPr>
        <w:tc>
          <w:tcPr>
            <w:tcW w:w="9093" w:type="dxa"/>
            <w:gridSpan w:val="3"/>
          </w:tcPr>
          <w:p w14:paraId="52B4D295" w14:textId="77777777" w:rsidR="001479F0" w:rsidRPr="00634F2B" w:rsidRDefault="001479F0" w:rsidP="001479F0">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52B4D296" w14:textId="77777777" w:rsidR="001479F0" w:rsidRPr="006766CD" w:rsidRDefault="001479F0" w:rsidP="001479F0">
            <w:pPr>
              <w:spacing w:after="0" w:line="240" w:lineRule="auto"/>
              <w:rPr>
                <w:sz w:val="24"/>
                <w:szCs w:val="24"/>
                <w:rtl/>
                <w:lang w:val="en-US" w:bidi="ar-KW"/>
              </w:rPr>
            </w:pPr>
            <w:r w:rsidRPr="00CC640C">
              <w:rPr>
                <w:sz w:val="24"/>
                <w:szCs w:val="24"/>
                <w:lang w:bidi="ar-KW"/>
              </w:rPr>
              <w:t>Teaching is by way of two lectures per week. The course is taught by making discussions and dialogues over the issues arising throughout it</w:t>
            </w:r>
            <w:r>
              <w:rPr>
                <w:sz w:val="24"/>
                <w:szCs w:val="24"/>
                <w:lang w:bidi="ar-KW"/>
              </w:rPr>
              <w:t>. T</w:t>
            </w:r>
            <w:r w:rsidRPr="00CC640C">
              <w:rPr>
                <w:sz w:val="24"/>
                <w:szCs w:val="24"/>
                <w:lang w:bidi="ar-KW"/>
              </w:rPr>
              <w:t>he course</w:t>
            </w:r>
            <w:r>
              <w:rPr>
                <w:sz w:val="24"/>
                <w:szCs w:val="24"/>
                <w:lang w:bidi="ar-KW"/>
              </w:rPr>
              <w:t xml:space="preserve"> is taught in English and</w:t>
            </w:r>
            <w:r w:rsidRPr="00CC640C">
              <w:rPr>
                <w:sz w:val="24"/>
                <w:szCs w:val="24"/>
                <w:lang w:bidi="ar-KW"/>
              </w:rPr>
              <w:t xml:space="preserve"> </w:t>
            </w:r>
            <w:r>
              <w:rPr>
                <w:sz w:val="24"/>
                <w:szCs w:val="24"/>
                <w:lang w:bidi="ar-KW"/>
              </w:rPr>
              <w:t xml:space="preserve">some terms and concepts </w:t>
            </w:r>
            <w:r w:rsidRPr="00CC640C">
              <w:rPr>
                <w:sz w:val="24"/>
                <w:szCs w:val="24"/>
                <w:lang w:bidi="ar-KW"/>
              </w:rPr>
              <w:t>will be translated into Kurdish or Arabic</w:t>
            </w:r>
            <w:r>
              <w:rPr>
                <w:sz w:val="24"/>
                <w:szCs w:val="24"/>
                <w:lang w:bidi="ar-KW"/>
              </w:rPr>
              <w:t>. Power point and data show will be used throughout the course if needed.</w:t>
            </w:r>
          </w:p>
        </w:tc>
      </w:tr>
      <w:tr w:rsidR="001479F0" w:rsidRPr="00747A9A" w14:paraId="52B4D29B" w14:textId="77777777" w:rsidTr="00EE089A">
        <w:trPr>
          <w:trHeight w:val="704"/>
        </w:trPr>
        <w:tc>
          <w:tcPr>
            <w:tcW w:w="9093" w:type="dxa"/>
            <w:gridSpan w:val="3"/>
          </w:tcPr>
          <w:p w14:paraId="52B4D298" w14:textId="77777777" w:rsidR="001479F0" w:rsidRPr="00634F2B" w:rsidRDefault="001479F0" w:rsidP="001479F0">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52B4D299" w14:textId="77777777" w:rsidR="001479F0" w:rsidRPr="00CC640C" w:rsidRDefault="001479F0" w:rsidP="001479F0">
            <w:pPr>
              <w:rPr>
                <w:sz w:val="24"/>
                <w:szCs w:val="24"/>
                <w:lang w:bidi="ar-KW"/>
              </w:rPr>
            </w:pPr>
            <w:r>
              <w:rPr>
                <w:rFonts w:hint="cs"/>
                <w:sz w:val="28"/>
                <w:szCs w:val="28"/>
                <w:rtl/>
                <w:lang w:val="en-US" w:bidi="ar-KW"/>
              </w:rPr>
              <w:t>‌</w:t>
            </w:r>
            <w:r>
              <w:rPr>
                <w:sz w:val="24"/>
                <w:szCs w:val="24"/>
                <w:lang w:bidi="ar-KW"/>
              </w:rPr>
              <w:t xml:space="preserve"> </w:t>
            </w:r>
            <w:r w:rsidRPr="00CC640C">
              <w:rPr>
                <w:sz w:val="24"/>
                <w:szCs w:val="24"/>
                <w:lang w:bidi="ar-KW"/>
              </w:rPr>
              <w:t>(</w:t>
            </w:r>
            <w:r w:rsidRPr="00CC640C">
              <w:rPr>
                <w:b/>
                <w:bCs/>
                <w:sz w:val="24"/>
                <w:szCs w:val="24"/>
                <w:u w:val="single"/>
                <w:lang w:bidi="ar-KW"/>
              </w:rPr>
              <w:t>1</w:t>
            </w:r>
            <w:r>
              <w:rPr>
                <w:b/>
                <w:bCs/>
                <w:sz w:val="24"/>
                <w:szCs w:val="24"/>
                <w:u w:val="single"/>
                <w:lang w:bidi="ar-KW"/>
              </w:rPr>
              <w:t>0%) t</w:t>
            </w:r>
            <w:r w:rsidRPr="00CC640C">
              <w:rPr>
                <w:b/>
                <w:bCs/>
                <w:sz w:val="24"/>
                <w:szCs w:val="24"/>
                <w:u w:val="single"/>
                <w:lang w:bidi="ar-KW"/>
              </w:rPr>
              <w:t>en percent</w:t>
            </w:r>
            <w:r>
              <w:rPr>
                <w:sz w:val="24"/>
                <w:szCs w:val="24"/>
                <w:lang w:bidi="ar-KW"/>
              </w:rPr>
              <w:t xml:space="preserve">  is allocated for daily participation, activities and</w:t>
            </w:r>
            <w:r w:rsidRPr="00CC640C">
              <w:rPr>
                <w:sz w:val="24"/>
                <w:szCs w:val="24"/>
                <w:lang w:bidi="ar-KW"/>
              </w:rPr>
              <w:t xml:space="preserve"> </w:t>
            </w:r>
            <w:r>
              <w:rPr>
                <w:sz w:val="24"/>
                <w:szCs w:val="24"/>
                <w:lang w:bidi="ar-KW"/>
              </w:rPr>
              <w:t xml:space="preserve">quizzes. Throughout the course </w:t>
            </w:r>
            <w:r w:rsidRPr="00CC640C">
              <w:rPr>
                <w:sz w:val="24"/>
                <w:szCs w:val="24"/>
                <w:lang w:bidi="ar-KW"/>
              </w:rPr>
              <w:t xml:space="preserve">students are required to take </w:t>
            </w:r>
            <w:r w:rsidRPr="00CC640C">
              <w:rPr>
                <w:b/>
                <w:bCs/>
                <w:sz w:val="24"/>
                <w:szCs w:val="24"/>
                <w:lang w:bidi="ar-KW"/>
              </w:rPr>
              <w:t>one (1)</w:t>
            </w:r>
            <w:r w:rsidRPr="00CC640C">
              <w:rPr>
                <w:sz w:val="24"/>
                <w:szCs w:val="24"/>
                <w:lang w:bidi="ar-KW"/>
              </w:rPr>
              <w:t xml:space="preserve"> hour closed-book exam (</w:t>
            </w:r>
            <w:r>
              <w:rPr>
                <w:b/>
                <w:bCs/>
                <w:sz w:val="24"/>
                <w:szCs w:val="24"/>
                <w:u w:val="single"/>
                <w:lang w:bidi="ar-KW"/>
              </w:rPr>
              <w:t>30</w:t>
            </w:r>
            <w:r w:rsidRPr="00CC640C">
              <w:rPr>
                <w:b/>
                <w:bCs/>
                <w:sz w:val="24"/>
                <w:szCs w:val="24"/>
                <w:u w:val="single"/>
                <w:lang w:bidi="ar-KW"/>
              </w:rPr>
              <w:t xml:space="preserve">%) </w:t>
            </w:r>
            <w:r>
              <w:rPr>
                <w:b/>
                <w:bCs/>
                <w:sz w:val="24"/>
                <w:szCs w:val="24"/>
                <w:u w:val="single"/>
                <w:lang w:bidi="ar-KW"/>
              </w:rPr>
              <w:t>thir</w:t>
            </w:r>
            <w:r w:rsidRPr="00CC640C">
              <w:rPr>
                <w:b/>
                <w:bCs/>
                <w:sz w:val="24"/>
                <w:szCs w:val="24"/>
                <w:u w:val="single"/>
                <w:lang w:bidi="ar-KW"/>
              </w:rPr>
              <w:t>teen percent</w:t>
            </w:r>
            <w:r w:rsidRPr="00E03F5B">
              <w:rPr>
                <w:sz w:val="24"/>
                <w:szCs w:val="24"/>
                <w:lang w:bidi="ar-KW"/>
              </w:rPr>
              <w:t>.</w:t>
            </w:r>
            <w:r w:rsidRPr="00CC640C">
              <w:rPr>
                <w:sz w:val="24"/>
                <w:szCs w:val="24"/>
                <w:lang w:bidi="ar-KW"/>
              </w:rPr>
              <w:t xml:space="preserve"> The areas examined are those studied up to the point where the course pauses.</w:t>
            </w:r>
            <w:r>
              <w:rPr>
                <w:sz w:val="24"/>
                <w:szCs w:val="24"/>
                <w:lang w:bidi="ar-KW"/>
              </w:rPr>
              <w:t xml:space="preserve"> At the end of the course</w:t>
            </w:r>
            <w:r w:rsidRPr="00CC640C">
              <w:rPr>
                <w:sz w:val="24"/>
                <w:szCs w:val="24"/>
                <w:lang w:bidi="ar-KW"/>
              </w:rPr>
              <w:t xml:space="preserve">, students are required to take the final exam which is </w:t>
            </w:r>
            <w:r w:rsidRPr="00CC640C">
              <w:rPr>
                <w:b/>
                <w:bCs/>
                <w:sz w:val="24"/>
                <w:szCs w:val="24"/>
                <w:lang w:bidi="ar-KW"/>
              </w:rPr>
              <w:t>three (3)</w:t>
            </w:r>
            <w:r w:rsidRPr="00CC640C">
              <w:rPr>
                <w:sz w:val="24"/>
                <w:szCs w:val="24"/>
                <w:lang w:bidi="ar-KW"/>
              </w:rPr>
              <w:t xml:space="preserve"> hours closed-book exam (</w:t>
            </w:r>
            <w:r>
              <w:rPr>
                <w:b/>
                <w:bCs/>
                <w:sz w:val="24"/>
                <w:szCs w:val="24"/>
                <w:u w:val="single"/>
                <w:lang w:bidi="ar-KW"/>
              </w:rPr>
              <w:t>7</w:t>
            </w:r>
            <w:r w:rsidRPr="00CC640C">
              <w:rPr>
                <w:b/>
                <w:bCs/>
                <w:sz w:val="24"/>
                <w:szCs w:val="24"/>
                <w:u w:val="single"/>
                <w:lang w:bidi="ar-KW"/>
              </w:rPr>
              <w:t xml:space="preserve">0%) </w:t>
            </w:r>
            <w:proofErr w:type="spellStart"/>
            <w:r w:rsidRPr="00CC640C">
              <w:rPr>
                <w:b/>
                <w:bCs/>
                <w:sz w:val="24"/>
                <w:szCs w:val="24"/>
                <w:u w:val="single"/>
                <w:lang w:bidi="ar-KW"/>
              </w:rPr>
              <w:t>s</w:t>
            </w:r>
            <w:r>
              <w:rPr>
                <w:b/>
                <w:bCs/>
                <w:sz w:val="24"/>
                <w:szCs w:val="24"/>
                <w:u w:val="single"/>
                <w:lang w:bidi="ar-KW"/>
              </w:rPr>
              <w:t>eve</w:t>
            </w:r>
            <w:r w:rsidRPr="00CC640C">
              <w:rPr>
                <w:b/>
                <w:bCs/>
                <w:sz w:val="24"/>
                <w:szCs w:val="24"/>
                <w:u w:val="single"/>
                <w:lang w:bidi="ar-KW"/>
              </w:rPr>
              <w:t>ty</w:t>
            </w:r>
            <w:proofErr w:type="spellEnd"/>
            <w:r w:rsidRPr="00CC640C">
              <w:rPr>
                <w:b/>
                <w:bCs/>
                <w:sz w:val="24"/>
                <w:szCs w:val="24"/>
                <w:u w:val="single"/>
                <w:lang w:bidi="ar-KW"/>
              </w:rPr>
              <w:t xml:space="preserve"> percent</w:t>
            </w:r>
            <w:r>
              <w:rPr>
                <w:sz w:val="24"/>
                <w:szCs w:val="24"/>
                <w:lang w:bidi="ar-KW"/>
              </w:rPr>
              <w:t xml:space="preserve">. </w:t>
            </w:r>
            <w:r w:rsidRPr="00CC640C">
              <w:rPr>
                <w:sz w:val="24"/>
                <w:szCs w:val="24"/>
                <w:lang w:bidi="ar-KW"/>
              </w:rPr>
              <w:t xml:space="preserve">This exam covers all areas of the course </w:t>
            </w:r>
            <w:r>
              <w:rPr>
                <w:sz w:val="24"/>
                <w:szCs w:val="24"/>
                <w:lang w:bidi="ar-KW"/>
              </w:rPr>
              <w:t xml:space="preserve">which </w:t>
            </w:r>
            <w:r w:rsidRPr="00CC640C">
              <w:rPr>
                <w:sz w:val="24"/>
                <w:szCs w:val="24"/>
                <w:lang w:bidi="ar-KW"/>
              </w:rPr>
              <w:t>already studied</w:t>
            </w:r>
            <w:r>
              <w:rPr>
                <w:sz w:val="24"/>
                <w:szCs w:val="24"/>
                <w:lang w:bidi="ar-KW"/>
              </w:rPr>
              <w:t>.</w:t>
            </w:r>
          </w:p>
          <w:p w14:paraId="52B4D29A" w14:textId="77777777" w:rsidR="001479F0" w:rsidRPr="00E03F5B" w:rsidRDefault="001479F0" w:rsidP="001479F0">
            <w:pPr>
              <w:bidi/>
              <w:spacing w:after="0" w:line="240" w:lineRule="auto"/>
              <w:jc w:val="right"/>
              <w:rPr>
                <w:sz w:val="28"/>
                <w:szCs w:val="28"/>
                <w:rtl/>
                <w:lang w:bidi="ar-KW"/>
              </w:rPr>
            </w:pPr>
          </w:p>
        </w:tc>
      </w:tr>
      <w:tr w:rsidR="001479F0" w:rsidRPr="00747A9A" w14:paraId="52B4D2A4" w14:textId="77777777" w:rsidTr="00EE089A">
        <w:trPr>
          <w:trHeight w:val="704"/>
        </w:trPr>
        <w:tc>
          <w:tcPr>
            <w:tcW w:w="9093" w:type="dxa"/>
            <w:gridSpan w:val="3"/>
          </w:tcPr>
          <w:p w14:paraId="52B4D29C" w14:textId="77777777" w:rsidR="001479F0" w:rsidRDefault="001479F0" w:rsidP="001479F0">
            <w:pPr>
              <w:spacing w:after="0" w:line="240" w:lineRule="auto"/>
              <w:rPr>
                <w:ins w:id="0" w:author="Amanj Ali" w:date="2017-01-25T13:52:00Z"/>
                <w:b/>
                <w:bCs/>
                <w:sz w:val="28"/>
                <w:szCs w:val="28"/>
                <w:lang w:bidi="ar-KW"/>
              </w:rPr>
            </w:pPr>
            <w:r>
              <w:rPr>
                <w:b/>
                <w:bCs/>
                <w:sz w:val="28"/>
                <w:szCs w:val="28"/>
                <w:lang w:bidi="ar-KW"/>
              </w:rPr>
              <w:lastRenderedPageBreak/>
              <w:t>15. Student learning outcome:</w:t>
            </w:r>
          </w:p>
          <w:p w14:paraId="52B4D29D" w14:textId="77777777" w:rsidR="001479F0" w:rsidRPr="00AF2CC2" w:rsidRDefault="001479F0" w:rsidP="001479F0">
            <w:pPr>
              <w:spacing w:after="0" w:line="240" w:lineRule="auto"/>
              <w:rPr>
                <w:sz w:val="24"/>
                <w:szCs w:val="24"/>
                <w:rtl/>
                <w:lang w:val="en-US" w:bidi="ar-KW"/>
              </w:rPr>
            </w:pPr>
            <w:r w:rsidRPr="00AF2CC2">
              <w:rPr>
                <w:b/>
                <w:bCs/>
                <w:sz w:val="24"/>
                <w:szCs w:val="24"/>
                <w:lang w:bidi="ar-KW"/>
              </w:rPr>
              <w:t>This course will provide students with some basic topics about:</w:t>
            </w:r>
          </w:p>
          <w:p w14:paraId="52B4D29E" w14:textId="77777777" w:rsidR="001479F0" w:rsidRPr="00BB45C7"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In the legal system how a civil case begins, who makes a complaint, who are the parties of a case, who represent them.</w:t>
            </w:r>
          </w:p>
          <w:p w14:paraId="52B4D29F" w14:textId="77777777" w:rsidR="001479F0" w:rsidRPr="00BB45C7"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The role and job of jury and judge</w:t>
            </w:r>
          </w:p>
          <w:p w14:paraId="52B4D2A0" w14:textId="77777777" w:rsidR="001479F0"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Where can legal professionals find information about cases, for example: in legal encyclopaedias, digests, case annotations</w:t>
            </w:r>
            <w:proofErr w:type="gramStart"/>
            <w:r>
              <w:rPr>
                <w:rFonts w:ascii="Verdana" w:hAnsi="Verdana"/>
                <w:sz w:val="20"/>
                <w:szCs w:val="20"/>
              </w:rPr>
              <w:t>…..</w:t>
            </w:r>
            <w:proofErr w:type="gramEnd"/>
            <w:r>
              <w:rPr>
                <w:rFonts w:ascii="Verdana" w:hAnsi="Verdana"/>
                <w:sz w:val="20"/>
                <w:szCs w:val="20"/>
              </w:rPr>
              <w:t xml:space="preserve"> etc.  </w:t>
            </w:r>
          </w:p>
          <w:p w14:paraId="52B4D2A1" w14:textId="77777777" w:rsidR="001479F0" w:rsidRDefault="001479F0" w:rsidP="001479F0">
            <w:pPr>
              <w:numPr>
                <w:ilvl w:val="0"/>
                <w:numId w:val="21"/>
              </w:numPr>
              <w:autoSpaceDE w:val="0"/>
              <w:autoSpaceDN w:val="0"/>
              <w:adjustRightInd w:val="0"/>
              <w:spacing w:after="0"/>
              <w:rPr>
                <w:rFonts w:ascii="Verdana" w:hAnsi="Verdana"/>
                <w:sz w:val="20"/>
                <w:szCs w:val="20"/>
              </w:rPr>
            </w:pPr>
            <w:r>
              <w:rPr>
                <w:rFonts w:ascii="Verdana" w:hAnsi="Verdana"/>
                <w:sz w:val="20"/>
                <w:szCs w:val="20"/>
              </w:rPr>
              <w:t>Topics that attorney and his client might talk about in their first meeting, such as: fee agreement, retainer contract, proof, police and medical report.</w:t>
            </w:r>
          </w:p>
          <w:p w14:paraId="52B4D2A2" w14:textId="77777777" w:rsidR="001479F0" w:rsidRPr="00DC135C" w:rsidRDefault="001479F0" w:rsidP="001479F0">
            <w:pPr>
              <w:numPr>
                <w:ilvl w:val="0"/>
                <w:numId w:val="21"/>
              </w:numPr>
              <w:autoSpaceDE w:val="0"/>
              <w:autoSpaceDN w:val="0"/>
              <w:adjustRightInd w:val="0"/>
              <w:spacing w:after="0"/>
              <w:rPr>
                <w:rFonts w:ascii="Verdana" w:hAnsi="Verdana"/>
                <w:sz w:val="20"/>
                <w:szCs w:val="20"/>
              </w:rPr>
            </w:pPr>
            <w:r w:rsidRPr="00713831">
              <w:rPr>
                <w:rFonts w:ascii="Verdana" w:hAnsi="Verdana"/>
                <w:sz w:val="20"/>
                <w:szCs w:val="20"/>
              </w:rPr>
              <w:t>In this course, students learn to produce the main kinds of legal academic language, oral presentations, and contributions to a tutorial and written assignments.</w:t>
            </w:r>
          </w:p>
          <w:p w14:paraId="52B4D2A3" w14:textId="77777777" w:rsidR="001479F0" w:rsidRPr="007F0899" w:rsidRDefault="001479F0" w:rsidP="001479F0">
            <w:pPr>
              <w:bidi/>
              <w:spacing w:after="0" w:line="240" w:lineRule="auto"/>
              <w:rPr>
                <w:sz w:val="28"/>
                <w:szCs w:val="28"/>
                <w:rtl/>
                <w:lang w:val="en-US" w:bidi="ar-KW"/>
              </w:rPr>
            </w:pPr>
          </w:p>
        </w:tc>
      </w:tr>
      <w:tr w:rsidR="001479F0" w:rsidRPr="00747A9A" w14:paraId="52B4D2AD" w14:textId="77777777" w:rsidTr="00186F83">
        <w:trPr>
          <w:trHeight w:val="4372"/>
        </w:trPr>
        <w:tc>
          <w:tcPr>
            <w:tcW w:w="9093" w:type="dxa"/>
            <w:gridSpan w:val="3"/>
          </w:tcPr>
          <w:p w14:paraId="52B4D2A5" w14:textId="77777777" w:rsidR="001479F0" w:rsidRPr="006766CD" w:rsidRDefault="001479F0" w:rsidP="001479F0">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52B4D2A6" w14:textId="77777777" w:rsidR="001479F0" w:rsidRDefault="001479F0" w:rsidP="001479F0">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Key</w:t>
            </w:r>
            <w:proofErr w:type="gramEnd"/>
            <w:r w:rsidRPr="006766CD">
              <w:rPr>
                <w:sz w:val="24"/>
                <w:szCs w:val="24"/>
                <w:lang w:bidi="ar-KW"/>
              </w:rPr>
              <w:t xml:space="preserve"> references:</w:t>
            </w:r>
            <w:r>
              <w:rPr>
                <w:sz w:val="24"/>
                <w:szCs w:val="24"/>
                <w:lang w:bidi="ar-KW"/>
              </w:rPr>
              <w:t xml:space="preserve"> </w:t>
            </w:r>
          </w:p>
          <w:p w14:paraId="52B4D2A7" w14:textId="77777777" w:rsidR="001479F0" w:rsidRDefault="001479F0" w:rsidP="001479F0">
            <w:pPr>
              <w:pStyle w:val="ListParagraph"/>
              <w:numPr>
                <w:ilvl w:val="0"/>
                <w:numId w:val="22"/>
              </w:numPr>
              <w:spacing w:after="0" w:line="240" w:lineRule="auto"/>
              <w:rPr>
                <w:sz w:val="24"/>
                <w:szCs w:val="24"/>
                <w:lang w:bidi="ar-KW"/>
              </w:rPr>
            </w:pPr>
            <w:r>
              <w:rPr>
                <w:sz w:val="24"/>
                <w:szCs w:val="24"/>
                <w:lang w:bidi="ar-KW"/>
              </w:rPr>
              <w:t>Virgina Evans</w:t>
            </w:r>
            <w:r w:rsidRPr="009C3346">
              <w:rPr>
                <w:sz w:val="24"/>
                <w:szCs w:val="24"/>
                <w:lang w:bidi="ar-KW"/>
              </w:rPr>
              <w:t>,</w:t>
            </w:r>
            <w:r>
              <w:rPr>
                <w:sz w:val="24"/>
                <w:szCs w:val="24"/>
                <w:lang w:bidi="ar-KW"/>
              </w:rPr>
              <w:t xml:space="preserve"> Jenny Dooley and David j. Smith, </w:t>
            </w:r>
            <w:proofErr w:type="gramStart"/>
            <w:r>
              <w:rPr>
                <w:sz w:val="24"/>
                <w:szCs w:val="24"/>
                <w:lang w:bidi="ar-KW"/>
              </w:rPr>
              <w:t>‘</w:t>
            </w:r>
            <w:r w:rsidRPr="009C3346">
              <w:rPr>
                <w:sz w:val="24"/>
                <w:szCs w:val="24"/>
                <w:lang w:bidi="ar-KW"/>
              </w:rPr>
              <w:t xml:space="preserve"> </w:t>
            </w:r>
            <w:r>
              <w:rPr>
                <w:sz w:val="24"/>
                <w:szCs w:val="24"/>
                <w:lang w:bidi="ar-KW"/>
              </w:rPr>
              <w:t>Career</w:t>
            </w:r>
            <w:proofErr w:type="gramEnd"/>
            <w:r>
              <w:rPr>
                <w:sz w:val="24"/>
                <w:szCs w:val="24"/>
                <w:lang w:bidi="ar-KW"/>
              </w:rPr>
              <w:t xml:space="preserve"> Paths</w:t>
            </w:r>
            <w:r w:rsidRPr="009C3346">
              <w:rPr>
                <w:sz w:val="24"/>
                <w:szCs w:val="24"/>
                <w:lang w:bidi="ar-KW"/>
              </w:rPr>
              <w:t xml:space="preserve"> Law</w:t>
            </w:r>
            <w:r>
              <w:rPr>
                <w:sz w:val="24"/>
                <w:szCs w:val="24"/>
                <w:lang w:bidi="ar-KW"/>
              </w:rPr>
              <w:t>’</w:t>
            </w:r>
            <w:r w:rsidRPr="009C3346">
              <w:rPr>
                <w:sz w:val="24"/>
                <w:szCs w:val="24"/>
                <w:lang w:bidi="ar-KW"/>
              </w:rPr>
              <w:t xml:space="preserve">, </w:t>
            </w:r>
            <w:r>
              <w:rPr>
                <w:sz w:val="24"/>
                <w:szCs w:val="24"/>
                <w:lang w:bidi="ar-KW"/>
              </w:rPr>
              <w:t>E</w:t>
            </w:r>
            <w:r w:rsidRPr="009C3346">
              <w:rPr>
                <w:sz w:val="24"/>
                <w:szCs w:val="24"/>
                <w:lang w:bidi="ar-KW"/>
              </w:rPr>
              <w:t>xpress</w:t>
            </w:r>
            <w:r>
              <w:rPr>
                <w:sz w:val="24"/>
                <w:szCs w:val="24"/>
                <w:lang w:bidi="ar-KW"/>
              </w:rPr>
              <w:t xml:space="preserve"> Publishing</w:t>
            </w:r>
            <w:r w:rsidRPr="009C3346">
              <w:rPr>
                <w:sz w:val="24"/>
                <w:szCs w:val="24"/>
                <w:lang w:bidi="ar-KW"/>
              </w:rPr>
              <w:t>, 201</w:t>
            </w:r>
            <w:r>
              <w:rPr>
                <w:sz w:val="24"/>
                <w:szCs w:val="24"/>
                <w:lang w:bidi="ar-KW"/>
              </w:rPr>
              <w:t>1</w:t>
            </w:r>
            <w:r w:rsidRPr="009C3346">
              <w:rPr>
                <w:sz w:val="24"/>
                <w:szCs w:val="24"/>
                <w:lang w:bidi="ar-KW"/>
              </w:rPr>
              <w:t>.</w:t>
            </w:r>
          </w:p>
          <w:p w14:paraId="52B4D2A8" w14:textId="77777777" w:rsidR="001479F0" w:rsidRPr="006766CD" w:rsidRDefault="001479F0" w:rsidP="001479F0">
            <w:pPr>
              <w:spacing w:after="0" w:line="240" w:lineRule="auto"/>
              <w:rPr>
                <w:sz w:val="24"/>
                <w:szCs w:val="24"/>
                <w:lang w:bidi="ar-KW"/>
              </w:rPr>
            </w:pPr>
          </w:p>
          <w:p w14:paraId="52B4D2A9" w14:textId="77777777" w:rsidR="001479F0" w:rsidRDefault="001479F0" w:rsidP="001479F0">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Useful</w:t>
            </w:r>
            <w:proofErr w:type="gramEnd"/>
            <w:r w:rsidRPr="006766CD">
              <w:rPr>
                <w:sz w:val="24"/>
                <w:szCs w:val="24"/>
                <w:lang w:bidi="ar-KW"/>
              </w:rPr>
              <w:t xml:space="preserve"> references:</w:t>
            </w:r>
          </w:p>
          <w:p w14:paraId="52B4D2AA" w14:textId="77777777" w:rsidR="001479F0" w:rsidRPr="006766CD" w:rsidRDefault="001479F0" w:rsidP="001479F0">
            <w:pPr>
              <w:spacing w:after="0" w:line="240" w:lineRule="auto"/>
              <w:rPr>
                <w:sz w:val="24"/>
                <w:szCs w:val="24"/>
                <w:lang w:bidi="ar-KW"/>
              </w:rPr>
            </w:pPr>
            <w:r>
              <w:rPr>
                <w:sz w:val="24"/>
                <w:szCs w:val="24"/>
                <w:lang w:bidi="ar-KW"/>
              </w:rPr>
              <w:t xml:space="preserve"> Neil </w:t>
            </w:r>
            <w:proofErr w:type="spellStart"/>
            <w:r>
              <w:rPr>
                <w:sz w:val="24"/>
                <w:szCs w:val="24"/>
                <w:lang w:bidi="ar-KW"/>
              </w:rPr>
              <w:t>Parpworth</w:t>
            </w:r>
            <w:proofErr w:type="spellEnd"/>
            <w:r>
              <w:rPr>
                <w:sz w:val="24"/>
                <w:szCs w:val="24"/>
                <w:lang w:bidi="ar-KW"/>
              </w:rPr>
              <w:t xml:space="preserve">, </w:t>
            </w:r>
            <w:r w:rsidRPr="009C3346">
              <w:rPr>
                <w:sz w:val="24"/>
                <w:szCs w:val="24"/>
                <w:lang w:bidi="ar-KW"/>
              </w:rPr>
              <w:t>Constitutional and Administrative Law</w:t>
            </w:r>
            <w:r>
              <w:rPr>
                <w:sz w:val="24"/>
                <w:szCs w:val="24"/>
                <w:lang w:bidi="ar-KW"/>
              </w:rPr>
              <w:t xml:space="preserve">, </w:t>
            </w:r>
            <w:r w:rsidRPr="009C3346">
              <w:rPr>
                <w:sz w:val="24"/>
                <w:szCs w:val="24"/>
                <w:lang w:bidi="ar-KW"/>
              </w:rPr>
              <w:t xml:space="preserve">Oxford University Press, </w:t>
            </w:r>
            <w:r>
              <w:rPr>
                <w:sz w:val="24"/>
                <w:szCs w:val="24"/>
                <w:lang w:bidi="ar-KW"/>
              </w:rPr>
              <w:t>7</w:t>
            </w:r>
            <w:r w:rsidRPr="009C3346">
              <w:rPr>
                <w:sz w:val="24"/>
                <w:szCs w:val="24"/>
                <w:vertAlign w:val="superscript"/>
                <w:lang w:bidi="ar-KW"/>
              </w:rPr>
              <w:t>th</w:t>
            </w:r>
            <w:r>
              <w:rPr>
                <w:sz w:val="24"/>
                <w:szCs w:val="24"/>
                <w:lang w:bidi="ar-KW"/>
              </w:rPr>
              <w:t xml:space="preserve"> edition, 2000.</w:t>
            </w:r>
          </w:p>
          <w:p w14:paraId="52B4D2AB" w14:textId="77777777" w:rsidR="001479F0" w:rsidRDefault="001479F0" w:rsidP="001479F0">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Magazines</w:t>
            </w:r>
            <w:proofErr w:type="gramEnd"/>
            <w:r w:rsidRPr="006766CD">
              <w:rPr>
                <w:sz w:val="24"/>
                <w:szCs w:val="24"/>
                <w:lang w:bidi="ar-KW"/>
              </w:rPr>
              <w:t xml:space="preserve"> and review (internet):</w:t>
            </w:r>
          </w:p>
          <w:p w14:paraId="52B4D2AC" w14:textId="77777777" w:rsidR="001479F0" w:rsidRPr="00186F83" w:rsidRDefault="001479F0" w:rsidP="001479F0">
            <w:pPr>
              <w:pStyle w:val="ListParagraph"/>
              <w:numPr>
                <w:ilvl w:val="0"/>
                <w:numId w:val="23"/>
              </w:numPr>
              <w:spacing w:after="0" w:line="240" w:lineRule="auto"/>
              <w:rPr>
                <w:sz w:val="24"/>
                <w:szCs w:val="24"/>
                <w:lang w:val="en-US" w:bidi="ar-IQ"/>
              </w:rPr>
            </w:pPr>
            <w:r>
              <w:rPr>
                <w:sz w:val="24"/>
                <w:szCs w:val="24"/>
                <w:lang w:val="en-US" w:bidi="ar-IQ"/>
              </w:rPr>
              <w:t>David Samuel, Separation of Powers. Available at: (</w:t>
            </w:r>
            <w:hyperlink r:id="rId9" w:history="1">
              <w:r w:rsidRPr="003E69AF">
                <w:rPr>
                  <w:rStyle w:val="Hyperlink"/>
                  <w:i/>
                  <w:iCs/>
                  <w:sz w:val="24"/>
                  <w:szCs w:val="24"/>
                  <w:lang w:val="en-US" w:bidi="ar-IQ"/>
                </w:rPr>
                <w:t>www.polisci.umn.edu/dsamuels/boix%20&amp;%20Stokes%20Samuels%20ch.pdf</w:t>
              </w:r>
            </w:hyperlink>
            <w:r>
              <w:rPr>
                <w:sz w:val="24"/>
                <w:szCs w:val="24"/>
                <w:lang w:val="en-US" w:bidi="ar-IQ"/>
              </w:rPr>
              <w:t>)</w:t>
            </w:r>
          </w:p>
        </w:tc>
      </w:tr>
      <w:tr w:rsidR="001479F0" w:rsidRPr="00747A9A" w14:paraId="52B4D2B0" w14:textId="77777777" w:rsidTr="002D27CE">
        <w:tc>
          <w:tcPr>
            <w:tcW w:w="4644" w:type="dxa"/>
            <w:gridSpan w:val="2"/>
            <w:tcBorders>
              <w:bottom w:val="single" w:sz="8" w:space="0" w:color="auto"/>
            </w:tcBorders>
          </w:tcPr>
          <w:p w14:paraId="52B4D2AE" w14:textId="77777777" w:rsidR="001479F0" w:rsidRPr="00747A9A" w:rsidRDefault="001479F0" w:rsidP="001479F0">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4449" w:type="dxa"/>
            <w:tcBorders>
              <w:bottom w:val="single" w:sz="8" w:space="0" w:color="auto"/>
            </w:tcBorders>
          </w:tcPr>
          <w:p w14:paraId="52B4D2AF" w14:textId="77777777" w:rsidR="001479F0" w:rsidRPr="00747A9A" w:rsidRDefault="001479F0" w:rsidP="001479F0">
            <w:pPr>
              <w:spacing w:after="0" w:line="240" w:lineRule="auto"/>
              <w:rPr>
                <w:b/>
                <w:bCs/>
                <w:sz w:val="28"/>
                <w:szCs w:val="28"/>
                <w:rtl/>
                <w:lang w:bidi="ar-KW"/>
              </w:rPr>
            </w:pPr>
            <w:r w:rsidRPr="00747A9A">
              <w:rPr>
                <w:b/>
                <w:bCs/>
                <w:sz w:val="28"/>
                <w:szCs w:val="28"/>
                <w:lang w:bidi="ar-KW"/>
              </w:rPr>
              <w:t>Lecturer's name</w:t>
            </w:r>
          </w:p>
        </w:tc>
      </w:tr>
      <w:tr w:rsidR="00DC0364" w:rsidRPr="00747A9A" w14:paraId="52B4D2B3" w14:textId="77777777" w:rsidTr="002D27CE">
        <w:tc>
          <w:tcPr>
            <w:tcW w:w="4644" w:type="dxa"/>
            <w:gridSpan w:val="2"/>
            <w:tcBorders>
              <w:bottom w:val="single" w:sz="8" w:space="0" w:color="auto"/>
            </w:tcBorders>
          </w:tcPr>
          <w:p w14:paraId="52B4D2B1" w14:textId="38E8C281" w:rsidR="00DC0364" w:rsidRPr="00D51ABE" w:rsidRDefault="00DC0364" w:rsidP="00DC0364">
            <w:pPr>
              <w:pStyle w:val="ListParagraph"/>
              <w:numPr>
                <w:ilvl w:val="0"/>
                <w:numId w:val="24"/>
              </w:numPr>
              <w:spacing w:after="0" w:line="240" w:lineRule="auto"/>
              <w:rPr>
                <w:sz w:val="24"/>
                <w:szCs w:val="24"/>
                <w:lang w:bidi="ar-KW"/>
              </w:rPr>
            </w:pPr>
            <w:r>
              <w:rPr>
                <w:sz w:val="24"/>
                <w:szCs w:val="24"/>
                <w:lang w:bidi="ar-KW"/>
              </w:rPr>
              <w:t>Introduction of the Career Path Law</w:t>
            </w:r>
            <w:r w:rsidRPr="00D51ABE">
              <w:rPr>
                <w:sz w:val="24"/>
                <w:szCs w:val="24"/>
                <w:lang w:bidi="ar-KW"/>
              </w:rPr>
              <w:t xml:space="preserve"> </w:t>
            </w:r>
          </w:p>
        </w:tc>
        <w:tc>
          <w:tcPr>
            <w:tcW w:w="4449" w:type="dxa"/>
            <w:tcBorders>
              <w:bottom w:val="single" w:sz="8" w:space="0" w:color="auto"/>
            </w:tcBorders>
          </w:tcPr>
          <w:p w14:paraId="52B4D2B2" w14:textId="4B1E1671" w:rsidR="00DC0364" w:rsidRDefault="00F87A69" w:rsidP="00DC0364">
            <w:r>
              <w:rPr>
                <w:sz w:val="24"/>
                <w:szCs w:val="24"/>
                <w:lang w:bidi="ar-KW"/>
              </w:rPr>
              <w:t>Ibrahim Ahmed Haji</w:t>
            </w:r>
            <w:r w:rsidR="00DC0364" w:rsidRPr="0031051A">
              <w:rPr>
                <w:sz w:val="24"/>
                <w:szCs w:val="24"/>
                <w:lang w:bidi="ar-KW"/>
              </w:rPr>
              <w:t>. e</w:t>
            </w:r>
            <w:r w:rsidR="00DC0364" w:rsidRPr="0031051A">
              <w:rPr>
                <w:sz w:val="24"/>
                <w:szCs w:val="24"/>
                <w:lang w:val="en-US" w:bidi="ar-KW"/>
              </w:rPr>
              <w:t>x</w:t>
            </w:r>
            <w:r w:rsidR="00DC0364" w:rsidRPr="0031051A">
              <w:rPr>
                <w:sz w:val="24"/>
                <w:szCs w:val="24"/>
                <w:lang w:bidi="ar-KW"/>
              </w:rPr>
              <w:t xml:space="preserve">: (2 hrs) </w:t>
            </w:r>
          </w:p>
        </w:tc>
      </w:tr>
      <w:tr w:rsidR="00A058AB" w:rsidRPr="00747A9A" w14:paraId="52B4D2B6" w14:textId="77777777" w:rsidTr="002D27CE">
        <w:tc>
          <w:tcPr>
            <w:tcW w:w="4644" w:type="dxa"/>
            <w:gridSpan w:val="2"/>
            <w:tcBorders>
              <w:bottom w:val="single" w:sz="8" w:space="0" w:color="auto"/>
            </w:tcBorders>
          </w:tcPr>
          <w:p w14:paraId="52B4D2B4" w14:textId="6AA835AF" w:rsidR="00A058AB" w:rsidRPr="00D51ABE" w:rsidRDefault="00A058AB" w:rsidP="00A058AB">
            <w:pPr>
              <w:pStyle w:val="ListParagraph"/>
              <w:numPr>
                <w:ilvl w:val="0"/>
                <w:numId w:val="24"/>
              </w:numPr>
              <w:spacing w:after="0" w:line="240" w:lineRule="auto"/>
              <w:rPr>
                <w:sz w:val="24"/>
                <w:szCs w:val="24"/>
                <w:lang w:bidi="ar-KW"/>
              </w:rPr>
            </w:pPr>
            <w:r w:rsidRPr="00D51ABE">
              <w:rPr>
                <w:sz w:val="24"/>
                <w:szCs w:val="24"/>
                <w:lang w:bidi="ar-KW"/>
              </w:rPr>
              <w:t xml:space="preserve">Nuisance </w:t>
            </w:r>
          </w:p>
        </w:tc>
        <w:tc>
          <w:tcPr>
            <w:tcW w:w="4449" w:type="dxa"/>
            <w:tcBorders>
              <w:bottom w:val="single" w:sz="8" w:space="0" w:color="auto"/>
            </w:tcBorders>
          </w:tcPr>
          <w:p w14:paraId="52B4D2B5" w14:textId="21456517" w:rsidR="00A058AB" w:rsidRDefault="00F87A69" w:rsidP="00A058AB">
            <w:r>
              <w:rPr>
                <w:sz w:val="24"/>
                <w:szCs w:val="24"/>
                <w:lang w:bidi="ar-KW"/>
              </w:rPr>
              <w:t>Ibrahim Ahmed Haji</w:t>
            </w:r>
            <w:r w:rsidR="00A058AB" w:rsidRPr="0031051A">
              <w:rPr>
                <w:sz w:val="24"/>
                <w:szCs w:val="24"/>
                <w:lang w:bidi="ar-KW"/>
              </w:rPr>
              <w:t>. e</w:t>
            </w:r>
            <w:r w:rsidR="00A058AB" w:rsidRPr="0031051A">
              <w:rPr>
                <w:sz w:val="24"/>
                <w:szCs w:val="24"/>
                <w:lang w:val="en-US" w:bidi="ar-KW"/>
              </w:rPr>
              <w:t>x</w:t>
            </w:r>
            <w:r w:rsidR="00A058AB" w:rsidRPr="0031051A">
              <w:rPr>
                <w:sz w:val="24"/>
                <w:szCs w:val="24"/>
                <w:lang w:bidi="ar-KW"/>
              </w:rPr>
              <w:t xml:space="preserve">: (2 hrs) </w:t>
            </w:r>
          </w:p>
        </w:tc>
      </w:tr>
      <w:tr w:rsidR="00A058AB" w:rsidRPr="00747A9A" w14:paraId="52B4D2B9" w14:textId="77777777" w:rsidTr="002D27CE">
        <w:tc>
          <w:tcPr>
            <w:tcW w:w="4644" w:type="dxa"/>
            <w:gridSpan w:val="2"/>
            <w:tcBorders>
              <w:bottom w:val="single" w:sz="8" w:space="0" w:color="auto"/>
            </w:tcBorders>
          </w:tcPr>
          <w:p w14:paraId="52B4D2B7" w14:textId="09A0B9AE" w:rsidR="00A058AB" w:rsidRPr="00D51ABE" w:rsidRDefault="00FF03AE" w:rsidP="00A058AB">
            <w:pPr>
              <w:pStyle w:val="ListParagraph"/>
              <w:numPr>
                <w:ilvl w:val="0"/>
                <w:numId w:val="24"/>
              </w:numPr>
              <w:spacing w:after="0" w:line="240" w:lineRule="auto"/>
              <w:rPr>
                <w:sz w:val="24"/>
                <w:szCs w:val="24"/>
                <w:lang w:bidi="ar-KW"/>
              </w:rPr>
            </w:pPr>
            <w:r w:rsidRPr="00D51ABE">
              <w:rPr>
                <w:sz w:val="24"/>
                <w:szCs w:val="24"/>
                <w:lang w:bidi="ar-KW"/>
              </w:rPr>
              <w:t>Strict Liability</w:t>
            </w:r>
          </w:p>
        </w:tc>
        <w:tc>
          <w:tcPr>
            <w:tcW w:w="4449" w:type="dxa"/>
            <w:tcBorders>
              <w:bottom w:val="single" w:sz="8" w:space="0" w:color="auto"/>
            </w:tcBorders>
          </w:tcPr>
          <w:p w14:paraId="52B4D2B8" w14:textId="2593642E" w:rsidR="00A058AB" w:rsidRDefault="00F87A69" w:rsidP="00A058AB">
            <w:r>
              <w:rPr>
                <w:sz w:val="24"/>
                <w:szCs w:val="24"/>
                <w:lang w:bidi="ar-KW"/>
              </w:rPr>
              <w:t>Ibrahim Ahmed Haji</w:t>
            </w:r>
            <w:r w:rsidR="00A058AB" w:rsidRPr="0031051A">
              <w:rPr>
                <w:sz w:val="24"/>
                <w:szCs w:val="24"/>
                <w:lang w:bidi="ar-KW"/>
              </w:rPr>
              <w:t>. e</w:t>
            </w:r>
            <w:r w:rsidR="00A058AB" w:rsidRPr="0031051A">
              <w:rPr>
                <w:sz w:val="24"/>
                <w:szCs w:val="24"/>
                <w:lang w:val="en-US" w:bidi="ar-KW"/>
              </w:rPr>
              <w:t>x</w:t>
            </w:r>
            <w:r w:rsidR="00A058AB" w:rsidRPr="0031051A">
              <w:rPr>
                <w:sz w:val="24"/>
                <w:szCs w:val="24"/>
                <w:lang w:bidi="ar-KW"/>
              </w:rPr>
              <w:t xml:space="preserve">: (2 hrs) </w:t>
            </w:r>
          </w:p>
        </w:tc>
      </w:tr>
      <w:tr w:rsidR="00FF03AE" w:rsidRPr="00747A9A" w14:paraId="52B4D2BC" w14:textId="77777777" w:rsidTr="002D27CE">
        <w:tc>
          <w:tcPr>
            <w:tcW w:w="4644" w:type="dxa"/>
            <w:gridSpan w:val="2"/>
            <w:tcBorders>
              <w:bottom w:val="single" w:sz="8" w:space="0" w:color="auto"/>
            </w:tcBorders>
          </w:tcPr>
          <w:p w14:paraId="52B4D2BA" w14:textId="7E872473" w:rsidR="00FF03AE" w:rsidRPr="00D51ABE" w:rsidRDefault="00FF03AE" w:rsidP="00FF03AE">
            <w:pPr>
              <w:pStyle w:val="ListParagraph"/>
              <w:numPr>
                <w:ilvl w:val="0"/>
                <w:numId w:val="24"/>
              </w:numPr>
              <w:spacing w:after="0" w:line="240" w:lineRule="auto"/>
              <w:rPr>
                <w:sz w:val="24"/>
                <w:szCs w:val="24"/>
                <w:lang w:bidi="ar-KW"/>
              </w:rPr>
            </w:pPr>
            <w:r w:rsidRPr="00D51ABE">
              <w:rPr>
                <w:sz w:val="24"/>
                <w:szCs w:val="24"/>
                <w:lang w:bidi="ar-KW"/>
              </w:rPr>
              <w:t>Contracts</w:t>
            </w:r>
          </w:p>
        </w:tc>
        <w:tc>
          <w:tcPr>
            <w:tcW w:w="4449" w:type="dxa"/>
            <w:tcBorders>
              <w:bottom w:val="single" w:sz="8" w:space="0" w:color="auto"/>
            </w:tcBorders>
          </w:tcPr>
          <w:p w14:paraId="52B4D2BB" w14:textId="0DB75895" w:rsidR="00FF03AE" w:rsidRDefault="00F87A69" w:rsidP="00FF03AE">
            <w:r>
              <w:rPr>
                <w:sz w:val="24"/>
                <w:szCs w:val="24"/>
                <w:lang w:bidi="ar-KW"/>
              </w:rPr>
              <w:t>Ibrahim Ahmed Haji</w:t>
            </w:r>
            <w:r w:rsidR="00FF03AE" w:rsidRPr="0031051A">
              <w:rPr>
                <w:sz w:val="24"/>
                <w:szCs w:val="24"/>
                <w:lang w:bidi="ar-KW"/>
              </w:rPr>
              <w:t>. e</w:t>
            </w:r>
            <w:r w:rsidR="00FF03AE" w:rsidRPr="0031051A">
              <w:rPr>
                <w:sz w:val="24"/>
                <w:szCs w:val="24"/>
                <w:lang w:val="en-US" w:bidi="ar-KW"/>
              </w:rPr>
              <w:t>x</w:t>
            </w:r>
            <w:r w:rsidR="00FF03AE" w:rsidRPr="0031051A">
              <w:rPr>
                <w:sz w:val="24"/>
                <w:szCs w:val="24"/>
                <w:lang w:bidi="ar-KW"/>
              </w:rPr>
              <w:t xml:space="preserve">: (2 hrs) </w:t>
            </w:r>
          </w:p>
        </w:tc>
      </w:tr>
      <w:tr w:rsidR="00FF03AE" w:rsidRPr="00747A9A" w14:paraId="67AB1CFE" w14:textId="77777777" w:rsidTr="002D27CE">
        <w:tc>
          <w:tcPr>
            <w:tcW w:w="4644" w:type="dxa"/>
            <w:gridSpan w:val="2"/>
            <w:tcBorders>
              <w:bottom w:val="single" w:sz="8" w:space="0" w:color="auto"/>
            </w:tcBorders>
          </w:tcPr>
          <w:p w14:paraId="10257584" w14:textId="2E288386" w:rsidR="00FF03AE" w:rsidRPr="00D51ABE" w:rsidRDefault="00FF03AE" w:rsidP="00FF03AE">
            <w:pPr>
              <w:pStyle w:val="ListParagraph"/>
              <w:numPr>
                <w:ilvl w:val="0"/>
                <w:numId w:val="24"/>
              </w:numPr>
              <w:spacing w:after="0" w:line="240" w:lineRule="auto"/>
              <w:rPr>
                <w:sz w:val="24"/>
                <w:szCs w:val="24"/>
                <w:lang w:bidi="ar-KW"/>
              </w:rPr>
            </w:pPr>
            <w:r w:rsidRPr="00D51ABE">
              <w:rPr>
                <w:sz w:val="24"/>
                <w:szCs w:val="24"/>
                <w:lang w:bidi="ar-KW"/>
              </w:rPr>
              <w:t>Elements of a Valid Contract</w:t>
            </w:r>
          </w:p>
        </w:tc>
        <w:tc>
          <w:tcPr>
            <w:tcW w:w="4449" w:type="dxa"/>
            <w:tcBorders>
              <w:bottom w:val="single" w:sz="8" w:space="0" w:color="auto"/>
            </w:tcBorders>
          </w:tcPr>
          <w:p w14:paraId="0819FA7C" w14:textId="4598EDE5" w:rsidR="00FF03AE" w:rsidRPr="0031051A" w:rsidRDefault="00F87A69" w:rsidP="00FF03AE">
            <w:pPr>
              <w:rPr>
                <w:sz w:val="24"/>
                <w:szCs w:val="24"/>
                <w:lang w:bidi="ar-KW"/>
              </w:rPr>
            </w:pPr>
            <w:r>
              <w:rPr>
                <w:sz w:val="24"/>
                <w:szCs w:val="24"/>
                <w:lang w:bidi="ar-KW"/>
              </w:rPr>
              <w:t>Ibrahim Ahmed Haji</w:t>
            </w:r>
            <w:r w:rsidR="00FF03AE" w:rsidRPr="0031051A">
              <w:rPr>
                <w:sz w:val="24"/>
                <w:szCs w:val="24"/>
                <w:lang w:bidi="ar-KW"/>
              </w:rPr>
              <w:t>. e</w:t>
            </w:r>
            <w:r w:rsidR="00FF03AE" w:rsidRPr="0031051A">
              <w:rPr>
                <w:sz w:val="24"/>
                <w:szCs w:val="24"/>
                <w:lang w:val="en-US" w:bidi="ar-KW"/>
              </w:rPr>
              <w:t>x</w:t>
            </w:r>
            <w:r w:rsidR="00FF03AE" w:rsidRPr="0031051A">
              <w:rPr>
                <w:sz w:val="24"/>
                <w:szCs w:val="24"/>
                <w:lang w:bidi="ar-KW"/>
              </w:rPr>
              <w:t xml:space="preserve">: (2 hrs) </w:t>
            </w:r>
          </w:p>
        </w:tc>
      </w:tr>
      <w:tr w:rsidR="00FF03AE" w:rsidRPr="00747A9A" w14:paraId="75CCA1EA" w14:textId="77777777" w:rsidTr="002D27CE">
        <w:tc>
          <w:tcPr>
            <w:tcW w:w="4644" w:type="dxa"/>
            <w:gridSpan w:val="2"/>
            <w:tcBorders>
              <w:bottom w:val="single" w:sz="8" w:space="0" w:color="auto"/>
            </w:tcBorders>
          </w:tcPr>
          <w:p w14:paraId="03554268" w14:textId="2C7FA395" w:rsidR="00FF03AE" w:rsidRPr="00D51ABE" w:rsidRDefault="00FF03AE" w:rsidP="00FF03AE">
            <w:pPr>
              <w:pStyle w:val="ListParagraph"/>
              <w:numPr>
                <w:ilvl w:val="0"/>
                <w:numId w:val="24"/>
              </w:numPr>
              <w:spacing w:after="0" w:line="240" w:lineRule="auto"/>
              <w:rPr>
                <w:sz w:val="24"/>
                <w:szCs w:val="24"/>
                <w:lang w:bidi="ar-KW"/>
              </w:rPr>
            </w:pPr>
            <w:r w:rsidRPr="00D51ABE">
              <w:rPr>
                <w:sz w:val="24"/>
                <w:szCs w:val="24"/>
                <w:lang w:bidi="ar-KW"/>
              </w:rPr>
              <w:t>Types of Contract Litigation</w:t>
            </w:r>
          </w:p>
        </w:tc>
        <w:tc>
          <w:tcPr>
            <w:tcW w:w="4449" w:type="dxa"/>
            <w:tcBorders>
              <w:bottom w:val="single" w:sz="8" w:space="0" w:color="auto"/>
            </w:tcBorders>
          </w:tcPr>
          <w:p w14:paraId="78E14979" w14:textId="0F30864D" w:rsidR="00FF03AE" w:rsidRPr="0031051A" w:rsidRDefault="00F87A69" w:rsidP="00FF03AE">
            <w:pPr>
              <w:rPr>
                <w:sz w:val="24"/>
                <w:szCs w:val="24"/>
                <w:lang w:bidi="ar-KW"/>
              </w:rPr>
            </w:pPr>
            <w:r>
              <w:rPr>
                <w:sz w:val="24"/>
                <w:szCs w:val="24"/>
                <w:lang w:bidi="ar-KW"/>
              </w:rPr>
              <w:t>Ibrahim Ahmed Haji</w:t>
            </w:r>
            <w:r w:rsidR="00FF03AE" w:rsidRPr="0031051A">
              <w:rPr>
                <w:sz w:val="24"/>
                <w:szCs w:val="24"/>
                <w:lang w:bidi="ar-KW"/>
              </w:rPr>
              <w:t>. e</w:t>
            </w:r>
            <w:r w:rsidR="00FF03AE" w:rsidRPr="0031051A">
              <w:rPr>
                <w:sz w:val="24"/>
                <w:szCs w:val="24"/>
                <w:lang w:val="en-US" w:bidi="ar-KW"/>
              </w:rPr>
              <w:t>x</w:t>
            </w:r>
            <w:r w:rsidR="00FF03AE" w:rsidRPr="0031051A">
              <w:rPr>
                <w:sz w:val="24"/>
                <w:szCs w:val="24"/>
                <w:lang w:bidi="ar-KW"/>
              </w:rPr>
              <w:t xml:space="preserve">: (2 hrs) </w:t>
            </w:r>
          </w:p>
        </w:tc>
      </w:tr>
      <w:tr w:rsidR="004361DC" w:rsidRPr="00747A9A" w14:paraId="52B4D2C8" w14:textId="77777777" w:rsidTr="002D27CE">
        <w:tc>
          <w:tcPr>
            <w:tcW w:w="4644" w:type="dxa"/>
            <w:gridSpan w:val="2"/>
            <w:tcBorders>
              <w:bottom w:val="single" w:sz="8" w:space="0" w:color="auto"/>
            </w:tcBorders>
          </w:tcPr>
          <w:p w14:paraId="52B4D2C6" w14:textId="03FD484E" w:rsidR="004361DC" w:rsidRPr="00D51ABE" w:rsidRDefault="004361DC" w:rsidP="004361DC">
            <w:pPr>
              <w:pStyle w:val="ListParagraph"/>
              <w:numPr>
                <w:ilvl w:val="0"/>
                <w:numId w:val="24"/>
              </w:numPr>
              <w:spacing w:after="0" w:line="240" w:lineRule="auto"/>
              <w:rPr>
                <w:sz w:val="24"/>
                <w:szCs w:val="24"/>
                <w:lang w:bidi="ar-KW"/>
              </w:rPr>
            </w:pPr>
            <w:r w:rsidRPr="00D51ABE">
              <w:rPr>
                <w:sz w:val="24"/>
                <w:szCs w:val="24"/>
                <w:lang w:bidi="ar-KW"/>
              </w:rPr>
              <w:t>Types of Contract Litigation</w:t>
            </w:r>
          </w:p>
        </w:tc>
        <w:tc>
          <w:tcPr>
            <w:tcW w:w="4449" w:type="dxa"/>
            <w:tcBorders>
              <w:bottom w:val="single" w:sz="8" w:space="0" w:color="auto"/>
            </w:tcBorders>
          </w:tcPr>
          <w:p w14:paraId="52B4D2C7" w14:textId="518D2312" w:rsidR="004361DC" w:rsidRDefault="00F87A69" w:rsidP="004361DC">
            <w:r>
              <w:rPr>
                <w:sz w:val="24"/>
                <w:szCs w:val="24"/>
                <w:lang w:bidi="ar-KW"/>
              </w:rPr>
              <w:t>Ibrahim Ahmed Haji</w:t>
            </w:r>
            <w:r w:rsidR="004361DC" w:rsidRPr="0031051A">
              <w:rPr>
                <w:sz w:val="24"/>
                <w:szCs w:val="24"/>
                <w:lang w:bidi="ar-KW"/>
              </w:rPr>
              <w:t>. e</w:t>
            </w:r>
            <w:r w:rsidR="004361DC" w:rsidRPr="0031051A">
              <w:rPr>
                <w:sz w:val="24"/>
                <w:szCs w:val="24"/>
                <w:lang w:val="en-US" w:bidi="ar-KW"/>
              </w:rPr>
              <w:t>x</w:t>
            </w:r>
            <w:r w:rsidR="004361DC" w:rsidRPr="0031051A">
              <w:rPr>
                <w:sz w:val="24"/>
                <w:szCs w:val="24"/>
                <w:lang w:bidi="ar-KW"/>
              </w:rPr>
              <w:t xml:space="preserve">: (2 hrs) </w:t>
            </w:r>
          </w:p>
        </w:tc>
      </w:tr>
      <w:tr w:rsidR="000E637F" w:rsidRPr="00747A9A" w14:paraId="00E8F739" w14:textId="77777777" w:rsidTr="002D27CE">
        <w:tc>
          <w:tcPr>
            <w:tcW w:w="4644" w:type="dxa"/>
            <w:gridSpan w:val="2"/>
            <w:tcBorders>
              <w:bottom w:val="single" w:sz="8" w:space="0" w:color="auto"/>
            </w:tcBorders>
          </w:tcPr>
          <w:p w14:paraId="56834A04" w14:textId="1C250C2A" w:rsidR="000E637F" w:rsidRPr="00D51ABE" w:rsidRDefault="000E637F" w:rsidP="000E637F">
            <w:pPr>
              <w:pStyle w:val="ListParagraph"/>
              <w:numPr>
                <w:ilvl w:val="0"/>
                <w:numId w:val="24"/>
              </w:numPr>
              <w:spacing w:after="0" w:line="240" w:lineRule="auto"/>
              <w:rPr>
                <w:sz w:val="24"/>
                <w:szCs w:val="24"/>
                <w:lang w:bidi="ar-KW"/>
              </w:rPr>
            </w:pPr>
            <w:r>
              <w:rPr>
                <w:sz w:val="24"/>
                <w:szCs w:val="24"/>
                <w:lang w:bidi="ar-KW"/>
              </w:rPr>
              <w:t>Professional Conduct</w:t>
            </w:r>
          </w:p>
        </w:tc>
        <w:tc>
          <w:tcPr>
            <w:tcW w:w="4449" w:type="dxa"/>
            <w:tcBorders>
              <w:bottom w:val="single" w:sz="8" w:space="0" w:color="auto"/>
            </w:tcBorders>
          </w:tcPr>
          <w:p w14:paraId="05BB639B" w14:textId="6E2F7262" w:rsidR="000E637F" w:rsidRPr="0031051A" w:rsidRDefault="00F87A69" w:rsidP="000E637F">
            <w:pPr>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2CC0E985" w14:textId="77777777" w:rsidTr="002D27CE">
        <w:tc>
          <w:tcPr>
            <w:tcW w:w="4644" w:type="dxa"/>
            <w:gridSpan w:val="2"/>
            <w:tcBorders>
              <w:bottom w:val="single" w:sz="8" w:space="0" w:color="auto"/>
            </w:tcBorders>
          </w:tcPr>
          <w:p w14:paraId="1AC56C9C" w14:textId="3C2F0FDA" w:rsidR="000E637F" w:rsidRDefault="000E637F" w:rsidP="000E637F">
            <w:pPr>
              <w:pStyle w:val="ListParagraph"/>
              <w:numPr>
                <w:ilvl w:val="0"/>
                <w:numId w:val="24"/>
              </w:numPr>
              <w:spacing w:after="0" w:line="240" w:lineRule="auto"/>
              <w:rPr>
                <w:sz w:val="24"/>
                <w:szCs w:val="24"/>
                <w:lang w:bidi="ar-KW"/>
              </w:rPr>
            </w:pPr>
            <w:r>
              <w:rPr>
                <w:sz w:val="24"/>
                <w:szCs w:val="24"/>
                <w:lang w:bidi="ar-KW"/>
              </w:rPr>
              <w:lastRenderedPageBreak/>
              <w:t>Professional Conduct</w:t>
            </w:r>
          </w:p>
        </w:tc>
        <w:tc>
          <w:tcPr>
            <w:tcW w:w="4449" w:type="dxa"/>
            <w:tcBorders>
              <w:bottom w:val="single" w:sz="8" w:space="0" w:color="auto"/>
            </w:tcBorders>
          </w:tcPr>
          <w:p w14:paraId="22E455EB" w14:textId="7907C099" w:rsidR="000E637F" w:rsidRPr="0031051A" w:rsidRDefault="00F87A69" w:rsidP="000E637F">
            <w:pPr>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A24637" w:rsidRPr="00747A9A" w14:paraId="2DFA59EB" w14:textId="77777777" w:rsidTr="002D27CE">
        <w:tc>
          <w:tcPr>
            <w:tcW w:w="4644" w:type="dxa"/>
            <w:gridSpan w:val="2"/>
            <w:tcBorders>
              <w:bottom w:val="single" w:sz="8" w:space="0" w:color="auto"/>
            </w:tcBorders>
          </w:tcPr>
          <w:p w14:paraId="66E66FCD" w14:textId="14F11DD7" w:rsidR="00A24637" w:rsidRDefault="00A24637" w:rsidP="00A24637">
            <w:pPr>
              <w:pStyle w:val="ListParagraph"/>
              <w:numPr>
                <w:ilvl w:val="0"/>
                <w:numId w:val="24"/>
              </w:numPr>
              <w:spacing w:after="0" w:line="240" w:lineRule="auto"/>
              <w:rPr>
                <w:sz w:val="24"/>
                <w:szCs w:val="24"/>
                <w:lang w:bidi="ar-KW"/>
              </w:rPr>
            </w:pPr>
            <w:r>
              <w:rPr>
                <w:sz w:val="24"/>
                <w:szCs w:val="24"/>
                <w:lang w:bidi="ar-KW"/>
              </w:rPr>
              <w:t>Attorney-client Privilege</w:t>
            </w:r>
          </w:p>
        </w:tc>
        <w:tc>
          <w:tcPr>
            <w:tcW w:w="4449" w:type="dxa"/>
            <w:tcBorders>
              <w:bottom w:val="single" w:sz="8" w:space="0" w:color="auto"/>
            </w:tcBorders>
          </w:tcPr>
          <w:p w14:paraId="315BE8AF" w14:textId="218EA975" w:rsidR="00A24637" w:rsidRPr="0031051A" w:rsidRDefault="00F87A69" w:rsidP="00A24637">
            <w:pPr>
              <w:rPr>
                <w:sz w:val="24"/>
                <w:szCs w:val="24"/>
                <w:lang w:bidi="ar-KW"/>
              </w:rPr>
            </w:pPr>
            <w:r>
              <w:rPr>
                <w:sz w:val="24"/>
                <w:szCs w:val="24"/>
                <w:lang w:bidi="ar-KW"/>
              </w:rPr>
              <w:t>Ibrahim Ahmed Haji</w:t>
            </w:r>
            <w:r w:rsidR="00A24637" w:rsidRPr="0031051A">
              <w:rPr>
                <w:sz w:val="24"/>
                <w:szCs w:val="24"/>
                <w:lang w:bidi="ar-KW"/>
              </w:rPr>
              <w:t>. e</w:t>
            </w:r>
            <w:r w:rsidR="00A24637" w:rsidRPr="0031051A">
              <w:rPr>
                <w:sz w:val="24"/>
                <w:szCs w:val="24"/>
                <w:lang w:val="en-US" w:bidi="ar-KW"/>
              </w:rPr>
              <w:t>x</w:t>
            </w:r>
            <w:r w:rsidR="00A24637" w:rsidRPr="0031051A">
              <w:rPr>
                <w:sz w:val="24"/>
                <w:szCs w:val="24"/>
                <w:lang w:bidi="ar-KW"/>
              </w:rPr>
              <w:t xml:space="preserve">: (2 hrs) </w:t>
            </w:r>
          </w:p>
        </w:tc>
      </w:tr>
      <w:tr w:rsidR="00A24637" w:rsidRPr="00747A9A" w14:paraId="62F4C6E6" w14:textId="77777777" w:rsidTr="002D27CE">
        <w:tc>
          <w:tcPr>
            <w:tcW w:w="4644" w:type="dxa"/>
            <w:gridSpan w:val="2"/>
            <w:tcBorders>
              <w:bottom w:val="single" w:sz="8" w:space="0" w:color="auto"/>
            </w:tcBorders>
          </w:tcPr>
          <w:p w14:paraId="5B629AF9" w14:textId="43045B51" w:rsidR="00A24637" w:rsidRDefault="00A24637" w:rsidP="00A24637">
            <w:pPr>
              <w:pStyle w:val="ListParagraph"/>
              <w:numPr>
                <w:ilvl w:val="0"/>
                <w:numId w:val="24"/>
              </w:numPr>
              <w:spacing w:after="0" w:line="240" w:lineRule="auto"/>
              <w:rPr>
                <w:sz w:val="24"/>
                <w:szCs w:val="24"/>
                <w:lang w:bidi="ar-KW"/>
              </w:rPr>
            </w:pPr>
            <w:r>
              <w:rPr>
                <w:sz w:val="24"/>
                <w:szCs w:val="24"/>
                <w:lang w:bidi="ar-KW"/>
              </w:rPr>
              <w:t>Attorney-client Privilege</w:t>
            </w:r>
          </w:p>
        </w:tc>
        <w:tc>
          <w:tcPr>
            <w:tcW w:w="4449" w:type="dxa"/>
            <w:tcBorders>
              <w:bottom w:val="single" w:sz="8" w:space="0" w:color="auto"/>
            </w:tcBorders>
          </w:tcPr>
          <w:p w14:paraId="70E02B94" w14:textId="3BE1BB3E" w:rsidR="00A24637" w:rsidRPr="0031051A" w:rsidRDefault="00F87A69" w:rsidP="00A24637">
            <w:pPr>
              <w:rPr>
                <w:sz w:val="24"/>
                <w:szCs w:val="24"/>
                <w:lang w:bidi="ar-KW"/>
              </w:rPr>
            </w:pPr>
            <w:r>
              <w:rPr>
                <w:sz w:val="24"/>
                <w:szCs w:val="24"/>
                <w:lang w:bidi="ar-KW"/>
              </w:rPr>
              <w:t>Ibrahim Ahmed Haji</w:t>
            </w:r>
            <w:r w:rsidR="00A24637" w:rsidRPr="0031051A">
              <w:rPr>
                <w:sz w:val="24"/>
                <w:szCs w:val="24"/>
                <w:lang w:bidi="ar-KW"/>
              </w:rPr>
              <w:t>. e</w:t>
            </w:r>
            <w:r w:rsidR="00A24637" w:rsidRPr="0031051A">
              <w:rPr>
                <w:sz w:val="24"/>
                <w:szCs w:val="24"/>
                <w:lang w:val="en-US" w:bidi="ar-KW"/>
              </w:rPr>
              <w:t>x</w:t>
            </w:r>
            <w:r w:rsidR="00A24637" w:rsidRPr="0031051A">
              <w:rPr>
                <w:sz w:val="24"/>
                <w:szCs w:val="24"/>
                <w:lang w:bidi="ar-KW"/>
              </w:rPr>
              <w:t xml:space="preserve">: (2 hrs) </w:t>
            </w:r>
          </w:p>
        </w:tc>
      </w:tr>
      <w:tr w:rsidR="000E637F" w:rsidRPr="00747A9A" w14:paraId="52B4D2CB" w14:textId="77777777" w:rsidTr="002D27CE">
        <w:tc>
          <w:tcPr>
            <w:tcW w:w="4644" w:type="dxa"/>
            <w:gridSpan w:val="2"/>
            <w:tcBorders>
              <w:bottom w:val="single" w:sz="8" w:space="0" w:color="auto"/>
            </w:tcBorders>
          </w:tcPr>
          <w:p w14:paraId="52B4D2C9" w14:textId="78361CB9" w:rsidR="000E637F" w:rsidRPr="00FC741A" w:rsidRDefault="000E637F" w:rsidP="000E637F">
            <w:pPr>
              <w:pStyle w:val="ListParagraph"/>
              <w:numPr>
                <w:ilvl w:val="0"/>
                <w:numId w:val="24"/>
              </w:numPr>
              <w:spacing w:after="0" w:line="240" w:lineRule="auto"/>
              <w:rPr>
                <w:sz w:val="24"/>
                <w:szCs w:val="24"/>
                <w:lang w:bidi="ar-KW"/>
              </w:rPr>
            </w:pPr>
            <w:r w:rsidRPr="00D51ABE">
              <w:rPr>
                <w:sz w:val="24"/>
                <w:szCs w:val="24"/>
                <w:lang w:bidi="ar-KW"/>
              </w:rPr>
              <w:t>Time management</w:t>
            </w:r>
          </w:p>
        </w:tc>
        <w:tc>
          <w:tcPr>
            <w:tcW w:w="4449" w:type="dxa"/>
            <w:tcBorders>
              <w:bottom w:val="single" w:sz="8" w:space="0" w:color="auto"/>
            </w:tcBorders>
          </w:tcPr>
          <w:p w14:paraId="52B4D2CA" w14:textId="1C4C899F"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293F6973" w14:textId="77777777" w:rsidTr="002D27CE">
        <w:tc>
          <w:tcPr>
            <w:tcW w:w="4644" w:type="dxa"/>
            <w:gridSpan w:val="2"/>
            <w:tcBorders>
              <w:bottom w:val="single" w:sz="8" w:space="0" w:color="auto"/>
            </w:tcBorders>
          </w:tcPr>
          <w:p w14:paraId="2E9D4628" w14:textId="00BD2ABC"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Document retention</w:t>
            </w:r>
          </w:p>
        </w:tc>
        <w:tc>
          <w:tcPr>
            <w:tcW w:w="4449" w:type="dxa"/>
            <w:tcBorders>
              <w:bottom w:val="single" w:sz="8" w:space="0" w:color="auto"/>
            </w:tcBorders>
          </w:tcPr>
          <w:p w14:paraId="62992C25" w14:textId="5902B018"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CE" w14:textId="77777777" w:rsidTr="002D27CE">
        <w:tc>
          <w:tcPr>
            <w:tcW w:w="4644" w:type="dxa"/>
            <w:gridSpan w:val="2"/>
            <w:tcBorders>
              <w:bottom w:val="single" w:sz="8" w:space="0" w:color="auto"/>
            </w:tcBorders>
          </w:tcPr>
          <w:p w14:paraId="52B4D2CC" w14:textId="77777777" w:rsidR="000E637F" w:rsidRDefault="000E637F" w:rsidP="000E637F">
            <w:pPr>
              <w:pStyle w:val="ListParagraph"/>
              <w:numPr>
                <w:ilvl w:val="0"/>
                <w:numId w:val="24"/>
              </w:numPr>
              <w:spacing w:after="0" w:line="24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52B4D2CD" w14:textId="6894BFBF" w:rsidR="000E637F" w:rsidRPr="001279C4" w:rsidRDefault="00F87A69" w:rsidP="000E637F">
            <w:pPr>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D1" w14:textId="77777777" w:rsidTr="002D27CE">
        <w:tc>
          <w:tcPr>
            <w:tcW w:w="4644" w:type="dxa"/>
            <w:gridSpan w:val="2"/>
            <w:tcBorders>
              <w:bottom w:val="single" w:sz="8" w:space="0" w:color="auto"/>
            </w:tcBorders>
          </w:tcPr>
          <w:p w14:paraId="52B4D2CF" w14:textId="1B0929B9" w:rsidR="000E637F" w:rsidRPr="00FC741A" w:rsidRDefault="000E637F" w:rsidP="000E637F">
            <w:pPr>
              <w:pStyle w:val="ListParagraph"/>
              <w:numPr>
                <w:ilvl w:val="0"/>
                <w:numId w:val="24"/>
              </w:numPr>
              <w:spacing w:after="0" w:line="240" w:lineRule="auto"/>
              <w:rPr>
                <w:sz w:val="24"/>
                <w:szCs w:val="24"/>
                <w:lang w:bidi="ar-KW"/>
              </w:rPr>
            </w:pPr>
            <w:r w:rsidRPr="00D51ABE">
              <w:rPr>
                <w:sz w:val="24"/>
                <w:szCs w:val="24"/>
                <w:lang w:bidi="ar-KW"/>
              </w:rPr>
              <w:t>Legal billing</w:t>
            </w:r>
          </w:p>
        </w:tc>
        <w:tc>
          <w:tcPr>
            <w:tcW w:w="4449" w:type="dxa"/>
            <w:tcBorders>
              <w:bottom w:val="single" w:sz="8" w:space="0" w:color="auto"/>
            </w:tcBorders>
          </w:tcPr>
          <w:p w14:paraId="52B4D2D0" w14:textId="0A3D0928"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D7" w14:textId="77777777" w:rsidTr="002D27CE">
        <w:tc>
          <w:tcPr>
            <w:tcW w:w="4644" w:type="dxa"/>
            <w:gridSpan w:val="2"/>
            <w:tcBorders>
              <w:bottom w:val="single" w:sz="8" w:space="0" w:color="auto"/>
            </w:tcBorders>
          </w:tcPr>
          <w:p w14:paraId="52B4D2D5" w14:textId="77777777"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Test (30%)</w:t>
            </w:r>
          </w:p>
        </w:tc>
        <w:tc>
          <w:tcPr>
            <w:tcW w:w="4449" w:type="dxa"/>
            <w:tcBorders>
              <w:bottom w:val="single" w:sz="8" w:space="0" w:color="auto"/>
            </w:tcBorders>
          </w:tcPr>
          <w:p w14:paraId="52B4D2D6" w14:textId="13E9DCB9" w:rsidR="000E637F" w:rsidRPr="001279C4" w:rsidRDefault="00F87A69" w:rsidP="000E637F">
            <w:pPr>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E6" w14:textId="77777777" w:rsidTr="002D27CE">
        <w:tc>
          <w:tcPr>
            <w:tcW w:w="4644" w:type="dxa"/>
            <w:gridSpan w:val="2"/>
            <w:tcBorders>
              <w:bottom w:val="single" w:sz="8" w:space="0" w:color="auto"/>
            </w:tcBorders>
          </w:tcPr>
          <w:p w14:paraId="52B4D2E4" w14:textId="3E7A92D8"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52B4D2E5" w14:textId="2C308176"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E9" w14:textId="77777777" w:rsidTr="002D27CE">
        <w:tc>
          <w:tcPr>
            <w:tcW w:w="4644" w:type="dxa"/>
            <w:gridSpan w:val="2"/>
            <w:tcBorders>
              <w:bottom w:val="single" w:sz="8" w:space="0" w:color="auto"/>
            </w:tcBorders>
          </w:tcPr>
          <w:p w14:paraId="52B4D2E7" w14:textId="15A77E03"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Criminal procedure</w:t>
            </w:r>
          </w:p>
        </w:tc>
        <w:tc>
          <w:tcPr>
            <w:tcW w:w="4449" w:type="dxa"/>
            <w:tcBorders>
              <w:bottom w:val="single" w:sz="8" w:space="0" w:color="auto"/>
            </w:tcBorders>
          </w:tcPr>
          <w:p w14:paraId="52B4D2E8" w14:textId="02BAD595"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EC" w14:textId="77777777" w:rsidTr="002D27CE">
        <w:tc>
          <w:tcPr>
            <w:tcW w:w="4644" w:type="dxa"/>
            <w:gridSpan w:val="2"/>
            <w:tcBorders>
              <w:bottom w:val="single" w:sz="8" w:space="0" w:color="auto"/>
            </w:tcBorders>
          </w:tcPr>
          <w:p w14:paraId="52B4D2EA" w14:textId="13F5D958"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Juvenile crime</w:t>
            </w:r>
          </w:p>
        </w:tc>
        <w:tc>
          <w:tcPr>
            <w:tcW w:w="4449" w:type="dxa"/>
            <w:tcBorders>
              <w:bottom w:val="single" w:sz="8" w:space="0" w:color="auto"/>
            </w:tcBorders>
          </w:tcPr>
          <w:p w14:paraId="52B4D2EB" w14:textId="7D8788ED" w:rsidR="000E637F" w:rsidRPr="001279C4" w:rsidRDefault="00F87A69" w:rsidP="000E637F">
            <w:pPr>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EF" w14:textId="77777777" w:rsidTr="002D27CE">
        <w:tc>
          <w:tcPr>
            <w:tcW w:w="4644" w:type="dxa"/>
            <w:gridSpan w:val="2"/>
            <w:tcBorders>
              <w:bottom w:val="single" w:sz="8" w:space="0" w:color="auto"/>
            </w:tcBorders>
          </w:tcPr>
          <w:p w14:paraId="52B4D2ED" w14:textId="00EBF301"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Types of evidence</w:t>
            </w:r>
          </w:p>
        </w:tc>
        <w:tc>
          <w:tcPr>
            <w:tcW w:w="4449" w:type="dxa"/>
            <w:tcBorders>
              <w:bottom w:val="single" w:sz="8" w:space="0" w:color="auto"/>
            </w:tcBorders>
          </w:tcPr>
          <w:p w14:paraId="52B4D2EE" w14:textId="042F24DC"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F2" w14:textId="77777777" w:rsidTr="002D27CE">
        <w:tc>
          <w:tcPr>
            <w:tcW w:w="4644" w:type="dxa"/>
            <w:gridSpan w:val="2"/>
            <w:tcBorders>
              <w:bottom w:val="single" w:sz="8" w:space="0" w:color="auto"/>
            </w:tcBorders>
          </w:tcPr>
          <w:p w14:paraId="52B4D2F0" w14:textId="3E233D3C"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Physical and biological evidence</w:t>
            </w:r>
          </w:p>
        </w:tc>
        <w:tc>
          <w:tcPr>
            <w:tcW w:w="4449" w:type="dxa"/>
            <w:tcBorders>
              <w:bottom w:val="single" w:sz="8" w:space="0" w:color="auto"/>
            </w:tcBorders>
          </w:tcPr>
          <w:p w14:paraId="52B4D2F1" w14:textId="6A789F3A"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F5" w14:textId="77777777" w:rsidTr="002D27CE">
        <w:tc>
          <w:tcPr>
            <w:tcW w:w="4644" w:type="dxa"/>
            <w:gridSpan w:val="2"/>
            <w:tcBorders>
              <w:bottom w:val="single" w:sz="8" w:space="0" w:color="auto"/>
            </w:tcBorders>
          </w:tcPr>
          <w:p w14:paraId="52B4D2F3" w14:textId="0156EAB3"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Testimonial evidence + Relevant evidence</w:t>
            </w:r>
          </w:p>
        </w:tc>
        <w:tc>
          <w:tcPr>
            <w:tcW w:w="4449" w:type="dxa"/>
            <w:tcBorders>
              <w:bottom w:val="single" w:sz="8" w:space="0" w:color="auto"/>
            </w:tcBorders>
          </w:tcPr>
          <w:p w14:paraId="52B4D2F4" w14:textId="707F5130"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FB" w14:textId="77777777" w:rsidTr="002D27CE">
        <w:tc>
          <w:tcPr>
            <w:tcW w:w="4644" w:type="dxa"/>
            <w:gridSpan w:val="2"/>
            <w:tcBorders>
              <w:bottom w:val="single" w:sz="8" w:space="0" w:color="auto"/>
            </w:tcBorders>
          </w:tcPr>
          <w:p w14:paraId="52B4D2F9" w14:textId="0F869643"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Alternative dispute resolution</w:t>
            </w:r>
          </w:p>
        </w:tc>
        <w:tc>
          <w:tcPr>
            <w:tcW w:w="4449" w:type="dxa"/>
            <w:tcBorders>
              <w:bottom w:val="single" w:sz="8" w:space="0" w:color="auto"/>
            </w:tcBorders>
          </w:tcPr>
          <w:p w14:paraId="52B4D2FA" w14:textId="79C4DDB5"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2FE" w14:textId="77777777" w:rsidTr="002D27CE">
        <w:tc>
          <w:tcPr>
            <w:tcW w:w="4644" w:type="dxa"/>
            <w:gridSpan w:val="2"/>
            <w:tcBorders>
              <w:bottom w:val="single" w:sz="8" w:space="0" w:color="auto"/>
            </w:tcBorders>
          </w:tcPr>
          <w:p w14:paraId="52B4D2FC" w14:textId="6B2836A6" w:rsidR="000E637F" w:rsidRPr="00FC741A" w:rsidRDefault="000E637F" w:rsidP="000E637F">
            <w:pPr>
              <w:pStyle w:val="ListParagraph"/>
              <w:numPr>
                <w:ilvl w:val="0"/>
                <w:numId w:val="24"/>
              </w:numPr>
              <w:spacing w:after="0" w:line="240" w:lineRule="auto"/>
              <w:rPr>
                <w:sz w:val="24"/>
                <w:szCs w:val="24"/>
                <w:lang w:bidi="ar-KW"/>
              </w:rPr>
            </w:pPr>
            <w:r w:rsidRPr="00D51ABE">
              <w:rPr>
                <w:sz w:val="24"/>
                <w:szCs w:val="24"/>
                <w:lang w:bidi="ar-KW"/>
              </w:rPr>
              <w:t>Arbitration</w:t>
            </w:r>
          </w:p>
        </w:tc>
        <w:tc>
          <w:tcPr>
            <w:tcW w:w="4449" w:type="dxa"/>
            <w:tcBorders>
              <w:bottom w:val="single" w:sz="8" w:space="0" w:color="auto"/>
            </w:tcBorders>
          </w:tcPr>
          <w:p w14:paraId="52B4D2FD" w14:textId="5F8EF8F8"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301" w14:textId="77777777" w:rsidTr="002D27CE">
        <w:tc>
          <w:tcPr>
            <w:tcW w:w="4644" w:type="dxa"/>
            <w:gridSpan w:val="2"/>
            <w:tcBorders>
              <w:bottom w:val="single" w:sz="8" w:space="0" w:color="auto"/>
            </w:tcBorders>
          </w:tcPr>
          <w:p w14:paraId="52B4D2FF" w14:textId="34135D24"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52B4D300" w14:textId="5C608B48" w:rsidR="000E637F" w:rsidRPr="001279C4" w:rsidRDefault="00F87A69" w:rsidP="000E637F">
            <w:pPr>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304" w14:textId="77777777" w:rsidTr="002D27CE">
        <w:tc>
          <w:tcPr>
            <w:tcW w:w="4644" w:type="dxa"/>
            <w:gridSpan w:val="2"/>
            <w:tcBorders>
              <w:bottom w:val="single" w:sz="8" w:space="0" w:color="auto"/>
            </w:tcBorders>
          </w:tcPr>
          <w:p w14:paraId="52B4D302" w14:textId="339C8912"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Mediation</w:t>
            </w:r>
          </w:p>
        </w:tc>
        <w:tc>
          <w:tcPr>
            <w:tcW w:w="4449" w:type="dxa"/>
            <w:tcBorders>
              <w:bottom w:val="single" w:sz="8" w:space="0" w:color="auto"/>
            </w:tcBorders>
          </w:tcPr>
          <w:p w14:paraId="52B4D303" w14:textId="7865CBAE" w:rsidR="000E637F" w:rsidRPr="001279C4" w:rsidRDefault="00F87A69" w:rsidP="000E637F">
            <w:pPr>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307" w14:textId="77777777" w:rsidTr="002D27CE">
        <w:tc>
          <w:tcPr>
            <w:tcW w:w="4644" w:type="dxa"/>
            <w:gridSpan w:val="2"/>
            <w:tcBorders>
              <w:bottom w:val="single" w:sz="8" w:space="0" w:color="auto"/>
            </w:tcBorders>
          </w:tcPr>
          <w:p w14:paraId="52B4D305" w14:textId="20B71B76" w:rsidR="000E637F" w:rsidRPr="00D51ABE" w:rsidRDefault="000E637F" w:rsidP="000E637F">
            <w:pPr>
              <w:pStyle w:val="ListParagraph"/>
              <w:numPr>
                <w:ilvl w:val="0"/>
                <w:numId w:val="24"/>
              </w:numPr>
              <w:spacing w:after="0" w:line="240" w:lineRule="auto"/>
              <w:rPr>
                <w:sz w:val="24"/>
                <w:szCs w:val="24"/>
                <w:lang w:bidi="ar-KW"/>
              </w:rPr>
            </w:pPr>
            <w:r w:rsidRPr="00D51ABE">
              <w:rPr>
                <w:sz w:val="24"/>
                <w:szCs w:val="24"/>
                <w:lang w:bidi="ar-KW"/>
              </w:rPr>
              <w:t>Mediation</w:t>
            </w:r>
          </w:p>
        </w:tc>
        <w:tc>
          <w:tcPr>
            <w:tcW w:w="4449" w:type="dxa"/>
            <w:tcBorders>
              <w:bottom w:val="single" w:sz="8" w:space="0" w:color="auto"/>
            </w:tcBorders>
          </w:tcPr>
          <w:p w14:paraId="52B4D306" w14:textId="3902BDF3" w:rsidR="000E637F" w:rsidRDefault="00F87A69" w:rsidP="000E637F">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30A" w14:textId="77777777" w:rsidTr="002D27CE">
        <w:tc>
          <w:tcPr>
            <w:tcW w:w="4644" w:type="dxa"/>
            <w:gridSpan w:val="2"/>
            <w:tcBorders>
              <w:bottom w:val="single" w:sz="8" w:space="0" w:color="auto"/>
            </w:tcBorders>
          </w:tcPr>
          <w:p w14:paraId="52B4D308" w14:textId="7E3F605C" w:rsidR="000E637F" w:rsidRPr="00D51ABE" w:rsidRDefault="000E637F" w:rsidP="000E637F">
            <w:pPr>
              <w:pStyle w:val="ListParagraph"/>
              <w:numPr>
                <w:ilvl w:val="0"/>
                <w:numId w:val="24"/>
              </w:numPr>
              <w:spacing w:after="0" w:line="480" w:lineRule="auto"/>
              <w:rPr>
                <w:sz w:val="24"/>
                <w:szCs w:val="24"/>
                <w:lang w:bidi="ar-KW"/>
              </w:rPr>
            </w:pPr>
            <w:r w:rsidRPr="00D51ABE">
              <w:rPr>
                <w:sz w:val="24"/>
                <w:szCs w:val="24"/>
                <w:lang w:bidi="ar-KW"/>
              </w:rPr>
              <w:t>International law</w:t>
            </w:r>
          </w:p>
        </w:tc>
        <w:tc>
          <w:tcPr>
            <w:tcW w:w="4449" w:type="dxa"/>
            <w:tcBorders>
              <w:bottom w:val="single" w:sz="8" w:space="0" w:color="auto"/>
            </w:tcBorders>
          </w:tcPr>
          <w:p w14:paraId="52B4D309" w14:textId="5F0F42C3" w:rsidR="000E637F" w:rsidRPr="00D9568D" w:rsidRDefault="00F87A69" w:rsidP="000E637F">
            <w:pPr>
              <w:spacing w:after="0" w:line="240" w:lineRule="auto"/>
              <w:rPr>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74426C24" w14:textId="77777777" w:rsidTr="002D27CE">
        <w:tc>
          <w:tcPr>
            <w:tcW w:w="4644" w:type="dxa"/>
            <w:gridSpan w:val="2"/>
            <w:tcBorders>
              <w:bottom w:val="single" w:sz="8" w:space="0" w:color="auto"/>
            </w:tcBorders>
          </w:tcPr>
          <w:p w14:paraId="0EC3DF2F" w14:textId="18A4E17C" w:rsidR="000E637F" w:rsidRPr="00D51ABE" w:rsidRDefault="000E637F" w:rsidP="000E637F">
            <w:pPr>
              <w:pStyle w:val="ListParagraph"/>
              <w:numPr>
                <w:ilvl w:val="0"/>
                <w:numId w:val="24"/>
              </w:numPr>
              <w:spacing w:after="0" w:line="480" w:lineRule="auto"/>
              <w:rPr>
                <w:sz w:val="24"/>
                <w:szCs w:val="24"/>
                <w:lang w:bidi="ar-KW"/>
              </w:rPr>
            </w:pPr>
            <w:r w:rsidRPr="00D51ABE">
              <w:rPr>
                <w:sz w:val="24"/>
                <w:szCs w:val="24"/>
                <w:lang w:bidi="ar-KW"/>
              </w:rPr>
              <w:t>Student presentation</w:t>
            </w:r>
          </w:p>
        </w:tc>
        <w:tc>
          <w:tcPr>
            <w:tcW w:w="4449" w:type="dxa"/>
            <w:tcBorders>
              <w:bottom w:val="single" w:sz="8" w:space="0" w:color="auto"/>
            </w:tcBorders>
          </w:tcPr>
          <w:p w14:paraId="0B55C3BA" w14:textId="1F2027F9" w:rsidR="000E637F" w:rsidRPr="0031051A" w:rsidRDefault="00511296" w:rsidP="000E637F">
            <w:pPr>
              <w:spacing w:after="0" w:line="240" w:lineRule="auto"/>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1D4C2D6D" w14:textId="77777777" w:rsidTr="002D27CE">
        <w:tc>
          <w:tcPr>
            <w:tcW w:w="4644" w:type="dxa"/>
            <w:gridSpan w:val="2"/>
            <w:tcBorders>
              <w:bottom w:val="single" w:sz="8" w:space="0" w:color="auto"/>
            </w:tcBorders>
          </w:tcPr>
          <w:p w14:paraId="3BD0AFA4" w14:textId="18B1C63D" w:rsidR="000E637F" w:rsidRPr="00D51ABE" w:rsidRDefault="000E637F" w:rsidP="000E637F">
            <w:pPr>
              <w:pStyle w:val="ListParagraph"/>
              <w:numPr>
                <w:ilvl w:val="0"/>
                <w:numId w:val="24"/>
              </w:numPr>
              <w:spacing w:after="0" w:line="480" w:lineRule="auto"/>
              <w:rPr>
                <w:sz w:val="24"/>
                <w:szCs w:val="24"/>
                <w:lang w:bidi="ar-KW"/>
              </w:rPr>
            </w:pPr>
            <w:r w:rsidRPr="00D51ABE">
              <w:rPr>
                <w:sz w:val="24"/>
                <w:szCs w:val="24"/>
                <w:lang w:bidi="ar-KW"/>
              </w:rPr>
              <w:t>International court of justice</w:t>
            </w:r>
          </w:p>
        </w:tc>
        <w:tc>
          <w:tcPr>
            <w:tcW w:w="4449" w:type="dxa"/>
            <w:tcBorders>
              <w:bottom w:val="single" w:sz="8" w:space="0" w:color="auto"/>
            </w:tcBorders>
          </w:tcPr>
          <w:p w14:paraId="4FEEF57A" w14:textId="5D8A7941" w:rsidR="000E637F" w:rsidRPr="0031051A" w:rsidRDefault="00511296" w:rsidP="000E637F">
            <w:pPr>
              <w:spacing w:after="0" w:line="240" w:lineRule="auto"/>
              <w:rPr>
                <w:sz w:val="24"/>
                <w:szCs w:val="24"/>
                <w:lang w:bidi="ar-KW"/>
              </w:rPr>
            </w:pPr>
            <w:r>
              <w:rPr>
                <w:sz w:val="24"/>
                <w:szCs w:val="24"/>
                <w:lang w:bidi="ar-KW"/>
              </w:rPr>
              <w:t>Ibrahim Ahmed Haji</w:t>
            </w:r>
            <w:r w:rsidR="000E637F" w:rsidRPr="0031051A">
              <w:rPr>
                <w:sz w:val="24"/>
                <w:szCs w:val="24"/>
                <w:lang w:bidi="ar-KW"/>
              </w:rPr>
              <w:t>. e</w:t>
            </w:r>
            <w:r w:rsidR="000E637F" w:rsidRPr="0031051A">
              <w:rPr>
                <w:sz w:val="24"/>
                <w:szCs w:val="24"/>
                <w:lang w:val="en-US" w:bidi="ar-KW"/>
              </w:rPr>
              <w:t>x</w:t>
            </w:r>
            <w:r w:rsidR="000E637F" w:rsidRPr="0031051A">
              <w:rPr>
                <w:sz w:val="24"/>
                <w:szCs w:val="24"/>
                <w:lang w:bidi="ar-KW"/>
              </w:rPr>
              <w:t xml:space="preserve">: (2 hrs) </w:t>
            </w:r>
          </w:p>
        </w:tc>
      </w:tr>
      <w:tr w:rsidR="000E637F" w:rsidRPr="00747A9A" w14:paraId="52B4D30D" w14:textId="77777777" w:rsidTr="002D27CE">
        <w:tc>
          <w:tcPr>
            <w:tcW w:w="4644" w:type="dxa"/>
            <w:gridSpan w:val="2"/>
            <w:tcBorders>
              <w:bottom w:val="single" w:sz="8" w:space="0" w:color="auto"/>
            </w:tcBorders>
          </w:tcPr>
          <w:p w14:paraId="52B4D30B" w14:textId="77777777" w:rsidR="000E637F" w:rsidRDefault="000E637F" w:rsidP="000E637F">
            <w:pPr>
              <w:pStyle w:val="ListParagraph"/>
              <w:spacing w:after="0" w:line="600" w:lineRule="auto"/>
              <w:rPr>
                <w:sz w:val="24"/>
                <w:szCs w:val="24"/>
                <w:lang w:val="en-US" w:bidi="ar-IQ"/>
              </w:rPr>
            </w:pPr>
          </w:p>
        </w:tc>
        <w:tc>
          <w:tcPr>
            <w:tcW w:w="4449" w:type="dxa"/>
            <w:tcBorders>
              <w:bottom w:val="single" w:sz="8" w:space="0" w:color="auto"/>
            </w:tcBorders>
          </w:tcPr>
          <w:p w14:paraId="52B4D30C" w14:textId="77777777" w:rsidR="000E637F" w:rsidRPr="00D9568D" w:rsidRDefault="000E637F" w:rsidP="000E637F">
            <w:pPr>
              <w:spacing w:after="0" w:line="240" w:lineRule="auto"/>
              <w:rPr>
                <w:lang w:bidi="ar-KW"/>
              </w:rPr>
            </w:pPr>
          </w:p>
        </w:tc>
      </w:tr>
      <w:tr w:rsidR="000E637F" w:rsidRPr="00747A9A" w14:paraId="52B4D310" w14:textId="77777777" w:rsidTr="002D27CE">
        <w:tc>
          <w:tcPr>
            <w:tcW w:w="4644" w:type="dxa"/>
            <w:gridSpan w:val="2"/>
            <w:tcBorders>
              <w:top w:val="single" w:sz="8" w:space="0" w:color="auto"/>
            </w:tcBorders>
          </w:tcPr>
          <w:p w14:paraId="52B4D30E" w14:textId="77777777" w:rsidR="000E637F" w:rsidRPr="00001B33" w:rsidRDefault="000E637F" w:rsidP="000E637F">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4449" w:type="dxa"/>
            <w:tcBorders>
              <w:top w:val="single" w:sz="8" w:space="0" w:color="auto"/>
            </w:tcBorders>
          </w:tcPr>
          <w:p w14:paraId="52B4D30F" w14:textId="77777777" w:rsidR="000E637F" w:rsidRPr="00747A9A" w:rsidRDefault="000E637F" w:rsidP="000E637F">
            <w:pPr>
              <w:spacing w:after="0" w:line="240" w:lineRule="auto"/>
              <w:rPr>
                <w:sz w:val="28"/>
                <w:szCs w:val="28"/>
                <w:lang w:bidi="ar-KW"/>
              </w:rPr>
            </w:pPr>
          </w:p>
        </w:tc>
      </w:tr>
      <w:tr w:rsidR="000E637F" w:rsidRPr="00747A9A" w14:paraId="52B4D314" w14:textId="77777777" w:rsidTr="002D27CE">
        <w:tc>
          <w:tcPr>
            <w:tcW w:w="4644" w:type="dxa"/>
            <w:gridSpan w:val="2"/>
          </w:tcPr>
          <w:p w14:paraId="52B4D311" w14:textId="77777777" w:rsidR="000E637F" w:rsidRPr="006766CD" w:rsidRDefault="000E637F" w:rsidP="000E637F">
            <w:pPr>
              <w:spacing w:after="0" w:line="240" w:lineRule="auto"/>
              <w:rPr>
                <w:sz w:val="24"/>
                <w:szCs w:val="24"/>
                <w:lang w:val="en-US" w:bidi="ar-IQ"/>
              </w:rPr>
            </w:pPr>
            <w:r>
              <w:rPr>
                <w:sz w:val="24"/>
                <w:szCs w:val="24"/>
                <w:lang w:val="en-US" w:bidi="ar-IQ"/>
              </w:rPr>
              <w:t>Non</w:t>
            </w:r>
          </w:p>
        </w:tc>
        <w:tc>
          <w:tcPr>
            <w:tcW w:w="4449" w:type="dxa"/>
          </w:tcPr>
          <w:p w14:paraId="52B4D312" w14:textId="77777777" w:rsidR="000E637F" w:rsidRPr="006766CD" w:rsidRDefault="000E637F" w:rsidP="000E637F">
            <w:pPr>
              <w:spacing w:after="0" w:line="240" w:lineRule="auto"/>
              <w:rPr>
                <w:sz w:val="24"/>
                <w:szCs w:val="24"/>
                <w:lang w:bidi="ar-KW"/>
              </w:rPr>
            </w:pPr>
            <w:r>
              <w:rPr>
                <w:sz w:val="24"/>
                <w:szCs w:val="24"/>
                <w:lang w:bidi="ar-KW"/>
              </w:rPr>
              <w:t>Non</w:t>
            </w:r>
          </w:p>
          <w:p w14:paraId="52B4D313" w14:textId="77777777" w:rsidR="000E637F" w:rsidRPr="006766CD" w:rsidRDefault="000E637F" w:rsidP="000E637F">
            <w:pPr>
              <w:spacing w:after="0" w:line="240" w:lineRule="auto"/>
              <w:rPr>
                <w:sz w:val="24"/>
                <w:szCs w:val="24"/>
                <w:lang w:bidi="ar-KW"/>
              </w:rPr>
            </w:pPr>
          </w:p>
        </w:tc>
      </w:tr>
      <w:tr w:rsidR="000E637F" w:rsidRPr="00747A9A" w14:paraId="52B4D32E" w14:textId="77777777" w:rsidTr="00EE089A">
        <w:trPr>
          <w:trHeight w:val="732"/>
        </w:trPr>
        <w:tc>
          <w:tcPr>
            <w:tcW w:w="9093" w:type="dxa"/>
            <w:gridSpan w:val="3"/>
          </w:tcPr>
          <w:p w14:paraId="52B4D315" w14:textId="77777777" w:rsidR="000E637F" w:rsidRPr="001647A7" w:rsidRDefault="000E637F" w:rsidP="000E637F">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52B4D316" w14:textId="77777777" w:rsidR="000E637F" w:rsidRPr="00961D90" w:rsidRDefault="000E637F" w:rsidP="000E637F">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14:paraId="52B4D317" w14:textId="77777777" w:rsidR="000E637F" w:rsidRPr="00961D90" w:rsidRDefault="000E637F" w:rsidP="000E637F">
            <w:pPr>
              <w:spacing w:after="0" w:line="240" w:lineRule="auto"/>
              <w:ind w:left="720" w:hanging="720"/>
              <w:rPr>
                <w:sz w:val="24"/>
                <w:szCs w:val="24"/>
                <w:lang w:bidi="ar-KW"/>
              </w:rPr>
            </w:pPr>
            <w:r w:rsidRPr="00961D90">
              <w:rPr>
                <w:sz w:val="24"/>
                <w:szCs w:val="24"/>
                <w:lang w:bidi="ar-KW"/>
              </w:rPr>
              <w:t>With their typical answers</w:t>
            </w:r>
          </w:p>
          <w:p w14:paraId="52B4D318" w14:textId="77777777" w:rsidR="000E637F" w:rsidRDefault="000E637F" w:rsidP="000E637F">
            <w:pPr>
              <w:spacing w:after="0" w:line="240" w:lineRule="auto"/>
              <w:ind w:left="720" w:hanging="720"/>
              <w:rPr>
                <w:sz w:val="24"/>
                <w:szCs w:val="24"/>
                <w:lang w:bidi="ar-KW"/>
              </w:rPr>
            </w:pPr>
            <w:r w:rsidRPr="00961D90">
              <w:rPr>
                <w:sz w:val="24"/>
                <w:szCs w:val="24"/>
                <w:lang w:bidi="ar-KW"/>
              </w:rPr>
              <w:t>Examples should be provided</w:t>
            </w:r>
            <w:r>
              <w:rPr>
                <w:sz w:val="24"/>
                <w:szCs w:val="24"/>
                <w:lang w:bidi="ar-KW"/>
              </w:rPr>
              <w:t>:</w:t>
            </w:r>
          </w:p>
          <w:p w14:paraId="52B4D319" w14:textId="77777777" w:rsidR="000E637F" w:rsidRDefault="000E637F" w:rsidP="000E637F">
            <w:pPr>
              <w:spacing w:after="0" w:line="240" w:lineRule="auto"/>
              <w:ind w:left="720" w:hanging="720"/>
              <w:rPr>
                <w:sz w:val="24"/>
                <w:szCs w:val="24"/>
                <w:lang w:bidi="ar-KW"/>
              </w:rPr>
            </w:pPr>
          </w:p>
          <w:p w14:paraId="52B4D31A" w14:textId="77777777" w:rsidR="000E637F" w:rsidRDefault="000E637F" w:rsidP="000E637F">
            <w:pPr>
              <w:spacing w:after="0" w:line="240" w:lineRule="auto"/>
              <w:ind w:left="720" w:hanging="720"/>
              <w:rPr>
                <w:sz w:val="24"/>
                <w:szCs w:val="24"/>
                <w:lang w:bidi="ar-KW"/>
              </w:rPr>
            </w:pPr>
            <w:r>
              <w:rPr>
                <w:sz w:val="24"/>
                <w:szCs w:val="24"/>
                <w:lang w:bidi="ar-KW"/>
              </w:rPr>
              <w:t xml:space="preserve">Since the examination is central, this course does not include this type of exam </w:t>
            </w:r>
            <w:r w:rsidRPr="00961D90">
              <w:rPr>
                <w:sz w:val="24"/>
                <w:szCs w:val="24"/>
                <w:lang w:bidi="ar-KW"/>
              </w:rPr>
              <w:t>questions</w:t>
            </w:r>
            <w:r>
              <w:rPr>
                <w:sz w:val="24"/>
                <w:szCs w:val="24"/>
                <w:lang w:bidi="ar-KW"/>
              </w:rPr>
              <w:t>.</w:t>
            </w:r>
          </w:p>
          <w:p w14:paraId="52B4D320" w14:textId="77777777" w:rsidR="000E637F" w:rsidRDefault="000E637F" w:rsidP="000E637F">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52B4D321" w14:textId="77777777" w:rsidR="000E637F" w:rsidRDefault="000E637F" w:rsidP="000E637F">
            <w:pPr>
              <w:spacing w:before="100" w:beforeAutospacing="1" w:after="100" w:afterAutospacing="1" w:line="240" w:lineRule="auto"/>
              <w:rPr>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r>
              <w:rPr>
                <w:sz w:val="24"/>
                <w:szCs w:val="24"/>
                <w:lang w:bidi="ar-KW"/>
              </w:rPr>
              <w:t xml:space="preserve">: </w:t>
            </w:r>
            <w:r w:rsidRPr="00D139F9">
              <w:rPr>
                <w:b/>
                <w:bCs/>
                <w:sz w:val="24"/>
                <w:szCs w:val="24"/>
                <w:lang w:bidi="ar-KW"/>
              </w:rPr>
              <w:t>T or F</w:t>
            </w:r>
          </w:p>
          <w:p w14:paraId="55B88610" w14:textId="77777777" w:rsidR="000E637F" w:rsidRDefault="000E637F" w:rsidP="000E637F">
            <w:pPr>
              <w:pStyle w:val="ListParagraph"/>
              <w:numPr>
                <w:ilvl w:val="0"/>
                <w:numId w:val="33"/>
              </w:numPr>
              <w:spacing w:after="160" w:line="360" w:lineRule="auto"/>
              <w:rPr>
                <w:rFonts w:asciiTheme="majorBidi" w:hAnsiTheme="majorBidi" w:cstheme="majorBidi"/>
                <w:sz w:val="24"/>
                <w:szCs w:val="24"/>
              </w:rPr>
            </w:pPr>
            <w:r w:rsidRPr="001034CB">
              <w:rPr>
                <w:rFonts w:asciiTheme="majorBidi" w:hAnsiTheme="majorBidi" w:cstheme="majorBidi"/>
                <w:sz w:val="24"/>
                <w:szCs w:val="24"/>
              </w:rPr>
              <w:t>…………</w:t>
            </w:r>
            <w:proofErr w:type="gramStart"/>
            <w:r w:rsidRPr="001034CB">
              <w:rPr>
                <w:rFonts w:asciiTheme="majorBidi" w:hAnsiTheme="majorBidi" w:cstheme="majorBidi"/>
                <w:sz w:val="24"/>
                <w:szCs w:val="24"/>
              </w:rPr>
              <w:t>....A.</w:t>
            </w:r>
            <w:proofErr w:type="gramEnd"/>
            <w:r w:rsidRPr="001034CB">
              <w:rPr>
                <w:rFonts w:asciiTheme="majorBidi" w:hAnsiTheme="majorBidi" w:cstheme="majorBidi"/>
                <w:sz w:val="24"/>
                <w:szCs w:val="24"/>
              </w:rPr>
              <w:t xml:space="preserve"> Mer Tam doesn’t allow visitors on his </w:t>
            </w:r>
            <w:r w:rsidRPr="001034CB">
              <w:rPr>
                <w:rFonts w:asciiTheme="majorBidi" w:hAnsiTheme="majorBidi" w:cstheme="majorBidi"/>
                <w:sz w:val="24"/>
                <w:szCs w:val="24"/>
                <w:u w:val="single"/>
              </w:rPr>
              <w:t>private</w:t>
            </w:r>
            <w:r w:rsidRPr="001034CB">
              <w:rPr>
                <w:rFonts w:asciiTheme="majorBidi" w:hAnsiTheme="majorBidi" w:cstheme="majorBidi"/>
                <w:sz w:val="24"/>
                <w:szCs w:val="24"/>
              </w:rPr>
              <w:t xml:space="preserve"> property.       ……………B. Kara looks for the </w:t>
            </w:r>
            <w:r w:rsidRPr="001034CB">
              <w:rPr>
                <w:rFonts w:asciiTheme="majorBidi" w:hAnsiTheme="majorBidi" w:cstheme="majorBidi"/>
                <w:sz w:val="24"/>
                <w:szCs w:val="24"/>
                <w:u w:val="single"/>
              </w:rPr>
              <w:t>entitlement</w:t>
            </w:r>
            <w:r w:rsidRPr="001034CB">
              <w:rPr>
                <w:rFonts w:asciiTheme="majorBidi" w:hAnsiTheme="majorBidi" w:cstheme="majorBidi"/>
                <w:sz w:val="24"/>
                <w:szCs w:val="24"/>
              </w:rPr>
              <w:t xml:space="preserve"> of the law book.</w:t>
            </w:r>
          </w:p>
          <w:p w14:paraId="1EEFF1EC" w14:textId="77777777" w:rsidR="000E637F" w:rsidRPr="006A5697" w:rsidRDefault="000E637F" w:rsidP="000E637F">
            <w:pPr>
              <w:pStyle w:val="ListParagraph"/>
              <w:numPr>
                <w:ilvl w:val="0"/>
                <w:numId w:val="33"/>
              </w:numPr>
              <w:spacing w:after="160" w:line="360" w:lineRule="auto"/>
              <w:rPr>
                <w:rFonts w:asciiTheme="majorBidi" w:hAnsiTheme="majorBidi" w:cstheme="majorBidi"/>
                <w:sz w:val="24"/>
                <w:szCs w:val="24"/>
              </w:rPr>
            </w:pPr>
            <w:r w:rsidRPr="006A5697">
              <w:rPr>
                <w:rFonts w:asciiTheme="majorBidi" w:hAnsiTheme="majorBidi" w:cstheme="majorBidi"/>
                <w:sz w:val="24"/>
                <w:szCs w:val="24"/>
              </w:rPr>
              <w:t>…………</w:t>
            </w:r>
            <w:proofErr w:type="gramStart"/>
            <w:r w:rsidRPr="006A5697">
              <w:rPr>
                <w:rFonts w:asciiTheme="majorBidi" w:hAnsiTheme="majorBidi" w:cstheme="majorBidi"/>
                <w:sz w:val="24"/>
                <w:szCs w:val="24"/>
              </w:rPr>
              <w:t>….A.</w:t>
            </w:r>
            <w:proofErr w:type="gramEnd"/>
            <w:r w:rsidRPr="006A5697">
              <w:rPr>
                <w:rFonts w:asciiTheme="majorBidi" w:hAnsiTheme="majorBidi" w:cstheme="majorBidi"/>
                <w:sz w:val="24"/>
                <w:szCs w:val="24"/>
              </w:rPr>
              <w:t xml:space="preserve"> Staff should read the boss’s </w:t>
            </w:r>
            <w:r w:rsidRPr="006A5697">
              <w:rPr>
                <w:rFonts w:asciiTheme="majorBidi" w:hAnsiTheme="majorBidi" w:cstheme="majorBidi"/>
                <w:sz w:val="24"/>
                <w:szCs w:val="24"/>
                <w:u w:val="single"/>
              </w:rPr>
              <w:t>individual planner</w:t>
            </w:r>
            <w:r w:rsidRPr="006A5697">
              <w:rPr>
                <w:rFonts w:asciiTheme="majorBidi" w:hAnsiTheme="majorBidi" w:cstheme="majorBidi"/>
                <w:sz w:val="24"/>
                <w:szCs w:val="24"/>
              </w:rPr>
              <w:t xml:space="preserve"> daily.</w:t>
            </w:r>
          </w:p>
          <w:p w14:paraId="7620AD58" w14:textId="77777777" w:rsidR="000E637F" w:rsidRDefault="000E637F" w:rsidP="000E637F">
            <w:pPr>
              <w:pStyle w:val="ListParagraph"/>
              <w:spacing w:line="360" w:lineRule="auto"/>
              <w:rPr>
                <w:rFonts w:asciiTheme="majorBidi" w:hAnsiTheme="majorBidi" w:cstheme="majorBidi"/>
                <w:sz w:val="24"/>
                <w:szCs w:val="24"/>
              </w:rPr>
            </w:pPr>
            <w:r w:rsidRPr="006A5697">
              <w:rPr>
                <w:rFonts w:asciiTheme="majorBidi" w:hAnsiTheme="majorBidi" w:cstheme="majorBidi"/>
                <w:sz w:val="24"/>
                <w:szCs w:val="24"/>
              </w:rPr>
              <w:t>…………</w:t>
            </w:r>
            <w:proofErr w:type="gramStart"/>
            <w:r w:rsidRPr="006A5697">
              <w:rPr>
                <w:rFonts w:asciiTheme="majorBidi" w:hAnsiTheme="majorBidi" w:cstheme="majorBidi"/>
                <w:sz w:val="24"/>
                <w:szCs w:val="24"/>
              </w:rPr>
              <w:t>….B.</w:t>
            </w:r>
            <w:proofErr w:type="gramEnd"/>
            <w:r w:rsidRPr="006A5697">
              <w:rPr>
                <w:rFonts w:asciiTheme="majorBidi" w:hAnsiTheme="majorBidi" w:cstheme="majorBidi"/>
                <w:sz w:val="24"/>
                <w:szCs w:val="24"/>
              </w:rPr>
              <w:t xml:space="preserve"> Staff should look at the </w:t>
            </w:r>
            <w:r w:rsidRPr="006A5697">
              <w:rPr>
                <w:rFonts w:asciiTheme="majorBidi" w:hAnsiTheme="majorBidi" w:cstheme="majorBidi"/>
                <w:sz w:val="24"/>
                <w:szCs w:val="24"/>
                <w:u w:val="single"/>
              </w:rPr>
              <w:t>firm calendar</w:t>
            </w:r>
            <w:r w:rsidRPr="006A5697">
              <w:rPr>
                <w:rFonts w:asciiTheme="majorBidi" w:hAnsiTheme="majorBidi" w:cstheme="majorBidi"/>
                <w:sz w:val="24"/>
                <w:szCs w:val="24"/>
              </w:rPr>
              <w:t xml:space="preserve"> regularly.</w:t>
            </w:r>
          </w:p>
          <w:p w14:paraId="2443B627" w14:textId="39E42974" w:rsidR="000E637F" w:rsidRPr="006A5697" w:rsidRDefault="000E637F" w:rsidP="000E637F">
            <w:pPr>
              <w:spacing w:line="360" w:lineRule="auto"/>
              <w:rPr>
                <w:rFonts w:asciiTheme="majorBidi" w:hAnsiTheme="majorBidi" w:cstheme="majorBidi"/>
                <w:b/>
                <w:bCs/>
                <w:sz w:val="24"/>
                <w:szCs w:val="24"/>
              </w:rPr>
            </w:pPr>
            <w:r w:rsidRPr="00961D90">
              <w:rPr>
                <w:b/>
                <w:bCs/>
                <w:i/>
                <w:iCs/>
                <w:sz w:val="24"/>
                <w:szCs w:val="24"/>
                <w:lang w:bidi="ar-KW"/>
              </w:rPr>
              <w:t xml:space="preserve">3. </w:t>
            </w:r>
            <w:r w:rsidRPr="006A5697">
              <w:rPr>
                <w:rFonts w:asciiTheme="majorBidi" w:hAnsiTheme="majorBidi" w:cstheme="majorBidi"/>
                <w:b/>
                <w:bCs/>
                <w:sz w:val="24"/>
                <w:szCs w:val="24"/>
              </w:rPr>
              <w:t>Write a word that is similar in meaning to the underlined part.</w:t>
            </w:r>
            <w:r w:rsidRPr="006A5697">
              <w:rPr>
                <w:rFonts w:asciiTheme="majorBidi" w:hAnsiTheme="majorBidi" w:cstheme="majorBidi"/>
                <w:b/>
                <w:bCs/>
                <w:sz w:val="24"/>
                <w:szCs w:val="24"/>
              </w:rPr>
              <w:tab/>
            </w:r>
          </w:p>
          <w:p w14:paraId="54AFB1CF" w14:textId="77777777" w:rsidR="000E637F" w:rsidRPr="006A5697" w:rsidRDefault="000E637F" w:rsidP="000E637F">
            <w:pPr>
              <w:pStyle w:val="ListParagraph"/>
              <w:numPr>
                <w:ilvl w:val="0"/>
                <w:numId w:val="38"/>
              </w:numPr>
              <w:spacing w:after="160" w:line="360" w:lineRule="auto"/>
              <w:rPr>
                <w:rFonts w:asciiTheme="majorBidi" w:hAnsiTheme="majorBidi" w:cstheme="majorBidi"/>
                <w:sz w:val="24"/>
                <w:szCs w:val="24"/>
              </w:rPr>
            </w:pPr>
            <w:r w:rsidRPr="006A5697">
              <w:rPr>
                <w:rFonts w:asciiTheme="majorBidi" w:hAnsiTheme="majorBidi" w:cstheme="majorBidi"/>
                <w:sz w:val="24"/>
                <w:szCs w:val="24"/>
              </w:rPr>
              <w:t xml:space="preserve">Return the toy if it is </w:t>
            </w:r>
            <w:r w:rsidRPr="006A5697">
              <w:rPr>
                <w:rFonts w:asciiTheme="majorBidi" w:hAnsiTheme="majorBidi" w:cstheme="majorBidi"/>
                <w:sz w:val="24"/>
                <w:szCs w:val="24"/>
                <w:u w:val="single"/>
              </w:rPr>
              <w:t>not working properly.</w:t>
            </w:r>
            <w:r w:rsidRPr="006A5697">
              <w:rPr>
                <w:rFonts w:asciiTheme="majorBidi" w:hAnsiTheme="majorBidi" w:cstheme="majorBidi"/>
                <w:sz w:val="24"/>
                <w:szCs w:val="24"/>
              </w:rPr>
              <w:tab/>
            </w:r>
            <w:r w:rsidRPr="006A5697">
              <w:rPr>
                <w:rFonts w:asciiTheme="majorBidi" w:hAnsiTheme="majorBidi" w:cstheme="majorBidi"/>
                <w:sz w:val="24"/>
                <w:szCs w:val="24"/>
              </w:rPr>
              <w:tab/>
            </w:r>
          </w:p>
          <w:p w14:paraId="73454284" w14:textId="77777777" w:rsidR="000E637F" w:rsidRPr="006A5697" w:rsidRDefault="000E637F" w:rsidP="000E637F">
            <w:pPr>
              <w:pStyle w:val="ListParagraph"/>
              <w:spacing w:line="360" w:lineRule="auto"/>
              <w:rPr>
                <w:rFonts w:asciiTheme="majorBidi" w:hAnsiTheme="majorBidi" w:cstheme="majorBidi"/>
                <w:sz w:val="24"/>
                <w:szCs w:val="24"/>
              </w:rPr>
            </w:pPr>
            <w:r w:rsidRPr="006A5697">
              <w:rPr>
                <w:rFonts w:asciiTheme="majorBidi" w:hAnsiTheme="majorBidi" w:cstheme="majorBidi"/>
                <w:sz w:val="24"/>
                <w:szCs w:val="24"/>
              </w:rPr>
              <w:t>_ e _ _ c t _ _ e</w:t>
            </w:r>
          </w:p>
          <w:p w14:paraId="4315A682" w14:textId="77777777" w:rsidR="000E637F" w:rsidRPr="006A5697" w:rsidRDefault="000E637F" w:rsidP="000E637F">
            <w:pPr>
              <w:pStyle w:val="ListParagraph"/>
              <w:numPr>
                <w:ilvl w:val="0"/>
                <w:numId w:val="38"/>
              </w:numPr>
              <w:spacing w:after="160" w:line="360" w:lineRule="auto"/>
              <w:rPr>
                <w:rFonts w:asciiTheme="majorBidi" w:hAnsiTheme="majorBidi" w:cstheme="majorBidi"/>
                <w:color w:val="FF0000"/>
                <w:sz w:val="24"/>
                <w:szCs w:val="24"/>
              </w:rPr>
            </w:pPr>
            <w:r w:rsidRPr="006A5697">
              <w:rPr>
                <w:rFonts w:asciiTheme="majorBidi" w:hAnsiTheme="majorBidi" w:cstheme="majorBidi"/>
                <w:sz w:val="24"/>
                <w:szCs w:val="24"/>
              </w:rPr>
              <w:t xml:space="preserve">The lawyer says the contract is </w:t>
            </w:r>
            <w:r w:rsidRPr="006A5697">
              <w:rPr>
                <w:rFonts w:asciiTheme="majorBidi" w:hAnsiTheme="majorBidi" w:cstheme="majorBidi"/>
                <w:sz w:val="24"/>
                <w:szCs w:val="24"/>
                <w:u w:val="single"/>
              </w:rPr>
              <w:t>with legal force</w:t>
            </w:r>
            <w:r w:rsidRPr="006A5697">
              <w:rPr>
                <w:rFonts w:asciiTheme="majorBidi" w:hAnsiTheme="majorBidi" w:cstheme="majorBidi"/>
                <w:sz w:val="24"/>
                <w:szCs w:val="24"/>
              </w:rPr>
              <w:t>.</w:t>
            </w:r>
            <w:r w:rsidRPr="006A5697">
              <w:rPr>
                <w:rFonts w:asciiTheme="majorBidi" w:hAnsiTheme="majorBidi" w:cstheme="majorBidi"/>
                <w:sz w:val="24"/>
                <w:szCs w:val="24"/>
              </w:rPr>
              <w:tab/>
            </w:r>
            <w:r w:rsidRPr="006A5697">
              <w:rPr>
                <w:rFonts w:asciiTheme="majorBidi" w:hAnsiTheme="majorBidi" w:cstheme="majorBidi"/>
                <w:sz w:val="24"/>
                <w:szCs w:val="24"/>
              </w:rPr>
              <w:tab/>
            </w:r>
            <w:r w:rsidRPr="006A5697">
              <w:rPr>
                <w:rFonts w:asciiTheme="majorBidi" w:hAnsiTheme="majorBidi" w:cstheme="majorBidi"/>
                <w:sz w:val="24"/>
                <w:szCs w:val="24"/>
              </w:rPr>
              <w:tab/>
            </w:r>
          </w:p>
          <w:p w14:paraId="52B4D32D" w14:textId="4D5F0AF8" w:rsidR="000E637F" w:rsidRPr="00907F60" w:rsidRDefault="000E637F" w:rsidP="000E637F">
            <w:pPr>
              <w:pStyle w:val="ListParagraph"/>
              <w:spacing w:line="360" w:lineRule="auto"/>
              <w:rPr>
                <w:rFonts w:asciiTheme="majorBidi" w:hAnsiTheme="majorBidi" w:cstheme="majorBidi"/>
                <w:sz w:val="24"/>
                <w:szCs w:val="24"/>
              </w:rPr>
            </w:pPr>
            <w:r w:rsidRPr="006A5697">
              <w:rPr>
                <w:rFonts w:asciiTheme="majorBidi" w:hAnsiTheme="majorBidi" w:cstheme="majorBidi"/>
                <w:sz w:val="24"/>
                <w:szCs w:val="24"/>
              </w:rPr>
              <w:t xml:space="preserve">_ _ l </w:t>
            </w:r>
            <w:proofErr w:type="spellStart"/>
            <w:r w:rsidRPr="006A5697">
              <w:rPr>
                <w:rFonts w:asciiTheme="majorBidi" w:hAnsiTheme="majorBidi" w:cstheme="majorBidi"/>
                <w:sz w:val="24"/>
                <w:szCs w:val="24"/>
              </w:rPr>
              <w:t>i</w:t>
            </w:r>
            <w:proofErr w:type="spellEnd"/>
            <w:r w:rsidRPr="006A5697">
              <w:rPr>
                <w:rFonts w:asciiTheme="majorBidi" w:hAnsiTheme="majorBidi" w:cstheme="majorBidi"/>
                <w:sz w:val="24"/>
                <w:szCs w:val="24"/>
              </w:rPr>
              <w:t xml:space="preserve"> _</w:t>
            </w:r>
          </w:p>
        </w:tc>
      </w:tr>
      <w:tr w:rsidR="000E637F" w:rsidRPr="00747A9A" w14:paraId="52B4D331" w14:textId="77777777" w:rsidTr="00EE089A">
        <w:trPr>
          <w:trHeight w:val="732"/>
        </w:trPr>
        <w:tc>
          <w:tcPr>
            <w:tcW w:w="9093" w:type="dxa"/>
            <w:gridSpan w:val="3"/>
          </w:tcPr>
          <w:p w14:paraId="52B4D32F" w14:textId="77777777" w:rsidR="000E637F" w:rsidRDefault="000E637F" w:rsidP="000E637F">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52B4D330" w14:textId="77777777" w:rsidR="000E637F" w:rsidRPr="00961D90" w:rsidRDefault="000E637F" w:rsidP="000E637F">
            <w:pPr>
              <w:spacing w:after="0" w:line="240" w:lineRule="auto"/>
              <w:rPr>
                <w:sz w:val="24"/>
                <w:szCs w:val="24"/>
                <w:lang w:bidi="ar-KW"/>
              </w:rPr>
            </w:pPr>
            <w:r>
              <w:rPr>
                <w:sz w:val="24"/>
                <w:szCs w:val="24"/>
                <w:lang w:bidi="ar-KW"/>
              </w:rPr>
              <w:t>The course book is designed to familiarise students with the basic topics of Law in a simple and easy way via using power points and data shows when needed and other daily activities in the class</w:t>
            </w:r>
            <w:r w:rsidRPr="00961D90">
              <w:rPr>
                <w:sz w:val="24"/>
                <w:szCs w:val="24"/>
                <w:lang w:bidi="ar-KW"/>
              </w:rPr>
              <w:t>.</w:t>
            </w:r>
          </w:p>
        </w:tc>
      </w:tr>
      <w:tr w:rsidR="000E637F" w:rsidRPr="00747A9A" w14:paraId="52B4D337" w14:textId="77777777" w:rsidTr="00EE089A">
        <w:trPr>
          <w:trHeight w:val="732"/>
        </w:trPr>
        <w:tc>
          <w:tcPr>
            <w:tcW w:w="9093" w:type="dxa"/>
            <w:gridSpan w:val="3"/>
          </w:tcPr>
          <w:p w14:paraId="52B4D332" w14:textId="77777777" w:rsidR="000E637F" w:rsidRPr="00C857AF" w:rsidRDefault="000E637F" w:rsidP="000E637F">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                   </w:t>
            </w:r>
            <w:r>
              <w:rPr>
                <w:rFonts w:hint="cs"/>
                <w:b/>
                <w:bCs/>
                <w:sz w:val="28"/>
                <w:szCs w:val="28"/>
                <w:rtl/>
                <w:lang w:bidi="ar-KW"/>
              </w:rPr>
              <w:t xml:space="preserve">                                          </w:t>
            </w:r>
          </w:p>
          <w:p w14:paraId="52B4D333" w14:textId="77777777" w:rsidR="000E637F" w:rsidRDefault="000E637F" w:rsidP="000E637F">
            <w:pPr>
              <w:spacing w:after="0" w:line="240" w:lineRule="auto"/>
              <w:rPr>
                <w:sz w:val="24"/>
                <w:szCs w:val="24"/>
                <w:lang w:bidi="ar-KW"/>
              </w:rPr>
            </w:pPr>
            <w:r w:rsidRPr="00961D90">
              <w:rPr>
                <w:sz w:val="24"/>
                <w:szCs w:val="24"/>
                <w:lang w:bidi="ar-KW"/>
              </w:rPr>
              <w:t xml:space="preserve">This course book </w:t>
            </w:r>
            <w:r>
              <w:rPr>
                <w:sz w:val="24"/>
                <w:szCs w:val="24"/>
                <w:lang w:bidi="ar-KW"/>
              </w:rPr>
              <w:t>is well prepared in a way that it covers all topics law with special focus on court and legal system in USA</w:t>
            </w:r>
            <w:r>
              <w:rPr>
                <w:i/>
                <w:iCs/>
                <w:sz w:val="24"/>
                <w:szCs w:val="24"/>
                <w:lang w:bidi="ar-KW"/>
              </w:rPr>
              <w:t xml:space="preserve">. </w:t>
            </w:r>
            <w:r w:rsidRPr="00C84CB0">
              <w:rPr>
                <w:sz w:val="24"/>
                <w:szCs w:val="24"/>
                <w:lang w:bidi="ar-KW"/>
              </w:rPr>
              <w:t>The objective and outcomes of the course are clear</w:t>
            </w:r>
            <w:r>
              <w:rPr>
                <w:sz w:val="24"/>
                <w:szCs w:val="24"/>
                <w:lang w:bidi="ar-KW"/>
              </w:rPr>
              <w:t xml:space="preserve"> and highly considered. </w:t>
            </w:r>
          </w:p>
          <w:p w14:paraId="52B4D334" w14:textId="667422B5" w:rsidR="000E637F" w:rsidRDefault="000E637F" w:rsidP="000E637F">
            <w:pPr>
              <w:spacing w:after="0" w:line="240" w:lineRule="auto"/>
              <w:rPr>
                <w:sz w:val="24"/>
                <w:szCs w:val="24"/>
                <w:lang w:bidi="ar-KW"/>
              </w:rPr>
            </w:pPr>
            <w:r>
              <w:rPr>
                <w:sz w:val="24"/>
                <w:szCs w:val="24"/>
                <w:lang w:bidi="ar-KW"/>
              </w:rPr>
              <w:t>Reviewed by Amanj Ali Qadir</w:t>
            </w:r>
          </w:p>
          <w:p w14:paraId="52B4D335" w14:textId="77777777" w:rsidR="000E637F" w:rsidRPr="00C84CB0" w:rsidRDefault="000E637F" w:rsidP="000E637F">
            <w:pPr>
              <w:spacing w:after="0" w:line="240" w:lineRule="auto"/>
              <w:rPr>
                <w:sz w:val="28"/>
                <w:szCs w:val="28"/>
                <w:lang w:val="en-US" w:bidi="ar-KW"/>
              </w:rPr>
            </w:pPr>
            <w:r>
              <w:rPr>
                <w:sz w:val="24"/>
                <w:szCs w:val="24"/>
                <w:lang w:bidi="ar-KW"/>
              </w:rPr>
              <w:t>Assist Lecturer</w:t>
            </w:r>
          </w:p>
          <w:p w14:paraId="52B4D336" w14:textId="77777777" w:rsidR="000E637F" w:rsidRPr="00961D90" w:rsidRDefault="000E637F" w:rsidP="000E637F">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2B4D339" w14:textId="2AF0551E" w:rsidR="00E95307" w:rsidRPr="00F63BBB" w:rsidRDefault="008D46A4" w:rsidP="00F63BBB">
      <w:pPr>
        <w:rPr>
          <w:sz w:val="18"/>
          <w:szCs w:val="18"/>
        </w:rPr>
      </w:pPr>
      <w:r>
        <w:rPr>
          <w:sz w:val="28"/>
          <w:szCs w:val="28"/>
        </w:rPr>
        <w:br/>
      </w:r>
    </w:p>
    <w:sectPr w:rsidR="00E95307" w:rsidRPr="00F63BBB"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5797" w14:textId="77777777" w:rsidR="00373CE4" w:rsidRDefault="00373CE4" w:rsidP="00483DD0">
      <w:pPr>
        <w:spacing w:after="0" w:line="240" w:lineRule="auto"/>
      </w:pPr>
      <w:r>
        <w:separator/>
      </w:r>
    </w:p>
  </w:endnote>
  <w:endnote w:type="continuationSeparator" w:id="0">
    <w:p w14:paraId="32C44BE2" w14:textId="77777777" w:rsidR="00373CE4" w:rsidRDefault="00373CE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2" w14:textId="77777777" w:rsidR="00EE089A" w:rsidRDefault="00EE0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3" w14:textId="77777777" w:rsidR="00EE089A" w:rsidRPr="00483DD0" w:rsidRDefault="00EE089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2B4D344" w14:textId="77777777" w:rsidR="00EE089A" w:rsidRDefault="00EE0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6" w14:textId="77777777" w:rsidR="00EE089A" w:rsidRDefault="00EE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48B6" w14:textId="77777777" w:rsidR="00373CE4" w:rsidRDefault="00373CE4" w:rsidP="00483DD0">
      <w:pPr>
        <w:spacing w:after="0" w:line="240" w:lineRule="auto"/>
      </w:pPr>
      <w:r>
        <w:separator/>
      </w:r>
    </w:p>
  </w:footnote>
  <w:footnote w:type="continuationSeparator" w:id="0">
    <w:p w14:paraId="76B2A059" w14:textId="77777777" w:rsidR="00373CE4" w:rsidRDefault="00373CE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0" w14:textId="77777777" w:rsidR="00EE089A" w:rsidRDefault="00EE0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1" w14:textId="77777777" w:rsidR="00EE089A" w:rsidRPr="00441BF4" w:rsidRDefault="00EE089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345" w14:textId="77777777" w:rsidR="00EE089A" w:rsidRDefault="00EE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0F7"/>
    <w:multiLevelType w:val="hybridMultilevel"/>
    <w:tmpl w:val="11FAF200"/>
    <w:lvl w:ilvl="0" w:tplc="C1AA12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5FA"/>
    <w:multiLevelType w:val="hybridMultilevel"/>
    <w:tmpl w:val="9C5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41A25"/>
    <w:multiLevelType w:val="hybridMultilevel"/>
    <w:tmpl w:val="71E28514"/>
    <w:lvl w:ilvl="0" w:tplc="AE7C5E10">
      <w:start w:val="1"/>
      <w:numFmt w:val="bullet"/>
      <w:lvlText w:val=""/>
      <w:lvlJc w:val="left"/>
      <w:pPr>
        <w:tabs>
          <w:tab w:val="num" w:pos="720"/>
        </w:tabs>
        <w:ind w:left="720" w:hanging="360"/>
      </w:pPr>
      <w:rPr>
        <w:rFonts w:ascii="Wingdings" w:hAnsi="Wingdings" w:hint="default"/>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7201B"/>
    <w:multiLevelType w:val="hybridMultilevel"/>
    <w:tmpl w:val="85E0838C"/>
    <w:lvl w:ilvl="0" w:tplc="AFEC7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8609A8"/>
    <w:multiLevelType w:val="hybridMultilevel"/>
    <w:tmpl w:val="6BC26B50"/>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F0C7C"/>
    <w:multiLevelType w:val="hybridMultilevel"/>
    <w:tmpl w:val="7F0EB0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B9563E"/>
    <w:multiLevelType w:val="hybridMultilevel"/>
    <w:tmpl w:val="A4CEF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10927"/>
    <w:multiLevelType w:val="hybridMultilevel"/>
    <w:tmpl w:val="25244294"/>
    <w:lvl w:ilvl="0" w:tplc="904E9FC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57D27"/>
    <w:multiLevelType w:val="hybridMultilevel"/>
    <w:tmpl w:val="457AF0A4"/>
    <w:lvl w:ilvl="0" w:tplc="65A6E5F4">
      <w:start w:val="1"/>
      <w:numFmt w:val="bullet"/>
      <w:lvlText w:val=""/>
      <w:lvlJc w:val="left"/>
      <w:pPr>
        <w:tabs>
          <w:tab w:val="num" w:pos="720"/>
        </w:tabs>
        <w:ind w:left="720" w:hanging="360"/>
      </w:pPr>
      <w:rPr>
        <w:rFonts w:ascii="Wingdings" w:hAnsi="Wingding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8690D"/>
    <w:multiLevelType w:val="hybridMultilevel"/>
    <w:tmpl w:val="DE840DDE"/>
    <w:lvl w:ilvl="0" w:tplc="0809000F">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C2AAC"/>
    <w:multiLevelType w:val="hybridMultilevel"/>
    <w:tmpl w:val="0BB8E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87720"/>
    <w:multiLevelType w:val="hybridMultilevel"/>
    <w:tmpl w:val="E1ECBA80"/>
    <w:lvl w:ilvl="0" w:tplc="3EE8BB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E4F91"/>
    <w:multiLevelType w:val="hybridMultilevel"/>
    <w:tmpl w:val="0BBEFBCE"/>
    <w:lvl w:ilvl="0" w:tplc="9308273E">
      <w:start w:val="1"/>
      <w:numFmt w:val="decimal"/>
      <w:lvlText w:val="%1."/>
      <w:lvlJc w:val="left"/>
      <w:pPr>
        <w:ind w:left="1080" w:hanging="360"/>
      </w:pPr>
      <w:rPr>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7F5553"/>
    <w:multiLevelType w:val="hybridMultilevel"/>
    <w:tmpl w:val="A52AD622"/>
    <w:lvl w:ilvl="0" w:tplc="E898AA10">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765BC"/>
    <w:multiLevelType w:val="hybridMultilevel"/>
    <w:tmpl w:val="39E6B79C"/>
    <w:lvl w:ilvl="0" w:tplc="68029408">
      <w:start w:val="1"/>
      <w:numFmt w:val="upperLetter"/>
      <w:lvlText w:val="%1."/>
      <w:lvlJc w:val="left"/>
      <w:pPr>
        <w:tabs>
          <w:tab w:val="num" w:pos="720"/>
        </w:tabs>
        <w:ind w:left="720" w:hanging="360"/>
      </w:pPr>
      <w:rPr>
        <w:rFonts w:hint="default"/>
        <w:b w:val="0"/>
        <w:bCs/>
      </w:rPr>
    </w:lvl>
    <w:lvl w:ilvl="1" w:tplc="24A06AF6" w:tentative="1">
      <w:start w:val="1"/>
      <w:numFmt w:val="bullet"/>
      <w:lvlText w:val=""/>
      <w:lvlJc w:val="left"/>
      <w:pPr>
        <w:tabs>
          <w:tab w:val="num" w:pos="1440"/>
        </w:tabs>
        <w:ind w:left="1440" w:hanging="360"/>
      </w:pPr>
      <w:rPr>
        <w:rFonts w:ascii="Wingdings" w:hAnsi="Wingdings" w:hint="default"/>
      </w:rPr>
    </w:lvl>
    <w:lvl w:ilvl="2" w:tplc="F87AE51C" w:tentative="1">
      <w:start w:val="1"/>
      <w:numFmt w:val="bullet"/>
      <w:lvlText w:val=""/>
      <w:lvlJc w:val="left"/>
      <w:pPr>
        <w:tabs>
          <w:tab w:val="num" w:pos="2160"/>
        </w:tabs>
        <w:ind w:left="2160" w:hanging="360"/>
      </w:pPr>
      <w:rPr>
        <w:rFonts w:ascii="Wingdings" w:hAnsi="Wingdings" w:hint="default"/>
      </w:rPr>
    </w:lvl>
    <w:lvl w:ilvl="3" w:tplc="107E1474" w:tentative="1">
      <w:start w:val="1"/>
      <w:numFmt w:val="bullet"/>
      <w:lvlText w:val=""/>
      <w:lvlJc w:val="left"/>
      <w:pPr>
        <w:tabs>
          <w:tab w:val="num" w:pos="2880"/>
        </w:tabs>
        <w:ind w:left="2880" w:hanging="360"/>
      </w:pPr>
      <w:rPr>
        <w:rFonts w:ascii="Wingdings" w:hAnsi="Wingdings" w:hint="default"/>
      </w:rPr>
    </w:lvl>
    <w:lvl w:ilvl="4" w:tplc="22F46CE8" w:tentative="1">
      <w:start w:val="1"/>
      <w:numFmt w:val="bullet"/>
      <w:lvlText w:val=""/>
      <w:lvlJc w:val="left"/>
      <w:pPr>
        <w:tabs>
          <w:tab w:val="num" w:pos="3600"/>
        </w:tabs>
        <w:ind w:left="3600" w:hanging="360"/>
      </w:pPr>
      <w:rPr>
        <w:rFonts w:ascii="Wingdings" w:hAnsi="Wingdings" w:hint="default"/>
      </w:rPr>
    </w:lvl>
    <w:lvl w:ilvl="5" w:tplc="863AFBD6" w:tentative="1">
      <w:start w:val="1"/>
      <w:numFmt w:val="bullet"/>
      <w:lvlText w:val=""/>
      <w:lvlJc w:val="left"/>
      <w:pPr>
        <w:tabs>
          <w:tab w:val="num" w:pos="4320"/>
        </w:tabs>
        <w:ind w:left="4320" w:hanging="360"/>
      </w:pPr>
      <w:rPr>
        <w:rFonts w:ascii="Wingdings" w:hAnsi="Wingdings" w:hint="default"/>
      </w:rPr>
    </w:lvl>
    <w:lvl w:ilvl="6" w:tplc="EA626AD4" w:tentative="1">
      <w:start w:val="1"/>
      <w:numFmt w:val="bullet"/>
      <w:lvlText w:val=""/>
      <w:lvlJc w:val="left"/>
      <w:pPr>
        <w:tabs>
          <w:tab w:val="num" w:pos="5040"/>
        </w:tabs>
        <w:ind w:left="5040" w:hanging="360"/>
      </w:pPr>
      <w:rPr>
        <w:rFonts w:ascii="Wingdings" w:hAnsi="Wingdings" w:hint="default"/>
      </w:rPr>
    </w:lvl>
    <w:lvl w:ilvl="7" w:tplc="A6D83496" w:tentative="1">
      <w:start w:val="1"/>
      <w:numFmt w:val="bullet"/>
      <w:lvlText w:val=""/>
      <w:lvlJc w:val="left"/>
      <w:pPr>
        <w:tabs>
          <w:tab w:val="num" w:pos="5760"/>
        </w:tabs>
        <w:ind w:left="5760" w:hanging="360"/>
      </w:pPr>
      <w:rPr>
        <w:rFonts w:ascii="Wingdings" w:hAnsi="Wingdings" w:hint="default"/>
      </w:rPr>
    </w:lvl>
    <w:lvl w:ilvl="8" w:tplc="A5FE9E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A3B40"/>
    <w:multiLevelType w:val="hybridMultilevel"/>
    <w:tmpl w:val="B40823B6"/>
    <w:lvl w:ilvl="0" w:tplc="68029408">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70531"/>
    <w:multiLevelType w:val="hybridMultilevel"/>
    <w:tmpl w:val="AD94A64A"/>
    <w:lvl w:ilvl="0" w:tplc="5210C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484AB7"/>
    <w:multiLevelType w:val="hybridMultilevel"/>
    <w:tmpl w:val="122EB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67EF1"/>
    <w:multiLevelType w:val="hybridMultilevel"/>
    <w:tmpl w:val="6182576E"/>
    <w:lvl w:ilvl="0" w:tplc="1DFCC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4102A"/>
    <w:multiLevelType w:val="hybridMultilevel"/>
    <w:tmpl w:val="BB2AC3D6"/>
    <w:lvl w:ilvl="0" w:tplc="A17EC7CC">
      <w:start w:val="1"/>
      <w:numFmt w:val="bullet"/>
      <w:lvlText w:val=""/>
      <w:lvlJc w:val="left"/>
      <w:pPr>
        <w:tabs>
          <w:tab w:val="num" w:pos="720"/>
        </w:tabs>
        <w:ind w:left="720" w:hanging="360"/>
      </w:pPr>
      <w:rPr>
        <w:rFonts w:ascii="Wingdings" w:hAnsi="Wingdings" w:hint="default"/>
      </w:rPr>
    </w:lvl>
    <w:lvl w:ilvl="1" w:tplc="88048042" w:tentative="1">
      <w:start w:val="1"/>
      <w:numFmt w:val="bullet"/>
      <w:lvlText w:val=""/>
      <w:lvlJc w:val="left"/>
      <w:pPr>
        <w:tabs>
          <w:tab w:val="num" w:pos="1440"/>
        </w:tabs>
        <w:ind w:left="1440" w:hanging="360"/>
      </w:pPr>
      <w:rPr>
        <w:rFonts w:ascii="Wingdings" w:hAnsi="Wingdings" w:hint="default"/>
      </w:rPr>
    </w:lvl>
    <w:lvl w:ilvl="2" w:tplc="F9B05F64" w:tentative="1">
      <w:start w:val="1"/>
      <w:numFmt w:val="bullet"/>
      <w:lvlText w:val=""/>
      <w:lvlJc w:val="left"/>
      <w:pPr>
        <w:tabs>
          <w:tab w:val="num" w:pos="2160"/>
        </w:tabs>
        <w:ind w:left="2160" w:hanging="360"/>
      </w:pPr>
      <w:rPr>
        <w:rFonts w:ascii="Wingdings" w:hAnsi="Wingdings" w:hint="default"/>
      </w:rPr>
    </w:lvl>
    <w:lvl w:ilvl="3" w:tplc="1DBCFA60" w:tentative="1">
      <w:start w:val="1"/>
      <w:numFmt w:val="bullet"/>
      <w:lvlText w:val=""/>
      <w:lvlJc w:val="left"/>
      <w:pPr>
        <w:tabs>
          <w:tab w:val="num" w:pos="2880"/>
        </w:tabs>
        <w:ind w:left="2880" w:hanging="360"/>
      </w:pPr>
      <w:rPr>
        <w:rFonts w:ascii="Wingdings" w:hAnsi="Wingdings" w:hint="default"/>
      </w:rPr>
    </w:lvl>
    <w:lvl w:ilvl="4" w:tplc="DF007DBE" w:tentative="1">
      <w:start w:val="1"/>
      <w:numFmt w:val="bullet"/>
      <w:lvlText w:val=""/>
      <w:lvlJc w:val="left"/>
      <w:pPr>
        <w:tabs>
          <w:tab w:val="num" w:pos="3600"/>
        </w:tabs>
        <w:ind w:left="3600" w:hanging="360"/>
      </w:pPr>
      <w:rPr>
        <w:rFonts w:ascii="Wingdings" w:hAnsi="Wingdings" w:hint="default"/>
      </w:rPr>
    </w:lvl>
    <w:lvl w:ilvl="5" w:tplc="69A41004" w:tentative="1">
      <w:start w:val="1"/>
      <w:numFmt w:val="bullet"/>
      <w:lvlText w:val=""/>
      <w:lvlJc w:val="left"/>
      <w:pPr>
        <w:tabs>
          <w:tab w:val="num" w:pos="4320"/>
        </w:tabs>
        <w:ind w:left="4320" w:hanging="360"/>
      </w:pPr>
      <w:rPr>
        <w:rFonts w:ascii="Wingdings" w:hAnsi="Wingdings" w:hint="default"/>
      </w:rPr>
    </w:lvl>
    <w:lvl w:ilvl="6" w:tplc="CBE0E022" w:tentative="1">
      <w:start w:val="1"/>
      <w:numFmt w:val="bullet"/>
      <w:lvlText w:val=""/>
      <w:lvlJc w:val="left"/>
      <w:pPr>
        <w:tabs>
          <w:tab w:val="num" w:pos="5040"/>
        </w:tabs>
        <w:ind w:left="5040" w:hanging="360"/>
      </w:pPr>
      <w:rPr>
        <w:rFonts w:ascii="Wingdings" w:hAnsi="Wingdings" w:hint="default"/>
      </w:rPr>
    </w:lvl>
    <w:lvl w:ilvl="7" w:tplc="2368AFBC" w:tentative="1">
      <w:start w:val="1"/>
      <w:numFmt w:val="bullet"/>
      <w:lvlText w:val=""/>
      <w:lvlJc w:val="left"/>
      <w:pPr>
        <w:tabs>
          <w:tab w:val="num" w:pos="5760"/>
        </w:tabs>
        <w:ind w:left="5760" w:hanging="360"/>
      </w:pPr>
      <w:rPr>
        <w:rFonts w:ascii="Wingdings" w:hAnsi="Wingdings" w:hint="default"/>
      </w:rPr>
    </w:lvl>
    <w:lvl w:ilvl="8" w:tplc="2B6E610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4064B"/>
    <w:multiLevelType w:val="hybridMultilevel"/>
    <w:tmpl w:val="478A02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E0F72"/>
    <w:multiLevelType w:val="hybridMultilevel"/>
    <w:tmpl w:val="9A4613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10FFF"/>
    <w:multiLevelType w:val="hybridMultilevel"/>
    <w:tmpl w:val="908A993A"/>
    <w:lvl w:ilvl="0" w:tplc="B45CD72C">
      <w:start w:val="1"/>
      <w:numFmt w:val="decimal"/>
      <w:lvlText w:val="%1."/>
      <w:lvlJc w:val="left"/>
      <w:pPr>
        <w:tabs>
          <w:tab w:val="num" w:pos="720"/>
        </w:tabs>
        <w:ind w:left="720" w:hanging="360"/>
      </w:pPr>
      <w:rPr>
        <w:rFonts w:hint="default"/>
      </w:rPr>
    </w:lvl>
    <w:lvl w:ilvl="1" w:tplc="81841DF0" w:tentative="1">
      <w:start w:val="1"/>
      <w:numFmt w:val="bullet"/>
      <w:lvlText w:val=""/>
      <w:lvlJc w:val="left"/>
      <w:pPr>
        <w:tabs>
          <w:tab w:val="num" w:pos="1440"/>
        </w:tabs>
        <w:ind w:left="1440" w:hanging="360"/>
      </w:pPr>
      <w:rPr>
        <w:rFonts w:ascii="Wingdings" w:hAnsi="Wingdings" w:hint="default"/>
      </w:rPr>
    </w:lvl>
    <w:lvl w:ilvl="2" w:tplc="F426FD14" w:tentative="1">
      <w:start w:val="1"/>
      <w:numFmt w:val="bullet"/>
      <w:lvlText w:val=""/>
      <w:lvlJc w:val="left"/>
      <w:pPr>
        <w:tabs>
          <w:tab w:val="num" w:pos="2160"/>
        </w:tabs>
        <w:ind w:left="2160" w:hanging="360"/>
      </w:pPr>
      <w:rPr>
        <w:rFonts w:ascii="Wingdings" w:hAnsi="Wingdings" w:hint="default"/>
      </w:rPr>
    </w:lvl>
    <w:lvl w:ilvl="3" w:tplc="A57626FA" w:tentative="1">
      <w:start w:val="1"/>
      <w:numFmt w:val="bullet"/>
      <w:lvlText w:val=""/>
      <w:lvlJc w:val="left"/>
      <w:pPr>
        <w:tabs>
          <w:tab w:val="num" w:pos="2880"/>
        </w:tabs>
        <w:ind w:left="2880" w:hanging="360"/>
      </w:pPr>
      <w:rPr>
        <w:rFonts w:ascii="Wingdings" w:hAnsi="Wingdings" w:hint="default"/>
      </w:rPr>
    </w:lvl>
    <w:lvl w:ilvl="4" w:tplc="AB3C9A48" w:tentative="1">
      <w:start w:val="1"/>
      <w:numFmt w:val="bullet"/>
      <w:lvlText w:val=""/>
      <w:lvlJc w:val="left"/>
      <w:pPr>
        <w:tabs>
          <w:tab w:val="num" w:pos="3600"/>
        </w:tabs>
        <w:ind w:left="3600" w:hanging="360"/>
      </w:pPr>
      <w:rPr>
        <w:rFonts w:ascii="Wingdings" w:hAnsi="Wingdings" w:hint="default"/>
      </w:rPr>
    </w:lvl>
    <w:lvl w:ilvl="5" w:tplc="580E8C82" w:tentative="1">
      <w:start w:val="1"/>
      <w:numFmt w:val="bullet"/>
      <w:lvlText w:val=""/>
      <w:lvlJc w:val="left"/>
      <w:pPr>
        <w:tabs>
          <w:tab w:val="num" w:pos="4320"/>
        </w:tabs>
        <w:ind w:left="4320" w:hanging="360"/>
      </w:pPr>
      <w:rPr>
        <w:rFonts w:ascii="Wingdings" w:hAnsi="Wingdings" w:hint="default"/>
      </w:rPr>
    </w:lvl>
    <w:lvl w:ilvl="6" w:tplc="D6EEE77C" w:tentative="1">
      <w:start w:val="1"/>
      <w:numFmt w:val="bullet"/>
      <w:lvlText w:val=""/>
      <w:lvlJc w:val="left"/>
      <w:pPr>
        <w:tabs>
          <w:tab w:val="num" w:pos="5040"/>
        </w:tabs>
        <w:ind w:left="5040" w:hanging="360"/>
      </w:pPr>
      <w:rPr>
        <w:rFonts w:ascii="Wingdings" w:hAnsi="Wingdings" w:hint="default"/>
      </w:rPr>
    </w:lvl>
    <w:lvl w:ilvl="7" w:tplc="3C0E4DDC" w:tentative="1">
      <w:start w:val="1"/>
      <w:numFmt w:val="bullet"/>
      <w:lvlText w:val=""/>
      <w:lvlJc w:val="left"/>
      <w:pPr>
        <w:tabs>
          <w:tab w:val="num" w:pos="5760"/>
        </w:tabs>
        <w:ind w:left="5760" w:hanging="360"/>
      </w:pPr>
      <w:rPr>
        <w:rFonts w:ascii="Wingdings" w:hAnsi="Wingdings" w:hint="default"/>
      </w:rPr>
    </w:lvl>
    <w:lvl w:ilvl="8" w:tplc="6D1AEC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000ADD"/>
    <w:multiLevelType w:val="hybridMultilevel"/>
    <w:tmpl w:val="FADE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257F06"/>
    <w:multiLevelType w:val="hybridMultilevel"/>
    <w:tmpl w:val="5F828EC8"/>
    <w:lvl w:ilvl="0" w:tplc="AD400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393B3E"/>
    <w:multiLevelType w:val="hybridMultilevel"/>
    <w:tmpl w:val="048A9F02"/>
    <w:lvl w:ilvl="0" w:tplc="854EABE8">
      <w:start w:val="1"/>
      <w:numFmt w:val="bullet"/>
      <w:lvlText w:val=""/>
      <w:lvlJc w:val="left"/>
      <w:pPr>
        <w:tabs>
          <w:tab w:val="num" w:pos="720"/>
        </w:tabs>
        <w:ind w:left="720" w:hanging="360"/>
      </w:pPr>
      <w:rPr>
        <w:rFonts w:ascii="Wingdings" w:hAnsi="Wingdings" w:hint="default"/>
      </w:rPr>
    </w:lvl>
    <w:lvl w:ilvl="1" w:tplc="95B6F792" w:tentative="1">
      <w:start w:val="1"/>
      <w:numFmt w:val="bullet"/>
      <w:lvlText w:val=""/>
      <w:lvlJc w:val="left"/>
      <w:pPr>
        <w:tabs>
          <w:tab w:val="num" w:pos="1440"/>
        </w:tabs>
        <w:ind w:left="1440" w:hanging="360"/>
      </w:pPr>
      <w:rPr>
        <w:rFonts w:ascii="Wingdings" w:hAnsi="Wingdings" w:hint="default"/>
      </w:rPr>
    </w:lvl>
    <w:lvl w:ilvl="2" w:tplc="2F6A5BD8" w:tentative="1">
      <w:start w:val="1"/>
      <w:numFmt w:val="bullet"/>
      <w:lvlText w:val=""/>
      <w:lvlJc w:val="left"/>
      <w:pPr>
        <w:tabs>
          <w:tab w:val="num" w:pos="2160"/>
        </w:tabs>
        <w:ind w:left="2160" w:hanging="360"/>
      </w:pPr>
      <w:rPr>
        <w:rFonts w:ascii="Wingdings" w:hAnsi="Wingdings" w:hint="default"/>
      </w:rPr>
    </w:lvl>
    <w:lvl w:ilvl="3" w:tplc="DCB21DFC" w:tentative="1">
      <w:start w:val="1"/>
      <w:numFmt w:val="bullet"/>
      <w:lvlText w:val=""/>
      <w:lvlJc w:val="left"/>
      <w:pPr>
        <w:tabs>
          <w:tab w:val="num" w:pos="2880"/>
        </w:tabs>
        <w:ind w:left="2880" w:hanging="360"/>
      </w:pPr>
      <w:rPr>
        <w:rFonts w:ascii="Wingdings" w:hAnsi="Wingdings" w:hint="default"/>
      </w:rPr>
    </w:lvl>
    <w:lvl w:ilvl="4" w:tplc="CDACC8A8" w:tentative="1">
      <w:start w:val="1"/>
      <w:numFmt w:val="bullet"/>
      <w:lvlText w:val=""/>
      <w:lvlJc w:val="left"/>
      <w:pPr>
        <w:tabs>
          <w:tab w:val="num" w:pos="3600"/>
        </w:tabs>
        <w:ind w:left="3600" w:hanging="360"/>
      </w:pPr>
      <w:rPr>
        <w:rFonts w:ascii="Wingdings" w:hAnsi="Wingdings" w:hint="default"/>
      </w:rPr>
    </w:lvl>
    <w:lvl w:ilvl="5" w:tplc="6BE0E41A" w:tentative="1">
      <w:start w:val="1"/>
      <w:numFmt w:val="bullet"/>
      <w:lvlText w:val=""/>
      <w:lvlJc w:val="left"/>
      <w:pPr>
        <w:tabs>
          <w:tab w:val="num" w:pos="4320"/>
        </w:tabs>
        <w:ind w:left="4320" w:hanging="360"/>
      </w:pPr>
      <w:rPr>
        <w:rFonts w:ascii="Wingdings" w:hAnsi="Wingdings" w:hint="default"/>
      </w:rPr>
    </w:lvl>
    <w:lvl w:ilvl="6" w:tplc="4DA4E6BC" w:tentative="1">
      <w:start w:val="1"/>
      <w:numFmt w:val="bullet"/>
      <w:lvlText w:val=""/>
      <w:lvlJc w:val="left"/>
      <w:pPr>
        <w:tabs>
          <w:tab w:val="num" w:pos="5040"/>
        </w:tabs>
        <w:ind w:left="5040" w:hanging="360"/>
      </w:pPr>
      <w:rPr>
        <w:rFonts w:ascii="Wingdings" w:hAnsi="Wingdings" w:hint="default"/>
      </w:rPr>
    </w:lvl>
    <w:lvl w:ilvl="7" w:tplc="70165A24" w:tentative="1">
      <w:start w:val="1"/>
      <w:numFmt w:val="bullet"/>
      <w:lvlText w:val=""/>
      <w:lvlJc w:val="left"/>
      <w:pPr>
        <w:tabs>
          <w:tab w:val="num" w:pos="5760"/>
        </w:tabs>
        <w:ind w:left="5760" w:hanging="360"/>
      </w:pPr>
      <w:rPr>
        <w:rFonts w:ascii="Wingdings" w:hAnsi="Wingdings" w:hint="default"/>
      </w:rPr>
    </w:lvl>
    <w:lvl w:ilvl="8" w:tplc="93B65BF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A4330E"/>
    <w:multiLevelType w:val="hybridMultilevel"/>
    <w:tmpl w:val="E0E8B0EC"/>
    <w:lvl w:ilvl="0" w:tplc="721C3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286998">
    <w:abstractNumId w:val="1"/>
  </w:num>
  <w:num w:numId="2" w16cid:durableId="1500805385">
    <w:abstractNumId w:val="33"/>
  </w:num>
  <w:num w:numId="3" w16cid:durableId="1425568067">
    <w:abstractNumId w:val="2"/>
  </w:num>
  <w:num w:numId="4" w16cid:durableId="396437861">
    <w:abstractNumId w:val="26"/>
  </w:num>
  <w:num w:numId="5" w16cid:durableId="1851749018">
    <w:abstractNumId w:val="28"/>
  </w:num>
  <w:num w:numId="6" w16cid:durableId="1527866617">
    <w:abstractNumId w:val="12"/>
  </w:num>
  <w:num w:numId="7" w16cid:durableId="797914459">
    <w:abstractNumId w:val="6"/>
  </w:num>
  <w:num w:numId="8" w16cid:durableId="1600021757">
    <w:abstractNumId w:val="24"/>
  </w:num>
  <w:num w:numId="9" w16cid:durableId="1021201984">
    <w:abstractNumId w:val="5"/>
  </w:num>
  <w:num w:numId="10" w16cid:durableId="1368798951">
    <w:abstractNumId w:val="25"/>
  </w:num>
  <w:num w:numId="11" w16cid:durableId="1199780967">
    <w:abstractNumId w:val="7"/>
  </w:num>
  <w:num w:numId="12" w16cid:durableId="664016028">
    <w:abstractNumId w:val="29"/>
  </w:num>
  <w:num w:numId="13" w16cid:durableId="1923836968">
    <w:abstractNumId w:val="36"/>
  </w:num>
  <w:num w:numId="14" w16cid:durableId="1715231458">
    <w:abstractNumId w:val="14"/>
  </w:num>
  <w:num w:numId="15" w16cid:durableId="2045865015">
    <w:abstractNumId w:val="15"/>
  </w:num>
  <w:num w:numId="16" w16cid:durableId="1734814652">
    <w:abstractNumId w:val="21"/>
  </w:num>
  <w:num w:numId="17" w16cid:durableId="1409306341">
    <w:abstractNumId w:val="4"/>
  </w:num>
  <w:num w:numId="18" w16cid:durableId="915746197">
    <w:abstractNumId w:val="20"/>
  </w:num>
  <w:num w:numId="19" w16cid:durableId="289634934">
    <w:abstractNumId w:val="10"/>
  </w:num>
  <w:num w:numId="20" w16cid:durableId="86774288">
    <w:abstractNumId w:val="11"/>
  </w:num>
  <w:num w:numId="21" w16cid:durableId="1162232904">
    <w:abstractNumId w:val="32"/>
  </w:num>
  <w:num w:numId="22" w16cid:durableId="1346319500">
    <w:abstractNumId w:val="23"/>
  </w:num>
  <w:num w:numId="23" w16cid:durableId="1967731022">
    <w:abstractNumId w:val="16"/>
  </w:num>
  <w:num w:numId="24" w16cid:durableId="251666655">
    <w:abstractNumId w:val="31"/>
  </w:num>
  <w:num w:numId="25" w16cid:durableId="895973443">
    <w:abstractNumId w:val="30"/>
  </w:num>
  <w:num w:numId="26" w16cid:durableId="2058162793">
    <w:abstractNumId w:val="18"/>
  </w:num>
  <w:num w:numId="27" w16cid:durableId="16079169">
    <w:abstractNumId w:val="13"/>
  </w:num>
  <w:num w:numId="28" w16cid:durableId="375202679">
    <w:abstractNumId w:val="22"/>
  </w:num>
  <w:num w:numId="29" w16cid:durableId="1756708312">
    <w:abstractNumId w:val="0"/>
  </w:num>
  <w:num w:numId="30" w16cid:durableId="1664623551">
    <w:abstractNumId w:val="27"/>
  </w:num>
  <w:num w:numId="31" w16cid:durableId="1830436458">
    <w:abstractNumId w:val="35"/>
  </w:num>
  <w:num w:numId="32" w16cid:durableId="206530606">
    <w:abstractNumId w:val="8"/>
  </w:num>
  <w:num w:numId="33" w16cid:durableId="212620258">
    <w:abstractNumId w:val="19"/>
  </w:num>
  <w:num w:numId="34" w16cid:durableId="1208296689">
    <w:abstractNumId w:val="3"/>
  </w:num>
  <w:num w:numId="35" w16cid:durableId="2096516188">
    <w:abstractNumId w:val="9"/>
  </w:num>
  <w:num w:numId="36" w16cid:durableId="890724197">
    <w:abstractNumId w:val="34"/>
  </w:num>
  <w:num w:numId="37" w16cid:durableId="1808274828">
    <w:abstractNumId w:val="37"/>
  </w:num>
  <w:num w:numId="38" w16cid:durableId="174668144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j Ali">
    <w15:presenceInfo w15:providerId="None" w15:userId="Amanj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064A3"/>
    <w:rsid w:val="00010DF7"/>
    <w:rsid w:val="00011B41"/>
    <w:rsid w:val="00013247"/>
    <w:rsid w:val="000133DA"/>
    <w:rsid w:val="0001709A"/>
    <w:rsid w:val="00022E98"/>
    <w:rsid w:val="00031802"/>
    <w:rsid w:val="0003436B"/>
    <w:rsid w:val="00037B07"/>
    <w:rsid w:val="000527AE"/>
    <w:rsid w:val="00071A33"/>
    <w:rsid w:val="00075486"/>
    <w:rsid w:val="00077BB7"/>
    <w:rsid w:val="00084B0F"/>
    <w:rsid w:val="000B5E3B"/>
    <w:rsid w:val="000C1F29"/>
    <w:rsid w:val="000C691E"/>
    <w:rsid w:val="000D77FD"/>
    <w:rsid w:val="000E637F"/>
    <w:rsid w:val="000F0683"/>
    <w:rsid w:val="000F2337"/>
    <w:rsid w:val="00106F3A"/>
    <w:rsid w:val="00130014"/>
    <w:rsid w:val="001479F0"/>
    <w:rsid w:val="00150D28"/>
    <w:rsid w:val="001518CB"/>
    <w:rsid w:val="00160DD6"/>
    <w:rsid w:val="001647A7"/>
    <w:rsid w:val="00186F83"/>
    <w:rsid w:val="001949FF"/>
    <w:rsid w:val="001A7A02"/>
    <w:rsid w:val="001B0981"/>
    <w:rsid w:val="001B2DF2"/>
    <w:rsid w:val="001B6501"/>
    <w:rsid w:val="001C364F"/>
    <w:rsid w:val="001C7901"/>
    <w:rsid w:val="001D3844"/>
    <w:rsid w:val="001D4405"/>
    <w:rsid w:val="001F4E24"/>
    <w:rsid w:val="00206266"/>
    <w:rsid w:val="00207354"/>
    <w:rsid w:val="00210475"/>
    <w:rsid w:val="00215407"/>
    <w:rsid w:val="00225D6B"/>
    <w:rsid w:val="002331E9"/>
    <w:rsid w:val="002337E4"/>
    <w:rsid w:val="00251F49"/>
    <w:rsid w:val="0025284B"/>
    <w:rsid w:val="002630F6"/>
    <w:rsid w:val="00287FD5"/>
    <w:rsid w:val="002B7CC7"/>
    <w:rsid w:val="002C0D1B"/>
    <w:rsid w:val="002D27CE"/>
    <w:rsid w:val="002D2AF8"/>
    <w:rsid w:val="002E73DD"/>
    <w:rsid w:val="002F1423"/>
    <w:rsid w:val="002F44B8"/>
    <w:rsid w:val="002F5E7E"/>
    <w:rsid w:val="00304375"/>
    <w:rsid w:val="003115DE"/>
    <w:rsid w:val="00314E2E"/>
    <w:rsid w:val="00324ACC"/>
    <w:rsid w:val="00325A4E"/>
    <w:rsid w:val="003306E7"/>
    <w:rsid w:val="0033170D"/>
    <w:rsid w:val="003521CE"/>
    <w:rsid w:val="00353097"/>
    <w:rsid w:val="00364697"/>
    <w:rsid w:val="00366327"/>
    <w:rsid w:val="00373CE4"/>
    <w:rsid w:val="003C3B97"/>
    <w:rsid w:val="003E0330"/>
    <w:rsid w:val="003E5140"/>
    <w:rsid w:val="003E547E"/>
    <w:rsid w:val="003E723C"/>
    <w:rsid w:val="003E7EEB"/>
    <w:rsid w:val="004361DC"/>
    <w:rsid w:val="00441BF4"/>
    <w:rsid w:val="00443AB7"/>
    <w:rsid w:val="00451A47"/>
    <w:rsid w:val="00481D24"/>
    <w:rsid w:val="00483DD0"/>
    <w:rsid w:val="00486206"/>
    <w:rsid w:val="004B6C85"/>
    <w:rsid w:val="004D51F1"/>
    <w:rsid w:val="004E2DB5"/>
    <w:rsid w:val="004E77A7"/>
    <w:rsid w:val="004F2AF0"/>
    <w:rsid w:val="004F5994"/>
    <w:rsid w:val="004F7B21"/>
    <w:rsid w:val="00511296"/>
    <w:rsid w:val="005175FF"/>
    <w:rsid w:val="005310AC"/>
    <w:rsid w:val="00531734"/>
    <w:rsid w:val="005331C3"/>
    <w:rsid w:val="00535274"/>
    <w:rsid w:val="0057072D"/>
    <w:rsid w:val="005901C6"/>
    <w:rsid w:val="0059432E"/>
    <w:rsid w:val="00594D74"/>
    <w:rsid w:val="005C3C2E"/>
    <w:rsid w:val="005D004F"/>
    <w:rsid w:val="005D3938"/>
    <w:rsid w:val="00612D9D"/>
    <w:rsid w:val="00627806"/>
    <w:rsid w:val="00634F2B"/>
    <w:rsid w:val="00640CEB"/>
    <w:rsid w:val="00652A76"/>
    <w:rsid w:val="006575D2"/>
    <w:rsid w:val="00660891"/>
    <w:rsid w:val="006718F2"/>
    <w:rsid w:val="006766CD"/>
    <w:rsid w:val="00685658"/>
    <w:rsid w:val="00692926"/>
    <w:rsid w:val="0069386D"/>
    <w:rsid w:val="00695467"/>
    <w:rsid w:val="006A57BA"/>
    <w:rsid w:val="006C06ED"/>
    <w:rsid w:val="006C3B09"/>
    <w:rsid w:val="006E09F7"/>
    <w:rsid w:val="006F3D4E"/>
    <w:rsid w:val="006F49BA"/>
    <w:rsid w:val="006F5726"/>
    <w:rsid w:val="007116B6"/>
    <w:rsid w:val="00713831"/>
    <w:rsid w:val="00716E0D"/>
    <w:rsid w:val="00720CD2"/>
    <w:rsid w:val="00741B3B"/>
    <w:rsid w:val="007433AD"/>
    <w:rsid w:val="0077206E"/>
    <w:rsid w:val="00784A55"/>
    <w:rsid w:val="00786174"/>
    <w:rsid w:val="007B49B4"/>
    <w:rsid w:val="007C08E0"/>
    <w:rsid w:val="007C572A"/>
    <w:rsid w:val="007D1125"/>
    <w:rsid w:val="007D29C8"/>
    <w:rsid w:val="007E6280"/>
    <w:rsid w:val="007F0899"/>
    <w:rsid w:val="007F292E"/>
    <w:rsid w:val="0080086A"/>
    <w:rsid w:val="00823D26"/>
    <w:rsid w:val="00825F48"/>
    <w:rsid w:val="00830EE6"/>
    <w:rsid w:val="00840B9D"/>
    <w:rsid w:val="00851E2C"/>
    <w:rsid w:val="0085783E"/>
    <w:rsid w:val="00881962"/>
    <w:rsid w:val="00884B5F"/>
    <w:rsid w:val="00895C35"/>
    <w:rsid w:val="008B4275"/>
    <w:rsid w:val="008D46A4"/>
    <w:rsid w:val="008E06B1"/>
    <w:rsid w:val="008E729C"/>
    <w:rsid w:val="008F6C51"/>
    <w:rsid w:val="00907F60"/>
    <w:rsid w:val="00923FCC"/>
    <w:rsid w:val="00925E6B"/>
    <w:rsid w:val="00951462"/>
    <w:rsid w:val="00955227"/>
    <w:rsid w:val="00957144"/>
    <w:rsid w:val="009603AC"/>
    <w:rsid w:val="00961D90"/>
    <w:rsid w:val="00971341"/>
    <w:rsid w:val="00974C85"/>
    <w:rsid w:val="0097799C"/>
    <w:rsid w:val="0098512D"/>
    <w:rsid w:val="009864E2"/>
    <w:rsid w:val="00992418"/>
    <w:rsid w:val="009A0376"/>
    <w:rsid w:val="009A2556"/>
    <w:rsid w:val="009B01C1"/>
    <w:rsid w:val="009B2FBE"/>
    <w:rsid w:val="009C3346"/>
    <w:rsid w:val="009D3C8F"/>
    <w:rsid w:val="009D4BD7"/>
    <w:rsid w:val="009E3A8D"/>
    <w:rsid w:val="009F082C"/>
    <w:rsid w:val="009F7BEC"/>
    <w:rsid w:val="00A0195E"/>
    <w:rsid w:val="00A058AB"/>
    <w:rsid w:val="00A1607E"/>
    <w:rsid w:val="00A21295"/>
    <w:rsid w:val="00A24637"/>
    <w:rsid w:val="00A3061E"/>
    <w:rsid w:val="00A366D7"/>
    <w:rsid w:val="00A40AD2"/>
    <w:rsid w:val="00A427B9"/>
    <w:rsid w:val="00A44BAD"/>
    <w:rsid w:val="00A6191F"/>
    <w:rsid w:val="00A80E84"/>
    <w:rsid w:val="00A87931"/>
    <w:rsid w:val="00A95FA2"/>
    <w:rsid w:val="00A97566"/>
    <w:rsid w:val="00AA0AD0"/>
    <w:rsid w:val="00AA576F"/>
    <w:rsid w:val="00AB6533"/>
    <w:rsid w:val="00AD516B"/>
    <w:rsid w:val="00AD623D"/>
    <w:rsid w:val="00AD68F9"/>
    <w:rsid w:val="00AE2785"/>
    <w:rsid w:val="00AF2CC2"/>
    <w:rsid w:val="00AF496B"/>
    <w:rsid w:val="00B2455D"/>
    <w:rsid w:val="00B341B9"/>
    <w:rsid w:val="00B571F6"/>
    <w:rsid w:val="00B63D51"/>
    <w:rsid w:val="00B64A3D"/>
    <w:rsid w:val="00B71C4B"/>
    <w:rsid w:val="00B814D4"/>
    <w:rsid w:val="00B916A8"/>
    <w:rsid w:val="00BA1A80"/>
    <w:rsid w:val="00BA598A"/>
    <w:rsid w:val="00BB45C7"/>
    <w:rsid w:val="00BB4E0D"/>
    <w:rsid w:val="00BC10E1"/>
    <w:rsid w:val="00BC61B1"/>
    <w:rsid w:val="00BC6B78"/>
    <w:rsid w:val="00BE169A"/>
    <w:rsid w:val="00BE4608"/>
    <w:rsid w:val="00C01488"/>
    <w:rsid w:val="00C12A5B"/>
    <w:rsid w:val="00C12B21"/>
    <w:rsid w:val="00C1735A"/>
    <w:rsid w:val="00C26D96"/>
    <w:rsid w:val="00C43DEA"/>
    <w:rsid w:val="00C45445"/>
    <w:rsid w:val="00C46D58"/>
    <w:rsid w:val="00C525DA"/>
    <w:rsid w:val="00C660C9"/>
    <w:rsid w:val="00C81403"/>
    <w:rsid w:val="00C82730"/>
    <w:rsid w:val="00C84CB0"/>
    <w:rsid w:val="00C857AF"/>
    <w:rsid w:val="00C94639"/>
    <w:rsid w:val="00CA3A40"/>
    <w:rsid w:val="00CA7A5D"/>
    <w:rsid w:val="00CB1DB5"/>
    <w:rsid w:val="00CB4B6E"/>
    <w:rsid w:val="00CC46CD"/>
    <w:rsid w:val="00CC5CD1"/>
    <w:rsid w:val="00CC640C"/>
    <w:rsid w:val="00CD2184"/>
    <w:rsid w:val="00CD7519"/>
    <w:rsid w:val="00CE08F5"/>
    <w:rsid w:val="00CE1F2A"/>
    <w:rsid w:val="00CE5B1A"/>
    <w:rsid w:val="00CF5475"/>
    <w:rsid w:val="00CF72A5"/>
    <w:rsid w:val="00D01BA1"/>
    <w:rsid w:val="00D073BD"/>
    <w:rsid w:val="00D12B66"/>
    <w:rsid w:val="00D139F9"/>
    <w:rsid w:val="00D22F19"/>
    <w:rsid w:val="00D4130A"/>
    <w:rsid w:val="00D462A2"/>
    <w:rsid w:val="00D47077"/>
    <w:rsid w:val="00D51ABE"/>
    <w:rsid w:val="00D62F46"/>
    <w:rsid w:val="00D6389D"/>
    <w:rsid w:val="00D740AC"/>
    <w:rsid w:val="00D74B77"/>
    <w:rsid w:val="00D80595"/>
    <w:rsid w:val="00D871CF"/>
    <w:rsid w:val="00D9568D"/>
    <w:rsid w:val="00D96FE9"/>
    <w:rsid w:val="00DB11E6"/>
    <w:rsid w:val="00DB37C9"/>
    <w:rsid w:val="00DC0364"/>
    <w:rsid w:val="00DC135C"/>
    <w:rsid w:val="00DC2C18"/>
    <w:rsid w:val="00DC3942"/>
    <w:rsid w:val="00DC62D8"/>
    <w:rsid w:val="00DD102C"/>
    <w:rsid w:val="00DD145F"/>
    <w:rsid w:val="00DE2595"/>
    <w:rsid w:val="00DF43AD"/>
    <w:rsid w:val="00E037E8"/>
    <w:rsid w:val="00E03F5B"/>
    <w:rsid w:val="00E10DF2"/>
    <w:rsid w:val="00E2028B"/>
    <w:rsid w:val="00E31E22"/>
    <w:rsid w:val="00E57B57"/>
    <w:rsid w:val="00E57F24"/>
    <w:rsid w:val="00E61AD2"/>
    <w:rsid w:val="00E707AA"/>
    <w:rsid w:val="00E873BC"/>
    <w:rsid w:val="00E877F7"/>
    <w:rsid w:val="00E917E9"/>
    <w:rsid w:val="00E95307"/>
    <w:rsid w:val="00EA3FEC"/>
    <w:rsid w:val="00EB155E"/>
    <w:rsid w:val="00EC2227"/>
    <w:rsid w:val="00EC76F3"/>
    <w:rsid w:val="00ED3387"/>
    <w:rsid w:val="00EE089A"/>
    <w:rsid w:val="00EE3103"/>
    <w:rsid w:val="00EE5F41"/>
    <w:rsid w:val="00EE60FC"/>
    <w:rsid w:val="00F32A90"/>
    <w:rsid w:val="00F33D03"/>
    <w:rsid w:val="00F35932"/>
    <w:rsid w:val="00F477B1"/>
    <w:rsid w:val="00F53883"/>
    <w:rsid w:val="00F57101"/>
    <w:rsid w:val="00F62D12"/>
    <w:rsid w:val="00F63BBB"/>
    <w:rsid w:val="00F65E4B"/>
    <w:rsid w:val="00F678DF"/>
    <w:rsid w:val="00F73B5F"/>
    <w:rsid w:val="00F75F29"/>
    <w:rsid w:val="00F82FAA"/>
    <w:rsid w:val="00F83E42"/>
    <w:rsid w:val="00F87A69"/>
    <w:rsid w:val="00F91A3F"/>
    <w:rsid w:val="00F97185"/>
    <w:rsid w:val="00FB0C4D"/>
    <w:rsid w:val="00FB7AFF"/>
    <w:rsid w:val="00FB7C7A"/>
    <w:rsid w:val="00FC2523"/>
    <w:rsid w:val="00FC2F32"/>
    <w:rsid w:val="00FC741A"/>
    <w:rsid w:val="00FD437F"/>
    <w:rsid w:val="00FD667A"/>
    <w:rsid w:val="00FE1252"/>
    <w:rsid w:val="00FE19F8"/>
    <w:rsid w:val="00FF03AE"/>
    <w:rsid w:val="00FF1970"/>
    <w:rsid w:val="00FF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D250"/>
  <w15:docId w15:val="{3895D033-9456-46D9-9FF4-5B3EF63C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95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9556">
      <w:bodyDiv w:val="1"/>
      <w:marLeft w:val="0"/>
      <w:marRight w:val="0"/>
      <w:marTop w:val="0"/>
      <w:marBottom w:val="0"/>
      <w:divBdr>
        <w:top w:val="none" w:sz="0" w:space="0" w:color="auto"/>
        <w:left w:val="none" w:sz="0" w:space="0" w:color="auto"/>
        <w:bottom w:val="none" w:sz="0" w:space="0" w:color="auto"/>
        <w:right w:val="none" w:sz="0" w:space="0" w:color="auto"/>
      </w:divBdr>
      <w:divsChild>
        <w:div w:id="1709454258">
          <w:marLeft w:val="432"/>
          <w:marRight w:val="0"/>
          <w:marTop w:val="120"/>
          <w:marBottom w:val="0"/>
          <w:divBdr>
            <w:top w:val="none" w:sz="0" w:space="0" w:color="auto"/>
            <w:left w:val="none" w:sz="0" w:space="0" w:color="auto"/>
            <w:bottom w:val="none" w:sz="0" w:space="0" w:color="auto"/>
            <w:right w:val="none" w:sz="0" w:space="0" w:color="auto"/>
          </w:divBdr>
        </w:div>
        <w:div w:id="886572498">
          <w:marLeft w:val="432"/>
          <w:marRight w:val="0"/>
          <w:marTop w:val="120"/>
          <w:marBottom w:val="0"/>
          <w:divBdr>
            <w:top w:val="none" w:sz="0" w:space="0" w:color="auto"/>
            <w:left w:val="none" w:sz="0" w:space="0" w:color="auto"/>
            <w:bottom w:val="none" w:sz="0" w:space="0" w:color="auto"/>
            <w:right w:val="none" w:sz="0" w:space="0" w:color="auto"/>
          </w:divBdr>
        </w:div>
        <w:div w:id="1903641548">
          <w:marLeft w:val="432"/>
          <w:marRight w:val="0"/>
          <w:marTop w:val="120"/>
          <w:marBottom w:val="0"/>
          <w:divBdr>
            <w:top w:val="none" w:sz="0" w:space="0" w:color="auto"/>
            <w:left w:val="none" w:sz="0" w:space="0" w:color="auto"/>
            <w:bottom w:val="none" w:sz="0" w:space="0" w:color="auto"/>
            <w:right w:val="none" w:sz="0" w:space="0" w:color="auto"/>
          </w:divBdr>
        </w:div>
        <w:div w:id="104889459">
          <w:marLeft w:val="432"/>
          <w:marRight w:val="0"/>
          <w:marTop w:val="120"/>
          <w:marBottom w:val="0"/>
          <w:divBdr>
            <w:top w:val="none" w:sz="0" w:space="0" w:color="auto"/>
            <w:left w:val="none" w:sz="0" w:space="0" w:color="auto"/>
            <w:bottom w:val="none" w:sz="0" w:space="0" w:color="auto"/>
            <w:right w:val="none" w:sz="0" w:space="0" w:color="auto"/>
          </w:divBdr>
        </w:div>
        <w:div w:id="263731519">
          <w:marLeft w:val="432"/>
          <w:marRight w:val="0"/>
          <w:marTop w:val="120"/>
          <w:marBottom w:val="0"/>
          <w:divBdr>
            <w:top w:val="none" w:sz="0" w:space="0" w:color="auto"/>
            <w:left w:val="none" w:sz="0" w:space="0" w:color="auto"/>
            <w:bottom w:val="none" w:sz="0" w:space="0" w:color="auto"/>
            <w:right w:val="none" w:sz="0" w:space="0" w:color="auto"/>
          </w:divBdr>
        </w:div>
      </w:divsChild>
    </w:div>
    <w:div w:id="1475756312">
      <w:bodyDiv w:val="1"/>
      <w:marLeft w:val="0"/>
      <w:marRight w:val="0"/>
      <w:marTop w:val="0"/>
      <w:marBottom w:val="0"/>
      <w:divBdr>
        <w:top w:val="none" w:sz="0" w:space="0" w:color="auto"/>
        <w:left w:val="none" w:sz="0" w:space="0" w:color="auto"/>
        <w:bottom w:val="none" w:sz="0" w:space="0" w:color="auto"/>
        <w:right w:val="none" w:sz="0" w:space="0" w:color="auto"/>
      </w:divBdr>
      <w:divsChild>
        <w:div w:id="699088055">
          <w:marLeft w:val="432"/>
          <w:marRight w:val="0"/>
          <w:marTop w:val="120"/>
          <w:marBottom w:val="0"/>
          <w:divBdr>
            <w:top w:val="none" w:sz="0" w:space="0" w:color="auto"/>
            <w:left w:val="none" w:sz="0" w:space="0" w:color="auto"/>
            <w:bottom w:val="none" w:sz="0" w:space="0" w:color="auto"/>
            <w:right w:val="none" w:sz="0" w:space="0" w:color="auto"/>
          </w:divBdr>
        </w:div>
      </w:divsChild>
    </w:div>
    <w:div w:id="1813596655">
      <w:bodyDiv w:val="1"/>
      <w:marLeft w:val="0"/>
      <w:marRight w:val="0"/>
      <w:marTop w:val="0"/>
      <w:marBottom w:val="0"/>
      <w:divBdr>
        <w:top w:val="none" w:sz="0" w:space="0" w:color="auto"/>
        <w:left w:val="none" w:sz="0" w:space="0" w:color="auto"/>
        <w:bottom w:val="none" w:sz="0" w:space="0" w:color="auto"/>
        <w:right w:val="none" w:sz="0" w:space="0" w:color="auto"/>
      </w:divBdr>
      <w:divsChild>
        <w:div w:id="1230731651">
          <w:marLeft w:val="432"/>
          <w:marRight w:val="0"/>
          <w:marTop w:val="120"/>
          <w:marBottom w:val="0"/>
          <w:divBdr>
            <w:top w:val="none" w:sz="0" w:space="0" w:color="auto"/>
            <w:left w:val="none" w:sz="0" w:space="0" w:color="auto"/>
            <w:bottom w:val="none" w:sz="0" w:space="0" w:color="auto"/>
            <w:right w:val="none" w:sz="0" w:space="0" w:color="auto"/>
          </w:divBdr>
        </w:div>
        <w:div w:id="1244993647">
          <w:marLeft w:val="432"/>
          <w:marRight w:val="0"/>
          <w:marTop w:val="120"/>
          <w:marBottom w:val="0"/>
          <w:divBdr>
            <w:top w:val="none" w:sz="0" w:space="0" w:color="auto"/>
            <w:left w:val="none" w:sz="0" w:space="0" w:color="auto"/>
            <w:bottom w:val="none" w:sz="0" w:space="0" w:color="auto"/>
            <w:right w:val="none" w:sz="0" w:space="0" w:color="auto"/>
          </w:divBdr>
        </w:div>
        <w:div w:id="186214279">
          <w:marLeft w:val="432"/>
          <w:marRight w:val="0"/>
          <w:marTop w:val="120"/>
          <w:marBottom w:val="0"/>
          <w:divBdr>
            <w:top w:val="none" w:sz="0" w:space="0" w:color="auto"/>
            <w:left w:val="none" w:sz="0" w:space="0" w:color="auto"/>
            <w:bottom w:val="none" w:sz="0" w:space="0" w:color="auto"/>
            <w:right w:val="none" w:sz="0" w:space="0" w:color="auto"/>
          </w:divBdr>
        </w:div>
        <w:div w:id="745373264">
          <w:marLeft w:val="432"/>
          <w:marRight w:val="0"/>
          <w:marTop w:val="120"/>
          <w:marBottom w:val="0"/>
          <w:divBdr>
            <w:top w:val="none" w:sz="0" w:space="0" w:color="auto"/>
            <w:left w:val="none" w:sz="0" w:space="0" w:color="auto"/>
            <w:bottom w:val="none" w:sz="0" w:space="0" w:color="auto"/>
            <w:right w:val="none" w:sz="0" w:space="0" w:color="auto"/>
          </w:divBdr>
        </w:div>
        <w:div w:id="1262644866">
          <w:marLeft w:val="432"/>
          <w:marRight w:val="0"/>
          <w:marTop w:val="120"/>
          <w:marBottom w:val="0"/>
          <w:divBdr>
            <w:top w:val="none" w:sz="0" w:space="0" w:color="auto"/>
            <w:left w:val="none" w:sz="0" w:space="0" w:color="auto"/>
            <w:bottom w:val="none" w:sz="0" w:space="0" w:color="auto"/>
            <w:right w:val="none" w:sz="0" w:space="0" w:color="auto"/>
          </w:divBdr>
        </w:div>
        <w:div w:id="358817176">
          <w:marLeft w:val="432"/>
          <w:marRight w:val="0"/>
          <w:marTop w:val="120"/>
          <w:marBottom w:val="0"/>
          <w:divBdr>
            <w:top w:val="none" w:sz="0" w:space="0" w:color="auto"/>
            <w:left w:val="none" w:sz="0" w:space="0" w:color="auto"/>
            <w:bottom w:val="none" w:sz="0" w:space="0" w:color="auto"/>
            <w:right w:val="none" w:sz="0" w:space="0" w:color="auto"/>
          </w:divBdr>
        </w:div>
      </w:divsChild>
    </w:div>
    <w:div w:id="1834105841">
      <w:bodyDiv w:val="1"/>
      <w:marLeft w:val="0"/>
      <w:marRight w:val="0"/>
      <w:marTop w:val="0"/>
      <w:marBottom w:val="0"/>
      <w:divBdr>
        <w:top w:val="none" w:sz="0" w:space="0" w:color="auto"/>
        <w:left w:val="none" w:sz="0" w:space="0" w:color="auto"/>
        <w:bottom w:val="none" w:sz="0" w:space="0" w:color="auto"/>
        <w:right w:val="none" w:sz="0" w:space="0" w:color="auto"/>
      </w:divBdr>
      <w:divsChild>
        <w:div w:id="2006325882">
          <w:marLeft w:val="432"/>
          <w:marRight w:val="0"/>
          <w:marTop w:val="120"/>
          <w:marBottom w:val="0"/>
          <w:divBdr>
            <w:top w:val="none" w:sz="0" w:space="0" w:color="auto"/>
            <w:left w:val="none" w:sz="0" w:space="0" w:color="auto"/>
            <w:bottom w:val="none" w:sz="0" w:space="0" w:color="auto"/>
            <w:right w:val="none" w:sz="0" w:space="0" w:color="auto"/>
          </w:divBdr>
        </w:div>
        <w:div w:id="1797062700">
          <w:marLeft w:val="432"/>
          <w:marRight w:val="0"/>
          <w:marTop w:val="120"/>
          <w:marBottom w:val="0"/>
          <w:divBdr>
            <w:top w:val="none" w:sz="0" w:space="0" w:color="auto"/>
            <w:left w:val="none" w:sz="0" w:space="0" w:color="auto"/>
            <w:bottom w:val="none" w:sz="0" w:space="0" w:color="auto"/>
            <w:right w:val="none" w:sz="0" w:space="0" w:color="auto"/>
          </w:divBdr>
        </w:div>
        <w:div w:id="1309165479">
          <w:marLeft w:val="432"/>
          <w:marRight w:val="0"/>
          <w:marTop w:val="120"/>
          <w:marBottom w:val="0"/>
          <w:divBdr>
            <w:top w:val="none" w:sz="0" w:space="0" w:color="auto"/>
            <w:left w:val="none" w:sz="0" w:space="0" w:color="auto"/>
            <w:bottom w:val="none" w:sz="0" w:space="0" w:color="auto"/>
            <w:right w:val="none" w:sz="0" w:space="0" w:color="auto"/>
          </w:divBdr>
        </w:div>
        <w:div w:id="456145866">
          <w:marLeft w:val="432"/>
          <w:marRight w:val="0"/>
          <w:marTop w:val="120"/>
          <w:marBottom w:val="0"/>
          <w:divBdr>
            <w:top w:val="none" w:sz="0" w:space="0" w:color="auto"/>
            <w:left w:val="none" w:sz="0" w:space="0" w:color="auto"/>
            <w:bottom w:val="none" w:sz="0" w:space="0" w:color="auto"/>
            <w:right w:val="none" w:sz="0" w:space="0" w:color="auto"/>
          </w:divBdr>
        </w:div>
        <w:div w:id="891231100">
          <w:marLeft w:val="432"/>
          <w:marRight w:val="0"/>
          <w:marTop w:val="120"/>
          <w:marBottom w:val="0"/>
          <w:divBdr>
            <w:top w:val="none" w:sz="0" w:space="0" w:color="auto"/>
            <w:left w:val="none" w:sz="0" w:space="0" w:color="auto"/>
            <w:bottom w:val="none" w:sz="0" w:space="0" w:color="auto"/>
            <w:right w:val="none" w:sz="0" w:space="0" w:color="auto"/>
          </w:divBdr>
        </w:div>
      </w:divsChild>
    </w:div>
    <w:div w:id="1935940281">
      <w:bodyDiv w:val="1"/>
      <w:marLeft w:val="0"/>
      <w:marRight w:val="0"/>
      <w:marTop w:val="0"/>
      <w:marBottom w:val="0"/>
      <w:divBdr>
        <w:top w:val="none" w:sz="0" w:space="0" w:color="auto"/>
        <w:left w:val="none" w:sz="0" w:space="0" w:color="auto"/>
        <w:bottom w:val="none" w:sz="0" w:space="0" w:color="auto"/>
        <w:right w:val="none" w:sz="0" w:space="0" w:color="auto"/>
      </w:divBdr>
      <w:divsChild>
        <w:div w:id="9506221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haji@su.edu.kd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sci.umn.edu/dsamuels/boix%20&amp;%20Stokes%20Samuels%20ch.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cp:revision>
  <dcterms:created xsi:type="dcterms:W3CDTF">2023-10-29T10:04:00Z</dcterms:created>
  <dcterms:modified xsi:type="dcterms:W3CDTF">2023-10-29T10:04:00Z</dcterms:modified>
</cp:coreProperties>
</file>