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1BDDFCC8" w:rsidR="00142031" w:rsidRPr="008F39C1" w:rsidRDefault="00142031" w:rsidP="008F39C1">
      <w:pPr>
        <w:spacing w:after="0"/>
        <w:rPr>
          <w:rFonts w:hint="cs"/>
          <w:sz w:val="26"/>
          <w:szCs w:val="26"/>
          <w:rtl/>
        </w:rPr>
      </w:pPr>
      <w:r w:rsidRPr="008F39C1">
        <w:rPr>
          <w:sz w:val="26"/>
          <w:szCs w:val="26"/>
        </w:rPr>
        <w:t xml:space="preserve">Full </w:t>
      </w:r>
      <w:proofErr w:type="gramStart"/>
      <w:r w:rsidRPr="008F39C1">
        <w:rPr>
          <w:sz w:val="26"/>
          <w:szCs w:val="26"/>
        </w:rPr>
        <w:t>Name:</w:t>
      </w:r>
      <w:r w:rsidR="004B50B7">
        <w:rPr>
          <w:rFonts w:hint="cs"/>
          <w:sz w:val="26"/>
          <w:szCs w:val="26"/>
          <w:rtl/>
        </w:rPr>
        <w:t>جميل</w:t>
      </w:r>
      <w:proofErr w:type="gramEnd"/>
      <w:r w:rsidR="004B50B7">
        <w:rPr>
          <w:rFonts w:hint="cs"/>
          <w:sz w:val="26"/>
          <w:szCs w:val="26"/>
          <w:rtl/>
        </w:rPr>
        <w:t xml:space="preserve"> علي رسول حاجي </w:t>
      </w:r>
    </w:p>
    <w:p w14:paraId="01C50924" w14:textId="40F85010" w:rsidR="00142031" w:rsidRPr="008F39C1" w:rsidRDefault="00142031" w:rsidP="008F39C1">
      <w:pPr>
        <w:spacing w:after="0"/>
        <w:rPr>
          <w:rFonts w:hint="cs"/>
          <w:sz w:val="26"/>
          <w:szCs w:val="26"/>
          <w:rtl/>
        </w:rPr>
      </w:pPr>
      <w:r w:rsidRPr="008F39C1">
        <w:rPr>
          <w:sz w:val="26"/>
          <w:szCs w:val="26"/>
        </w:rPr>
        <w:t>Academic Title:</w:t>
      </w:r>
      <w:r w:rsidR="004B50B7">
        <w:rPr>
          <w:sz w:val="26"/>
          <w:szCs w:val="26"/>
        </w:rPr>
        <w:t xml:space="preserve"> </w:t>
      </w:r>
      <w:r w:rsidR="004B50B7">
        <w:rPr>
          <w:rFonts w:hint="cs"/>
          <w:sz w:val="26"/>
          <w:szCs w:val="26"/>
          <w:rtl/>
        </w:rPr>
        <w:t>أستاذ</w:t>
      </w:r>
    </w:p>
    <w:p w14:paraId="608D9FC0" w14:textId="4671A83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</w:t>
      </w:r>
      <w:proofErr w:type="gramStart"/>
      <w:r w:rsidRPr="008F39C1">
        <w:rPr>
          <w:sz w:val="26"/>
          <w:szCs w:val="26"/>
        </w:rPr>
        <w:t>)</w:t>
      </w:r>
      <w:r w:rsidR="004B50B7">
        <w:rPr>
          <w:sz w:val="26"/>
          <w:szCs w:val="26"/>
        </w:rPr>
        <w:t xml:space="preserve"> :</w:t>
      </w:r>
      <w:proofErr w:type="gramEnd"/>
      <w:r w:rsidR="004B50B7">
        <w:rPr>
          <w:sz w:val="26"/>
          <w:szCs w:val="26"/>
        </w:rPr>
        <w:t>jamil.rasul@su.edu.krd</w:t>
      </w:r>
    </w:p>
    <w:p w14:paraId="03B22A1F" w14:textId="1303C5D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829CF">
        <w:rPr>
          <w:sz w:val="26"/>
          <w:szCs w:val="26"/>
        </w:rPr>
        <w:t xml:space="preserve"> 07504468910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Del="00C836CB" w:rsidRDefault="009E0364" w:rsidP="00D47951">
      <w:pPr>
        <w:rPr>
          <w:del w:id="0" w:author="Active" w:date="2023-01-03T22:01:00Z"/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D7E3B74" w14:textId="77777777" w:rsidR="00EC44B5" w:rsidRPr="00C836CB" w:rsidDel="00C836CB" w:rsidRDefault="009E0364" w:rsidP="00C836CB">
      <w:pPr>
        <w:rPr>
          <w:del w:id="1" w:author="Active" w:date="2023-01-03T22:01:00Z"/>
          <w:sz w:val="26"/>
          <w:szCs w:val="26"/>
          <w:rPrChange w:id="2" w:author="Active" w:date="2023-01-03T22:01:00Z">
            <w:rPr>
              <w:del w:id="3" w:author="Active" w:date="2023-01-03T22:01:00Z"/>
            </w:rPr>
          </w:rPrChange>
        </w:rPr>
        <w:pPrChange w:id="4" w:author="Active" w:date="2023-01-03T22:01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  <w:del w:id="5" w:author="Active" w:date="2023-01-03T22:01:00Z">
        <w:r w:rsidRPr="00C836CB" w:rsidDel="00C836CB">
          <w:rPr>
            <w:sz w:val="26"/>
            <w:szCs w:val="26"/>
            <w:rPrChange w:id="6" w:author="Active" w:date="2023-01-03T22:01:00Z">
              <w:rPr/>
            </w:rPrChange>
          </w:rPr>
          <w:delText>State all education</w:delText>
        </w:r>
        <w:r w:rsidR="00137F85" w:rsidRPr="00C836CB" w:rsidDel="00C836CB">
          <w:rPr>
            <w:sz w:val="26"/>
            <w:szCs w:val="26"/>
            <w:rPrChange w:id="7" w:author="Active" w:date="2023-01-03T22:01:00Z">
              <w:rPr/>
            </w:rPrChange>
          </w:rPr>
          <w:delText>s</w:delText>
        </w:r>
        <w:r w:rsidRPr="00C836CB" w:rsidDel="00C836CB">
          <w:rPr>
            <w:sz w:val="26"/>
            <w:szCs w:val="26"/>
            <w:rPrChange w:id="8" w:author="Active" w:date="2023-01-03T22:01:00Z">
              <w:rPr/>
            </w:rPrChange>
          </w:rPr>
          <w:delText xml:space="preserve"> accomplished</w:delText>
        </w:r>
        <w:r w:rsidR="004F15FF" w:rsidRPr="00C836CB" w:rsidDel="00C836CB">
          <w:rPr>
            <w:sz w:val="26"/>
            <w:szCs w:val="26"/>
            <w:rPrChange w:id="9" w:author="Active" w:date="2023-01-03T22:01:00Z">
              <w:rPr/>
            </w:rPrChange>
          </w:rPr>
          <w:delText>:</w:delText>
        </w:r>
      </w:del>
    </w:p>
    <w:p w14:paraId="15EAAB4F" w14:textId="77777777" w:rsidR="00C836CB" w:rsidRPr="00C836CB" w:rsidRDefault="00C836CB" w:rsidP="00C836CB">
      <w:pPr>
        <w:rPr>
          <w:ins w:id="10" w:author="Active" w:date="2023-01-03T22:00:00Z"/>
        </w:rPr>
        <w:pPrChange w:id="11" w:author="Active" w:date="2023-01-03T22:01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</w:p>
    <w:p w14:paraId="0AFF9CD3" w14:textId="31CCB93A" w:rsidR="00C836CB" w:rsidRPr="00C836CB" w:rsidRDefault="00EC44B5" w:rsidP="00C836CB">
      <w:pPr>
        <w:pStyle w:val="ListParagraph"/>
        <w:numPr>
          <w:ilvl w:val="0"/>
          <w:numId w:val="1"/>
        </w:numPr>
        <w:spacing w:after="0"/>
        <w:rPr>
          <w:ins w:id="12" w:author="Active" w:date="2023-01-03T21:59:00Z"/>
          <w:sz w:val="26"/>
          <w:szCs w:val="26"/>
          <w:rPrChange w:id="13" w:author="Active" w:date="2023-01-03T22:00:00Z">
            <w:rPr>
              <w:ins w:id="14" w:author="Active" w:date="2023-01-03T21:59:00Z"/>
            </w:rPr>
          </w:rPrChange>
        </w:rPr>
      </w:pPr>
      <w:ins w:id="15" w:author="Active" w:date="2023-01-03T21:59:00Z">
        <w:r>
          <w:rPr>
            <w:rFonts w:hint="cs"/>
            <w:sz w:val="26"/>
            <w:szCs w:val="26"/>
            <w:rtl/>
          </w:rPr>
          <w:t>دكتوراه في كلية العلو</w:t>
        </w:r>
      </w:ins>
      <w:ins w:id="16" w:author="Active" w:date="2023-01-03T22:00:00Z">
        <w:r>
          <w:rPr>
            <w:rFonts w:hint="cs"/>
            <w:sz w:val="26"/>
            <w:szCs w:val="26"/>
            <w:rtl/>
          </w:rPr>
          <w:t>م الإسلامية -جامعة صلاح الدين/أربيل سنة: 2010</w:t>
        </w:r>
      </w:ins>
    </w:p>
    <w:p w14:paraId="23648A78" w14:textId="70953FC8" w:rsidR="00EC44B5" w:rsidRPr="00EC44B5" w:rsidRDefault="00EC44B5" w:rsidP="00EC44B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ماجستير في جامعة دهوك 2004</w:t>
      </w:r>
    </w:p>
    <w:p w14:paraId="3578D680" w14:textId="5B6210C5" w:rsidR="009E0364" w:rsidRPr="00EC44B5" w:rsidRDefault="004F15FF" w:rsidP="00EC44B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C44B5">
        <w:rPr>
          <w:sz w:val="26"/>
          <w:szCs w:val="26"/>
        </w:rPr>
        <w:t xml:space="preserve"> </w:t>
      </w:r>
      <w:ins w:id="17" w:author="Active" w:date="2023-01-03T21:59:00Z">
        <w:r w:rsidR="00EC44B5">
          <w:rPr>
            <w:rFonts w:hint="cs"/>
            <w:sz w:val="26"/>
            <w:szCs w:val="26"/>
            <w:rtl/>
            <w:lang w:bidi="ar-OM"/>
          </w:rPr>
          <w:t>بكالور</w:t>
        </w:r>
      </w:ins>
      <w:ins w:id="18" w:author="Active" w:date="2023-01-03T22:00:00Z">
        <w:r w:rsidR="00C836CB">
          <w:rPr>
            <w:rFonts w:hint="cs"/>
            <w:sz w:val="26"/>
            <w:szCs w:val="26"/>
            <w:rtl/>
            <w:lang w:bidi="ar-OM"/>
          </w:rPr>
          <w:t>ی</w:t>
        </w:r>
      </w:ins>
      <w:ins w:id="19" w:author="Active" w:date="2023-01-03T21:59:00Z">
        <w:r w:rsidR="00EC44B5">
          <w:rPr>
            <w:rFonts w:hint="cs"/>
            <w:sz w:val="26"/>
            <w:szCs w:val="26"/>
            <w:rtl/>
            <w:lang w:bidi="ar-OM"/>
          </w:rPr>
          <w:t xml:space="preserve">وس فی </w:t>
        </w:r>
      </w:ins>
      <w:r w:rsidRPr="00EC44B5">
        <w:rPr>
          <w:rFonts w:hint="cs"/>
          <w:sz w:val="26"/>
          <w:szCs w:val="26"/>
          <w:rtl/>
        </w:rPr>
        <w:t xml:space="preserve">كلية الآداب </w:t>
      </w:r>
      <w:r w:rsidRPr="00EC44B5">
        <w:rPr>
          <w:sz w:val="26"/>
          <w:szCs w:val="26"/>
          <w:rtl/>
        </w:rPr>
        <w:t>–</w:t>
      </w:r>
      <w:r w:rsidRPr="00EC44B5">
        <w:rPr>
          <w:rFonts w:hint="cs"/>
          <w:sz w:val="26"/>
          <w:szCs w:val="26"/>
          <w:rtl/>
        </w:rPr>
        <w:t xml:space="preserve"> جامعة صلاح الدين/أربيل سنة 2000-2001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6B1B33AA" w:rsidR="009E0364" w:rsidRDefault="009E6DB9" w:rsidP="009E0364">
      <w:pPr>
        <w:pStyle w:val="ListParagraph"/>
        <w:numPr>
          <w:ilvl w:val="0"/>
          <w:numId w:val="1"/>
        </w:numPr>
        <w:spacing w:after="0"/>
        <w:rPr>
          <w:ins w:id="20" w:author="Active" w:date="2023-01-03T22:03:00Z"/>
          <w:sz w:val="26"/>
          <w:szCs w:val="26"/>
        </w:rPr>
      </w:pPr>
      <w:ins w:id="21" w:author="Active" w:date="2023-01-03T22:02:00Z">
        <w:r>
          <w:rPr>
            <w:rFonts w:hint="cs"/>
            <w:sz w:val="26"/>
            <w:szCs w:val="26"/>
            <w:rtl/>
            <w:lang w:bidi="ar-OM"/>
          </w:rPr>
          <w:t>إمام وخ</w:t>
        </w:r>
      </w:ins>
      <w:ins w:id="22" w:author="Active" w:date="2023-01-03T22:03:00Z">
        <w:r>
          <w:rPr>
            <w:rFonts w:hint="cs"/>
            <w:sz w:val="26"/>
            <w:szCs w:val="26"/>
            <w:rtl/>
          </w:rPr>
          <w:t>طيب</w:t>
        </w:r>
      </w:ins>
      <w:del w:id="23" w:author="Active" w:date="2023-01-03T22:02:00Z">
        <w:r w:rsidR="009E0364" w:rsidDel="009E6DB9">
          <w:rPr>
            <w:sz w:val="26"/>
            <w:szCs w:val="26"/>
          </w:rPr>
          <w:delText>State employment starting from first employment</w:delText>
        </w:r>
        <w:r w:rsidR="00EC44B5" w:rsidDel="009E6DB9">
          <w:rPr>
            <w:sz w:val="26"/>
            <w:szCs w:val="26"/>
          </w:rPr>
          <w:delText xml:space="preserve">: </w:delText>
        </w:r>
        <w:r w:rsidR="00EC44B5" w:rsidDel="009E6DB9">
          <w:rPr>
            <w:rFonts w:hint="cs"/>
            <w:sz w:val="26"/>
            <w:szCs w:val="26"/>
            <w:rtl/>
          </w:rPr>
          <w:delText>إمام وخطيب</w:delText>
        </w:r>
      </w:del>
    </w:p>
    <w:p w14:paraId="0D99E697" w14:textId="5AFB38CE" w:rsidR="009E6DB9" w:rsidRDefault="009E6DB9" w:rsidP="009E0364">
      <w:pPr>
        <w:pStyle w:val="ListParagraph"/>
        <w:numPr>
          <w:ilvl w:val="0"/>
          <w:numId w:val="1"/>
        </w:numPr>
        <w:spacing w:after="0"/>
        <w:rPr>
          <w:ins w:id="24" w:author="Active" w:date="2023-01-03T22:03:00Z"/>
          <w:sz w:val="26"/>
          <w:szCs w:val="26"/>
        </w:rPr>
      </w:pPr>
      <w:ins w:id="25" w:author="Active" w:date="2023-01-03T22:03:00Z">
        <w:r>
          <w:rPr>
            <w:rFonts w:hint="cs"/>
            <w:sz w:val="26"/>
            <w:szCs w:val="26"/>
            <w:rtl/>
          </w:rPr>
          <w:t>مدرس مساعد</w:t>
        </w:r>
      </w:ins>
    </w:p>
    <w:p w14:paraId="72BF0FA0" w14:textId="5474AF7E" w:rsidR="009E6DB9" w:rsidRDefault="009E6DB9" w:rsidP="009E0364">
      <w:pPr>
        <w:pStyle w:val="ListParagraph"/>
        <w:numPr>
          <w:ilvl w:val="0"/>
          <w:numId w:val="1"/>
        </w:numPr>
        <w:spacing w:after="0"/>
        <w:rPr>
          <w:ins w:id="26" w:author="Active" w:date="2023-01-03T22:03:00Z"/>
          <w:sz w:val="26"/>
          <w:szCs w:val="26"/>
        </w:rPr>
      </w:pPr>
      <w:ins w:id="27" w:author="Active" w:date="2023-01-03T22:03:00Z">
        <w:r>
          <w:rPr>
            <w:rFonts w:hint="cs"/>
            <w:sz w:val="26"/>
            <w:szCs w:val="26"/>
            <w:rtl/>
          </w:rPr>
          <w:t>مدرس</w:t>
        </w:r>
      </w:ins>
    </w:p>
    <w:p w14:paraId="1B7D4D57" w14:textId="15E75197" w:rsidR="009E6DB9" w:rsidRDefault="009E6DB9" w:rsidP="009E0364">
      <w:pPr>
        <w:pStyle w:val="ListParagraph"/>
        <w:numPr>
          <w:ilvl w:val="0"/>
          <w:numId w:val="1"/>
        </w:numPr>
        <w:spacing w:after="0"/>
        <w:rPr>
          <w:ins w:id="28" w:author="Active" w:date="2023-01-03T22:03:00Z"/>
          <w:sz w:val="26"/>
          <w:szCs w:val="26"/>
        </w:rPr>
      </w:pPr>
      <w:ins w:id="29" w:author="Active" w:date="2023-01-03T22:03:00Z">
        <w:r>
          <w:rPr>
            <w:rFonts w:hint="cs"/>
            <w:sz w:val="26"/>
            <w:szCs w:val="26"/>
            <w:rtl/>
          </w:rPr>
          <w:t>أستاذ مساعد</w:t>
        </w:r>
      </w:ins>
    </w:p>
    <w:p w14:paraId="6631C4C7" w14:textId="1F4999CA" w:rsidR="009E6DB9" w:rsidRDefault="009E6DB9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ins w:id="30" w:author="Active" w:date="2023-01-03T22:03:00Z">
        <w:r>
          <w:rPr>
            <w:rFonts w:hint="cs"/>
            <w:sz w:val="26"/>
            <w:szCs w:val="26"/>
            <w:rtl/>
          </w:rPr>
          <w:t>أستاذ</w:t>
        </w:r>
      </w:ins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B19C436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ins w:id="31" w:author="Active" w:date="2023-01-03T22:03:00Z">
        <w:r w:rsidR="00C55176">
          <w:rPr>
            <w:sz w:val="26"/>
            <w:szCs w:val="26"/>
          </w:rPr>
          <w:t xml:space="preserve">: </w:t>
        </w:r>
      </w:ins>
      <w:ins w:id="32" w:author="Active" w:date="2023-01-03T22:04:00Z">
        <w:r w:rsidR="00C55176">
          <w:rPr>
            <w:rFonts w:hint="cs"/>
            <w:sz w:val="26"/>
            <w:szCs w:val="26"/>
            <w:rtl/>
          </w:rPr>
          <w:t>خبرة في تدريس العلوم الإسلامية والعربية من الفقه وأصوله وعلم الكلام والعقيدة والمنطق وعلوم الحديث وعلوم ا</w:t>
        </w:r>
      </w:ins>
      <w:ins w:id="33" w:author="Active" w:date="2023-01-03T22:05:00Z">
        <w:r w:rsidR="00C55176">
          <w:rPr>
            <w:rFonts w:hint="cs"/>
            <w:sz w:val="26"/>
            <w:szCs w:val="26"/>
            <w:rtl/>
          </w:rPr>
          <w:t>لقرآن والتفسير</w:t>
        </w:r>
      </w:ins>
    </w:p>
    <w:p w14:paraId="0AE69483" w14:textId="0336A1D0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ins w:id="34" w:author="Active" w:date="2023-01-03T22:05:00Z">
        <w:r w:rsidR="00C55176">
          <w:rPr>
            <w:rFonts w:hint="cs"/>
            <w:sz w:val="26"/>
            <w:szCs w:val="26"/>
            <w:rtl/>
          </w:rPr>
          <w:t>: برنامج ورد وباوربوينت</w:t>
        </w:r>
      </w:ins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56E5242B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  <w:ins w:id="35" w:author="Active" w:date="2023-01-03T22:05:00Z">
        <w:r w:rsidR="00C55176">
          <w:rPr>
            <w:sz w:val="26"/>
            <w:szCs w:val="26"/>
          </w:rPr>
          <w:t>:</w:t>
        </w:r>
      </w:ins>
      <w:ins w:id="36" w:author="Active" w:date="2023-01-03T22:06:00Z">
        <w:r w:rsidR="00C55176">
          <w:rPr>
            <w:sz w:val="26"/>
            <w:szCs w:val="26"/>
          </w:rPr>
          <w:t xml:space="preserve"> </w:t>
        </w:r>
        <w:r w:rsidR="00C55176">
          <w:rPr>
            <w:rFonts w:hint="cs"/>
            <w:sz w:val="26"/>
            <w:szCs w:val="26"/>
            <w:rtl/>
          </w:rPr>
          <w:t>تخصص في العلوم الإسلامية</w:t>
        </w:r>
      </w:ins>
    </w:p>
    <w:p w14:paraId="43873EC2" w14:textId="19411392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  <w:ins w:id="37" w:author="Active" w:date="2023-01-03T22:06:00Z">
        <w:r w:rsidR="00C55176">
          <w:rPr>
            <w:sz w:val="26"/>
            <w:szCs w:val="26"/>
          </w:rPr>
          <w:t>:</w:t>
        </w:r>
        <w:r w:rsidR="00C55176">
          <w:rPr>
            <w:rFonts w:hint="cs"/>
            <w:sz w:val="26"/>
            <w:szCs w:val="26"/>
            <w:rtl/>
          </w:rPr>
          <w:t xml:space="preserve"> مشاركة في دورات لتعليم الكومبيوتر وطرائق التدريس</w:t>
        </w:r>
      </w:ins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State all teaching courses you delivered, stating undergraduate or post graduate</w:t>
      </w:r>
    </w:p>
    <w:p w14:paraId="2E354675" w14:textId="219F90A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 xml:space="preserve">lab supervision, </w:t>
      </w:r>
      <w:proofErr w:type="gramStart"/>
      <w:r w:rsidR="00842A86">
        <w:rPr>
          <w:sz w:val="26"/>
          <w:szCs w:val="26"/>
        </w:rPr>
        <w:t>etc.,</w:t>
      </w:r>
      <w:ins w:id="38" w:author="Active" w:date="2023-01-03T22:07:00Z">
        <w:r w:rsidR="00703032">
          <w:rPr>
            <w:sz w:val="26"/>
            <w:szCs w:val="26"/>
          </w:rPr>
          <w:t>:</w:t>
        </w:r>
        <w:proofErr w:type="gramEnd"/>
        <w:r w:rsidR="00703032">
          <w:rPr>
            <w:rFonts w:hint="cs"/>
            <w:sz w:val="26"/>
            <w:szCs w:val="26"/>
            <w:rtl/>
          </w:rPr>
          <w:t xml:space="preserve"> تدريس علوم التف</w:t>
        </w:r>
      </w:ins>
      <w:ins w:id="39" w:author="Active" w:date="2023-01-03T22:08:00Z">
        <w:r w:rsidR="00703032">
          <w:rPr>
            <w:rFonts w:hint="cs"/>
            <w:sz w:val="26"/>
            <w:szCs w:val="26"/>
            <w:rtl/>
          </w:rPr>
          <w:t>سير والحديث وعلومه والفقه وأصوله والقواعد الفقهيىة والمنطق وعلم الكلام ومناهج المحدثين وا</w:t>
        </w:r>
      </w:ins>
      <w:ins w:id="40" w:author="Active" w:date="2023-01-03T22:09:00Z">
        <w:r w:rsidR="00703032">
          <w:rPr>
            <w:rFonts w:hint="cs"/>
            <w:sz w:val="26"/>
            <w:szCs w:val="26"/>
            <w:rtl/>
          </w:rPr>
          <w:t>لمتكلمين والفرق والمدخل لدراسة الشريعة.</w:t>
        </w:r>
      </w:ins>
      <w:ins w:id="41" w:author="Active" w:date="2023-01-03T22:08:00Z">
        <w:r w:rsidR="00703032">
          <w:rPr>
            <w:rFonts w:hint="cs"/>
            <w:sz w:val="26"/>
            <w:szCs w:val="26"/>
            <w:rtl/>
          </w:rPr>
          <w:t xml:space="preserve"> </w:t>
        </w:r>
      </w:ins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898A79E" w14:textId="7C3A0783" w:rsidR="002B6F07" w:rsidRPr="002B6F07" w:rsidRDefault="00654F0E" w:rsidP="002B6F07">
      <w:pPr>
        <w:pStyle w:val="ListParagraph"/>
        <w:numPr>
          <w:ilvl w:val="0"/>
          <w:numId w:val="1"/>
        </w:numPr>
        <w:bidi/>
        <w:rPr>
          <w:ins w:id="42" w:author="Active" w:date="2023-01-03T22:11:00Z"/>
          <w:rFonts w:cs="Ali-A-Sahifa Bold"/>
          <w:sz w:val="32"/>
          <w:szCs w:val="32"/>
          <w:rtl/>
          <w:lang w:bidi="ar-IQ"/>
        </w:rPr>
      </w:pPr>
      <w:del w:id="43" w:author="Active" w:date="2023-01-03T22:11:00Z">
        <w:r w:rsidDel="002B6F07">
          <w:rPr>
            <w:sz w:val="26"/>
            <w:szCs w:val="26"/>
          </w:rPr>
          <w:delText>State all researches, publication you made.</w:delText>
        </w:r>
      </w:del>
      <w:ins w:id="44" w:author="Active" w:date="2023-01-03T22:11:00Z">
        <w:r w:rsidR="002B6F07" w:rsidRPr="002B6F07">
          <w:rPr>
            <w:rFonts w:cs="Ali-A-Sahifa Bold" w:hint="cs"/>
            <w:sz w:val="32"/>
            <w:szCs w:val="32"/>
            <w:rtl/>
            <w:lang w:bidi="ar-IQ"/>
          </w:rPr>
          <w:t>1 - أسباب الفسخ في الفقه الإسلامي -دراسة فقهية-، بحث منشور.</w:t>
        </w:r>
      </w:ins>
    </w:p>
    <w:p w14:paraId="03632CB2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45" w:author="Active" w:date="2023-01-03T22:11:00Z"/>
          <w:rFonts w:cs="Ali-A-Sahifa Bold"/>
          <w:sz w:val="32"/>
          <w:szCs w:val="32"/>
          <w:rtl/>
          <w:lang w:bidi="ar-IQ"/>
        </w:rPr>
      </w:pPr>
      <w:ins w:id="46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>2 - الجزية، مفهومها، وأحكامها والدّ على الشّبهات المثارة حولها من منظور إسلامي، بحث منشور.</w:t>
        </w:r>
      </w:ins>
    </w:p>
    <w:p w14:paraId="0EB66968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47" w:author="Active" w:date="2023-01-03T22:11:00Z"/>
          <w:rFonts w:cs="Ali-A-Sahifa Bold"/>
          <w:sz w:val="32"/>
          <w:szCs w:val="32"/>
          <w:rtl/>
          <w:lang w:bidi="ar-IQ"/>
        </w:rPr>
      </w:pPr>
      <w:ins w:id="48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>3 - المسائل المختلف فيها في موسم الحجّ بين الحجّاج في إقليم كردستان، بحث منشور.</w:t>
        </w:r>
      </w:ins>
    </w:p>
    <w:p w14:paraId="06F66BDD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49" w:author="Active" w:date="2023-01-03T22:11:00Z"/>
          <w:rFonts w:cs="Ali-A-Sahifa Bold"/>
          <w:sz w:val="32"/>
          <w:szCs w:val="32"/>
          <w:rtl/>
          <w:lang w:bidi="ar-IQ"/>
        </w:rPr>
      </w:pPr>
      <w:ins w:id="50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>4 - الهندسة المالية الإسلامية، مفهومها وتاريخها وأسسها ومبادؤها من منظور إسلامي، بحث منشور.</w:t>
        </w:r>
      </w:ins>
    </w:p>
    <w:p w14:paraId="3694AFCA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51" w:author="Active" w:date="2023-01-03T22:11:00Z"/>
          <w:rFonts w:cs="Ali-A-Sahifa Bold"/>
          <w:sz w:val="32"/>
          <w:szCs w:val="32"/>
          <w:rtl/>
          <w:lang w:bidi="ar-IQ"/>
        </w:rPr>
      </w:pPr>
      <w:ins w:id="52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>5 - الوقف والأحكام الفقهيّة المتعلّقة بالبناء على أراضيه في الفقه الإسلامي، بحث منشور.</w:t>
        </w:r>
      </w:ins>
    </w:p>
    <w:p w14:paraId="01289C32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53" w:author="Active" w:date="2023-01-03T22:11:00Z"/>
          <w:rFonts w:cs="Ali-A-Sahifa Bold"/>
          <w:sz w:val="32"/>
          <w:szCs w:val="32"/>
          <w:rtl/>
          <w:lang w:bidi="ar-IQ"/>
        </w:rPr>
      </w:pPr>
      <w:ins w:id="54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>6 - حقوق الجار في الشّريعة الإسلامية، ودورها في ترسيخ مقومات السلم الاجتماعي، بحث منشور.</w:t>
        </w:r>
      </w:ins>
    </w:p>
    <w:p w14:paraId="0DFCEC67" w14:textId="77777777" w:rsidR="002B6F07" w:rsidRPr="002B6F07" w:rsidRDefault="002B6F07" w:rsidP="002B6F07">
      <w:pPr>
        <w:pStyle w:val="ListParagraph"/>
        <w:numPr>
          <w:ilvl w:val="0"/>
          <w:numId w:val="1"/>
        </w:numPr>
        <w:jc w:val="right"/>
        <w:rPr>
          <w:ins w:id="55" w:author="Active" w:date="2023-01-03T22:11:00Z"/>
          <w:rFonts w:ascii="Traditional Arabic" w:hAnsi="Traditional Arabic" w:cs="Ali_K_Traditional"/>
          <w:sz w:val="32"/>
          <w:szCs w:val="32"/>
          <w:rtl/>
          <w:lang w:bidi="ar-IQ"/>
        </w:rPr>
      </w:pPr>
      <w:ins w:id="56" w:author="Active" w:date="2023-01-03T22:11:00Z">
        <w:r w:rsidRPr="002B6F07">
          <w:rPr>
            <w:rFonts w:ascii="Traditional Arabic" w:hAnsi="Traditional Arabic" w:cs="Ali_K_Traditional" w:hint="cs"/>
            <w:sz w:val="32"/>
            <w:szCs w:val="32"/>
            <w:rtl/>
            <w:lang w:bidi="ar-IQ"/>
          </w:rPr>
          <w:t>7 - ضارةسةركردني زؤر لةو كيَشانةي كة ثةيوةندي نيَو خيَزان لاواز دةكةن يان بةرةو نةماني دةبةن.</w:t>
        </w:r>
      </w:ins>
    </w:p>
    <w:p w14:paraId="3B05F4C6" w14:textId="77777777" w:rsidR="002B6F07" w:rsidRPr="002B6F07" w:rsidRDefault="002B6F07" w:rsidP="002B6F07">
      <w:pPr>
        <w:pStyle w:val="ListParagraph"/>
        <w:numPr>
          <w:ilvl w:val="0"/>
          <w:numId w:val="1"/>
        </w:numPr>
        <w:jc w:val="right"/>
        <w:rPr>
          <w:ins w:id="57" w:author="Active" w:date="2023-01-03T22:11:00Z"/>
          <w:rFonts w:ascii="Traditional Arabic" w:hAnsi="Traditional Arabic" w:cs="Ali_K_Traditional"/>
          <w:sz w:val="32"/>
          <w:szCs w:val="32"/>
          <w:rtl/>
        </w:rPr>
      </w:pPr>
      <w:ins w:id="58" w:author="Active" w:date="2023-01-03T22:11:00Z">
        <w:r w:rsidRPr="002B6F07">
          <w:rPr>
            <w:rFonts w:ascii="Traditional Arabic" w:hAnsi="Traditional Arabic" w:cs="Ali_K_Traditional" w:hint="cs"/>
            <w:sz w:val="32"/>
            <w:szCs w:val="32"/>
            <w:rtl/>
            <w:lang w:bidi="ar-IQ"/>
          </w:rPr>
          <w:t>8 - التعليم الديني المنظم ودوره في القضاء على التّطرف. بخث منشور.</w:t>
        </w:r>
      </w:ins>
    </w:p>
    <w:p w14:paraId="6E8C2E99" w14:textId="77777777" w:rsidR="002B6F07" w:rsidRPr="002B6F07" w:rsidRDefault="002B6F07" w:rsidP="002B6F07">
      <w:pPr>
        <w:pStyle w:val="ListParagraph"/>
        <w:numPr>
          <w:ilvl w:val="0"/>
          <w:numId w:val="1"/>
        </w:numPr>
        <w:jc w:val="right"/>
        <w:rPr>
          <w:ins w:id="59" w:author="Active" w:date="2023-01-03T22:11:00Z"/>
          <w:rFonts w:ascii="Traditional Arabic" w:hAnsi="Traditional Arabic" w:cs="Ali_K_Traditional"/>
          <w:sz w:val="32"/>
          <w:szCs w:val="32"/>
        </w:rPr>
      </w:pPr>
      <w:ins w:id="60" w:author="Active" w:date="2023-01-03T22:11:00Z">
        <w:r w:rsidRPr="002B6F07">
          <w:rPr>
            <w:rFonts w:ascii="Traditional Arabic" w:hAnsi="Traditional Arabic" w:cs="Ali_K_Traditional" w:hint="cs"/>
            <w:sz w:val="32"/>
            <w:szCs w:val="32"/>
            <w:rtl/>
          </w:rPr>
          <w:t xml:space="preserve">9 - </w:t>
        </w:r>
        <w:r w:rsidRPr="002B6F07">
          <w:rPr>
            <w:rFonts w:ascii="Traditional Arabic" w:hAnsi="Traditional Arabic" w:cs="Ali_K_Traditional" w:hint="cs"/>
            <w:sz w:val="32"/>
            <w:szCs w:val="32"/>
            <w:rtl/>
            <w:lang w:bidi="ar-IQ"/>
          </w:rPr>
          <w:t>شركة العقود وأحكامها في الفقه الإسلامي، بحث منشور.</w:t>
        </w:r>
      </w:ins>
    </w:p>
    <w:p w14:paraId="12E4A3DD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61" w:author="Active" w:date="2023-01-03T22:11:00Z"/>
          <w:rFonts w:cs="Ali-A-Sahifa Bold"/>
          <w:sz w:val="32"/>
          <w:szCs w:val="32"/>
          <w:rtl/>
          <w:lang w:bidi="ar-IQ"/>
        </w:rPr>
      </w:pPr>
      <w:ins w:id="62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>10 - التّفرّق، مفهومه، ونشأته في التّاريخ الإسلامي -دراسة عقديّة-. مقبول للنّشر في مجلّة زانكو للعلوم الإنسانيّة، بتأريخ: 31/5/2022، بحث مستل.جميل علي رسول + محمّد فخرالدّين محمّد.</w:t>
        </w:r>
      </w:ins>
    </w:p>
    <w:p w14:paraId="686F078F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63" w:author="Active" w:date="2023-01-03T22:11:00Z"/>
          <w:rFonts w:cs="Ali-A-Sahifa Bold"/>
          <w:sz w:val="32"/>
          <w:szCs w:val="32"/>
          <w:rtl/>
          <w:lang w:bidi="ar-IQ"/>
        </w:rPr>
      </w:pPr>
      <w:ins w:id="64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>11 - أنواع التّفرّق في ضوء القرآن الكريم -دراسة عقديّة- مقبول للنّشر في كفاري قةلاي زانست في الجامعة اللّبنانيّة الفرنسيّة بتأريخ 30/1/2022، بحث مستل.جميل علي رسول + محمّد فخرالدّين محمّد.</w:t>
        </w:r>
      </w:ins>
    </w:p>
    <w:p w14:paraId="0681F496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65" w:author="Active" w:date="2023-01-03T22:11:00Z"/>
          <w:rFonts w:cs="Ali-A-Sahifa Bold"/>
          <w:sz w:val="32"/>
          <w:szCs w:val="32"/>
          <w:rtl/>
          <w:lang w:bidi="ar-IQ"/>
        </w:rPr>
      </w:pPr>
      <w:ins w:id="66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>12 - قضيّة التّجديد وركائزه وضوابطه من منظور إسلامي، مقبول للنّشر في مجلّة زانكو للعلوم الإنسانيّة، بتأريخ 14/12/2020.بحث مستل .جميل علي رسول+أوميد عبد القادر رسول.</w:t>
        </w:r>
      </w:ins>
    </w:p>
    <w:p w14:paraId="4290C6BB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67" w:author="Active" w:date="2023-01-03T22:11:00Z"/>
          <w:rFonts w:cs="Ali-A-Sahifa Bold"/>
          <w:sz w:val="32"/>
          <w:szCs w:val="32"/>
          <w:rtl/>
          <w:lang w:bidi="ar-IQ"/>
        </w:rPr>
      </w:pPr>
      <w:ins w:id="68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>13 - الأشاعرة وموقفهم من الإيمان -دراسة عقديّة تحليليّة-، مقبول للنّشر في مجلّة كليّة العلوم الإسلاميّة، جامعة بغداد بتأريخ 20/9/2021، بحث مستل .جميل علي رسول+أوميد عبد القادر رسول.</w:t>
        </w:r>
      </w:ins>
    </w:p>
    <w:p w14:paraId="4724BC2A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69" w:author="Active" w:date="2023-01-03T22:11:00Z"/>
          <w:rFonts w:cs="Ali-A-Sahifa Bold"/>
          <w:sz w:val="32"/>
          <w:szCs w:val="32"/>
          <w:rtl/>
          <w:lang w:bidi="ar-IQ"/>
        </w:rPr>
      </w:pPr>
      <w:ins w:id="70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 xml:space="preserve">14 - الظّن واليقين ودورهما في تحقّق الإيمان، مقبول للنّشر في مجلّة العلوم الإسلاميّة، بكليّة العلوم الإسلاميّة </w:t>
        </w:r>
        <w:r w:rsidRPr="002B6F07">
          <w:rPr>
            <w:rFonts w:cs="Ali-A-Sahifa Bold"/>
            <w:sz w:val="32"/>
            <w:szCs w:val="32"/>
            <w:rtl/>
            <w:lang w:bidi="ar-IQ"/>
          </w:rPr>
          <w:t>–</w:t>
        </w:r>
        <w:r w:rsidRPr="002B6F07">
          <w:rPr>
            <w:rFonts w:cs="Ali-A-Sahifa Bold" w:hint="cs"/>
            <w:sz w:val="32"/>
            <w:szCs w:val="32"/>
            <w:rtl/>
            <w:lang w:bidi="ar-IQ"/>
          </w:rPr>
          <w:t xml:space="preserve"> جامعة تكريت، بحث مستل .جميل علي رسول+أوميد عبد القادر رسول.</w:t>
        </w:r>
      </w:ins>
    </w:p>
    <w:p w14:paraId="675374FE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71" w:author="Active" w:date="2023-01-03T22:11:00Z"/>
          <w:rFonts w:cs="Ali-A-Sahifa Bold"/>
          <w:sz w:val="32"/>
          <w:szCs w:val="32"/>
          <w:rtl/>
          <w:lang w:bidi="ar-IQ"/>
        </w:rPr>
      </w:pPr>
      <w:ins w:id="72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lastRenderedPageBreak/>
          <w:t>15 - شبهة الاكتفاء بالقرآن الكريم والردّ عليها من منظور إسلامي، د.جميل علي رسول، منشور في مجلّة جامعة حلبجة.</w:t>
        </w:r>
      </w:ins>
    </w:p>
    <w:p w14:paraId="07BC1708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73" w:author="Active" w:date="2023-01-03T22:11:00Z"/>
          <w:rFonts w:cs="Ali-A-Sahifa Bold"/>
          <w:sz w:val="32"/>
          <w:szCs w:val="32"/>
          <w:rtl/>
          <w:lang w:bidi="ar-IQ"/>
        </w:rPr>
      </w:pPr>
      <w:ins w:id="74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>16 - الوحي، تعريفه، وأنواعه، والردّ على الشّبهات المثارة حوله من منظور إسلامي، د.جميل علي رسول، منشور ضمن كتاب من قبل مركز الزّهاوي للبحوث والدّراسات الإسلاميّة في السليمانية.</w:t>
        </w:r>
      </w:ins>
    </w:p>
    <w:p w14:paraId="55CC50D1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75" w:author="Active" w:date="2023-01-03T22:11:00Z"/>
          <w:rFonts w:cs="Ali-A-Sahifa Bold"/>
          <w:sz w:val="32"/>
          <w:szCs w:val="32"/>
          <w:rtl/>
          <w:lang w:bidi="ar-IQ"/>
        </w:rPr>
      </w:pPr>
      <w:ins w:id="76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>17 - الشّيخ مصطفى النّقشبندي ومنهجه في التّفسير، د.جميل علي رسول، منشور ضمن وقائع المؤتمر الثالث لجامعة صلاح الدّين/أربيل.</w:t>
        </w:r>
      </w:ins>
    </w:p>
    <w:p w14:paraId="1A4543A3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77" w:author="Active" w:date="2023-01-03T22:11:00Z"/>
          <w:rFonts w:cs="Ali-A-Sahifa Bold"/>
          <w:sz w:val="32"/>
          <w:szCs w:val="32"/>
          <w:rtl/>
          <w:lang w:bidi="ar-IQ"/>
        </w:rPr>
      </w:pPr>
      <w:ins w:id="78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>18 - رأي المرأة في الفقه الإسلامي، مقدم للمؤتمر في وزارة الأوقاف والشؤون الإسلامية.</w:t>
        </w:r>
      </w:ins>
    </w:p>
    <w:p w14:paraId="6E40724B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79" w:author="Active" w:date="2023-01-03T22:11:00Z"/>
          <w:rFonts w:cs="Ali-A-Sahifa Bold"/>
          <w:sz w:val="32"/>
          <w:szCs w:val="32"/>
          <w:rtl/>
          <w:lang w:bidi="ar-IQ"/>
        </w:rPr>
      </w:pPr>
      <w:ins w:id="80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>19 - الشّيخ أمجد الزّهاوي من منظور معاصرية، منشور في مجلّة التّجديد.</w:t>
        </w:r>
      </w:ins>
    </w:p>
    <w:p w14:paraId="396D9C49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81" w:author="Active" w:date="2023-01-03T22:11:00Z"/>
          <w:rFonts w:cs="Ali-A-Sahifa Bold"/>
          <w:sz w:val="32"/>
          <w:szCs w:val="32"/>
          <w:rtl/>
          <w:lang w:bidi="ar-IQ"/>
        </w:rPr>
      </w:pPr>
      <w:ins w:id="82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>20 - المعاد عند المتكلّمين والفلاسفة، منشور في مجلّة التّجديد.</w:t>
        </w:r>
      </w:ins>
    </w:p>
    <w:p w14:paraId="3D116BDE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83" w:author="Active" w:date="2023-01-03T22:11:00Z"/>
          <w:rFonts w:cs="Ali-A-Sahifa Bold"/>
          <w:sz w:val="32"/>
          <w:szCs w:val="32"/>
          <w:rtl/>
          <w:lang w:bidi="ar-IQ"/>
        </w:rPr>
      </w:pPr>
      <w:ins w:id="84" w:author="Active" w:date="2023-01-03T22:11:00Z">
        <w:r w:rsidRPr="002B6F07">
          <w:rPr>
            <w:rFonts w:cs="Ali-A-Sahifa Bold" w:hint="cs"/>
            <w:sz w:val="32"/>
            <w:szCs w:val="32"/>
            <w:rtl/>
          </w:rPr>
          <w:t xml:space="preserve">21 - </w:t>
        </w:r>
        <w:r w:rsidRPr="002B6F07">
          <w:rPr>
            <w:rFonts w:cs="Ali-A-Sahifa Bold" w:hint="cs"/>
            <w:sz w:val="32"/>
            <w:szCs w:val="32"/>
            <w:rtl/>
            <w:lang w:bidi="ar-IQ"/>
          </w:rPr>
          <w:t>الملاعبدالله البيتواتي وجهوده العلمية، مستل، د.عزالدين حسن جميل+جميل علي رسول، منشور في مجلة أكاديمياي كورد.</w:t>
        </w:r>
      </w:ins>
    </w:p>
    <w:p w14:paraId="60640B33" w14:textId="77777777" w:rsidR="002B6F07" w:rsidRPr="002B6F07" w:rsidRDefault="002B6F07" w:rsidP="002B6F07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ins w:id="85" w:author="Active" w:date="2023-01-03T22:11:00Z"/>
          <w:rFonts w:cs="Ali-A-Sahifa Bold"/>
          <w:sz w:val="32"/>
          <w:szCs w:val="32"/>
          <w:rtl/>
          <w:lang w:bidi="ar-IQ"/>
        </w:rPr>
      </w:pPr>
      <w:ins w:id="86" w:author="Active" w:date="2023-01-03T22:11:00Z">
        <w:r w:rsidRPr="002B6F07">
          <w:rPr>
            <w:rFonts w:cs="Ali-A-Sahifa Bold" w:hint="cs"/>
            <w:sz w:val="32"/>
            <w:szCs w:val="32"/>
            <w:rtl/>
            <w:lang w:bidi="ar-IQ"/>
          </w:rPr>
          <w:t xml:space="preserve">22 - المناهي في الحدود في سنن أبي داود -دراسة فقهية-، بحث مستل، د.إسماعيل محمد قرني+ جميل علي رسول، منشور في مجلة </w:t>
        </w:r>
        <w:r w:rsidRPr="002B6F07">
          <w:rPr>
            <w:rFonts w:cs="Ali-A-Samik" w:hint="cs"/>
            <w:sz w:val="32"/>
            <w:szCs w:val="32"/>
            <w:rtl/>
            <w:lang w:bidi="ar-IQ"/>
          </w:rPr>
          <w:t>العلوم</w:t>
        </w:r>
        <w:r w:rsidRPr="002B6F07">
          <w:rPr>
            <w:rFonts w:cs="Ali-A-Sahifa Bold" w:hint="cs"/>
            <w:sz w:val="32"/>
            <w:szCs w:val="32"/>
            <w:rtl/>
            <w:lang w:bidi="ar-IQ"/>
          </w:rPr>
          <w:t xml:space="preserve"> الإسلامية في جامعة تكريت.</w:t>
        </w:r>
      </w:ins>
    </w:p>
    <w:p w14:paraId="790E7E6A" w14:textId="77777777" w:rsidR="002B6F07" w:rsidRPr="002B6F07" w:rsidRDefault="002B6F07" w:rsidP="002B6F07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ins w:id="87" w:author="Active" w:date="2023-01-03T22:11:00Z"/>
          <w:rFonts w:cs="Ali-A-Samik"/>
          <w:sz w:val="32"/>
          <w:szCs w:val="32"/>
          <w:rtl/>
          <w:lang w:bidi="ar-IQ"/>
        </w:rPr>
      </w:pPr>
    </w:p>
    <w:p w14:paraId="3C148F03" w14:textId="77777777" w:rsidR="002B6F07" w:rsidRPr="002B6F07" w:rsidRDefault="002B6F07" w:rsidP="002B6F07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ins w:id="88" w:author="Active" w:date="2023-01-03T22:11:00Z"/>
          <w:rFonts w:cs="Ali-A-Samik"/>
          <w:sz w:val="32"/>
          <w:szCs w:val="32"/>
          <w:u w:val="single"/>
          <w:rtl/>
        </w:rPr>
      </w:pPr>
      <w:ins w:id="89" w:author="Active" w:date="2023-01-03T22:11:00Z">
        <w:r w:rsidRPr="002B6F07">
          <w:rPr>
            <w:rFonts w:cs="Ali-A-Samik" w:hint="cs"/>
            <w:sz w:val="32"/>
            <w:szCs w:val="32"/>
            <w:u w:val="single"/>
            <w:rtl/>
            <w:lang w:bidi="ar-IQ"/>
          </w:rPr>
          <w:t>23 - المستورة الأردلانية ومنهجها في العقيدة والفقه الإسلاميين من خلال كتابها (شرعية الدلالة).</w:t>
        </w:r>
      </w:ins>
    </w:p>
    <w:p w14:paraId="7BBF2C25" w14:textId="77777777" w:rsidR="002B6F07" w:rsidRPr="002B6F07" w:rsidRDefault="002B6F07" w:rsidP="002B6F07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ins w:id="90" w:author="Active" w:date="2023-01-03T22:11:00Z"/>
          <w:rFonts w:cs="Ali-A-Samik"/>
          <w:sz w:val="32"/>
          <w:szCs w:val="32"/>
          <w:u w:val="single"/>
          <w:rtl/>
        </w:rPr>
      </w:pPr>
      <w:ins w:id="91" w:author="Active" w:date="2023-01-03T22:11:00Z">
        <w:r w:rsidRPr="002B6F07">
          <w:rPr>
            <w:rFonts w:cs="Ali-A-Samik" w:hint="cs"/>
            <w:sz w:val="32"/>
            <w:szCs w:val="32"/>
            <w:u w:val="single"/>
            <w:rtl/>
            <w:lang w:bidi="ar-IQ"/>
          </w:rPr>
          <w:t>الباحثان:</w:t>
        </w:r>
      </w:ins>
    </w:p>
    <w:p w14:paraId="700D8146" w14:textId="77777777" w:rsidR="002B6F07" w:rsidRPr="002B6F07" w:rsidRDefault="002B6F07" w:rsidP="002B6F07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ins w:id="92" w:author="Active" w:date="2023-01-03T22:11:00Z"/>
          <w:rFonts w:cs="Ali-A-Samik"/>
          <w:sz w:val="32"/>
          <w:szCs w:val="32"/>
          <w:rtl/>
          <w:lang w:bidi="ar-IQ"/>
        </w:rPr>
      </w:pPr>
      <w:ins w:id="93" w:author="Active" w:date="2023-01-03T22:11:00Z">
        <w:r w:rsidRPr="002B6F07">
          <w:rPr>
            <w:rFonts w:cs="Ali-A-Samik" w:hint="cs"/>
            <w:sz w:val="32"/>
            <w:szCs w:val="32"/>
            <w:rtl/>
            <w:lang w:bidi="ar-IQ"/>
          </w:rPr>
          <w:t>د. أميد نجم الدّين جميل المفتي</w:t>
        </w:r>
      </w:ins>
    </w:p>
    <w:p w14:paraId="512541C1" w14:textId="77777777" w:rsidR="002B6F07" w:rsidRPr="002B6F07" w:rsidRDefault="002B6F07" w:rsidP="002B6F07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ins w:id="94" w:author="Active" w:date="2023-01-03T22:11:00Z"/>
          <w:rFonts w:cs="Ali-A-Samik"/>
          <w:sz w:val="32"/>
          <w:szCs w:val="32"/>
          <w:rtl/>
          <w:lang w:bidi="ar-IQ"/>
        </w:rPr>
      </w:pPr>
      <w:ins w:id="95" w:author="Active" w:date="2023-01-03T22:11:00Z">
        <w:r w:rsidRPr="002B6F07">
          <w:rPr>
            <w:rFonts w:cs="Ali-A-Samik" w:hint="cs"/>
            <w:sz w:val="32"/>
            <w:szCs w:val="32"/>
            <w:rtl/>
            <w:lang w:bidi="ar-IQ"/>
          </w:rPr>
          <w:t>المدرّس بقسم الدّراسات الإسلاميّة/ كلّيّة العلوم الإسلاميّة/ جامعة صلاح الدّين ـ أربيل.</w:t>
        </w:r>
      </w:ins>
    </w:p>
    <w:p w14:paraId="1D587589" w14:textId="77777777" w:rsidR="002B6F07" w:rsidRPr="002B6F07" w:rsidRDefault="002B6F07" w:rsidP="002B6F07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ins w:id="96" w:author="Active" w:date="2023-01-03T22:11:00Z"/>
          <w:rFonts w:cs="Ali-A-Samik"/>
          <w:sz w:val="32"/>
          <w:szCs w:val="32"/>
          <w:lang w:bidi="ar-IQ"/>
        </w:rPr>
      </w:pPr>
      <w:ins w:id="97" w:author="Active" w:date="2023-01-03T22:11:00Z">
        <w:r w:rsidRPr="002B6F07">
          <w:rPr>
            <w:rFonts w:cs="Ali-A-Samik" w:hint="cs"/>
            <w:sz w:val="32"/>
            <w:szCs w:val="32"/>
            <w:rtl/>
            <w:lang w:bidi="ar-IQ"/>
          </w:rPr>
          <w:t xml:space="preserve">د. جميل علي رسول السورجي </w:t>
        </w:r>
      </w:ins>
    </w:p>
    <w:p w14:paraId="65A1DC3D" w14:textId="77777777" w:rsidR="002B6F07" w:rsidRPr="002B6F07" w:rsidRDefault="002B6F07" w:rsidP="002B6F07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ins w:id="98" w:author="Active" w:date="2023-01-03T22:11:00Z"/>
          <w:rFonts w:cs="Ali-A-Samik"/>
          <w:sz w:val="32"/>
          <w:szCs w:val="32"/>
          <w:rtl/>
          <w:lang w:bidi="ar-IQ"/>
        </w:rPr>
      </w:pPr>
      <w:ins w:id="99" w:author="Active" w:date="2023-01-03T22:11:00Z">
        <w:r w:rsidRPr="002B6F07">
          <w:rPr>
            <w:rFonts w:cs="Ali-A-Samik" w:hint="cs"/>
            <w:sz w:val="32"/>
            <w:szCs w:val="32"/>
            <w:rtl/>
            <w:lang w:bidi="ar-IQ"/>
          </w:rPr>
          <w:t>المدرّس بقسم الشريعة/ كلّيّة العلوم الإسلاميّة/ جامعة صلاح الدّين ـ أربيل.</w:t>
        </w:r>
      </w:ins>
    </w:p>
    <w:p w14:paraId="0D8AF757" w14:textId="77777777" w:rsidR="002B6F07" w:rsidRPr="002B6F07" w:rsidRDefault="002B6F07" w:rsidP="002B6F07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ins w:id="100" w:author="Active" w:date="2023-01-03T22:11:00Z"/>
          <w:rFonts w:cs="Ali-A-Samik"/>
          <w:sz w:val="32"/>
          <w:szCs w:val="32"/>
          <w:rtl/>
        </w:rPr>
      </w:pPr>
      <w:ins w:id="101" w:author="Active" w:date="2023-01-03T22:11:00Z">
        <w:r w:rsidRPr="002B6F07">
          <w:rPr>
            <w:rFonts w:cs="Ali-A-Samik" w:hint="cs"/>
            <w:sz w:val="32"/>
            <w:szCs w:val="32"/>
            <w:rtl/>
            <w:lang w:bidi="ar-IQ"/>
          </w:rPr>
          <w:t>بحث منشور.</w:t>
        </w:r>
      </w:ins>
    </w:p>
    <w:p w14:paraId="273F7CA7" w14:textId="77777777" w:rsidR="002B6F07" w:rsidRPr="002B6F07" w:rsidRDefault="002B6F07" w:rsidP="002B6F07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ins w:id="102" w:author="Active" w:date="2023-01-03T22:11:00Z"/>
          <w:rFonts w:cs="Ali-A-Sahifa Bold"/>
          <w:sz w:val="32"/>
          <w:szCs w:val="32"/>
          <w:rtl/>
        </w:rPr>
      </w:pPr>
      <w:ins w:id="103" w:author="Active" w:date="2023-01-03T22:11:00Z">
        <w:r w:rsidRPr="002B6F07">
          <w:rPr>
            <w:rFonts w:cs="Ali-A-Sahifa Bold" w:hint="cs"/>
            <w:sz w:val="32"/>
            <w:szCs w:val="32"/>
            <w:rtl/>
          </w:rPr>
          <w:t>24 - مفهوم الجمال من منظور إسلامي، بحث منشور في مجلة سودانية.</w:t>
        </w:r>
      </w:ins>
    </w:p>
    <w:p w14:paraId="499DE769" w14:textId="77777777" w:rsidR="002B6F07" w:rsidRPr="002B6F07" w:rsidRDefault="002B6F07" w:rsidP="002B6F07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ins w:id="104" w:author="Active" w:date="2023-01-03T22:11:00Z"/>
          <w:rFonts w:cs="Ali-A-Sahifa Bold"/>
          <w:sz w:val="32"/>
          <w:szCs w:val="32"/>
          <w:lang w:bidi="ar-IQ"/>
        </w:rPr>
      </w:pPr>
    </w:p>
    <w:p w14:paraId="49C391B1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jc w:val="both"/>
        <w:rPr>
          <w:ins w:id="105" w:author="Active" w:date="2023-01-03T22:11:00Z"/>
          <w:sz w:val="32"/>
          <w:szCs w:val="32"/>
          <w:lang w:bidi="ar-IQ"/>
        </w:rPr>
      </w:pPr>
      <w:ins w:id="106" w:author="Active" w:date="2023-01-03T22:11:00Z">
        <w:r w:rsidRPr="002B6F07">
          <w:rPr>
            <w:rFonts w:hint="cs"/>
            <w:sz w:val="32"/>
            <w:szCs w:val="32"/>
            <w:rtl/>
          </w:rPr>
          <w:t xml:space="preserve">25 - </w:t>
        </w:r>
        <w:r w:rsidRPr="002B6F07">
          <w:rPr>
            <w:sz w:val="32"/>
            <w:szCs w:val="32"/>
            <w:rtl/>
            <w:lang w:bidi="ar-IQ"/>
          </w:rPr>
          <w:t>منهج الشّيخ طاهر الشّوسي في بيان خصائص الرَّسول –صلّى الله عليه وسلّم- من خلال كتابه: (</w:t>
        </w:r>
        <w:r w:rsidRPr="002B6F07">
          <w:rPr>
            <w:rFonts w:cs="Ali_K_Traditional" w:hint="cs"/>
            <w:sz w:val="32"/>
            <w:szCs w:val="32"/>
            <w:rtl/>
            <w:lang w:bidi="ar-IQ"/>
          </w:rPr>
          <w:t>كولزار</w:t>
        </w:r>
        <w:r w:rsidRPr="002B6F07">
          <w:rPr>
            <w:sz w:val="32"/>
            <w:szCs w:val="32"/>
            <w:rtl/>
            <w:lang w:bidi="ar-IQ"/>
          </w:rPr>
          <w:t>)</w:t>
        </w:r>
        <w:r w:rsidRPr="002B6F07">
          <w:rPr>
            <w:rFonts w:hint="cs"/>
            <w:sz w:val="32"/>
            <w:szCs w:val="32"/>
            <w:rtl/>
            <w:lang w:bidi="ar-IQ"/>
          </w:rPr>
          <w:t>، مقدم لمؤتمر علمي في عقرة.</w:t>
        </w:r>
      </w:ins>
    </w:p>
    <w:p w14:paraId="6EB91860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jc w:val="both"/>
        <w:rPr>
          <w:ins w:id="107" w:author="Active" w:date="2023-01-03T22:11:00Z"/>
          <w:sz w:val="32"/>
          <w:szCs w:val="32"/>
          <w:rtl/>
          <w:lang w:bidi="ar-IQ"/>
        </w:rPr>
      </w:pPr>
    </w:p>
    <w:p w14:paraId="4DE91C5A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rPr>
          <w:ins w:id="108" w:author="Active" w:date="2023-01-03T22:11:00Z"/>
          <w:rFonts w:cs="Ali-A-Sahifa Bold"/>
          <w:sz w:val="32"/>
          <w:szCs w:val="32"/>
          <w:rtl/>
          <w:lang w:bidi="ar-IQ"/>
        </w:rPr>
      </w:pPr>
    </w:p>
    <w:p w14:paraId="02F17DBE" w14:textId="77777777" w:rsidR="002B6F07" w:rsidRPr="002B6F07" w:rsidRDefault="002B6F07" w:rsidP="002B6F07">
      <w:pPr>
        <w:pStyle w:val="ListParagraph"/>
        <w:numPr>
          <w:ilvl w:val="0"/>
          <w:numId w:val="1"/>
        </w:numPr>
        <w:bidi/>
        <w:jc w:val="both"/>
        <w:rPr>
          <w:ins w:id="109" w:author="Active" w:date="2023-01-03T22:11:00Z"/>
          <w:rFonts w:cs="Ali-A-Sahifa Bold"/>
          <w:sz w:val="32"/>
          <w:szCs w:val="32"/>
          <w:rtl/>
          <w:lang w:bidi="ar-IQ"/>
        </w:rPr>
      </w:pPr>
    </w:p>
    <w:p w14:paraId="60C12816" w14:textId="77777777" w:rsidR="002B6F07" w:rsidRDefault="002B6F07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2E482A3B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lastRenderedPageBreak/>
        <w:t>Give details of any conferences you have attended, and those at which you have presented delivered poster presentations.</w:t>
      </w:r>
      <w:ins w:id="110" w:author="Active" w:date="2023-01-03T22:13:00Z">
        <w:r w:rsidR="00042B37">
          <w:rPr>
            <w:rFonts w:hint="cs"/>
            <w:sz w:val="26"/>
            <w:szCs w:val="26"/>
            <w:rtl/>
          </w:rPr>
          <w:t>: مشاركة في مؤتمرات وندوات محلية ودولية عدة.</w:t>
        </w:r>
      </w:ins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ABD0152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  <w:ins w:id="111" w:author="Active" w:date="2023-01-03T22:13:00Z">
        <w:r w:rsidR="00042B37">
          <w:rPr>
            <w:sz w:val="26"/>
            <w:szCs w:val="26"/>
          </w:rPr>
          <w:t xml:space="preserve">: </w:t>
        </w:r>
      </w:ins>
      <w:ins w:id="112" w:author="Active" w:date="2023-01-03T22:14:00Z">
        <w:r w:rsidR="00042B37">
          <w:rPr>
            <w:rFonts w:hint="cs"/>
            <w:sz w:val="26"/>
            <w:szCs w:val="26"/>
            <w:rtl/>
          </w:rPr>
          <w:t>شهادات تقديرية مقابل تقديم بحوث في مؤتمرات</w:t>
        </w:r>
      </w:ins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1E079DD0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  <w:ins w:id="113" w:author="Active" w:date="2023-01-03T22:14:00Z">
        <w:r w:rsidR="00042B37">
          <w:rPr>
            <w:sz w:val="26"/>
            <w:szCs w:val="26"/>
          </w:rPr>
          <w:t>:</w:t>
        </w:r>
      </w:ins>
      <w:ins w:id="114" w:author="Active" w:date="2023-01-03T22:15:00Z">
        <w:r w:rsidR="00042B37">
          <w:rPr>
            <w:sz w:val="26"/>
            <w:szCs w:val="26"/>
          </w:rPr>
          <w:t xml:space="preserve"> </w:t>
        </w:r>
        <w:r w:rsidR="00042B37">
          <w:rPr>
            <w:rFonts w:hint="cs"/>
            <w:sz w:val="26"/>
            <w:szCs w:val="26"/>
            <w:rtl/>
          </w:rPr>
          <w:t>مشاركة في لجان علمية على مستوى الكلية والجامعة والوزارة وفي تأليف كتب منهجية لوزارة الأوقاف</w:t>
        </w:r>
      </w:ins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637A338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  <w:ins w:id="115" w:author="Active" w:date="2023-01-03T22:16:00Z">
        <w:r w:rsidR="00F45026">
          <w:rPr>
            <w:rFonts w:hint="cs"/>
            <w:sz w:val="26"/>
            <w:szCs w:val="26"/>
            <w:rtl/>
          </w:rPr>
          <w:t>ص</w:t>
        </w:r>
      </w:ins>
      <w:ins w:id="116" w:author="Active" w:date="2023-01-03T22:17:00Z">
        <w:r w:rsidR="00F45026">
          <w:rPr>
            <w:rFonts w:hint="cs"/>
            <w:sz w:val="26"/>
            <w:szCs w:val="26"/>
            <w:rtl/>
          </w:rPr>
          <w:t>فحتي على فيسبوك: د.جميل سورجي</w:t>
        </w:r>
      </w:ins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359C" w14:textId="77777777" w:rsidR="0056516B" w:rsidRDefault="0056516B" w:rsidP="00E617CC">
      <w:pPr>
        <w:spacing w:after="0" w:line="240" w:lineRule="auto"/>
      </w:pPr>
      <w:r>
        <w:separator/>
      </w:r>
    </w:p>
  </w:endnote>
  <w:endnote w:type="continuationSeparator" w:id="0">
    <w:p w14:paraId="765A2DC1" w14:textId="77777777" w:rsidR="0056516B" w:rsidRDefault="0056516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Sahifa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Traditional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3FD1" w14:textId="77777777" w:rsidR="0056516B" w:rsidRDefault="0056516B" w:rsidP="00E617CC">
      <w:pPr>
        <w:spacing w:after="0" w:line="240" w:lineRule="auto"/>
      </w:pPr>
      <w:r>
        <w:separator/>
      </w:r>
    </w:p>
  </w:footnote>
  <w:footnote w:type="continuationSeparator" w:id="0">
    <w:p w14:paraId="471C10F6" w14:textId="77777777" w:rsidR="0056516B" w:rsidRDefault="0056516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ctive">
    <w15:presenceInfo w15:providerId="None" w15:userId="Acti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42B37"/>
    <w:rsid w:val="00137F85"/>
    <w:rsid w:val="00142031"/>
    <w:rsid w:val="002B6F07"/>
    <w:rsid w:val="00344AE2"/>
    <w:rsid w:val="00355DCF"/>
    <w:rsid w:val="003B5DC4"/>
    <w:rsid w:val="004B50B7"/>
    <w:rsid w:val="004F15FF"/>
    <w:rsid w:val="0056516B"/>
    <w:rsid w:val="00577682"/>
    <w:rsid w:val="005E5628"/>
    <w:rsid w:val="00654F0E"/>
    <w:rsid w:val="006829CF"/>
    <w:rsid w:val="00703032"/>
    <w:rsid w:val="00842A86"/>
    <w:rsid w:val="00875D80"/>
    <w:rsid w:val="008F39C1"/>
    <w:rsid w:val="009E0364"/>
    <w:rsid w:val="009E6DB9"/>
    <w:rsid w:val="00A336A3"/>
    <w:rsid w:val="00AB472E"/>
    <w:rsid w:val="00C36DAD"/>
    <w:rsid w:val="00C55176"/>
    <w:rsid w:val="00C836CB"/>
    <w:rsid w:val="00CF3B72"/>
    <w:rsid w:val="00D47951"/>
    <w:rsid w:val="00DE00C5"/>
    <w:rsid w:val="00E617CC"/>
    <w:rsid w:val="00E873F6"/>
    <w:rsid w:val="00EC44B5"/>
    <w:rsid w:val="00F4502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Revision">
    <w:name w:val="Revision"/>
    <w:hidden/>
    <w:uiPriority w:val="99"/>
    <w:semiHidden/>
    <w:rsid w:val="00EC4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Active</cp:lastModifiedBy>
  <cp:revision>21</cp:revision>
  <cp:lastPrinted>2023-01-03T19:18:00Z</cp:lastPrinted>
  <dcterms:created xsi:type="dcterms:W3CDTF">2022-06-05T08:58:00Z</dcterms:created>
  <dcterms:modified xsi:type="dcterms:W3CDTF">2023-01-03T19:24:00Z</dcterms:modified>
</cp:coreProperties>
</file>