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3F0C7" w14:textId="2190049F" w:rsidR="00F316C4" w:rsidRPr="00D121A7" w:rsidRDefault="001B140D" w:rsidP="00064E95">
      <w:pPr>
        <w:spacing w:line="240" w:lineRule="auto"/>
        <w:jc w:val="center"/>
        <w:rPr>
          <w:rFonts w:ascii="Arial" w:hAnsi="Arial" w:cs="Arial"/>
          <w:b/>
          <w:bCs/>
          <w:dstrike/>
          <w:sz w:val="28"/>
          <w:szCs w:val="28"/>
        </w:rPr>
      </w:pPr>
      <w:commentRangeStart w:id="0"/>
      <w:r w:rsidRPr="00D121A7">
        <w:rPr>
          <w:rFonts w:ascii="Arial" w:hAnsi="Arial" w:cs="Arial"/>
          <w:b/>
          <w:bCs/>
          <w:dstrike/>
          <w:sz w:val="28"/>
          <w:szCs w:val="28"/>
        </w:rPr>
        <w:t xml:space="preserve">Microfinancing Services to Income Steadiness </w:t>
      </w:r>
      <w:r w:rsidR="00914B38" w:rsidRPr="00D121A7">
        <w:rPr>
          <w:rFonts w:ascii="Arial" w:hAnsi="Arial" w:cs="Arial"/>
          <w:b/>
          <w:bCs/>
          <w:dstrike/>
          <w:sz w:val="28"/>
          <w:szCs w:val="28"/>
        </w:rPr>
        <w:t>as</w:t>
      </w:r>
      <w:r w:rsidRPr="00D121A7">
        <w:rPr>
          <w:rFonts w:ascii="Arial" w:hAnsi="Arial" w:cs="Arial"/>
          <w:b/>
          <w:bCs/>
          <w:dstrike/>
          <w:sz w:val="28"/>
          <w:szCs w:val="28"/>
        </w:rPr>
        <w:t xml:space="preserve"> Perceived </w:t>
      </w:r>
      <w:r w:rsidR="004F55ED" w:rsidRPr="00D121A7">
        <w:rPr>
          <w:rFonts w:ascii="Arial" w:hAnsi="Arial" w:cs="Arial"/>
          <w:b/>
          <w:bCs/>
          <w:dstrike/>
          <w:sz w:val="28"/>
          <w:szCs w:val="28"/>
        </w:rPr>
        <w:t>b</w:t>
      </w:r>
      <w:r w:rsidRPr="00D121A7">
        <w:rPr>
          <w:rFonts w:ascii="Arial" w:hAnsi="Arial" w:cs="Arial"/>
          <w:b/>
          <w:bCs/>
          <w:dstrike/>
          <w:sz w:val="28"/>
          <w:szCs w:val="28"/>
        </w:rPr>
        <w:t>y Mini Grocery Store Owners</w:t>
      </w:r>
      <w:commentRangeEnd w:id="0"/>
      <w:r w:rsidR="00D121A7">
        <w:rPr>
          <w:rStyle w:val="CommentReference"/>
        </w:rPr>
        <w:commentReference w:id="0"/>
      </w:r>
    </w:p>
    <w:p w14:paraId="2D0E026F" w14:textId="77777777" w:rsidR="006E0CA9" w:rsidRPr="00064E95" w:rsidRDefault="006E0CA9" w:rsidP="00064E95">
      <w:pPr>
        <w:spacing w:line="240" w:lineRule="auto"/>
        <w:jc w:val="center"/>
        <w:rPr>
          <w:rFonts w:ascii="Arial" w:hAnsi="Arial" w:cs="Arial"/>
          <w:b/>
          <w:bCs/>
          <w:sz w:val="28"/>
          <w:szCs w:val="28"/>
        </w:rPr>
      </w:pPr>
    </w:p>
    <w:p w14:paraId="21B0E17B" w14:textId="3567E41B" w:rsidR="000B48C1" w:rsidRPr="00064E95" w:rsidRDefault="00927177" w:rsidP="00064E95">
      <w:pPr>
        <w:spacing w:after="0" w:line="240" w:lineRule="auto"/>
        <w:rPr>
          <w:rFonts w:ascii="Arial" w:hAnsi="Arial" w:cs="Arial"/>
          <w:b/>
          <w:bCs/>
          <w:sz w:val="24"/>
          <w:szCs w:val="24"/>
        </w:rPr>
      </w:pPr>
      <w:commentRangeStart w:id="1"/>
      <w:r w:rsidRPr="00064E95">
        <w:rPr>
          <w:rFonts w:ascii="Arial" w:hAnsi="Arial" w:cs="Arial"/>
          <w:b/>
          <w:bCs/>
          <w:sz w:val="24"/>
          <w:szCs w:val="24"/>
        </w:rPr>
        <w:t>Abstract</w:t>
      </w:r>
    </w:p>
    <w:commentRangeEnd w:id="1"/>
    <w:p w14:paraId="36B47EA4" w14:textId="77777777" w:rsidR="0071229F" w:rsidRPr="00064E95" w:rsidRDefault="00816E34" w:rsidP="00064E95">
      <w:pPr>
        <w:spacing w:after="0" w:line="240" w:lineRule="auto"/>
        <w:rPr>
          <w:rFonts w:ascii="Arial" w:hAnsi="Arial" w:cs="Arial"/>
          <w:b/>
          <w:bCs/>
          <w:sz w:val="24"/>
          <w:szCs w:val="24"/>
        </w:rPr>
      </w:pPr>
      <w:r>
        <w:rPr>
          <w:rStyle w:val="CommentReference"/>
        </w:rPr>
        <w:commentReference w:id="1"/>
      </w:r>
    </w:p>
    <w:p w14:paraId="7DABCA03" w14:textId="3B5BA636" w:rsidR="0071229F" w:rsidRPr="00064E95" w:rsidRDefault="0071229F" w:rsidP="00064E95">
      <w:pPr>
        <w:spacing w:line="240" w:lineRule="auto"/>
        <w:ind w:firstLine="720"/>
        <w:jc w:val="both"/>
        <w:rPr>
          <w:rFonts w:ascii="Arial" w:hAnsi="Arial" w:cs="Arial"/>
          <w:sz w:val="24"/>
          <w:szCs w:val="24"/>
        </w:rPr>
      </w:pPr>
      <w:r w:rsidRPr="00064E95">
        <w:rPr>
          <w:rFonts w:ascii="Arial" w:hAnsi="Arial" w:cs="Arial"/>
          <w:sz w:val="24"/>
          <w:szCs w:val="24"/>
        </w:rPr>
        <w:t xml:space="preserve">The new normal set up for everyone due to </w:t>
      </w:r>
      <w:proofErr w:type="spellStart"/>
      <w:r w:rsidRPr="00064E95">
        <w:rPr>
          <w:rFonts w:ascii="Arial" w:hAnsi="Arial" w:cs="Arial"/>
          <w:sz w:val="24"/>
          <w:szCs w:val="24"/>
        </w:rPr>
        <w:t>CoViD</w:t>
      </w:r>
      <w:proofErr w:type="spellEnd"/>
      <w:r w:rsidRPr="00064E95">
        <w:rPr>
          <w:rFonts w:ascii="Arial" w:hAnsi="Arial" w:cs="Arial"/>
          <w:sz w:val="24"/>
          <w:szCs w:val="24"/>
        </w:rPr>
        <w:t xml:space="preserve"> - 19 has been more challenging in terms of surviving the family living, job security, personal and emotional stress and for businesses, their income steadiness or its existence itself. Many has changed because of this pandemic. Many businesses were affected especially micro businesses. However, the development of micro businesses around the world has been drastically improved with the help of assistance of the government, technology and globalization, and most especially the influence of microfinancing. This study was conducted to oversee the microfinance services and its perceived effect to the income steadiness of the said business, using structured questionnaire to 150 mini grocery stores that has an existing </w:t>
      </w:r>
      <w:r w:rsidR="0094539F" w:rsidRPr="00064E95">
        <w:rPr>
          <w:rFonts w:ascii="Arial" w:hAnsi="Arial" w:cs="Arial"/>
          <w:sz w:val="24"/>
          <w:szCs w:val="24"/>
        </w:rPr>
        <w:t xml:space="preserve">or history of </w:t>
      </w:r>
      <w:r w:rsidRPr="00064E95">
        <w:rPr>
          <w:rFonts w:ascii="Arial" w:hAnsi="Arial" w:cs="Arial"/>
          <w:sz w:val="24"/>
          <w:szCs w:val="24"/>
        </w:rPr>
        <w:t>availed services from microfinance establishment, using convenient sampling around San Pablo City. Researchers found out that there is a strong correlation between the micro financ</w:t>
      </w:r>
      <w:r w:rsidR="0094539F" w:rsidRPr="00064E95">
        <w:rPr>
          <w:rFonts w:ascii="Arial" w:hAnsi="Arial" w:cs="Arial"/>
          <w:sz w:val="24"/>
          <w:szCs w:val="24"/>
        </w:rPr>
        <w:t xml:space="preserve">ing services </w:t>
      </w:r>
      <w:r w:rsidRPr="00064E95">
        <w:rPr>
          <w:rFonts w:ascii="Arial" w:hAnsi="Arial" w:cs="Arial"/>
          <w:sz w:val="24"/>
          <w:szCs w:val="24"/>
        </w:rPr>
        <w:t>and income steadiness of the mini grocery stores. It is recommended that further research will be made to a larger locale and in different type of business</w:t>
      </w:r>
      <w:r w:rsidR="007F6688" w:rsidRPr="00064E95">
        <w:rPr>
          <w:rFonts w:ascii="Arial" w:hAnsi="Arial" w:cs="Arial"/>
          <w:sz w:val="24"/>
          <w:szCs w:val="24"/>
        </w:rPr>
        <w:t>es</w:t>
      </w:r>
      <w:r w:rsidRPr="00064E95">
        <w:rPr>
          <w:rFonts w:ascii="Arial" w:hAnsi="Arial" w:cs="Arial"/>
          <w:sz w:val="24"/>
          <w:szCs w:val="24"/>
        </w:rPr>
        <w:t>, also, the continuous assistance</w:t>
      </w:r>
      <w:r w:rsidR="00B114DD" w:rsidRPr="00064E95">
        <w:rPr>
          <w:rFonts w:ascii="Arial" w:hAnsi="Arial" w:cs="Arial"/>
          <w:sz w:val="24"/>
          <w:szCs w:val="24"/>
        </w:rPr>
        <w:t xml:space="preserve"> in monitoring</w:t>
      </w:r>
      <w:r w:rsidRPr="00064E95">
        <w:rPr>
          <w:rFonts w:ascii="Arial" w:hAnsi="Arial" w:cs="Arial"/>
          <w:sz w:val="24"/>
          <w:szCs w:val="24"/>
        </w:rPr>
        <w:t xml:space="preserve"> of government in microfinancing services to loan beneficiaries is </w:t>
      </w:r>
      <w:r w:rsidR="00DA07D3" w:rsidRPr="00064E95">
        <w:rPr>
          <w:rFonts w:ascii="Arial" w:hAnsi="Arial" w:cs="Arial"/>
          <w:sz w:val="24"/>
          <w:szCs w:val="24"/>
        </w:rPr>
        <w:t>highly</w:t>
      </w:r>
      <w:r w:rsidR="00B114DD" w:rsidRPr="00064E95">
        <w:rPr>
          <w:rFonts w:ascii="Arial" w:hAnsi="Arial" w:cs="Arial"/>
          <w:sz w:val="24"/>
          <w:szCs w:val="24"/>
        </w:rPr>
        <w:t xml:space="preserve"> </w:t>
      </w:r>
      <w:r w:rsidRPr="00064E95">
        <w:rPr>
          <w:rFonts w:ascii="Arial" w:hAnsi="Arial" w:cs="Arial"/>
          <w:sz w:val="24"/>
          <w:szCs w:val="24"/>
        </w:rPr>
        <w:t>recommended.</w:t>
      </w:r>
    </w:p>
    <w:p w14:paraId="3D6606F6" w14:textId="35FB91AB" w:rsidR="000B48C1" w:rsidRPr="00064E95" w:rsidRDefault="00914B38" w:rsidP="00064E95">
      <w:pPr>
        <w:spacing w:line="240" w:lineRule="auto"/>
        <w:jc w:val="both"/>
        <w:rPr>
          <w:rFonts w:ascii="Arial" w:hAnsi="Arial" w:cs="Arial"/>
          <w:sz w:val="24"/>
          <w:szCs w:val="24"/>
        </w:rPr>
      </w:pPr>
      <w:r w:rsidRPr="00064E95">
        <w:rPr>
          <w:rFonts w:ascii="Arial" w:hAnsi="Arial" w:cs="Arial"/>
          <w:b/>
          <w:bCs/>
          <w:sz w:val="24"/>
          <w:szCs w:val="24"/>
        </w:rPr>
        <w:t>Keywords:</w:t>
      </w:r>
      <w:r w:rsidRPr="00064E95">
        <w:rPr>
          <w:rFonts w:ascii="Arial" w:hAnsi="Arial" w:cs="Arial"/>
          <w:sz w:val="24"/>
          <w:szCs w:val="24"/>
        </w:rPr>
        <w:t xml:space="preserve"> Microfinancing, Income, Stores, Business, COVID – 19, Financial</w:t>
      </w:r>
    </w:p>
    <w:p w14:paraId="7BE33892" w14:textId="5628E6A4" w:rsidR="00885208" w:rsidRPr="00064E95" w:rsidRDefault="00914B38" w:rsidP="00064E95">
      <w:pPr>
        <w:pStyle w:val="ListParagraph"/>
        <w:numPr>
          <w:ilvl w:val="0"/>
          <w:numId w:val="1"/>
        </w:numPr>
        <w:spacing w:after="0" w:line="240" w:lineRule="auto"/>
        <w:ind w:left="270" w:hanging="270"/>
        <w:rPr>
          <w:rFonts w:ascii="Arial" w:hAnsi="Arial" w:cs="Arial"/>
          <w:b/>
          <w:bCs/>
          <w:sz w:val="24"/>
          <w:szCs w:val="24"/>
        </w:rPr>
      </w:pPr>
      <w:commentRangeStart w:id="2"/>
      <w:r w:rsidRPr="00064E95">
        <w:rPr>
          <w:rFonts w:ascii="Arial" w:hAnsi="Arial" w:cs="Arial"/>
          <w:b/>
          <w:bCs/>
          <w:sz w:val="24"/>
          <w:szCs w:val="24"/>
        </w:rPr>
        <w:t>Introduction</w:t>
      </w:r>
      <w:commentRangeEnd w:id="2"/>
      <w:r w:rsidR="00304257">
        <w:rPr>
          <w:rStyle w:val="CommentReference"/>
        </w:rPr>
        <w:commentReference w:id="2"/>
      </w:r>
    </w:p>
    <w:p w14:paraId="7A24F379" w14:textId="77777777" w:rsidR="00D076C9" w:rsidRPr="00064E95" w:rsidRDefault="00D076C9" w:rsidP="00064E95">
      <w:pPr>
        <w:pStyle w:val="ListParagraph"/>
        <w:spacing w:after="0" w:line="240" w:lineRule="auto"/>
        <w:ind w:left="270"/>
        <w:rPr>
          <w:rFonts w:ascii="Arial" w:hAnsi="Arial" w:cs="Arial"/>
          <w:b/>
          <w:bCs/>
          <w:sz w:val="24"/>
          <w:szCs w:val="24"/>
        </w:rPr>
      </w:pPr>
    </w:p>
    <w:p w14:paraId="5E972AD7" w14:textId="5904FC03" w:rsidR="00FA0684" w:rsidRPr="00064E95" w:rsidRDefault="00FA0684" w:rsidP="00064E95">
      <w:pPr>
        <w:spacing w:line="240" w:lineRule="auto"/>
        <w:ind w:firstLine="720"/>
        <w:jc w:val="both"/>
        <w:rPr>
          <w:rFonts w:ascii="Arial" w:hAnsi="Arial" w:cs="Arial"/>
          <w:sz w:val="24"/>
          <w:szCs w:val="24"/>
        </w:rPr>
      </w:pPr>
      <w:r w:rsidRPr="00064E95">
        <w:rPr>
          <w:rFonts w:ascii="Arial" w:hAnsi="Arial" w:cs="Arial"/>
          <w:sz w:val="24"/>
          <w:szCs w:val="24"/>
        </w:rPr>
        <w:t>The development of micro, small, and medium firms, whether through e-commerce or the establishment of physical storefronts, is believed to be dramatically enhanced in today's new normal set up. It is tremendously beneficial to both enterprises and the economy in terms of generating revenue. The governments of most countries throughout the world continue to encourage individuals to start their own enterprises. They give support, seminars, and trainings for ambitious business people, but this isn't enough for them; they require private sector aid, as well as help from family and friends, to cover capital costs and operational costs. Microfinancing is a great benefit to them since it allows them to provide money to micro, small, and medium-sized businesses to help them fund their operations. There are two types of loans: informal and formal. Formal loans are offered by legal institutions such as banks and lending businesses, and they come with specific conditions. Informal loans, on the other hand, have a simpler application process and borrowing plan. Individuals with higher interest rates provide this.</w:t>
      </w:r>
      <w:r w:rsidR="00885208" w:rsidRPr="00064E95">
        <w:rPr>
          <w:rFonts w:ascii="Arial" w:hAnsi="Arial" w:cs="Arial"/>
          <w:sz w:val="24"/>
          <w:szCs w:val="24"/>
        </w:rPr>
        <w:t xml:space="preserve">  </w:t>
      </w:r>
      <w:r w:rsidRPr="00064E95">
        <w:rPr>
          <w:rFonts w:ascii="Arial" w:hAnsi="Arial" w:cs="Arial"/>
          <w:sz w:val="24"/>
          <w:szCs w:val="24"/>
        </w:rPr>
        <w:t xml:space="preserve">According to </w:t>
      </w:r>
      <w:proofErr w:type="spellStart"/>
      <w:r w:rsidRPr="00064E95">
        <w:rPr>
          <w:rFonts w:ascii="Arial" w:hAnsi="Arial" w:cs="Arial"/>
          <w:sz w:val="24"/>
          <w:szCs w:val="24"/>
        </w:rPr>
        <w:t>Hannig</w:t>
      </w:r>
      <w:proofErr w:type="spellEnd"/>
      <w:r w:rsidRPr="00064E95">
        <w:rPr>
          <w:rFonts w:ascii="Arial" w:hAnsi="Arial" w:cs="Arial"/>
          <w:sz w:val="24"/>
          <w:szCs w:val="24"/>
        </w:rPr>
        <w:t xml:space="preserve"> (2010), the interaction of various institutions and markets within the financial system has an impact on financial stability or income stability. Financial inclusion alters the financial system's makeup in terms of transactions, clients, services, and access points. These developments either create new risks or shocks that tend to cause financial stability, as the collective failure of microfinance institutions has a considerable impact on the framework's stability.</w:t>
      </w:r>
    </w:p>
    <w:p w14:paraId="4C71416C" w14:textId="77777777" w:rsidR="00FA0684" w:rsidRPr="00064E95" w:rsidRDefault="00FA0684" w:rsidP="00064E95">
      <w:pPr>
        <w:spacing w:line="240" w:lineRule="auto"/>
        <w:ind w:firstLine="720"/>
        <w:jc w:val="both"/>
        <w:rPr>
          <w:rFonts w:ascii="Arial" w:hAnsi="Arial" w:cs="Arial"/>
          <w:sz w:val="24"/>
          <w:szCs w:val="24"/>
        </w:rPr>
      </w:pPr>
      <w:r w:rsidRPr="00064E95">
        <w:rPr>
          <w:rFonts w:ascii="Arial" w:hAnsi="Arial" w:cs="Arial"/>
          <w:sz w:val="24"/>
          <w:szCs w:val="24"/>
        </w:rPr>
        <w:t xml:space="preserve">At one point, Researchers believed that all effective organizations had been brought into the real world. They began as small, straightforward groups with limited resources and a small number of representatives. In today's society, an ever-increasing number of people are involved in business. Business visionaries are persons who, rather </w:t>
      </w:r>
      <w:r w:rsidRPr="00064E95">
        <w:rPr>
          <w:rFonts w:ascii="Arial" w:hAnsi="Arial" w:cs="Arial"/>
          <w:sz w:val="24"/>
          <w:szCs w:val="24"/>
        </w:rPr>
        <w:lastRenderedPageBreak/>
        <w:t xml:space="preserve">than being representatives, establish and manage their own businesses. These are the persons who manage, supervise, and anticipate the risks and rewards of a commercial initiative. The growth of small businesses is tremendously beneficial to our economy in terms of producing jobs. As a result, even the government encourages people to get involved in the economic world. It offers workshops to teach people how to start and manage a simple business. </w:t>
      </w:r>
    </w:p>
    <w:p w14:paraId="5C534F1E" w14:textId="5B3E92C0" w:rsidR="00C40DD4" w:rsidRDefault="00102822" w:rsidP="00C40DD4">
      <w:pPr>
        <w:spacing w:line="240" w:lineRule="auto"/>
        <w:ind w:firstLine="720"/>
        <w:jc w:val="both"/>
        <w:rPr>
          <w:rFonts w:ascii="Arial" w:hAnsi="Arial" w:cs="Arial"/>
          <w:sz w:val="24"/>
          <w:szCs w:val="24"/>
        </w:rPr>
      </w:pPr>
      <w:r w:rsidRPr="00064E95">
        <w:rPr>
          <w:rFonts w:ascii="Arial" w:hAnsi="Arial" w:cs="Arial"/>
          <w:sz w:val="24"/>
          <w:szCs w:val="24"/>
        </w:rPr>
        <w:t>However, in the case of private ventures, having excellent management skills isn't enough. Businesspeople should also have enough assistance to keep the cause of their independent companies' mission alive. Microfinance institutions play an important role in funding private enterprises' capital needs and operating expenditures. A micro finance institution (MFI) is a type of money-related foundation that can aid in the reduction of poverty in a country. Microfinance includes lending, investing, and providing protection in both urban and rural areas where people cannot access these services through the traditional financial system. Microfinance's goal is to help update existing traditional and formal money-related organizations by extending loans to underserved segments of society. Small-scale company visionaries with the potential aptitudes and character to start excellent business ideas and plans in the market and make the appropriate decisions for the benefit of the firm are the target of MFIs. MFIs are more likely to grow loans that are available right now or have an installment term of less than a year, with reimbursements occurring weekly, monthly, or even quarterly. MFIs profit is repaid by the borrower when they make cash loans. The purpose of microcredit is to provide borrowers with credit administrations. MFIs frequently claim that they help people because they are in need. However, some people have the opposite viewpoint, claiming that MFIs do not assist borrowers in becoming successful. Rather, they become one of the factors that makes the poor further destitute.</w:t>
      </w:r>
      <w:r w:rsidR="009545E7">
        <w:rPr>
          <w:rFonts w:ascii="Arial" w:hAnsi="Arial" w:cs="Arial"/>
          <w:sz w:val="24"/>
          <w:szCs w:val="24"/>
        </w:rPr>
        <w:t xml:space="preserve"> </w:t>
      </w:r>
    </w:p>
    <w:p w14:paraId="0A90AA31" w14:textId="3E6F9D4A" w:rsidR="00AA7E2A" w:rsidRDefault="00AA7E2A" w:rsidP="00C40DD4">
      <w:pPr>
        <w:spacing w:line="240" w:lineRule="auto"/>
        <w:ind w:firstLine="720"/>
        <w:jc w:val="both"/>
        <w:rPr>
          <w:rFonts w:ascii="Arial" w:hAnsi="Arial" w:cs="Arial"/>
          <w:sz w:val="24"/>
          <w:szCs w:val="24"/>
        </w:rPr>
      </w:pPr>
      <w:r>
        <w:rPr>
          <w:rFonts w:ascii="Arial" w:hAnsi="Arial" w:cs="Arial"/>
          <w:sz w:val="24"/>
          <w:szCs w:val="24"/>
        </w:rPr>
        <w:t xml:space="preserve">This study aims to </w:t>
      </w:r>
      <w:r w:rsidR="00A9394E">
        <w:rPr>
          <w:rFonts w:ascii="Arial" w:hAnsi="Arial" w:cs="Arial"/>
          <w:sz w:val="24"/>
          <w:szCs w:val="24"/>
        </w:rPr>
        <w:t xml:space="preserve">explore the micro-financing activities and its relationship to the income steadiness of Mini – Grocery Owners. Researchers would like to make this paper a gate way for future extension programs to render by the College of Business Management Accountancy focusing on Financial Literacy, Income management, Credit and Inventory Management to Start – up or </w:t>
      </w:r>
      <w:r w:rsidR="00061A05">
        <w:rPr>
          <w:rFonts w:ascii="Arial" w:hAnsi="Arial" w:cs="Arial"/>
          <w:sz w:val="24"/>
          <w:szCs w:val="24"/>
        </w:rPr>
        <w:t>Low-income</w:t>
      </w:r>
      <w:r w:rsidR="00A9394E">
        <w:rPr>
          <w:rFonts w:ascii="Arial" w:hAnsi="Arial" w:cs="Arial"/>
          <w:sz w:val="24"/>
          <w:szCs w:val="24"/>
        </w:rPr>
        <w:t xml:space="preserve"> Businesses owners in the locale.</w:t>
      </w:r>
    </w:p>
    <w:p w14:paraId="7C0B71BF" w14:textId="20E55597" w:rsidR="000B48C1" w:rsidRPr="008F2783" w:rsidRDefault="00914B38">
      <w:pPr>
        <w:pStyle w:val="ListParagraph"/>
        <w:numPr>
          <w:ilvl w:val="0"/>
          <w:numId w:val="1"/>
        </w:numPr>
        <w:spacing w:line="240" w:lineRule="auto"/>
        <w:jc w:val="both"/>
        <w:rPr>
          <w:rFonts w:ascii="Arial" w:hAnsi="Arial" w:cs="Arial"/>
          <w:b/>
          <w:bCs/>
          <w:sz w:val="24"/>
          <w:szCs w:val="24"/>
          <w:rPrChange w:id="3" w:author="KW" w:date="2022-05-08T08:20:00Z">
            <w:rPr/>
          </w:rPrChange>
        </w:rPr>
        <w:pPrChange w:id="4" w:author="KW" w:date="2022-05-08T08:20:00Z">
          <w:pPr>
            <w:spacing w:line="240" w:lineRule="auto"/>
            <w:jc w:val="both"/>
          </w:pPr>
        </w:pPrChange>
      </w:pPr>
      <w:commentRangeStart w:id="5"/>
      <w:r w:rsidRPr="008F2783">
        <w:rPr>
          <w:rFonts w:ascii="Arial" w:hAnsi="Arial" w:cs="Arial"/>
          <w:b/>
          <w:bCs/>
          <w:sz w:val="24"/>
          <w:szCs w:val="24"/>
          <w:rPrChange w:id="6" w:author="KW" w:date="2022-05-08T08:20:00Z">
            <w:rPr/>
          </w:rPrChange>
        </w:rPr>
        <w:t>Literature Review</w:t>
      </w:r>
      <w:commentRangeEnd w:id="5"/>
      <w:r w:rsidR="00304257">
        <w:rPr>
          <w:rStyle w:val="CommentReference"/>
        </w:rPr>
        <w:commentReference w:id="5"/>
      </w:r>
    </w:p>
    <w:p w14:paraId="07971FCD" w14:textId="77777777" w:rsidR="005B0464" w:rsidRPr="00064E95" w:rsidRDefault="005B0464" w:rsidP="00064E95">
      <w:pPr>
        <w:spacing w:after="0" w:line="240" w:lineRule="auto"/>
        <w:rPr>
          <w:rFonts w:ascii="Arial" w:hAnsi="Arial" w:cs="Arial"/>
          <w:b/>
          <w:bCs/>
          <w:sz w:val="24"/>
          <w:szCs w:val="24"/>
        </w:rPr>
      </w:pPr>
    </w:p>
    <w:p w14:paraId="1992076F" w14:textId="1D3744A3" w:rsidR="00682957" w:rsidRPr="00064E95" w:rsidRDefault="00682957" w:rsidP="00064E95">
      <w:pPr>
        <w:spacing w:line="240" w:lineRule="auto"/>
        <w:ind w:firstLine="720"/>
        <w:jc w:val="both"/>
        <w:rPr>
          <w:rFonts w:ascii="Arial" w:hAnsi="Arial" w:cs="Arial"/>
          <w:sz w:val="24"/>
          <w:szCs w:val="24"/>
        </w:rPr>
      </w:pPr>
      <w:r w:rsidRPr="00064E95">
        <w:rPr>
          <w:rFonts w:ascii="Arial" w:hAnsi="Arial" w:cs="Arial"/>
          <w:sz w:val="24"/>
          <w:szCs w:val="24"/>
        </w:rPr>
        <w:t>Even before the COVID-19 epidemic broke out in early 2020, medium and small microfinance providers—often referred to as Tier 2 and Tier 3 providers—struggled to generate consistent positive financial returns on assets (</w:t>
      </w:r>
      <w:proofErr w:type="spellStart"/>
      <w:r w:rsidRPr="00064E95">
        <w:rPr>
          <w:rFonts w:ascii="Arial" w:hAnsi="Arial" w:cs="Arial"/>
          <w:sz w:val="24"/>
          <w:szCs w:val="24"/>
        </w:rPr>
        <w:t>MicroRate</w:t>
      </w:r>
      <w:proofErr w:type="spellEnd"/>
      <w:r w:rsidRPr="00064E95">
        <w:rPr>
          <w:rFonts w:ascii="Arial" w:hAnsi="Arial" w:cs="Arial"/>
          <w:sz w:val="24"/>
          <w:szCs w:val="24"/>
        </w:rPr>
        <w:t xml:space="preserve"> and </w:t>
      </w:r>
      <w:proofErr w:type="spellStart"/>
      <w:r w:rsidRPr="00064E95">
        <w:rPr>
          <w:rFonts w:ascii="Arial" w:hAnsi="Arial" w:cs="Arial"/>
          <w:sz w:val="24"/>
          <w:szCs w:val="24"/>
        </w:rPr>
        <w:t>Luminis</w:t>
      </w:r>
      <w:proofErr w:type="spellEnd"/>
      <w:r w:rsidRPr="00064E95">
        <w:rPr>
          <w:rFonts w:ascii="Arial" w:hAnsi="Arial" w:cs="Arial"/>
          <w:sz w:val="24"/>
          <w:szCs w:val="24"/>
        </w:rPr>
        <w:t xml:space="preserve"> 2013). Since the outbreak of the pandemic, CGAP has hosted meetings with development finance institutions (DFIs), microfinance investment vehicles (MIVs), policymakers and regulators, and microfinance providers to explore the pandemic's impact on the industry. While worries of a microfinance liquidity crisis have yet to materialize, the pandemic has put enormous strain on many microfinance providers and their consumers, and it continues to do so. The continued stress on microfinance clients, as well as the lack of transparency surrounding the credit quality of microcredit portfolios, suggest that a solvency crisis is on the horizon. Now is the time for the industry to start preparing for that scenario.</w:t>
      </w:r>
    </w:p>
    <w:p w14:paraId="5689EDD6" w14:textId="263ECD7A" w:rsidR="001A1F09" w:rsidRDefault="001A1F09" w:rsidP="00064E95">
      <w:pPr>
        <w:spacing w:line="240" w:lineRule="auto"/>
        <w:ind w:firstLine="720"/>
        <w:jc w:val="both"/>
        <w:rPr>
          <w:rFonts w:ascii="Arial" w:hAnsi="Arial" w:cs="Arial"/>
          <w:sz w:val="24"/>
          <w:szCs w:val="24"/>
        </w:rPr>
      </w:pPr>
      <w:r w:rsidRPr="00064E95">
        <w:rPr>
          <w:rFonts w:ascii="Arial" w:hAnsi="Arial" w:cs="Arial"/>
          <w:sz w:val="24"/>
          <w:szCs w:val="24"/>
        </w:rPr>
        <w:t xml:space="preserve">In the last few decades, </w:t>
      </w:r>
      <w:r w:rsidR="00675C04" w:rsidRPr="00064E95">
        <w:rPr>
          <w:rFonts w:ascii="Arial" w:hAnsi="Arial" w:cs="Arial"/>
          <w:sz w:val="24"/>
          <w:szCs w:val="24"/>
        </w:rPr>
        <w:t>people</w:t>
      </w:r>
      <w:r w:rsidRPr="00064E95">
        <w:rPr>
          <w:rFonts w:ascii="Arial" w:hAnsi="Arial" w:cs="Arial"/>
          <w:sz w:val="24"/>
          <w:szCs w:val="24"/>
        </w:rPr>
        <w:t xml:space="preserve"> have seen a development in the microfinance landscape. What once began off as microcredit, a straightforward administration offering </w:t>
      </w:r>
      <w:r w:rsidRPr="00064E95">
        <w:rPr>
          <w:rFonts w:ascii="Arial" w:hAnsi="Arial" w:cs="Arial"/>
          <w:sz w:val="24"/>
          <w:szCs w:val="24"/>
        </w:rPr>
        <w:lastRenderedPageBreak/>
        <w:t xml:space="preserve">miniaturized scale credits to the world’s unbanked populaces, </w:t>
      </w:r>
      <w:r w:rsidR="00675C04" w:rsidRPr="00064E95">
        <w:rPr>
          <w:rFonts w:ascii="Arial" w:hAnsi="Arial" w:cs="Arial"/>
          <w:sz w:val="24"/>
          <w:szCs w:val="24"/>
        </w:rPr>
        <w:t>has</w:t>
      </w:r>
      <w:r w:rsidRPr="00064E95">
        <w:rPr>
          <w:rFonts w:ascii="Arial" w:hAnsi="Arial" w:cs="Arial"/>
          <w:sz w:val="24"/>
          <w:szCs w:val="24"/>
        </w:rPr>
        <w:t xml:space="preserve"> developed into complex microfinance markets operated by thousands of MFIs and MVIs. Their products and services offerings aim </w:t>
      </w:r>
      <w:r w:rsidR="003A5805" w:rsidRPr="00064E95">
        <w:rPr>
          <w:rFonts w:ascii="Arial" w:hAnsi="Arial" w:cs="Arial"/>
          <w:sz w:val="24"/>
          <w:szCs w:val="24"/>
        </w:rPr>
        <w:t>to</w:t>
      </w:r>
      <w:r w:rsidRPr="00064E95">
        <w:rPr>
          <w:rFonts w:ascii="Arial" w:hAnsi="Arial" w:cs="Arial"/>
          <w:sz w:val="24"/>
          <w:szCs w:val="24"/>
        </w:rPr>
        <w:t xml:space="preserve"> give </w:t>
      </w:r>
      <w:r w:rsidR="003A5805" w:rsidRPr="00064E95">
        <w:rPr>
          <w:rFonts w:ascii="Arial" w:hAnsi="Arial" w:cs="Arial"/>
          <w:sz w:val="24"/>
          <w:szCs w:val="24"/>
        </w:rPr>
        <w:t>low-income</w:t>
      </w:r>
      <w:r w:rsidRPr="00064E95">
        <w:rPr>
          <w:rFonts w:ascii="Arial" w:hAnsi="Arial" w:cs="Arial"/>
          <w:sz w:val="24"/>
          <w:szCs w:val="24"/>
        </w:rPr>
        <w:t xml:space="preserve"> individuals with tools to meet acknowledge and saving needs and in addition oversee hazard and proficiently execute exchanges. This development is frequently called financial inclusion. </w:t>
      </w:r>
    </w:p>
    <w:p w14:paraId="2979599A" w14:textId="77777777" w:rsidR="00E85D75" w:rsidRPr="00E85D75" w:rsidRDefault="00E85D75" w:rsidP="00E85D75">
      <w:pPr>
        <w:spacing w:line="240" w:lineRule="auto"/>
        <w:ind w:firstLine="720"/>
        <w:jc w:val="both"/>
        <w:rPr>
          <w:rFonts w:ascii="Arial" w:hAnsi="Arial" w:cs="Arial"/>
          <w:sz w:val="24"/>
          <w:szCs w:val="24"/>
        </w:rPr>
      </w:pPr>
      <w:r w:rsidRPr="00E85D75">
        <w:rPr>
          <w:rFonts w:ascii="Arial" w:hAnsi="Arial" w:cs="Arial"/>
          <w:sz w:val="24"/>
          <w:szCs w:val="24"/>
        </w:rPr>
        <w:t>Microfinance is often characterized as providing disadvantaged populations, such as low-income people, with affordable access to financial services (</w:t>
      </w:r>
      <w:proofErr w:type="spellStart"/>
      <w:r w:rsidRPr="00E85D75">
        <w:rPr>
          <w:rFonts w:ascii="Arial" w:hAnsi="Arial" w:cs="Arial"/>
          <w:sz w:val="24"/>
          <w:szCs w:val="24"/>
        </w:rPr>
        <w:t>Bhanot</w:t>
      </w:r>
      <w:proofErr w:type="spellEnd"/>
      <w:r w:rsidRPr="00E85D75">
        <w:rPr>
          <w:rFonts w:ascii="Arial" w:hAnsi="Arial" w:cs="Arial"/>
          <w:sz w:val="24"/>
          <w:szCs w:val="24"/>
        </w:rPr>
        <w:t xml:space="preserve">, Bapat, &amp; </w:t>
      </w:r>
      <w:proofErr w:type="spellStart"/>
      <w:r w:rsidRPr="00E85D75">
        <w:rPr>
          <w:rFonts w:ascii="Arial" w:hAnsi="Arial" w:cs="Arial"/>
          <w:sz w:val="24"/>
          <w:szCs w:val="24"/>
        </w:rPr>
        <w:t>Bera</w:t>
      </w:r>
      <w:proofErr w:type="spellEnd"/>
      <w:r w:rsidRPr="00E85D75">
        <w:rPr>
          <w:rFonts w:ascii="Arial" w:hAnsi="Arial" w:cs="Arial"/>
          <w:sz w:val="24"/>
          <w:szCs w:val="24"/>
        </w:rPr>
        <w:t xml:space="preserve">, 2012). According to recent estimates, the microfinance industry has reached around 139 million low-income and underprivileged consumers, with loans totaling $114 billion (Microfinance Barometer, 2018). Academics have taken notice of the expanding relevance of microfinance, resulting in a slew of empirical studies. According to some authors (e.g., Helms, 2006), microfinance began in the 15th century, when the Catholic Church established pawnshops as a substitute for usurious moneylenders (Helms, 2006). According to Armendariz de Aghion and Morduch (2010), the microfinance concept dates back to the 18th century, when it took the form of informal and cooperative lending. It was not until economics professor Muhammad </w:t>
      </w:r>
      <w:proofErr w:type="spellStart"/>
      <w:r w:rsidRPr="00E85D75">
        <w:rPr>
          <w:rFonts w:ascii="Arial" w:hAnsi="Arial" w:cs="Arial"/>
          <w:sz w:val="24"/>
          <w:szCs w:val="24"/>
        </w:rPr>
        <w:t>Yunus</w:t>
      </w:r>
      <w:proofErr w:type="spellEnd"/>
      <w:r w:rsidRPr="00E85D75">
        <w:rPr>
          <w:rFonts w:ascii="Arial" w:hAnsi="Arial" w:cs="Arial"/>
          <w:sz w:val="24"/>
          <w:szCs w:val="24"/>
        </w:rPr>
        <w:t xml:space="preserve"> began giving small loans to underprivileged residents of Bangladesh villages that it took on its current form. Grameen Bank, often known as "the poor's bank," was founded in the 1970s due to this initiative's enormous success. Its mission is to combat poverty in rural regions.</w:t>
      </w:r>
    </w:p>
    <w:p w14:paraId="2F6F38BF" w14:textId="77777777" w:rsidR="00E85D75" w:rsidRPr="00E85D75" w:rsidRDefault="00E85D75" w:rsidP="00E85D75">
      <w:pPr>
        <w:spacing w:line="240" w:lineRule="auto"/>
        <w:ind w:firstLine="720"/>
        <w:jc w:val="both"/>
        <w:rPr>
          <w:rFonts w:ascii="Arial" w:hAnsi="Arial" w:cs="Arial"/>
          <w:sz w:val="24"/>
          <w:szCs w:val="24"/>
        </w:rPr>
      </w:pPr>
    </w:p>
    <w:p w14:paraId="58E0BC05" w14:textId="77777777" w:rsidR="00E85D75" w:rsidRPr="00E85D75" w:rsidRDefault="00E85D75" w:rsidP="00E85D75">
      <w:pPr>
        <w:spacing w:line="240" w:lineRule="auto"/>
        <w:ind w:firstLine="720"/>
        <w:jc w:val="both"/>
        <w:rPr>
          <w:rFonts w:ascii="Arial" w:hAnsi="Arial" w:cs="Arial"/>
          <w:sz w:val="24"/>
          <w:szCs w:val="24"/>
        </w:rPr>
      </w:pPr>
      <w:r w:rsidRPr="00E85D75">
        <w:rPr>
          <w:rFonts w:ascii="Arial" w:hAnsi="Arial" w:cs="Arial"/>
          <w:sz w:val="24"/>
          <w:szCs w:val="24"/>
        </w:rPr>
        <w:t xml:space="preserve">Researchers have been paying more attention to the microfinance sector since the founding of Grameen Bank, especially with publishing several conceptual articles in the 2000s (e.g., Morduch, 1999a; 1999b; 2000). This focus grew when </w:t>
      </w:r>
      <w:proofErr w:type="spellStart"/>
      <w:r w:rsidRPr="00E85D75">
        <w:rPr>
          <w:rFonts w:ascii="Arial" w:hAnsi="Arial" w:cs="Arial"/>
          <w:sz w:val="24"/>
          <w:szCs w:val="24"/>
        </w:rPr>
        <w:t>Yunus</w:t>
      </w:r>
      <w:proofErr w:type="spellEnd"/>
      <w:r w:rsidRPr="00E85D75">
        <w:rPr>
          <w:rFonts w:ascii="Arial" w:hAnsi="Arial" w:cs="Arial"/>
          <w:sz w:val="24"/>
          <w:szCs w:val="24"/>
        </w:rPr>
        <w:t xml:space="preserve"> was awarded the Nobel Peace Prize in 2006. Microfinance services quickly spread to economies that were very different from the ones to which they were first applied (e.g., Bhatt &amp; Tang, 2001; Bruhn-Leon, Eriksson, &amp; Kraemer-</w:t>
      </w:r>
      <w:proofErr w:type="spellStart"/>
      <w:r w:rsidRPr="00E85D75">
        <w:rPr>
          <w:rFonts w:ascii="Arial" w:hAnsi="Arial" w:cs="Arial"/>
          <w:sz w:val="24"/>
          <w:szCs w:val="24"/>
        </w:rPr>
        <w:t>Eis</w:t>
      </w:r>
      <w:proofErr w:type="spellEnd"/>
      <w:r w:rsidRPr="00E85D75">
        <w:rPr>
          <w:rFonts w:ascii="Arial" w:hAnsi="Arial" w:cs="Arial"/>
          <w:sz w:val="24"/>
          <w:szCs w:val="24"/>
        </w:rPr>
        <w:t>, 2012). Although the microfinance business is frequently referred to as a specific tool, it is essentially a field of intervention (</w:t>
      </w:r>
      <w:proofErr w:type="spellStart"/>
      <w:r w:rsidRPr="00E85D75">
        <w:rPr>
          <w:rFonts w:ascii="Arial" w:hAnsi="Arial" w:cs="Arial"/>
          <w:sz w:val="24"/>
          <w:szCs w:val="24"/>
        </w:rPr>
        <w:t>Vaessen</w:t>
      </w:r>
      <w:proofErr w:type="spellEnd"/>
      <w:r w:rsidRPr="00E85D75">
        <w:rPr>
          <w:rFonts w:ascii="Arial" w:hAnsi="Arial" w:cs="Arial"/>
          <w:sz w:val="24"/>
          <w:szCs w:val="24"/>
        </w:rPr>
        <w:t xml:space="preserve"> et al., 2009) aimed at alleviating poverty, promoting employment, improving economic growth and social inclusion, and so contributing to economic development (de Koker &amp; </w:t>
      </w:r>
      <w:proofErr w:type="spellStart"/>
      <w:r w:rsidRPr="00E85D75">
        <w:rPr>
          <w:rFonts w:ascii="Arial" w:hAnsi="Arial" w:cs="Arial"/>
          <w:sz w:val="24"/>
          <w:szCs w:val="24"/>
        </w:rPr>
        <w:t>Jentzsch</w:t>
      </w:r>
      <w:proofErr w:type="spellEnd"/>
      <w:r w:rsidRPr="00E85D75">
        <w:rPr>
          <w:rFonts w:ascii="Arial" w:hAnsi="Arial" w:cs="Arial"/>
          <w:sz w:val="24"/>
          <w:szCs w:val="24"/>
        </w:rPr>
        <w:t xml:space="preserve">, 2013). Furthermore, because of its ability to generate self-employment and, in developed nations, build microenterprises, microfinance has significant growth potential. Microfinance was once only linked with microcredit, but it has now expanded to cover a broader range of services, including </w:t>
      </w:r>
      <w:proofErr w:type="spellStart"/>
      <w:r w:rsidRPr="00E85D75">
        <w:rPr>
          <w:rFonts w:ascii="Arial" w:hAnsi="Arial" w:cs="Arial"/>
          <w:sz w:val="24"/>
          <w:szCs w:val="24"/>
        </w:rPr>
        <w:t>microsavings</w:t>
      </w:r>
      <w:proofErr w:type="spellEnd"/>
      <w:r w:rsidRPr="00E85D75">
        <w:rPr>
          <w:rFonts w:ascii="Arial" w:hAnsi="Arial" w:cs="Arial"/>
          <w:sz w:val="24"/>
          <w:szCs w:val="24"/>
        </w:rPr>
        <w:t xml:space="preserve">, microinsurance, micro remittances, and micro guarantees—all in an effort to build on the success of microcredit (Armendariz de Aghion &amp; Morduch, 2010). Microfinance, in a broad sense, is the provision of financial services to economically active poor people who do not have access to traditional financial services (Armendariz de Aghion &amp; Morduch, 2010; </w:t>
      </w:r>
      <w:proofErr w:type="spellStart"/>
      <w:r w:rsidRPr="00E85D75">
        <w:rPr>
          <w:rFonts w:ascii="Arial" w:hAnsi="Arial" w:cs="Arial"/>
          <w:sz w:val="24"/>
          <w:szCs w:val="24"/>
        </w:rPr>
        <w:t>Ledgerwood</w:t>
      </w:r>
      <w:proofErr w:type="spellEnd"/>
      <w:r w:rsidRPr="00E85D75">
        <w:rPr>
          <w:rFonts w:ascii="Arial" w:hAnsi="Arial" w:cs="Arial"/>
          <w:sz w:val="24"/>
          <w:szCs w:val="24"/>
        </w:rPr>
        <w:t xml:space="preserve">, </w:t>
      </w:r>
      <w:proofErr w:type="spellStart"/>
      <w:r w:rsidRPr="00E85D75">
        <w:rPr>
          <w:rFonts w:ascii="Arial" w:hAnsi="Arial" w:cs="Arial"/>
          <w:sz w:val="24"/>
          <w:szCs w:val="24"/>
        </w:rPr>
        <w:t>Earne</w:t>
      </w:r>
      <w:proofErr w:type="spellEnd"/>
      <w:r w:rsidRPr="00E85D75">
        <w:rPr>
          <w:rFonts w:ascii="Arial" w:hAnsi="Arial" w:cs="Arial"/>
          <w:sz w:val="24"/>
          <w:szCs w:val="24"/>
        </w:rPr>
        <w:t>, &amp; Nelson, 2013); it is one of the world's most significant development policy innovations (</w:t>
      </w:r>
      <w:proofErr w:type="spellStart"/>
      <w:r w:rsidRPr="00E85D75">
        <w:rPr>
          <w:rFonts w:ascii="Arial" w:hAnsi="Arial" w:cs="Arial"/>
          <w:sz w:val="24"/>
          <w:szCs w:val="24"/>
        </w:rPr>
        <w:t>QudratI</w:t>
      </w:r>
      <w:proofErr w:type="spellEnd"/>
      <w:r w:rsidRPr="00E85D75">
        <w:rPr>
          <w:rFonts w:ascii="Arial" w:hAnsi="Arial" w:cs="Arial"/>
          <w:sz w:val="24"/>
          <w:szCs w:val="24"/>
        </w:rPr>
        <w:t xml:space="preserve"> Elahi &amp; Rahman, 2006).</w:t>
      </w:r>
    </w:p>
    <w:p w14:paraId="4099F457" w14:textId="77777777" w:rsidR="00E85D75" w:rsidRPr="00E85D75" w:rsidRDefault="00E85D75" w:rsidP="00E85D75">
      <w:pPr>
        <w:spacing w:line="240" w:lineRule="auto"/>
        <w:ind w:firstLine="720"/>
        <w:jc w:val="both"/>
        <w:rPr>
          <w:rFonts w:ascii="Arial" w:hAnsi="Arial" w:cs="Arial"/>
          <w:sz w:val="24"/>
          <w:szCs w:val="24"/>
        </w:rPr>
      </w:pPr>
    </w:p>
    <w:p w14:paraId="525D8A99" w14:textId="6D3F965A" w:rsidR="00E85D75" w:rsidRPr="00064E95" w:rsidRDefault="00E85D75" w:rsidP="00E85D75">
      <w:pPr>
        <w:spacing w:line="240" w:lineRule="auto"/>
        <w:ind w:firstLine="720"/>
        <w:jc w:val="both"/>
        <w:rPr>
          <w:rFonts w:ascii="Arial" w:hAnsi="Arial" w:cs="Arial"/>
          <w:sz w:val="24"/>
          <w:szCs w:val="24"/>
        </w:rPr>
      </w:pPr>
      <w:r w:rsidRPr="00E85D75">
        <w:rPr>
          <w:rFonts w:ascii="Arial" w:hAnsi="Arial" w:cs="Arial"/>
          <w:sz w:val="24"/>
          <w:szCs w:val="24"/>
        </w:rPr>
        <w:t xml:space="preserve">Although commercial banks are showing an increasing interest in microfinance, most microfinance services are provided by nongovernmental organizations (NGOs) and governments (Gonzalez &amp; Rosenberg, 2006). As a result, several studies focus on the performance of microfinance institutions (MFIs) in order to justify government assistance. On the other hand, microfinance's reliance on government subsidies is a contentious issue, prompting researchers to assess it in terms of social, economic, and financial </w:t>
      </w:r>
      <w:r w:rsidRPr="00E85D75">
        <w:rPr>
          <w:rFonts w:ascii="Arial" w:hAnsi="Arial" w:cs="Arial"/>
          <w:sz w:val="24"/>
          <w:szCs w:val="24"/>
        </w:rPr>
        <w:lastRenderedPageBreak/>
        <w:t>benefits. Despite these significant contributions, few previous studies review or categorize current research on the subject, leaving us with a limited understanding of microfinance's worth.</w:t>
      </w:r>
    </w:p>
    <w:p w14:paraId="1438916E" w14:textId="722E2CC0" w:rsidR="001A1F09" w:rsidRPr="00064E95" w:rsidRDefault="00675C04" w:rsidP="00064E95">
      <w:pPr>
        <w:spacing w:line="240" w:lineRule="auto"/>
        <w:ind w:firstLine="720"/>
        <w:jc w:val="both"/>
        <w:rPr>
          <w:rFonts w:ascii="Arial" w:hAnsi="Arial" w:cs="Arial"/>
          <w:sz w:val="24"/>
          <w:szCs w:val="24"/>
        </w:rPr>
      </w:pPr>
      <w:r w:rsidRPr="00064E95">
        <w:rPr>
          <w:rFonts w:ascii="Arial" w:hAnsi="Arial" w:cs="Arial"/>
          <w:sz w:val="24"/>
          <w:szCs w:val="24"/>
        </w:rPr>
        <w:t xml:space="preserve">Morgan and </w:t>
      </w:r>
      <w:proofErr w:type="spellStart"/>
      <w:r w:rsidRPr="00064E95">
        <w:rPr>
          <w:rFonts w:ascii="Arial" w:hAnsi="Arial" w:cs="Arial"/>
          <w:sz w:val="24"/>
          <w:szCs w:val="24"/>
        </w:rPr>
        <w:t>Pontines</w:t>
      </w:r>
      <w:proofErr w:type="spellEnd"/>
      <w:r w:rsidRPr="00064E95">
        <w:rPr>
          <w:rFonts w:ascii="Arial" w:hAnsi="Arial" w:cs="Arial"/>
          <w:sz w:val="24"/>
          <w:szCs w:val="24"/>
        </w:rPr>
        <w:t xml:space="preserve"> (2014) used SME credits as a measure of financial inclusion and bank scores and NPLs as indicators of financial stability in a study that confirmed the link between financial inclusion and financial stability. According to their research, the two are mutually reinforcing. Their findings suggest that increasing the share of SMEs in total bank lending improves financial stability, owing to a drop in nonperforming loans (NPLs) and a lower risk of financial institutions defaulting. </w:t>
      </w:r>
      <w:r w:rsidR="001A1F09" w:rsidRPr="00064E95">
        <w:rPr>
          <w:rFonts w:ascii="Arial" w:hAnsi="Arial" w:cs="Arial"/>
          <w:sz w:val="24"/>
          <w:szCs w:val="24"/>
        </w:rPr>
        <w:t xml:space="preserve">A study conducted by </w:t>
      </w:r>
      <w:proofErr w:type="spellStart"/>
      <w:r w:rsidR="001A1F09" w:rsidRPr="00064E95">
        <w:rPr>
          <w:rFonts w:ascii="Arial" w:hAnsi="Arial" w:cs="Arial"/>
          <w:sz w:val="24"/>
          <w:szCs w:val="24"/>
        </w:rPr>
        <w:t>Gine</w:t>
      </w:r>
      <w:proofErr w:type="spellEnd"/>
      <w:r w:rsidR="001A1F09" w:rsidRPr="00064E95">
        <w:rPr>
          <w:rFonts w:ascii="Arial" w:hAnsi="Arial" w:cs="Arial"/>
          <w:sz w:val="24"/>
          <w:szCs w:val="24"/>
        </w:rPr>
        <w:t xml:space="preserve"> and Ramos (2014) expressed that the Philippine Government has long recognized the critical role of microfinance in its poverty alleviation efforts. A key advancement is the detailing in 2015 of the National Strategy for Microfinance, which listed the following standards as the establishments of the government's microfinance policy: (a) An empowering approach environment that encourages the expanded interest of the private segment in microfinance, (b) market-oriented and credit arrangements, (c) nonparticipation of </w:t>
      </w:r>
      <w:r w:rsidR="0099549B" w:rsidRPr="00064E95">
        <w:rPr>
          <w:rFonts w:ascii="Arial" w:hAnsi="Arial" w:cs="Arial"/>
          <w:sz w:val="24"/>
          <w:szCs w:val="24"/>
        </w:rPr>
        <w:t>The National Strategy for Microfinance, published in 2015, outlined the following standards as the foundations of the government's microfinance policy: (a) an empowering approach environment that encourages the private sector's increased interest in microfinance, (b) market-oriented and credit arrangements, (c) nonparticipation of government line offices in the use of credit/guarantee programs, and (d) a larger role for the private sector. G</w:t>
      </w:r>
      <w:r w:rsidR="001A1F09" w:rsidRPr="00064E95">
        <w:rPr>
          <w:rFonts w:ascii="Arial" w:hAnsi="Arial" w:cs="Arial"/>
          <w:sz w:val="24"/>
          <w:szCs w:val="24"/>
        </w:rPr>
        <w:t>overnment line offices within the usage of credit/guarantee programs, and (d) greater role of the private sector/MFIs in the provision of financial services. These start guards served as a guidepost for consequent policies and controls that were put in a place to assist microfinance industry players accomplish their twin objectives of outreach and financial sustainability.</w:t>
      </w:r>
      <w:r w:rsidR="007D71B0" w:rsidRPr="00064E95">
        <w:rPr>
          <w:rFonts w:ascii="Arial" w:hAnsi="Arial" w:cs="Arial"/>
          <w:sz w:val="24"/>
          <w:szCs w:val="24"/>
        </w:rPr>
        <w:t xml:space="preserve"> </w:t>
      </w:r>
      <w:r w:rsidR="001A1F09" w:rsidRPr="00064E95">
        <w:rPr>
          <w:rFonts w:ascii="Arial" w:hAnsi="Arial" w:cs="Arial"/>
          <w:sz w:val="24"/>
          <w:szCs w:val="24"/>
        </w:rPr>
        <w:t xml:space="preserve">In the study of </w:t>
      </w:r>
      <w:proofErr w:type="spellStart"/>
      <w:r w:rsidR="001A1F09" w:rsidRPr="00064E95">
        <w:rPr>
          <w:rFonts w:ascii="Arial" w:hAnsi="Arial" w:cs="Arial"/>
          <w:sz w:val="24"/>
          <w:szCs w:val="24"/>
        </w:rPr>
        <w:t>Micu</w:t>
      </w:r>
      <w:proofErr w:type="spellEnd"/>
      <w:r w:rsidR="001A1F09" w:rsidRPr="00064E95">
        <w:rPr>
          <w:rFonts w:ascii="Arial" w:hAnsi="Arial" w:cs="Arial"/>
          <w:sz w:val="24"/>
          <w:szCs w:val="24"/>
        </w:rPr>
        <w:t xml:space="preserve"> (2010), the Philippines has been recognized for giving a commerce environment within which microfinance thrive. For example, the Consultative Group to Assist the Poor (CGAP) proclaimed that country's microfinance industry as “the best in executing microfinance programs to diminish poverty” during the International Year of Microcredit 2005, a special occasion of the United Nations held in New York City. </w:t>
      </w:r>
      <w:proofErr w:type="spellStart"/>
      <w:r w:rsidR="001A1F09" w:rsidRPr="00064E95">
        <w:rPr>
          <w:rFonts w:ascii="Arial" w:hAnsi="Arial" w:cs="Arial"/>
          <w:sz w:val="24"/>
          <w:szCs w:val="24"/>
        </w:rPr>
        <w:t>Wanja</w:t>
      </w:r>
      <w:proofErr w:type="spellEnd"/>
      <w:r w:rsidR="001A1F09" w:rsidRPr="00064E95">
        <w:rPr>
          <w:rFonts w:ascii="Arial" w:hAnsi="Arial" w:cs="Arial"/>
          <w:sz w:val="24"/>
          <w:szCs w:val="24"/>
        </w:rPr>
        <w:t xml:space="preserve"> (2013) Stated that the objective of microfinance institutions as developing organization is to benefit the financial needs and undeserved showcase as methods for meeting improvements targets. It is evident that access to microcredit finance has a significant influence on financial performance of SMEs. Financing of economic growth and medium scale enterprises is essentially for making employment and economic process. Microfinance credit is vital for growth and development of SMEs. </w:t>
      </w:r>
    </w:p>
    <w:p w14:paraId="26248C20" w14:textId="372F4681" w:rsidR="00C40DD4" w:rsidRPr="00C40DD4" w:rsidRDefault="001A1F09" w:rsidP="00C40DD4">
      <w:pPr>
        <w:spacing w:line="240" w:lineRule="auto"/>
        <w:ind w:firstLine="720"/>
        <w:jc w:val="both"/>
        <w:rPr>
          <w:rFonts w:ascii="Arial" w:hAnsi="Arial" w:cs="Arial"/>
          <w:sz w:val="24"/>
          <w:szCs w:val="24"/>
        </w:rPr>
      </w:pPr>
      <w:r w:rsidRPr="00064E95">
        <w:rPr>
          <w:rFonts w:ascii="Arial" w:hAnsi="Arial" w:cs="Arial"/>
          <w:sz w:val="24"/>
          <w:szCs w:val="24"/>
        </w:rPr>
        <w:t xml:space="preserve">Numerous microfinance organizations have set out on an improvement way towards becoming through financial intermediaries; Offering credits, as well as a full scope of keeping money administrations including investment funds, checking and other non-money installment administrations. Managing with the fluctuating interest for credits as well as with inconsistent deposit varieties makes the errand of liquidity management very mind boggling and requires deliberate arranging. Liquidity in this manner is a noteworthy worry of each microfinance organization. Liquidity is of real significance to both the interior and outside analyst' a direct result of its close relationship with everyday activities of a business. A feeble liquidity position represents a risk to the solvency as well as </w:t>
      </w:r>
      <w:r w:rsidR="00504A21" w:rsidRPr="00064E95">
        <w:rPr>
          <w:rFonts w:ascii="Arial" w:hAnsi="Arial" w:cs="Arial"/>
          <w:sz w:val="24"/>
          <w:szCs w:val="24"/>
        </w:rPr>
        <w:t>profitability of</w:t>
      </w:r>
      <w:r w:rsidRPr="00064E95">
        <w:rPr>
          <w:rFonts w:ascii="Arial" w:hAnsi="Arial" w:cs="Arial"/>
          <w:sz w:val="24"/>
          <w:szCs w:val="24"/>
        </w:rPr>
        <w:t xml:space="preserve"> a firm and makes it hazardous in unsound (</w:t>
      </w:r>
      <w:proofErr w:type="spellStart"/>
      <w:r w:rsidRPr="00064E95">
        <w:rPr>
          <w:rFonts w:ascii="Arial" w:hAnsi="Arial" w:cs="Arial"/>
          <w:sz w:val="24"/>
          <w:szCs w:val="24"/>
        </w:rPr>
        <w:t>Niresh</w:t>
      </w:r>
      <w:proofErr w:type="spellEnd"/>
      <w:r w:rsidRPr="00064E95">
        <w:rPr>
          <w:rFonts w:ascii="Arial" w:hAnsi="Arial" w:cs="Arial"/>
          <w:sz w:val="24"/>
          <w:szCs w:val="24"/>
        </w:rPr>
        <w:t xml:space="preserve"> 2012). </w:t>
      </w:r>
      <w:r w:rsidR="00C40DD4">
        <w:rPr>
          <w:rFonts w:ascii="Arial" w:hAnsi="Arial" w:cs="Arial"/>
          <w:sz w:val="24"/>
          <w:szCs w:val="24"/>
        </w:rPr>
        <w:t xml:space="preserve"> </w:t>
      </w:r>
      <w:r w:rsidR="00C40DD4" w:rsidRPr="00C40DD4">
        <w:rPr>
          <w:rFonts w:ascii="Arial" w:hAnsi="Arial" w:cs="Arial"/>
          <w:sz w:val="24"/>
          <w:szCs w:val="24"/>
        </w:rPr>
        <w:t xml:space="preserve">Studies of </w:t>
      </w:r>
      <w:proofErr w:type="spellStart"/>
      <w:r w:rsidR="00C40DD4" w:rsidRPr="00C40DD4">
        <w:rPr>
          <w:rFonts w:ascii="Arial" w:hAnsi="Arial" w:cs="Arial"/>
          <w:sz w:val="24"/>
          <w:szCs w:val="24"/>
        </w:rPr>
        <w:t>Gine</w:t>
      </w:r>
      <w:proofErr w:type="spellEnd"/>
      <w:r w:rsidR="00C40DD4" w:rsidRPr="00C40DD4">
        <w:rPr>
          <w:rFonts w:ascii="Arial" w:hAnsi="Arial" w:cs="Arial"/>
          <w:sz w:val="24"/>
          <w:szCs w:val="24"/>
        </w:rPr>
        <w:t xml:space="preserve"> and </w:t>
      </w:r>
      <w:proofErr w:type="spellStart"/>
      <w:r w:rsidR="00C40DD4" w:rsidRPr="00C40DD4">
        <w:rPr>
          <w:rFonts w:ascii="Arial" w:hAnsi="Arial" w:cs="Arial"/>
          <w:sz w:val="24"/>
          <w:szCs w:val="24"/>
        </w:rPr>
        <w:t>Jakiela</w:t>
      </w:r>
      <w:proofErr w:type="spellEnd"/>
      <w:r w:rsidR="00C40DD4" w:rsidRPr="00C40DD4">
        <w:rPr>
          <w:rFonts w:ascii="Arial" w:hAnsi="Arial" w:cs="Arial"/>
          <w:sz w:val="24"/>
          <w:szCs w:val="24"/>
        </w:rPr>
        <w:t xml:space="preserve"> (2009) expressed that explore the impact of microfinance on business enterprise discover generally modest impacts. Numerous of the impediments of microcredit as a tool to fund business are probably to be the result of the inflexibility of </w:t>
      </w:r>
      <w:r w:rsidR="00C40DD4" w:rsidRPr="00C40DD4">
        <w:rPr>
          <w:rFonts w:ascii="Arial" w:hAnsi="Arial" w:cs="Arial"/>
          <w:sz w:val="24"/>
          <w:szCs w:val="24"/>
        </w:rPr>
        <w:lastRenderedPageBreak/>
        <w:t>microcredit, including of the lack of grace periods, frequent payments, and joint liability that may prevent risk taking.</w:t>
      </w:r>
    </w:p>
    <w:p w14:paraId="30C02338" w14:textId="5AF1F094" w:rsidR="00C40DD4" w:rsidRDefault="00C40DD4" w:rsidP="00C40DD4">
      <w:pPr>
        <w:ind w:firstLine="720"/>
        <w:jc w:val="both"/>
        <w:rPr>
          <w:rFonts w:ascii="Arial" w:hAnsi="Arial" w:cs="Arial"/>
          <w:sz w:val="24"/>
          <w:szCs w:val="24"/>
        </w:rPr>
      </w:pPr>
      <w:r w:rsidRPr="00C40DD4">
        <w:rPr>
          <w:rFonts w:ascii="Arial" w:hAnsi="Arial" w:cs="Arial"/>
          <w:sz w:val="24"/>
          <w:szCs w:val="24"/>
        </w:rPr>
        <w:t>Sheldon (2013) said that If you think about it from a management perspective, we figured out a business model that can be profitable, have scale, and assume impact because people are coming back for more loans. They’re repaying them. I think microfinance is mostly looked to as the succeed story that sustainable energy, healthcare, education, all of the newer realms of social enterprise aspire towards. But to me it is additionally a caution sign of what happens when you’re so-called successful.</w:t>
      </w:r>
      <w:r>
        <w:rPr>
          <w:rFonts w:ascii="Arial" w:hAnsi="Arial" w:cs="Arial"/>
          <w:sz w:val="24"/>
          <w:szCs w:val="24"/>
        </w:rPr>
        <w:t xml:space="preserve"> </w:t>
      </w:r>
      <w:r w:rsidRPr="00C40DD4">
        <w:rPr>
          <w:rFonts w:ascii="Arial" w:hAnsi="Arial" w:cs="Arial"/>
          <w:sz w:val="24"/>
          <w:szCs w:val="24"/>
        </w:rPr>
        <w:t>However, Credit isn’t the foremost compelling one. It features a parcel of drawbacks; it creates a part of pointless complexities for them. You’ll be able say, perhaps it’s the best device and we ought to keep on using it (Canales 2013). In fact, it seems that microfinance usually ends up making poverty worse. Most microfinance loans are utilized to support utilization- to help individuals’ but the essential necessities they were given to survive. As a result, borrowers don’t generate any income that they can use to repay their loans so they end up taking out new loans to repay the old ones, wrapping themselves in layers of debt (Hickel, 2015)</w:t>
      </w:r>
      <w:r>
        <w:rPr>
          <w:rFonts w:ascii="Arial" w:hAnsi="Arial" w:cs="Arial"/>
          <w:sz w:val="24"/>
          <w:szCs w:val="24"/>
        </w:rPr>
        <w:t xml:space="preserve">. </w:t>
      </w:r>
      <w:r w:rsidRPr="00C40DD4">
        <w:rPr>
          <w:rFonts w:ascii="Arial" w:hAnsi="Arial" w:cs="Arial"/>
          <w:sz w:val="24"/>
          <w:szCs w:val="24"/>
        </w:rPr>
        <w:t xml:space="preserve">Hence, in recent years more MFIs have failed in serving their obligation (Abrams and </w:t>
      </w:r>
      <w:proofErr w:type="spellStart"/>
      <w:r w:rsidRPr="00C40DD4">
        <w:rPr>
          <w:rFonts w:ascii="Arial" w:hAnsi="Arial" w:cs="Arial"/>
          <w:sz w:val="24"/>
          <w:szCs w:val="24"/>
        </w:rPr>
        <w:t>Trant</w:t>
      </w:r>
      <w:proofErr w:type="spellEnd"/>
      <w:r w:rsidRPr="00C40DD4">
        <w:rPr>
          <w:rFonts w:ascii="Arial" w:hAnsi="Arial" w:cs="Arial"/>
          <w:sz w:val="24"/>
          <w:szCs w:val="24"/>
        </w:rPr>
        <w:t xml:space="preserve"> 2009) or recorded by and large default (</w:t>
      </w:r>
      <w:proofErr w:type="spellStart"/>
      <w:r w:rsidRPr="00C40DD4">
        <w:rPr>
          <w:rFonts w:ascii="Arial" w:hAnsi="Arial" w:cs="Arial"/>
          <w:sz w:val="24"/>
          <w:szCs w:val="24"/>
        </w:rPr>
        <w:t>Aijazuddin</w:t>
      </w:r>
      <w:proofErr w:type="spellEnd"/>
      <w:r w:rsidRPr="00C40DD4">
        <w:rPr>
          <w:rFonts w:ascii="Arial" w:hAnsi="Arial" w:cs="Arial"/>
          <w:sz w:val="24"/>
          <w:szCs w:val="24"/>
        </w:rPr>
        <w:t xml:space="preserve"> and </w:t>
      </w:r>
      <w:proofErr w:type="spellStart"/>
      <w:r w:rsidRPr="00C40DD4">
        <w:rPr>
          <w:rFonts w:ascii="Arial" w:hAnsi="Arial" w:cs="Arial"/>
          <w:sz w:val="24"/>
          <w:szCs w:val="24"/>
        </w:rPr>
        <w:t>Iravantchi</w:t>
      </w:r>
      <w:proofErr w:type="spellEnd"/>
      <w:r w:rsidRPr="00C40DD4">
        <w:rPr>
          <w:rFonts w:ascii="Arial" w:hAnsi="Arial" w:cs="Arial"/>
          <w:sz w:val="24"/>
          <w:szCs w:val="24"/>
        </w:rPr>
        <w:t xml:space="preserve"> 2015). Some microfinance divisions have been in crisis with similar features characterizing turmoil in traditional banking sectors (Chen et al. 2010, CGAP 2010). In some nations, </w:t>
      </w:r>
      <w:proofErr w:type="gramStart"/>
      <w:r w:rsidRPr="00C40DD4">
        <w:rPr>
          <w:rFonts w:ascii="Arial" w:hAnsi="Arial" w:cs="Arial"/>
          <w:sz w:val="24"/>
          <w:szCs w:val="24"/>
        </w:rPr>
        <w:t>e.g.</w:t>
      </w:r>
      <w:proofErr w:type="gramEnd"/>
      <w:r w:rsidRPr="00C40DD4">
        <w:rPr>
          <w:rFonts w:ascii="Arial" w:hAnsi="Arial" w:cs="Arial"/>
          <w:sz w:val="24"/>
          <w:szCs w:val="24"/>
        </w:rPr>
        <w:t xml:space="preserve"> Morocco (IFC 2014), microfinance emergencies have activated bail-out interventions by the public sector closely resembling those observed in crises confronting the traditional banking sector (</w:t>
      </w:r>
      <w:proofErr w:type="spellStart"/>
      <w:r w:rsidRPr="00C40DD4">
        <w:rPr>
          <w:rFonts w:ascii="Arial" w:hAnsi="Arial" w:cs="Arial"/>
          <w:sz w:val="24"/>
          <w:szCs w:val="24"/>
        </w:rPr>
        <w:t>Laeven</w:t>
      </w:r>
      <w:proofErr w:type="spellEnd"/>
      <w:r w:rsidRPr="00C40DD4">
        <w:rPr>
          <w:rFonts w:ascii="Arial" w:hAnsi="Arial" w:cs="Arial"/>
          <w:sz w:val="24"/>
          <w:szCs w:val="24"/>
        </w:rPr>
        <w:t xml:space="preserve"> and Valencia 2013).</w:t>
      </w:r>
    </w:p>
    <w:p w14:paraId="3399382C" w14:textId="394C2781" w:rsidR="00061A05" w:rsidRPr="00061A05" w:rsidRDefault="00061A05" w:rsidP="00061A05">
      <w:pPr>
        <w:ind w:firstLine="720"/>
        <w:jc w:val="both"/>
        <w:rPr>
          <w:rFonts w:ascii="Arial" w:hAnsi="Arial" w:cs="Arial"/>
          <w:sz w:val="24"/>
          <w:szCs w:val="24"/>
        </w:rPr>
      </w:pPr>
      <w:r w:rsidRPr="00061A05">
        <w:rPr>
          <w:rFonts w:ascii="Arial" w:hAnsi="Arial" w:cs="Arial"/>
          <w:sz w:val="24"/>
          <w:szCs w:val="24"/>
        </w:rPr>
        <w:t>In Asia and the Pacific, rural women, low-income households, and the frequently small companies they run are all too often deprived of financial resources. Because the transactions are generally tiny and the clients are in difficult-to-reach places, most traditional financial institutions regard them as high risk and high expense.</w:t>
      </w:r>
    </w:p>
    <w:p w14:paraId="3602C28D" w14:textId="353374F2" w:rsidR="00110AD6" w:rsidRDefault="00061A05" w:rsidP="00782028">
      <w:pPr>
        <w:pStyle w:val="Heading2"/>
        <w:shd w:val="clear" w:color="auto" w:fill="FFFFFF"/>
        <w:ind w:firstLine="720"/>
        <w:jc w:val="both"/>
        <w:rPr>
          <w:rFonts w:ascii="Arial" w:hAnsi="Arial" w:cs="Arial"/>
          <w:b w:val="0"/>
          <w:bCs w:val="0"/>
          <w:sz w:val="24"/>
          <w:szCs w:val="24"/>
        </w:rPr>
      </w:pPr>
      <w:r w:rsidRPr="00110AD6">
        <w:rPr>
          <w:rFonts w:ascii="Arial" w:hAnsi="Arial" w:cs="Arial"/>
          <w:b w:val="0"/>
          <w:bCs w:val="0"/>
          <w:sz w:val="24"/>
          <w:szCs w:val="24"/>
        </w:rPr>
        <w:t>These hurdles can be broken down through microfinance. It assists low-income families in stabilizing their revenue streams and saving for future needs. Microfinance helps families and small companies succeed in good times, and it can also help them cope and rebuild in bad times.</w:t>
      </w:r>
      <w:r w:rsidR="00110AD6" w:rsidRPr="00110AD6">
        <w:rPr>
          <w:rFonts w:ascii="Arial" w:hAnsi="Arial" w:cs="Arial"/>
          <w:b w:val="0"/>
          <w:bCs w:val="0"/>
          <w:sz w:val="24"/>
          <w:szCs w:val="24"/>
        </w:rPr>
        <w:t xml:space="preserve"> </w:t>
      </w:r>
      <w:r w:rsidR="00110AD6" w:rsidRPr="00110AD6">
        <w:rPr>
          <w:rFonts w:ascii="Arial" w:hAnsi="Arial" w:cs="Arial"/>
          <w:b w:val="0"/>
          <w:bCs w:val="0"/>
          <w:color w:val="333333"/>
          <w:spacing w:val="-4"/>
          <w:sz w:val="24"/>
          <w:szCs w:val="24"/>
        </w:rPr>
        <w:t xml:space="preserve"> Supporting microfinance institutions to ensure funds for low-income borrowers.</w:t>
      </w:r>
      <w:r w:rsidR="00110AD6">
        <w:rPr>
          <w:rFonts w:ascii="Arial" w:hAnsi="Arial" w:cs="Arial"/>
          <w:b w:val="0"/>
          <w:bCs w:val="0"/>
          <w:color w:val="333333"/>
          <w:spacing w:val="-4"/>
          <w:sz w:val="24"/>
          <w:szCs w:val="24"/>
        </w:rPr>
        <w:t xml:space="preserve"> </w:t>
      </w:r>
      <w:r w:rsidR="00110AD6" w:rsidRPr="00110AD6">
        <w:rPr>
          <w:rFonts w:ascii="Arial" w:hAnsi="Arial" w:cs="Arial"/>
          <w:b w:val="0"/>
          <w:bCs w:val="0"/>
          <w:sz w:val="24"/>
          <w:szCs w:val="24"/>
        </w:rPr>
        <w:t>Microfinance institutions (MFIs) in Asia and the Pacific have a hard time obtaining commercial capital to provide financial services to their customers. To assist MFIs, the ADB collaborates with international and domestic financial institutions. The ADB's Microfinance Risk Participation and Guarantee Program helps the microfinance sector lend in local currency. Since 2010, the program has aided 35 MFIs in Bangladesh, Cambodia, India, Indonesia, and Myanmar, who have offered microfinance services to nearly six million borrowers. The program's size has been expanded as part of ADB's COVID-19 pandemic relief and recovery response to help support microfinance in tough conditions.</w:t>
      </w:r>
      <w:r w:rsidR="00110AD6">
        <w:rPr>
          <w:rFonts w:ascii="Arial" w:hAnsi="Arial" w:cs="Arial"/>
          <w:b w:val="0"/>
          <w:bCs w:val="0"/>
          <w:sz w:val="24"/>
          <w:szCs w:val="24"/>
        </w:rPr>
        <w:t xml:space="preserve"> </w:t>
      </w:r>
      <w:r w:rsidR="00110AD6" w:rsidRPr="00110AD6">
        <w:rPr>
          <w:rFonts w:ascii="Arial" w:hAnsi="Arial" w:cs="Arial"/>
          <w:b w:val="0"/>
          <w:bCs w:val="0"/>
          <w:sz w:val="24"/>
          <w:szCs w:val="24"/>
        </w:rPr>
        <w:t>Women's empowerment through micro, small, and medium-sized business funding.</w:t>
      </w:r>
      <w:r w:rsidR="00110AD6">
        <w:rPr>
          <w:rFonts w:ascii="Arial" w:hAnsi="Arial" w:cs="Arial"/>
          <w:b w:val="0"/>
          <w:bCs w:val="0"/>
          <w:sz w:val="24"/>
          <w:szCs w:val="24"/>
        </w:rPr>
        <w:t xml:space="preserve"> </w:t>
      </w:r>
      <w:r w:rsidR="00110AD6" w:rsidRPr="00110AD6">
        <w:rPr>
          <w:rFonts w:ascii="Arial" w:hAnsi="Arial" w:cs="Arial"/>
          <w:b w:val="0"/>
          <w:bCs w:val="0"/>
          <w:sz w:val="24"/>
          <w:szCs w:val="24"/>
        </w:rPr>
        <w:t xml:space="preserve">Because many micro, small, and medium-sized firms (MSMEs) are headed and controlled by women, improving their financial alternatives will benefit women's livelihoods and incomes. MSMEs account for more than 90% of all businesses in Pakistan. The Asian Development Bank (ADB) has partnered with one of the country's leading microfinance service providers to enhance lending operations, particularly for women borrowers. The help would provide Pakistani women </w:t>
      </w:r>
      <w:r w:rsidR="00110AD6" w:rsidRPr="00110AD6">
        <w:rPr>
          <w:rFonts w:ascii="Arial" w:hAnsi="Arial" w:cs="Arial"/>
          <w:b w:val="0"/>
          <w:bCs w:val="0"/>
          <w:sz w:val="24"/>
          <w:szCs w:val="24"/>
        </w:rPr>
        <w:lastRenderedPageBreak/>
        <w:t>and women-led MSMEs with much-needed long-term funding to help them improve their livelihoods and incomes.</w:t>
      </w:r>
    </w:p>
    <w:p w14:paraId="127BCDDB" w14:textId="77777777" w:rsidR="00B20B07" w:rsidRPr="00B20B07" w:rsidRDefault="00B20B07" w:rsidP="00B20B07">
      <w:pPr>
        <w:pStyle w:val="Heading2"/>
        <w:shd w:val="clear" w:color="auto" w:fill="FFFFFF"/>
        <w:ind w:firstLine="720"/>
        <w:jc w:val="both"/>
        <w:rPr>
          <w:rFonts w:ascii="Arial" w:hAnsi="Arial" w:cs="Arial"/>
          <w:b w:val="0"/>
          <w:bCs w:val="0"/>
          <w:sz w:val="24"/>
          <w:szCs w:val="24"/>
        </w:rPr>
      </w:pPr>
      <w:r w:rsidRPr="00B20B07">
        <w:rPr>
          <w:rFonts w:ascii="Arial" w:hAnsi="Arial" w:cs="Arial"/>
          <w:b w:val="0"/>
          <w:bCs w:val="0"/>
          <w:sz w:val="24"/>
          <w:szCs w:val="24"/>
        </w:rPr>
        <w:t xml:space="preserve">Microfinancing, according to Nina et al. (2012), has helped the impoverished establish self-esteem and self-reliance. </w:t>
      </w:r>
      <w:proofErr w:type="spellStart"/>
      <w:r w:rsidRPr="00B20B07">
        <w:rPr>
          <w:rFonts w:ascii="Arial" w:hAnsi="Arial" w:cs="Arial"/>
          <w:b w:val="0"/>
          <w:bCs w:val="0"/>
          <w:sz w:val="24"/>
          <w:szCs w:val="24"/>
        </w:rPr>
        <w:t>Shylendra</w:t>
      </w:r>
      <w:proofErr w:type="spellEnd"/>
      <w:r w:rsidRPr="00B20B07">
        <w:rPr>
          <w:rFonts w:ascii="Arial" w:hAnsi="Arial" w:cs="Arial"/>
          <w:b w:val="0"/>
          <w:bCs w:val="0"/>
          <w:sz w:val="24"/>
          <w:szCs w:val="24"/>
        </w:rPr>
        <w:t xml:space="preserve"> (2009) discovered that SHGs can mobilize significant sums through tiny savings to meet their members' rising credit needs. According to Rajasekhar (2000), microfinance has a positive impact on savings, credit availability, and income production.</w:t>
      </w:r>
    </w:p>
    <w:p w14:paraId="329514D0" w14:textId="77777777" w:rsidR="00B20B07" w:rsidRPr="00B20B07" w:rsidRDefault="00B20B07" w:rsidP="00B20B07">
      <w:pPr>
        <w:pStyle w:val="Heading2"/>
        <w:shd w:val="clear" w:color="auto" w:fill="FFFFFF"/>
        <w:ind w:firstLine="720"/>
        <w:jc w:val="both"/>
        <w:rPr>
          <w:rFonts w:ascii="Arial" w:hAnsi="Arial" w:cs="Arial"/>
          <w:b w:val="0"/>
          <w:bCs w:val="0"/>
          <w:sz w:val="24"/>
          <w:szCs w:val="24"/>
        </w:rPr>
      </w:pPr>
      <w:r w:rsidRPr="00B20B07">
        <w:rPr>
          <w:rFonts w:ascii="Arial" w:hAnsi="Arial" w:cs="Arial"/>
          <w:b w:val="0"/>
          <w:bCs w:val="0"/>
          <w:sz w:val="24"/>
          <w:szCs w:val="24"/>
        </w:rPr>
        <w:t xml:space="preserve">At the household, business, and societal levels, According to </w:t>
      </w:r>
      <w:proofErr w:type="spellStart"/>
      <w:r w:rsidRPr="00B20B07">
        <w:rPr>
          <w:rFonts w:ascii="Arial" w:hAnsi="Arial" w:cs="Arial"/>
          <w:b w:val="0"/>
          <w:bCs w:val="0"/>
          <w:sz w:val="24"/>
          <w:szCs w:val="24"/>
        </w:rPr>
        <w:t>Rashidul</w:t>
      </w:r>
      <w:proofErr w:type="spellEnd"/>
      <w:r w:rsidRPr="00B20B07">
        <w:rPr>
          <w:rFonts w:ascii="Arial" w:hAnsi="Arial" w:cs="Arial"/>
          <w:b w:val="0"/>
          <w:bCs w:val="0"/>
          <w:sz w:val="24"/>
          <w:szCs w:val="24"/>
        </w:rPr>
        <w:t xml:space="preserve"> and </w:t>
      </w:r>
      <w:proofErr w:type="spellStart"/>
      <w:r w:rsidRPr="00B20B07">
        <w:rPr>
          <w:rFonts w:ascii="Arial" w:hAnsi="Arial" w:cs="Arial"/>
          <w:b w:val="0"/>
          <w:bCs w:val="0"/>
          <w:sz w:val="24"/>
          <w:szCs w:val="24"/>
        </w:rPr>
        <w:t>Abdusalam</w:t>
      </w:r>
      <w:proofErr w:type="spellEnd"/>
      <w:r w:rsidRPr="00B20B07">
        <w:rPr>
          <w:rFonts w:ascii="Arial" w:hAnsi="Arial" w:cs="Arial"/>
          <w:b w:val="0"/>
          <w:bCs w:val="0"/>
          <w:sz w:val="24"/>
          <w:szCs w:val="24"/>
        </w:rPr>
        <w:t xml:space="preserve"> (2006), after becoming active in income-generating activities, 76% of the members were able to better their economic situation, 84% of the members acquired respect in their family, and 72% of the borrowers had a good attitude toward family planning. Todd (2006) described the influence of microfinance on improving living conditions and releasing people from the grips of predatory money lenders. Pitt and </w:t>
      </w:r>
      <w:proofErr w:type="spellStart"/>
      <w:r w:rsidRPr="00B20B07">
        <w:rPr>
          <w:rFonts w:ascii="Arial" w:hAnsi="Arial" w:cs="Arial"/>
          <w:b w:val="0"/>
          <w:bCs w:val="0"/>
          <w:sz w:val="24"/>
          <w:szCs w:val="24"/>
        </w:rPr>
        <w:t>Khandker</w:t>
      </w:r>
      <w:proofErr w:type="spellEnd"/>
      <w:r w:rsidRPr="00B20B07">
        <w:rPr>
          <w:rFonts w:ascii="Arial" w:hAnsi="Arial" w:cs="Arial"/>
          <w:b w:val="0"/>
          <w:bCs w:val="0"/>
          <w:sz w:val="24"/>
          <w:szCs w:val="24"/>
        </w:rPr>
        <w:t xml:space="preserve"> (2016) found that borrowing from the group has an impact on a variety of household and intra-household outcomes, including school enrollment of boys and girls, labor supply of women and men, asset building of women, recent fertility and contraceptive use, consumption, and children's anthropometrics status.</w:t>
      </w:r>
    </w:p>
    <w:p w14:paraId="4721D325" w14:textId="74EA6420" w:rsidR="00782028" w:rsidRDefault="00B20B07" w:rsidP="00B20B07">
      <w:pPr>
        <w:pStyle w:val="Heading2"/>
        <w:shd w:val="clear" w:color="auto" w:fill="FFFFFF"/>
        <w:ind w:firstLine="720"/>
        <w:jc w:val="both"/>
        <w:rPr>
          <w:rFonts w:ascii="Arial" w:hAnsi="Arial" w:cs="Arial"/>
          <w:b w:val="0"/>
          <w:bCs w:val="0"/>
          <w:sz w:val="24"/>
          <w:szCs w:val="24"/>
        </w:rPr>
      </w:pPr>
      <w:proofErr w:type="spellStart"/>
      <w:r w:rsidRPr="00B20B07">
        <w:rPr>
          <w:rFonts w:ascii="Arial" w:hAnsi="Arial" w:cs="Arial"/>
          <w:b w:val="0"/>
          <w:bCs w:val="0"/>
          <w:sz w:val="24"/>
          <w:szCs w:val="24"/>
        </w:rPr>
        <w:t>Puhazhendhi</w:t>
      </w:r>
      <w:proofErr w:type="spellEnd"/>
      <w:r w:rsidRPr="00B20B07">
        <w:rPr>
          <w:rFonts w:ascii="Arial" w:hAnsi="Arial" w:cs="Arial"/>
          <w:b w:val="0"/>
          <w:bCs w:val="0"/>
          <w:sz w:val="24"/>
          <w:szCs w:val="24"/>
        </w:rPr>
        <w:t xml:space="preserve"> (2010) discovered a considerable shift in total socioeconomic status members' financial situation in terms of higher income, improved literacy, improved living amenities, and increased food security. According to NABARD (2000), clients of the microfinance program have increased their household assets and improved their housing conditions. According to </w:t>
      </w:r>
      <w:proofErr w:type="spellStart"/>
      <w:r w:rsidRPr="00B20B07">
        <w:rPr>
          <w:rFonts w:ascii="Arial" w:hAnsi="Arial" w:cs="Arial"/>
          <w:b w:val="0"/>
          <w:bCs w:val="0"/>
          <w:sz w:val="24"/>
          <w:szCs w:val="24"/>
        </w:rPr>
        <w:t>Aswathi</w:t>
      </w:r>
      <w:proofErr w:type="spellEnd"/>
      <w:r w:rsidRPr="00B20B07">
        <w:rPr>
          <w:rFonts w:ascii="Arial" w:hAnsi="Arial" w:cs="Arial"/>
          <w:b w:val="0"/>
          <w:bCs w:val="0"/>
          <w:sz w:val="24"/>
          <w:szCs w:val="24"/>
        </w:rPr>
        <w:t xml:space="preserve"> et al. (2001), self-help groups (SHGs) have a positive impact on developing leadership, literacy, health and hygiene awareness, and skill formation among group members. According to Singh (2001), the members of the family's assets increased by 17%, and their average household income increased by 28% program of microfinance SHGs, as an institutional arrangement, could favorably contribute to the poor's economic and social empowerment, according to </w:t>
      </w:r>
      <w:proofErr w:type="spellStart"/>
      <w:r w:rsidRPr="00B20B07">
        <w:rPr>
          <w:rFonts w:ascii="Arial" w:hAnsi="Arial" w:cs="Arial"/>
          <w:b w:val="0"/>
          <w:bCs w:val="0"/>
          <w:sz w:val="24"/>
          <w:szCs w:val="24"/>
        </w:rPr>
        <w:t>Puhazhendhi</w:t>
      </w:r>
      <w:proofErr w:type="spellEnd"/>
      <w:r w:rsidRPr="00B20B07">
        <w:rPr>
          <w:rFonts w:ascii="Arial" w:hAnsi="Arial" w:cs="Arial"/>
          <w:b w:val="0"/>
          <w:bCs w:val="0"/>
          <w:sz w:val="24"/>
          <w:szCs w:val="24"/>
        </w:rPr>
        <w:t xml:space="preserve"> and </w:t>
      </w:r>
      <w:proofErr w:type="spellStart"/>
      <w:r w:rsidRPr="00B20B07">
        <w:rPr>
          <w:rFonts w:ascii="Arial" w:hAnsi="Arial" w:cs="Arial"/>
          <w:b w:val="0"/>
          <w:bCs w:val="0"/>
          <w:sz w:val="24"/>
          <w:szCs w:val="24"/>
        </w:rPr>
        <w:t>Satyasai</w:t>
      </w:r>
      <w:proofErr w:type="spellEnd"/>
      <w:r w:rsidRPr="00B20B07">
        <w:rPr>
          <w:rFonts w:ascii="Arial" w:hAnsi="Arial" w:cs="Arial"/>
          <w:b w:val="0"/>
          <w:bCs w:val="0"/>
          <w:sz w:val="24"/>
          <w:szCs w:val="24"/>
        </w:rPr>
        <w:t xml:space="preserve"> (2012).</w:t>
      </w:r>
    </w:p>
    <w:p w14:paraId="143DD702" w14:textId="77777777" w:rsidR="00864D3D" w:rsidRPr="00864D3D" w:rsidRDefault="00864D3D" w:rsidP="00864D3D">
      <w:pPr>
        <w:pStyle w:val="Heading2"/>
        <w:shd w:val="clear" w:color="auto" w:fill="FFFFFF"/>
        <w:ind w:firstLine="720"/>
        <w:jc w:val="both"/>
        <w:rPr>
          <w:rFonts w:ascii="Arial" w:hAnsi="Arial" w:cs="Arial"/>
          <w:b w:val="0"/>
          <w:bCs w:val="0"/>
          <w:sz w:val="24"/>
          <w:szCs w:val="24"/>
        </w:rPr>
      </w:pPr>
      <w:r w:rsidRPr="00864D3D">
        <w:rPr>
          <w:rFonts w:ascii="Arial" w:hAnsi="Arial" w:cs="Arial"/>
          <w:b w:val="0"/>
          <w:bCs w:val="0"/>
          <w:sz w:val="24"/>
          <w:szCs w:val="24"/>
        </w:rPr>
        <w:t xml:space="preserve">Battilana and Dorado (2010)'s study explores how new types of hybrid organizations create and sustain their hybridity, explicitly focusing on MFIs. It is the most cited article in the business category (589 citations). MFIs were "considered a not-for-profit endeavor performed primarily by NGOs and relied on contributions for finance" when they were established (Battilana &amp; Dorado 2010, p. 1422). However, the paradigm is shifting, with new MFIs stating that "lending to the poor may be handled as a self-sustaining endeavor by charging interest rates sufficiently high to pay the cost of a loan" (Battilana &amp; Dorado 2010, p. 1422). Battilana and Dorado (2010) stress the significance of striking a balance between the two approaches to ensure MFIs' long-term viability while remaining true to their initial mission. The second-most-cited article (236 citations) is research by </w:t>
      </w:r>
      <w:proofErr w:type="spellStart"/>
      <w:r w:rsidRPr="00864D3D">
        <w:rPr>
          <w:rFonts w:ascii="Arial" w:hAnsi="Arial" w:cs="Arial"/>
          <w:b w:val="0"/>
          <w:bCs w:val="0"/>
          <w:sz w:val="24"/>
          <w:szCs w:val="24"/>
        </w:rPr>
        <w:t>Khandker</w:t>
      </w:r>
      <w:proofErr w:type="spellEnd"/>
      <w:r w:rsidRPr="00864D3D">
        <w:rPr>
          <w:rFonts w:ascii="Arial" w:hAnsi="Arial" w:cs="Arial"/>
          <w:b w:val="0"/>
          <w:bCs w:val="0"/>
          <w:sz w:val="24"/>
          <w:szCs w:val="24"/>
        </w:rPr>
        <w:t xml:space="preserve"> (2005), which examines the effects of microfinance on poverty using panel data from Bangladesh. The findings "indicate that access to microfinance aids in poverty reduction, particularly among female participants" (</w:t>
      </w:r>
      <w:proofErr w:type="spellStart"/>
      <w:r w:rsidRPr="00864D3D">
        <w:rPr>
          <w:rFonts w:ascii="Arial" w:hAnsi="Arial" w:cs="Arial"/>
          <w:b w:val="0"/>
          <w:bCs w:val="0"/>
          <w:sz w:val="24"/>
          <w:szCs w:val="24"/>
        </w:rPr>
        <w:t>Khandker</w:t>
      </w:r>
      <w:proofErr w:type="spellEnd"/>
      <w:r w:rsidRPr="00864D3D">
        <w:rPr>
          <w:rFonts w:ascii="Arial" w:hAnsi="Arial" w:cs="Arial"/>
          <w:b w:val="0"/>
          <w:bCs w:val="0"/>
          <w:sz w:val="24"/>
          <w:szCs w:val="24"/>
        </w:rPr>
        <w:t xml:space="preserve">, 2005, p. 263). The third-most-cited document (with 234 citations) is Jonathan Morduch (2000), which discusses the "microfinance schism." Morduch (2000, p. 617) believes that "recognizing the constraints to the win-win proposition is a key step toward establishing a more constructive conversation between microfinance proponents who prioritize </w:t>
      </w:r>
      <w:r w:rsidRPr="00864D3D">
        <w:rPr>
          <w:rFonts w:ascii="Arial" w:hAnsi="Arial" w:cs="Arial"/>
          <w:b w:val="0"/>
          <w:bCs w:val="0"/>
          <w:sz w:val="24"/>
          <w:szCs w:val="24"/>
        </w:rPr>
        <w:lastRenderedPageBreak/>
        <w:t xml:space="preserve">financial development and those who prioritize social consequences," as Battilana and Dorado (2010) do. Finally, </w:t>
      </w:r>
      <w:proofErr w:type="spellStart"/>
      <w:r w:rsidRPr="00864D3D">
        <w:rPr>
          <w:rFonts w:ascii="Arial" w:hAnsi="Arial" w:cs="Arial"/>
          <w:b w:val="0"/>
          <w:bCs w:val="0"/>
          <w:sz w:val="24"/>
          <w:szCs w:val="24"/>
        </w:rPr>
        <w:t>Karlan</w:t>
      </w:r>
      <w:proofErr w:type="spellEnd"/>
      <w:r w:rsidRPr="00864D3D">
        <w:rPr>
          <w:rFonts w:ascii="Arial" w:hAnsi="Arial" w:cs="Arial"/>
          <w:b w:val="0"/>
          <w:bCs w:val="0"/>
          <w:sz w:val="24"/>
          <w:szCs w:val="24"/>
        </w:rPr>
        <w:t xml:space="preserve"> and Valdivia (2011) argue that a substantial portion of the microfinance industry has focused solely on the availability of financial services, presuming that microentrepreneurs already possess the essential human capital.</w:t>
      </w:r>
    </w:p>
    <w:p w14:paraId="5F10187C" w14:textId="4B4BF9C5" w:rsidR="00864D3D" w:rsidRDefault="00864D3D" w:rsidP="00864D3D">
      <w:pPr>
        <w:pStyle w:val="Heading2"/>
        <w:shd w:val="clear" w:color="auto" w:fill="FFFFFF"/>
        <w:ind w:firstLine="720"/>
        <w:jc w:val="both"/>
        <w:rPr>
          <w:rFonts w:ascii="Arial" w:hAnsi="Arial" w:cs="Arial"/>
          <w:b w:val="0"/>
          <w:bCs w:val="0"/>
          <w:sz w:val="24"/>
          <w:szCs w:val="24"/>
        </w:rPr>
      </w:pPr>
      <w:r w:rsidRPr="00864D3D">
        <w:rPr>
          <w:rFonts w:ascii="Arial" w:hAnsi="Arial" w:cs="Arial"/>
          <w:b w:val="0"/>
          <w:bCs w:val="0"/>
          <w:sz w:val="24"/>
          <w:szCs w:val="24"/>
        </w:rPr>
        <w:t>On the other hand, self-employed impoverished employees rarely have the required abilities (e.g., education, business experience) to create and maintain viable entrepreneurial enterprises (especially in developing countries). As a result, providing financial services and developing programs to teach and encourage entrepreneurial skills are critical. These writers point out that an increasing number of microfinance institutions (MFIs) are seeking to build microentrepreneurs' abilities (human capital) to improve the life of microfinance borrowers and achieve the purpose of poverty reduction (</w:t>
      </w:r>
      <w:proofErr w:type="spellStart"/>
      <w:r w:rsidRPr="00864D3D">
        <w:rPr>
          <w:rFonts w:ascii="Arial" w:hAnsi="Arial" w:cs="Arial"/>
          <w:b w:val="0"/>
          <w:bCs w:val="0"/>
          <w:sz w:val="24"/>
          <w:szCs w:val="24"/>
        </w:rPr>
        <w:t>Karlan</w:t>
      </w:r>
      <w:proofErr w:type="spellEnd"/>
      <w:r w:rsidRPr="00864D3D">
        <w:rPr>
          <w:rFonts w:ascii="Arial" w:hAnsi="Arial" w:cs="Arial"/>
          <w:b w:val="0"/>
          <w:bCs w:val="0"/>
          <w:sz w:val="24"/>
          <w:szCs w:val="24"/>
        </w:rPr>
        <w:t xml:space="preserve"> &amp; Valdivia, 2011).</w:t>
      </w:r>
    </w:p>
    <w:p w14:paraId="3CB9E005" w14:textId="23FCF951" w:rsidR="00502868" w:rsidRPr="00110AD6" w:rsidRDefault="00502868" w:rsidP="00864D3D">
      <w:pPr>
        <w:pStyle w:val="Heading2"/>
        <w:shd w:val="clear" w:color="auto" w:fill="FFFFFF"/>
        <w:ind w:firstLine="720"/>
        <w:jc w:val="both"/>
        <w:rPr>
          <w:rFonts w:ascii="Arial" w:hAnsi="Arial" w:cs="Arial"/>
          <w:b w:val="0"/>
          <w:bCs w:val="0"/>
          <w:sz w:val="24"/>
          <w:szCs w:val="24"/>
        </w:rPr>
      </w:pPr>
      <w:r w:rsidRPr="00502868">
        <w:rPr>
          <w:rFonts w:ascii="Arial" w:hAnsi="Arial" w:cs="Arial"/>
          <w:b w:val="0"/>
          <w:bCs w:val="0"/>
          <w:sz w:val="24"/>
          <w:szCs w:val="24"/>
        </w:rPr>
        <w:t>Because it increases credit risk and costs, information asymmetry is one of the most significant challenges traditional financial institutions confront when lending to disadvantaged borrowers. Poor people are frequently classified as financially illiterate, with little collateral and no official credit histories; they are commonly found in rural areas, exacerbating adverse selection and moral hazard issues (</w:t>
      </w:r>
      <w:proofErr w:type="spellStart"/>
      <w:r w:rsidRPr="00502868">
        <w:rPr>
          <w:rFonts w:ascii="Arial" w:hAnsi="Arial" w:cs="Arial"/>
          <w:b w:val="0"/>
          <w:bCs w:val="0"/>
          <w:sz w:val="24"/>
          <w:szCs w:val="24"/>
        </w:rPr>
        <w:t>Khavul</w:t>
      </w:r>
      <w:proofErr w:type="spellEnd"/>
      <w:r w:rsidRPr="00502868">
        <w:rPr>
          <w:rFonts w:ascii="Arial" w:hAnsi="Arial" w:cs="Arial"/>
          <w:b w:val="0"/>
          <w:bCs w:val="0"/>
          <w:sz w:val="24"/>
          <w:szCs w:val="24"/>
        </w:rPr>
        <w:t>, 2010). The microfinance industry offers new contract designs for lending money to the poor (Kar &amp; Rahman, 2018). Joint liability group financing, for example, is prevalent in less developed nations since it increases outreach while lowering lender risks. This approach (1) avoids adverse selection by borrowers self-selecting into groups based on local information about peers' reliability, and (2) mitigates moral hazard issues by utilizing peer monitoring and lowering the relationship-lending charges levied on loan contracts. As a result, MFIs play a vital role in promoting financial inclusion by providing financial services to people who have been left out of the traditional banking system.</w:t>
      </w:r>
    </w:p>
    <w:p w14:paraId="4235FEA9" w14:textId="040EC971" w:rsidR="00BA01F5" w:rsidRPr="00BA01F5" w:rsidRDefault="00327939" w:rsidP="00BA01F5">
      <w:pPr>
        <w:jc w:val="both"/>
        <w:rPr>
          <w:rFonts w:ascii="Arial" w:hAnsi="Arial" w:cs="Arial"/>
          <w:b/>
          <w:bCs/>
          <w:sz w:val="24"/>
          <w:szCs w:val="24"/>
        </w:rPr>
      </w:pPr>
      <w:ins w:id="7" w:author="KW" w:date="2022-05-08T08:22:00Z">
        <w:r>
          <w:rPr>
            <w:rFonts w:ascii="Arial" w:hAnsi="Arial" w:cs="Arial"/>
            <w:b/>
            <w:bCs/>
            <w:sz w:val="24"/>
            <w:szCs w:val="24"/>
          </w:rPr>
          <w:t xml:space="preserve">  </w:t>
        </w:r>
      </w:ins>
      <w:ins w:id="8" w:author="KW" w:date="2022-05-08T08:21:00Z">
        <w:r>
          <w:rPr>
            <w:rFonts w:ascii="Arial" w:hAnsi="Arial" w:cs="Arial"/>
            <w:b/>
            <w:bCs/>
            <w:sz w:val="24"/>
            <w:szCs w:val="24"/>
          </w:rPr>
          <w:t>2.1</w:t>
        </w:r>
      </w:ins>
      <w:ins w:id="9" w:author="KW" w:date="2022-05-08T08:22:00Z">
        <w:r>
          <w:rPr>
            <w:rFonts w:ascii="Arial" w:hAnsi="Arial" w:cs="Arial"/>
            <w:b/>
            <w:bCs/>
            <w:sz w:val="24"/>
            <w:szCs w:val="24"/>
          </w:rPr>
          <w:t xml:space="preserve"> </w:t>
        </w:r>
      </w:ins>
      <w:r w:rsidR="00BA01F5" w:rsidRPr="00BA01F5">
        <w:rPr>
          <w:rFonts w:ascii="Arial" w:hAnsi="Arial" w:cs="Arial"/>
          <w:b/>
          <w:bCs/>
          <w:sz w:val="24"/>
          <w:szCs w:val="24"/>
        </w:rPr>
        <w:t>Theoretical Framework</w:t>
      </w:r>
    </w:p>
    <w:p w14:paraId="2C776DB1" w14:textId="5371C1DF" w:rsidR="00BA01F5" w:rsidRPr="00BA01F5" w:rsidRDefault="00327939" w:rsidP="00BA01F5">
      <w:pPr>
        <w:jc w:val="both"/>
        <w:rPr>
          <w:rFonts w:ascii="Arial" w:hAnsi="Arial" w:cs="Arial"/>
          <w:b/>
          <w:bCs/>
          <w:sz w:val="24"/>
          <w:szCs w:val="24"/>
        </w:rPr>
      </w:pPr>
      <w:ins w:id="10" w:author="KW" w:date="2022-05-08T08:22:00Z">
        <w:r>
          <w:rPr>
            <w:rFonts w:ascii="Arial" w:hAnsi="Arial" w:cs="Arial"/>
            <w:b/>
            <w:bCs/>
            <w:sz w:val="24"/>
            <w:szCs w:val="24"/>
          </w:rPr>
          <w:t xml:space="preserve">     2.1.1 </w:t>
        </w:r>
      </w:ins>
      <w:r w:rsidR="00BA01F5" w:rsidRPr="00BA01F5">
        <w:rPr>
          <w:rFonts w:ascii="Arial" w:hAnsi="Arial" w:cs="Arial"/>
          <w:b/>
          <w:bCs/>
          <w:sz w:val="24"/>
          <w:szCs w:val="24"/>
        </w:rPr>
        <w:t>Individual Model</w:t>
      </w:r>
    </w:p>
    <w:p w14:paraId="5010C65D" w14:textId="6029DA01" w:rsidR="00BA01F5" w:rsidRPr="00BA01F5" w:rsidRDefault="00BA01F5" w:rsidP="00BA01F5">
      <w:pPr>
        <w:ind w:firstLine="720"/>
        <w:jc w:val="both"/>
        <w:rPr>
          <w:rFonts w:ascii="Arial" w:hAnsi="Arial" w:cs="Arial"/>
          <w:sz w:val="24"/>
          <w:szCs w:val="24"/>
        </w:rPr>
      </w:pPr>
      <w:r w:rsidRPr="00BA01F5">
        <w:rPr>
          <w:rFonts w:ascii="Arial" w:hAnsi="Arial" w:cs="Arial"/>
          <w:sz w:val="24"/>
          <w:szCs w:val="24"/>
        </w:rPr>
        <w:t xml:space="preserve">Individual Model is a straightforward lending model where the borrowers directly received their micro loans. It is said well because this model </w:t>
      </w:r>
      <w:proofErr w:type="gramStart"/>
      <w:r w:rsidRPr="00BA01F5">
        <w:rPr>
          <w:rFonts w:ascii="Arial" w:hAnsi="Arial" w:cs="Arial"/>
          <w:sz w:val="24"/>
          <w:szCs w:val="24"/>
        </w:rPr>
        <w:t>do</w:t>
      </w:r>
      <w:proofErr w:type="gramEnd"/>
      <w:r w:rsidRPr="00BA01F5">
        <w:rPr>
          <w:rFonts w:ascii="Arial" w:hAnsi="Arial" w:cs="Arial"/>
          <w:sz w:val="24"/>
          <w:szCs w:val="24"/>
        </w:rPr>
        <w:t xml:space="preserve"> not constitute the information of the groups or generating peer pressure to guarantee repayment.</w:t>
      </w:r>
    </w:p>
    <w:p w14:paraId="2E96CDE1" w14:textId="6848799F" w:rsidR="00BA01F5" w:rsidRPr="00BA01F5" w:rsidRDefault="00327939" w:rsidP="00BA01F5">
      <w:pPr>
        <w:jc w:val="both"/>
        <w:rPr>
          <w:rFonts w:ascii="Arial" w:hAnsi="Arial" w:cs="Arial"/>
          <w:b/>
          <w:bCs/>
          <w:sz w:val="24"/>
          <w:szCs w:val="24"/>
        </w:rPr>
      </w:pPr>
      <w:ins w:id="11" w:author="KW" w:date="2022-05-08T08:22:00Z">
        <w:r>
          <w:rPr>
            <w:rFonts w:ascii="Arial" w:hAnsi="Arial" w:cs="Arial"/>
            <w:b/>
            <w:bCs/>
            <w:sz w:val="24"/>
            <w:szCs w:val="24"/>
          </w:rPr>
          <w:t xml:space="preserve">     2.1.2 </w:t>
        </w:r>
      </w:ins>
      <w:r w:rsidR="00BA01F5" w:rsidRPr="00BA01F5">
        <w:rPr>
          <w:rFonts w:ascii="Arial" w:hAnsi="Arial" w:cs="Arial"/>
          <w:b/>
          <w:bCs/>
          <w:sz w:val="24"/>
          <w:szCs w:val="24"/>
        </w:rPr>
        <w:t>Grameen Model</w:t>
      </w:r>
    </w:p>
    <w:p w14:paraId="5AC72D5F" w14:textId="312EE933" w:rsidR="00C40DD4" w:rsidRDefault="00BA01F5" w:rsidP="00940F80">
      <w:pPr>
        <w:ind w:firstLine="720"/>
        <w:jc w:val="both"/>
        <w:rPr>
          <w:ins w:id="12" w:author="KW" w:date="2022-05-08T08:25:00Z"/>
          <w:rFonts w:ascii="Arial" w:hAnsi="Arial" w:cs="Arial"/>
          <w:sz w:val="24"/>
          <w:szCs w:val="24"/>
        </w:rPr>
      </w:pPr>
      <w:r w:rsidRPr="00BA01F5">
        <w:rPr>
          <w:rFonts w:ascii="Arial" w:hAnsi="Arial" w:cs="Arial"/>
          <w:sz w:val="24"/>
          <w:szCs w:val="24"/>
        </w:rPr>
        <w:t xml:space="preserve">Grameen model was conceptualized by Muhammad </w:t>
      </w:r>
      <w:proofErr w:type="spellStart"/>
      <w:r w:rsidRPr="00BA01F5">
        <w:rPr>
          <w:rFonts w:ascii="Arial" w:hAnsi="Arial" w:cs="Arial"/>
          <w:sz w:val="24"/>
          <w:szCs w:val="24"/>
        </w:rPr>
        <w:t>Yunus</w:t>
      </w:r>
      <w:proofErr w:type="spellEnd"/>
      <w:r w:rsidRPr="00BA01F5">
        <w:rPr>
          <w:rFonts w:ascii="Arial" w:hAnsi="Arial" w:cs="Arial"/>
          <w:sz w:val="24"/>
          <w:szCs w:val="24"/>
        </w:rPr>
        <w:t xml:space="preserve"> in the year of 1976. It is a community development bank started in Bangladesh. It helps the poor in the way of providing them small loans (known as microcredit or “</w:t>
      </w:r>
      <w:r w:rsidR="008D6A3F" w:rsidRPr="00BA01F5">
        <w:rPr>
          <w:rFonts w:ascii="Arial" w:hAnsi="Arial" w:cs="Arial"/>
          <w:sz w:val="24"/>
          <w:szCs w:val="24"/>
        </w:rPr>
        <w:t>Grameen credit</w:t>
      </w:r>
      <w:r w:rsidRPr="00BA01F5">
        <w:rPr>
          <w:rFonts w:ascii="Arial" w:hAnsi="Arial" w:cs="Arial"/>
          <w:sz w:val="24"/>
          <w:szCs w:val="24"/>
        </w:rPr>
        <w:t>”). Its terminology came from the word “gram” which means “of the village”.</w:t>
      </w:r>
      <w:r>
        <w:rPr>
          <w:rFonts w:ascii="Arial" w:hAnsi="Arial" w:cs="Arial"/>
          <w:sz w:val="24"/>
          <w:szCs w:val="24"/>
        </w:rPr>
        <w:t xml:space="preserve"> </w:t>
      </w:r>
      <w:r w:rsidRPr="00BA01F5">
        <w:rPr>
          <w:rFonts w:ascii="Arial" w:hAnsi="Arial" w:cs="Arial"/>
          <w:sz w:val="24"/>
          <w:szCs w:val="24"/>
        </w:rPr>
        <w:t xml:space="preserve">Grameen model arise from the poor based grassroots institutions. The Primary objective of this model is to extend the credits to those poor people to assist them in providing their basic necessities, to prevent to be abused by some money lenders, to generate opportunities for their self-employment and to become the </w:t>
      </w:r>
      <w:r w:rsidR="00940F80" w:rsidRPr="00BA01F5">
        <w:rPr>
          <w:rFonts w:ascii="Arial" w:hAnsi="Arial" w:cs="Arial"/>
          <w:sz w:val="24"/>
          <w:szCs w:val="24"/>
        </w:rPr>
        <w:t>high-income</w:t>
      </w:r>
      <w:r w:rsidRPr="00BA01F5">
        <w:rPr>
          <w:rFonts w:ascii="Arial" w:hAnsi="Arial" w:cs="Arial"/>
          <w:sz w:val="24"/>
          <w:szCs w:val="24"/>
        </w:rPr>
        <w:t xml:space="preserve"> earner.</w:t>
      </w:r>
    </w:p>
    <w:p w14:paraId="6FB51521" w14:textId="10F87765" w:rsidR="00327939" w:rsidRDefault="00327939" w:rsidP="00940F80">
      <w:pPr>
        <w:ind w:firstLine="720"/>
        <w:jc w:val="both"/>
        <w:rPr>
          <w:ins w:id="13" w:author="KW" w:date="2022-05-08T08:25:00Z"/>
          <w:rFonts w:ascii="Arial" w:hAnsi="Arial" w:cs="Arial"/>
          <w:sz w:val="24"/>
          <w:szCs w:val="24"/>
        </w:rPr>
      </w:pPr>
    </w:p>
    <w:p w14:paraId="27092074" w14:textId="77777777" w:rsidR="00327939" w:rsidRPr="00064E95" w:rsidRDefault="00327939" w:rsidP="00940F80">
      <w:pPr>
        <w:ind w:firstLine="720"/>
        <w:jc w:val="both"/>
        <w:rPr>
          <w:rFonts w:ascii="Arial" w:hAnsi="Arial" w:cs="Arial"/>
          <w:sz w:val="24"/>
          <w:szCs w:val="24"/>
        </w:rPr>
      </w:pPr>
    </w:p>
    <w:p w14:paraId="679BE517" w14:textId="4C178F7D" w:rsidR="000B48C1" w:rsidRPr="00327939" w:rsidRDefault="00327939">
      <w:pPr>
        <w:spacing w:line="240" w:lineRule="auto"/>
        <w:jc w:val="both"/>
        <w:rPr>
          <w:rFonts w:ascii="Arial" w:hAnsi="Arial" w:cs="Arial"/>
          <w:b/>
          <w:bCs/>
          <w:sz w:val="24"/>
          <w:szCs w:val="24"/>
          <w:rPrChange w:id="14" w:author="KW" w:date="2022-05-08T08:28:00Z">
            <w:rPr/>
          </w:rPrChange>
        </w:rPr>
        <w:pPrChange w:id="15" w:author="KW" w:date="2022-05-08T08:28:00Z">
          <w:pPr>
            <w:pStyle w:val="ListParagraph"/>
            <w:numPr>
              <w:numId w:val="1"/>
            </w:numPr>
            <w:spacing w:line="240" w:lineRule="auto"/>
            <w:ind w:left="360" w:hanging="360"/>
            <w:jc w:val="both"/>
          </w:pPr>
        </w:pPrChange>
      </w:pPr>
      <w:ins w:id="16" w:author="KW" w:date="2022-05-08T08:28:00Z">
        <w:r>
          <w:rPr>
            <w:rFonts w:ascii="Arial" w:hAnsi="Arial" w:cs="Arial"/>
            <w:b/>
            <w:bCs/>
            <w:sz w:val="24"/>
            <w:szCs w:val="24"/>
          </w:rPr>
          <w:lastRenderedPageBreak/>
          <w:t xml:space="preserve">2.2 </w:t>
        </w:r>
      </w:ins>
      <w:r w:rsidR="007C2F6E" w:rsidRPr="00327939">
        <w:rPr>
          <w:rFonts w:ascii="Arial" w:hAnsi="Arial" w:cs="Arial"/>
          <w:b/>
          <w:bCs/>
          <w:sz w:val="24"/>
          <w:szCs w:val="24"/>
          <w:rPrChange w:id="17" w:author="KW" w:date="2022-05-08T08:28:00Z">
            <w:rPr/>
          </w:rPrChange>
        </w:rPr>
        <w:t>Materials and Methods</w:t>
      </w:r>
    </w:p>
    <w:p w14:paraId="6DC025BD" w14:textId="1E0C50CB" w:rsidR="000B48C1" w:rsidRPr="00064E95" w:rsidRDefault="001D3880" w:rsidP="00064E95">
      <w:pPr>
        <w:spacing w:after="0" w:line="240" w:lineRule="auto"/>
        <w:ind w:right="63" w:firstLine="874"/>
        <w:jc w:val="both"/>
        <w:rPr>
          <w:rFonts w:ascii="Arial" w:eastAsia="Calibri" w:hAnsi="Arial" w:cs="Arial"/>
          <w:sz w:val="24"/>
          <w:szCs w:val="24"/>
        </w:rPr>
      </w:pPr>
      <w:r w:rsidRPr="00064E95">
        <w:rPr>
          <w:rFonts w:ascii="Arial" w:eastAsia="Calibri" w:hAnsi="Arial" w:cs="Arial"/>
          <w:sz w:val="24"/>
          <w:szCs w:val="24"/>
        </w:rPr>
        <w:t xml:space="preserve">This </w:t>
      </w:r>
      <w:r w:rsidR="00940F80">
        <w:rPr>
          <w:rFonts w:ascii="Arial" w:eastAsia="Calibri" w:hAnsi="Arial" w:cs="Arial"/>
          <w:sz w:val="24"/>
          <w:szCs w:val="24"/>
        </w:rPr>
        <w:t>paper</w:t>
      </w:r>
      <w:r w:rsidRPr="00064E95">
        <w:rPr>
          <w:rFonts w:ascii="Arial" w:eastAsia="Calibri" w:hAnsi="Arial" w:cs="Arial"/>
          <w:spacing w:val="2"/>
          <w:sz w:val="24"/>
          <w:szCs w:val="24"/>
        </w:rPr>
        <w:t xml:space="preserve"> </w:t>
      </w:r>
      <w:r w:rsidRPr="00064E95">
        <w:rPr>
          <w:rFonts w:ascii="Arial" w:eastAsia="Calibri" w:hAnsi="Arial" w:cs="Arial"/>
          <w:sz w:val="24"/>
          <w:szCs w:val="24"/>
        </w:rPr>
        <w:t>is</w:t>
      </w:r>
      <w:r w:rsidRPr="00064E95">
        <w:rPr>
          <w:rFonts w:ascii="Arial" w:eastAsia="Calibri" w:hAnsi="Arial" w:cs="Arial"/>
          <w:spacing w:val="3"/>
          <w:sz w:val="24"/>
          <w:szCs w:val="24"/>
        </w:rPr>
        <w:t xml:space="preserve"> </w:t>
      </w:r>
      <w:r w:rsidR="004A2976" w:rsidRPr="00064E95">
        <w:rPr>
          <w:rFonts w:ascii="Arial" w:eastAsia="Calibri" w:hAnsi="Arial" w:cs="Arial"/>
          <w:sz w:val="24"/>
          <w:szCs w:val="24"/>
        </w:rPr>
        <w:t>descriptive research</w:t>
      </w:r>
      <w:r w:rsidRPr="00064E95">
        <w:rPr>
          <w:rFonts w:ascii="Arial" w:eastAsia="Calibri" w:hAnsi="Arial" w:cs="Arial"/>
          <w:spacing w:val="2"/>
          <w:sz w:val="24"/>
          <w:szCs w:val="24"/>
        </w:rPr>
        <w:t xml:space="preserve"> </w:t>
      </w:r>
      <w:r w:rsidRPr="00064E95">
        <w:rPr>
          <w:rFonts w:ascii="Arial" w:eastAsia="Calibri" w:hAnsi="Arial" w:cs="Arial"/>
          <w:sz w:val="24"/>
          <w:szCs w:val="24"/>
        </w:rPr>
        <w:t>a</w:t>
      </w:r>
      <w:r w:rsidRPr="00064E95">
        <w:rPr>
          <w:rFonts w:ascii="Arial" w:eastAsia="Calibri" w:hAnsi="Arial" w:cs="Arial"/>
          <w:spacing w:val="-1"/>
          <w:sz w:val="24"/>
          <w:szCs w:val="24"/>
        </w:rPr>
        <w:t>n</w:t>
      </w:r>
      <w:r w:rsidRPr="00064E95">
        <w:rPr>
          <w:rFonts w:ascii="Arial" w:eastAsia="Calibri" w:hAnsi="Arial" w:cs="Arial"/>
          <w:sz w:val="24"/>
          <w:szCs w:val="24"/>
        </w:rPr>
        <w:t>d</w:t>
      </w:r>
      <w:r w:rsidRPr="00064E95">
        <w:rPr>
          <w:rFonts w:ascii="Arial" w:eastAsia="Calibri" w:hAnsi="Arial" w:cs="Arial"/>
          <w:spacing w:val="2"/>
          <w:sz w:val="24"/>
          <w:szCs w:val="24"/>
        </w:rPr>
        <w:t xml:space="preserve"> </w:t>
      </w:r>
      <w:r w:rsidR="00C95B56" w:rsidRPr="00064E95">
        <w:rPr>
          <w:rFonts w:ascii="Arial" w:eastAsia="Calibri" w:hAnsi="Arial" w:cs="Arial"/>
          <w:spacing w:val="2"/>
          <w:sz w:val="24"/>
          <w:szCs w:val="24"/>
        </w:rPr>
        <w:t xml:space="preserve">used </w:t>
      </w:r>
      <w:r w:rsidRPr="00064E95">
        <w:rPr>
          <w:rFonts w:ascii="Arial" w:eastAsia="Calibri" w:hAnsi="Arial" w:cs="Arial"/>
          <w:spacing w:val="1"/>
          <w:sz w:val="24"/>
          <w:szCs w:val="24"/>
        </w:rPr>
        <w:t>convenient</w:t>
      </w:r>
      <w:r w:rsidRPr="00064E95">
        <w:rPr>
          <w:rFonts w:ascii="Arial" w:eastAsia="Calibri" w:hAnsi="Arial" w:cs="Arial"/>
          <w:spacing w:val="4"/>
          <w:sz w:val="24"/>
          <w:szCs w:val="24"/>
        </w:rPr>
        <w:t xml:space="preserve"> </w:t>
      </w:r>
      <w:r w:rsidRPr="00064E95">
        <w:rPr>
          <w:rFonts w:ascii="Arial" w:eastAsia="Calibri" w:hAnsi="Arial" w:cs="Arial"/>
          <w:sz w:val="24"/>
          <w:szCs w:val="24"/>
        </w:rPr>
        <w:t>s</w:t>
      </w:r>
      <w:r w:rsidRPr="00064E95">
        <w:rPr>
          <w:rFonts w:ascii="Arial" w:eastAsia="Calibri" w:hAnsi="Arial" w:cs="Arial"/>
          <w:spacing w:val="-2"/>
          <w:sz w:val="24"/>
          <w:szCs w:val="24"/>
        </w:rPr>
        <w:t>a</w:t>
      </w:r>
      <w:r w:rsidRPr="00064E95">
        <w:rPr>
          <w:rFonts w:ascii="Arial" w:eastAsia="Calibri" w:hAnsi="Arial" w:cs="Arial"/>
          <w:sz w:val="24"/>
          <w:szCs w:val="24"/>
        </w:rPr>
        <w:t>m</w:t>
      </w:r>
      <w:r w:rsidRPr="00064E95">
        <w:rPr>
          <w:rFonts w:ascii="Arial" w:eastAsia="Calibri" w:hAnsi="Arial" w:cs="Arial"/>
          <w:spacing w:val="1"/>
          <w:sz w:val="24"/>
          <w:szCs w:val="24"/>
        </w:rPr>
        <w:t>p</w:t>
      </w:r>
      <w:r w:rsidRPr="00064E95">
        <w:rPr>
          <w:rFonts w:ascii="Arial" w:eastAsia="Calibri" w:hAnsi="Arial" w:cs="Arial"/>
          <w:sz w:val="24"/>
          <w:szCs w:val="24"/>
        </w:rPr>
        <w:t>l</w:t>
      </w:r>
      <w:r w:rsidRPr="00064E95">
        <w:rPr>
          <w:rFonts w:ascii="Arial" w:eastAsia="Calibri" w:hAnsi="Arial" w:cs="Arial"/>
          <w:spacing w:val="-2"/>
          <w:sz w:val="24"/>
          <w:szCs w:val="24"/>
        </w:rPr>
        <w:t>i</w:t>
      </w:r>
      <w:r w:rsidRPr="00064E95">
        <w:rPr>
          <w:rFonts w:ascii="Arial" w:eastAsia="Calibri" w:hAnsi="Arial" w:cs="Arial"/>
          <w:spacing w:val="1"/>
          <w:sz w:val="24"/>
          <w:szCs w:val="24"/>
        </w:rPr>
        <w:t>n</w:t>
      </w:r>
      <w:r w:rsidRPr="00064E95">
        <w:rPr>
          <w:rFonts w:ascii="Arial" w:eastAsia="Calibri" w:hAnsi="Arial" w:cs="Arial"/>
          <w:sz w:val="24"/>
          <w:szCs w:val="24"/>
        </w:rPr>
        <w:t>g</w:t>
      </w:r>
      <w:r w:rsidRPr="00064E95">
        <w:rPr>
          <w:rFonts w:ascii="Arial" w:eastAsia="Calibri" w:hAnsi="Arial" w:cs="Arial"/>
          <w:spacing w:val="1"/>
          <w:sz w:val="24"/>
          <w:szCs w:val="24"/>
        </w:rPr>
        <w:t xml:space="preserve"> t</w:t>
      </w:r>
      <w:r w:rsidRPr="00064E95">
        <w:rPr>
          <w:rFonts w:ascii="Arial" w:eastAsia="Calibri" w:hAnsi="Arial" w:cs="Arial"/>
          <w:sz w:val="24"/>
          <w:szCs w:val="24"/>
        </w:rPr>
        <w:t>ec</w:t>
      </w:r>
      <w:r w:rsidRPr="00064E95">
        <w:rPr>
          <w:rFonts w:ascii="Arial" w:eastAsia="Calibri" w:hAnsi="Arial" w:cs="Arial"/>
          <w:spacing w:val="-1"/>
          <w:sz w:val="24"/>
          <w:szCs w:val="24"/>
        </w:rPr>
        <w:t>h</w:t>
      </w:r>
      <w:r w:rsidRPr="00064E95">
        <w:rPr>
          <w:rFonts w:ascii="Arial" w:eastAsia="Calibri" w:hAnsi="Arial" w:cs="Arial"/>
          <w:spacing w:val="1"/>
          <w:sz w:val="24"/>
          <w:szCs w:val="24"/>
        </w:rPr>
        <w:t>n</w:t>
      </w:r>
      <w:r w:rsidRPr="00064E95">
        <w:rPr>
          <w:rFonts w:ascii="Arial" w:eastAsia="Calibri" w:hAnsi="Arial" w:cs="Arial"/>
          <w:sz w:val="24"/>
          <w:szCs w:val="24"/>
        </w:rPr>
        <w:t>i</w:t>
      </w:r>
      <w:r w:rsidRPr="00064E95">
        <w:rPr>
          <w:rFonts w:ascii="Arial" w:eastAsia="Calibri" w:hAnsi="Arial" w:cs="Arial"/>
          <w:spacing w:val="-1"/>
          <w:sz w:val="24"/>
          <w:szCs w:val="24"/>
        </w:rPr>
        <w:t>q</w:t>
      </w:r>
      <w:r w:rsidRPr="00064E95">
        <w:rPr>
          <w:rFonts w:ascii="Arial" w:eastAsia="Calibri" w:hAnsi="Arial" w:cs="Arial"/>
          <w:spacing w:val="1"/>
          <w:sz w:val="24"/>
          <w:szCs w:val="24"/>
        </w:rPr>
        <w:t>u</w:t>
      </w:r>
      <w:r w:rsidRPr="00064E95">
        <w:rPr>
          <w:rFonts w:ascii="Arial" w:eastAsia="Calibri" w:hAnsi="Arial" w:cs="Arial"/>
          <w:sz w:val="24"/>
          <w:szCs w:val="24"/>
        </w:rPr>
        <w:t>e</w:t>
      </w:r>
      <w:r w:rsidRPr="00064E95">
        <w:rPr>
          <w:rFonts w:ascii="Arial" w:eastAsia="Calibri" w:hAnsi="Arial" w:cs="Arial"/>
          <w:spacing w:val="7"/>
          <w:sz w:val="24"/>
          <w:szCs w:val="24"/>
        </w:rPr>
        <w:t xml:space="preserve"> </w:t>
      </w:r>
      <w:r w:rsidRPr="00064E95">
        <w:rPr>
          <w:rFonts w:ascii="Arial" w:eastAsia="Calibri" w:hAnsi="Arial" w:cs="Arial"/>
          <w:spacing w:val="-2"/>
          <w:sz w:val="24"/>
          <w:szCs w:val="24"/>
        </w:rPr>
        <w:t>a</w:t>
      </w:r>
      <w:r w:rsidRPr="00064E95">
        <w:rPr>
          <w:rFonts w:ascii="Arial" w:eastAsia="Calibri" w:hAnsi="Arial" w:cs="Arial"/>
          <w:spacing w:val="1"/>
          <w:sz w:val="24"/>
          <w:szCs w:val="24"/>
        </w:rPr>
        <w:t>n</w:t>
      </w:r>
      <w:r w:rsidRPr="00064E95">
        <w:rPr>
          <w:rFonts w:ascii="Arial" w:eastAsia="Calibri" w:hAnsi="Arial" w:cs="Arial"/>
          <w:sz w:val="24"/>
          <w:szCs w:val="24"/>
        </w:rPr>
        <w:t xml:space="preserve">d </w:t>
      </w:r>
      <w:r w:rsidR="00C95B56" w:rsidRPr="00064E95">
        <w:rPr>
          <w:rFonts w:ascii="Arial" w:eastAsia="Calibri" w:hAnsi="Arial" w:cs="Arial"/>
          <w:sz w:val="24"/>
          <w:szCs w:val="24"/>
        </w:rPr>
        <w:t>was</w:t>
      </w:r>
      <w:r w:rsidRPr="00064E95">
        <w:rPr>
          <w:rFonts w:ascii="Arial" w:eastAsia="Calibri" w:hAnsi="Arial" w:cs="Arial"/>
          <w:spacing w:val="3"/>
          <w:sz w:val="24"/>
          <w:szCs w:val="24"/>
        </w:rPr>
        <w:t xml:space="preserve"> </w:t>
      </w:r>
      <w:r w:rsidRPr="00064E95">
        <w:rPr>
          <w:rFonts w:ascii="Arial" w:eastAsia="Calibri" w:hAnsi="Arial" w:cs="Arial"/>
          <w:sz w:val="24"/>
          <w:szCs w:val="24"/>
        </w:rPr>
        <w:t>limi</w:t>
      </w:r>
      <w:r w:rsidRPr="00064E95">
        <w:rPr>
          <w:rFonts w:ascii="Arial" w:eastAsia="Calibri" w:hAnsi="Arial" w:cs="Arial"/>
          <w:spacing w:val="-1"/>
          <w:sz w:val="24"/>
          <w:szCs w:val="24"/>
        </w:rPr>
        <w:t>t</w:t>
      </w:r>
      <w:r w:rsidRPr="00064E95">
        <w:rPr>
          <w:rFonts w:ascii="Arial" w:eastAsia="Calibri" w:hAnsi="Arial" w:cs="Arial"/>
          <w:sz w:val="24"/>
          <w:szCs w:val="24"/>
        </w:rPr>
        <w:t>ed</w:t>
      </w:r>
      <w:r w:rsidRPr="00064E95">
        <w:rPr>
          <w:rFonts w:ascii="Arial" w:eastAsia="Calibri" w:hAnsi="Arial" w:cs="Arial"/>
          <w:spacing w:val="3"/>
          <w:sz w:val="24"/>
          <w:szCs w:val="24"/>
        </w:rPr>
        <w:t xml:space="preserve"> </w:t>
      </w:r>
      <w:r w:rsidRPr="00064E95">
        <w:rPr>
          <w:rFonts w:ascii="Arial" w:eastAsia="Calibri" w:hAnsi="Arial" w:cs="Arial"/>
          <w:spacing w:val="1"/>
          <w:sz w:val="24"/>
          <w:szCs w:val="24"/>
        </w:rPr>
        <w:t>t</w:t>
      </w:r>
      <w:r w:rsidRPr="00064E95">
        <w:rPr>
          <w:rFonts w:ascii="Arial" w:eastAsia="Calibri" w:hAnsi="Arial" w:cs="Arial"/>
          <w:sz w:val="24"/>
          <w:szCs w:val="24"/>
        </w:rPr>
        <w:t>o</w:t>
      </w:r>
      <w:r w:rsidRPr="00064E95">
        <w:rPr>
          <w:rFonts w:ascii="Arial" w:eastAsia="Calibri" w:hAnsi="Arial" w:cs="Arial"/>
          <w:spacing w:val="-2"/>
          <w:sz w:val="24"/>
          <w:szCs w:val="24"/>
        </w:rPr>
        <w:t xml:space="preserve"> </w:t>
      </w:r>
      <w:r w:rsidR="005E37F2" w:rsidRPr="00064E95">
        <w:rPr>
          <w:rFonts w:ascii="Arial" w:eastAsia="Calibri" w:hAnsi="Arial" w:cs="Arial"/>
          <w:spacing w:val="-2"/>
          <w:sz w:val="24"/>
          <w:szCs w:val="24"/>
        </w:rPr>
        <w:t xml:space="preserve">Registered </w:t>
      </w:r>
      <w:r w:rsidRPr="00064E95">
        <w:rPr>
          <w:rFonts w:ascii="Arial" w:eastAsia="Calibri" w:hAnsi="Arial" w:cs="Arial"/>
          <w:spacing w:val="-2"/>
          <w:sz w:val="24"/>
          <w:szCs w:val="24"/>
        </w:rPr>
        <w:t xml:space="preserve">Mini Grocery Stores in San Pablo City and a beneficiary of a loan from a Microfinancing </w:t>
      </w:r>
      <w:r w:rsidR="007F084A" w:rsidRPr="00064E95">
        <w:rPr>
          <w:rFonts w:ascii="Arial" w:eastAsia="Calibri" w:hAnsi="Arial" w:cs="Arial"/>
          <w:spacing w:val="-2"/>
          <w:sz w:val="24"/>
          <w:szCs w:val="24"/>
        </w:rPr>
        <w:t>Establishments</w:t>
      </w:r>
      <w:r w:rsidRPr="00064E95">
        <w:rPr>
          <w:rFonts w:ascii="Arial" w:eastAsia="Calibri" w:hAnsi="Arial" w:cs="Arial"/>
          <w:spacing w:val="-2"/>
          <w:sz w:val="24"/>
          <w:szCs w:val="24"/>
        </w:rPr>
        <w:t>.</w:t>
      </w:r>
      <w:r w:rsidRPr="00064E95">
        <w:rPr>
          <w:rFonts w:ascii="Arial" w:eastAsia="Calibri" w:hAnsi="Arial" w:cs="Arial"/>
          <w:sz w:val="24"/>
          <w:szCs w:val="24"/>
        </w:rPr>
        <w:t xml:space="preserve"> Res</w:t>
      </w:r>
      <w:r w:rsidRPr="00064E95">
        <w:rPr>
          <w:rFonts w:ascii="Arial" w:eastAsia="Calibri" w:hAnsi="Arial" w:cs="Arial"/>
          <w:spacing w:val="-2"/>
          <w:sz w:val="24"/>
          <w:szCs w:val="24"/>
        </w:rPr>
        <w:t>e</w:t>
      </w:r>
      <w:r w:rsidRPr="00064E95">
        <w:rPr>
          <w:rFonts w:ascii="Arial" w:eastAsia="Calibri" w:hAnsi="Arial" w:cs="Arial"/>
          <w:sz w:val="24"/>
          <w:szCs w:val="24"/>
        </w:rPr>
        <w:t>arc</w:t>
      </w:r>
      <w:r w:rsidRPr="00064E95">
        <w:rPr>
          <w:rFonts w:ascii="Arial" w:eastAsia="Calibri" w:hAnsi="Arial" w:cs="Arial"/>
          <w:spacing w:val="1"/>
          <w:sz w:val="24"/>
          <w:szCs w:val="24"/>
        </w:rPr>
        <w:t>h</w:t>
      </w:r>
      <w:r w:rsidRPr="00064E95">
        <w:rPr>
          <w:rFonts w:ascii="Arial" w:eastAsia="Calibri" w:hAnsi="Arial" w:cs="Arial"/>
          <w:sz w:val="24"/>
          <w:szCs w:val="24"/>
        </w:rPr>
        <w:t>e</w:t>
      </w:r>
      <w:r w:rsidRPr="00064E95">
        <w:rPr>
          <w:rFonts w:ascii="Arial" w:eastAsia="Calibri" w:hAnsi="Arial" w:cs="Arial"/>
          <w:spacing w:val="1"/>
          <w:sz w:val="24"/>
          <w:szCs w:val="24"/>
        </w:rPr>
        <w:t>r</w:t>
      </w:r>
      <w:r w:rsidRPr="00064E95">
        <w:rPr>
          <w:rFonts w:ascii="Arial" w:eastAsia="Calibri" w:hAnsi="Arial" w:cs="Arial"/>
          <w:sz w:val="24"/>
          <w:szCs w:val="24"/>
        </w:rPr>
        <w:t>s</w:t>
      </w:r>
      <w:r w:rsidRPr="00064E95">
        <w:rPr>
          <w:rFonts w:ascii="Arial" w:eastAsia="Calibri" w:hAnsi="Arial" w:cs="Arial"/>
          <w:spacing w:val="3"/>
          <w:sz w:val="24"/>
          <w:szCs w:val="24"/>
        </w:rPr>
        <w:t xml:space="preserve"> </w:t>
      </w:r>
      <w:r w:rsidRPr="00064E95">
        <w:rPr>
          <w:rFonts w:ascii="Arial" w:eastAsia="Calibri" w:hAnsi="Arial" w:cs="Arial"/>
          <w:spacing w:val="-1"/>
          <w:sz w:val="24"/>
          <w:szCs w:val="24"/>
        </w:rPr>
        <w:t>ch</w:t>
      </w:r>
      <w:r w:rsidRPr="00064E95">
        <w:rPr>
          <w:rFonts w:ascii="Arial" w:eastAsia="Calibri" w:hAnsi="Arial" w:cs="Arial"/>
          <w:sz w:val="24"/>
          <w:szCs w:val="24"/>
        </w:rPr>
        <w:t>ose</w:t>
      </w:r>
      <w:r w:rsidRPr="00064E95">
        <w:rPr>
          <w:rFonts w:ascii="Arial" w:eastAsia="Calibri" w:hAnsi="Arial" w:cs="Arial"/>
          <w:spacing w:val="1"/>
          <w:sz w:val="24"/>
          <w:szCs w:val="24"/>
        </w:rPr>
        <w:t xml:space="preserve"> </w:t>
      </w:r>
      <w:r w:rsidR="00243E2D" w:rsidRPr="00064E95">
        <w:rPr>
          <w:rFonts w:ascii="Arial" w:eastAsia="Calibri" w:hAnsi="Arial" w:cs="Arial"/>
          <w:spacing w:val="1"/>
          <w:sz w:val="24"/>
          <w:szCs w:val="24"/>
        </w:rPr>
        <w:t>200</w:t>
      </w:r>
      <w:r w:rsidRPr="00064E95">
        <w:rPr>
          <w:rFonts w:ascii="Arial" w:eastAsia="Calibri" w:hAnsi="Arial" w:cs="Arial"/>
          <w:sz w:val="24"/>
          <w:szCs w:val="24"/>
        </w:rPr>
        <w:t xml:space="preserve"> </w:t>
      </w:r>
      <w:r w:rsidR="00243E2D" w:rsidRPr="00064E95">
        <w:rPr>
          <w:rFonts w:ascii="Arial" w:eastAsia="Calibri" w:hAnsi="Arial" w:cs="Arial"/>
          <w:spacing w:val="1"/>
          <w:sz w:val="24"/>
          <w:szCs w:val="24"/>
        </w:rPr>
        <w:t>loan holders and mini grocery owners</w:t>
      </w:r>
      <w:r w:rsidR="00C6502E" w:rsidRPr="00064E95">
        <w:rPr>
          <w:rFonts w:ascii="Arial" w:eastAsia="Calibri" w:hAnsi="Arial" w:cs="Arial"/>
          <w:spacing w:val="1"/>
          <w:sz w:val="24"/>
          <w:szCs w:val="24"/>
        </w:rPr>
        <w:t xml:space="preserve"> </w:t>
      </w:r>
      <w:r w:rsidRPr="00064E95">
        <w:rPr>
          <w:rFonts w:ascii="Arial" w:eastAsia="Calibri" w:hAnsi="Arial" w:cs="Arial"/>
          <w:sz w:val="24"/>
          <w:szCs w:val="24"/>
        </w:rPr>
        <w:t xml:space="preserve">along San Pablo City. </w:t>
      </w:r>
      <w:r w:rsidR="002F2D92" w:rsidRPr="00064E95">
        <w:rPr>
          <w:rFonts w:ascii="Arial" w:eastAsia="Calibri" w:hAnsi="Arial" w:cs="Arial"/>
          <w:sz w:val="24"/>
          <w:szCs w:val="24"/>
        </w:rPr>
        <w:t>They distributed the questionnaires by asking different barangay officials to help them</w:t>
      </w:r>
      <w:r w:rsidR="000E2ACD" w:rsidRPr="00064E95">
        <w:rPr>
          <w:rFonts w:ascii="Arial" w:eastAsia="Calibri" w:hAnsi="Arial" w:cs="Arial"/>
          <w:sz w:val="24"/>
          <w:szCs w:val="24"/>
        </w:rPr>
        <w:t xml:space="preserve"> visit different mini – grocery stores in their locale</w:t>
      </w:r>
      <w:r w:rsidR="002F2D92" w:rsidRPr="00064E95">
        <w:rPr>
          <w:rFonts w:ascii="Arial" w:eastAsia="Calibri" w:hAnsi="Arial" w:cs="Arial"/>
          <w:sz w:val="24"/>
          <w:szCs w:val="24"/>
        </w:rPr>
        <w:t xml:space="preserve">. </w:t>
      </w:r>
      <w:r w:rsidRPr="00064E95">
        <w:rPr>
          <w:rFonts w:ascii="Arial" w:eastAsia="Calibri" w:hAnsi="Arial" w:cs="Arial"/>
          <w:sz w:val="24"/>
          <w:szCs w:val="24"/>
        </w:rPr>
        <w:t>St</w:t>
      </w:r>
      <w:r w:rsidR="00C6502E" w:rsidRPr="00064E95">
        <w:rPr>
          <w:rFonts w:ascii="Arial" w:eastAsia="Calibri" w:hAnsi="Arial" w:cs="Arial"/>
          <w:sz w:val="24"/>
          <w:szCs w:val="24"/>
        </w:rPr>
        <w:t>ructured</w:t>
      </w:r>
      <w:r w:rsidRPr="00064E95">
        <w:rPr>
          <w:rFonts w:ascii="Arial" w:eastAsia="Calibri" w:hAnsi="Arial" w:cs="Arial"/>
          <w:sz w:val="24"/>
          <w:szCs w:val="24"/>
        </w:rPr>
        <w:t xml:space="preserve"> s</w:t>
      </w:r>
      <w:r w:rsidRPr="00064E95">
        <w:rPr>
          <w:rFonts w:ascii="Arial" w:eastAsia="Calibri" w:hAnsi="Arial" w:cs="Arial"/>
          <w:spacing w:val="1"/>
          <w:sz w:val="24"/>
          <w:szCs w:val="24"/>
        </w:rPr>
        <w:t>u</w:t>
      </w:r>
      <w:r w:rsidRPr="00064E95">
        <w:rPr>
          <w:rFonts w:ascii="Arial" w:eastAsia="Calibri" w:hAnsi="Arial" w:cs="Arial"/>
          <w:sz w:val="24"/>
          <w:szCs w:val="24"/>
        </w:rPr>
        <w:t>rvey</w:t>
      </w:r>
      <w:r w:rsidRPr="00064E95">
        <w:rPr>
          <w:rFonts w:ascii="Arial" w:eastAsia="Calibri" w:hAnsi="Arial" w:cs="Arial"/>
          <w:spacing w:val="1"/>
          <w:sz w:val="24"/>
          <w:szCs w:val="24"/>
        </w:rPr>
        <w:t xml:space="preserve"> qu</w:t>
      </w:r>
      <w:r w:rsidRPr="00064E95">
        <w:rPr>
          <w:rFonts w:ascii="Arial" w:eastAsia="Calibri" w:hAnsi="Arial" w:cs="Arial"/>
          <w:sz w:val="24"/>
          <w:szCs w:val="24"/>
        </w:rPr>
        <w:t>e</w:t>
      </w:r>
      <w:r w:rsidRPr="00064E95">
        <w:rPr>
          <w:rFonts w:ascii="Arial" w:eastAsia="Calibri" w:hAnsi="Arial" w:cs="Arial"/>
          <w:spacing w:val="-2"/>
          <w:sz w:val="24"/>
          <w:szCs w:val="24"/>
        </w:rPr>
        <w:t>s</w:t>
      </w:r>
      <w:r w:rsidRPr="00064E95">
        <w:rPr>
          <w:rFonts w:ascii="Arial" w:eastAsia="Calibri" w:hAnsi="Arial" w:cs="Arial"/>
          <w:spacing w:val="1"/>
          <w:sz w:val="24"/>
          <w:szCs w:val="24"/>
        </w:rPr>
        <w:t>t</w:t>
      </w:r>
      <w:r w:rsidRPr="00064E95">
        <w:rPr>
          <w:rFonts w:ascii="Arial" w:eastAsia="Calibri" w:hAnsi="Arial" w:cs="Arial"/>
          <w:sz w:val="24"/>
          <w:szCs w:val="24"/>
        </w:rPr>
        <w:t>ionn</w:t>
      </w:r>
      <w:r w:rsidRPr="00064E95">
        <w:rPr>
          <w:rFonts w:ascii="Arial" w:eastAsia="Calibri" w:hAnsi="Arial" w:cs="Arial"/>
          <w:spacing w:val="1"/>
          <w:sz w:val="24"/>
          <w:szCs w:val="24"/>
        </w:rPr>
        <w:t>a</w:t>
      </w:r>
      <w:r w:rsidRPr="00064E95">
        <w:rPr>
          <w:rFonts w:ascii="Arial" w:eastAsia="Calibri" w:hAnsi="Arial" w:cs="Arial"/>
          <w:sz w:val="24"/>
          <w:szCs w:val="24"/>
        </w:rPr>
        <w:t>ire</w:t>
      </w:r>
      <w:r w:rsidRPr="00064E95">
        <w:rPr>
          <w:rFonts w:ascii="Arial" w:eastAsia="Calibri" w:hAnsi="Arial" w:cs="Arial"/>
          <w:spacing w:val="4"/>
          <w:sz w:val="24"/>
          <w:szCs w:val="24"/>
        </w:rPr>
        <w:t xml:space="preserve">s </w:t>
      </w:r>
      <w:r w:rsidRPr="00064E95">
        <w:rPr>
          <w:rFonts w:ascii="Arial" w:eastAsia="Calibri" w:hAnsi="Arial" w:cs="Arial"/>
          <w:spacing w:val="-1"/>
          <w:sz w:val="24"/>
          <w:szCs w:val="24"/>
        </w:rPr>
        <w:t>w</w:t>
      </w:r>
      <w:r w:rsidRPr="00064E95">
        <w:rPr>
          <w:rFonts w:ascii="Arial" w:eastAsia="Calibri" w:hAnsi="Arial" w:cs="Arial"/>
          <w:sz w:val="24"/>
          <w:szCs w:val="24"/>
        </w:rPr>
        <w:t>ere</w:t>
      </w:r>
      <w:r w:rsidRPr="00064E95">
        <w:rPr>
          <w:rFonts w:ascii="Arial" w:eastAsia="Calibri" w:hAnsi="Arial" w:cs="Arial"/>
          <w:spacing w:val="2"/>
          <w:sz w:val="24"/>
          <w:szCs w:val="24"/>
        </w:rPr>
        <w:t xml:space="preserve"> </w:t>
      </w:r>
      <w:r w:rsidR="00C6502E" w:rsidRPr="00064E95">
        <w:rPr>
          <w:rFonts w:ascii="Arial" w:eastAsia="Calibri" w:hAnsi="Arial" w:cs="Arial"/>
          <w:spacing w:val="2"/>
          <w:sz w:val="24"/>
          <w:szCs w:val="24"/>
        </w:rPr>
        <w:t xml:space="preserve">made, validated and </w:t>
      </w:r>
      <w:r w:rsidR="00432F59" w:rsidRPr="00064E95">
        <w:rPr>
          <w:rFonts w:ascii="Arial" w:eastAsia="Calibri" w:hAnsi="Arial" w:cs="Arial"/>
          <w:sz w:val="24"/>
          <w:szCs w:val="24"/>
        </w:rPr>
        <w:t xml:space="preserve">distributed to the respondents </w:t>
      </w:r>
      <w:r w:rsidRPr="00064E95">
        <w:rPr>
          <w:rFonts w:ascii="Arial" w:eastAsia="Calibri" w:hAnsi="Arial" w:cs="Arial"/>
          <w:sz w:val="24"/>
          <w:szCs w:val="24"/>
        </w:rPr>
        <w:t>and retrieved</w:t>
      </w:r>
      <w:r w:rsidR="00432F59" w:rsidRPr="00064E95">
        <w:rPr>
          <w:rFonts w:ascii="Arial" w:eastAsia="Calibri" w:hAnsi="Arial" w:cs="Arial"/>
          <w:sz w:val="24"/>
          <w:szCs w:val="24"/>
        </w:rPr>
        <w:t xml:space="preserve"> only </w:t>
      </w:r>
      <w:r w:rsidR="00243E2D" w:rsidRPr="00064E95">
        <w:rPr>
          <w:rFonts w:ascii="Arial" w:eastAsia="Calibri" w:hAnsi="Arial" w:cs="Arial"/>
          <w:sz w:val="24"/>
          <w:szCs w:val="24"/>
        </w:rPr>
        <w:t xml:space="preserve">150 </w:t>
      </w:r>
      <w:r w:rsidR="00432F59" w:rsidRPr="00064E95">
        <w:rPr>
          <w:rFonts w:ascii="Arial" w:eastAsia="Calibri" w:hAnsi="Arial" w:cs="Arial"/>
          <w:sz w:val="24"/>
          <w:szCs w:val="24"/>
        </w:rPr>
        <w:t>of them</w:t>
      </w:r>
      <w:r w:rsidRPr="00064E95">
        <w:rPr>
          <w:rFonts w:ascii="Arial" w:eastAsia="Calibri" w:hAnsi="Arial" w:cs="Arial"/>
          <w:sz w:val="24"/>
          <w:szCs w:val="24"/>
        </w:rPr>
        <w:t xml:space="preserve">. </w:t>
      </w:r>
      <w:r w:rsidR="00432F59" w:rsidRPr="00064E95">
        <w:rPr>
          <w:rFonts w:ascii="Arial" w:eastAsia="Calibri" w:hAnsi="Arial" w:cs="Arial"/>
          <w:sz w:val="24"/>
          <w:szCs w:val="24"/>
        </w:rPr>
        <w:t>The said questionnaire consists of three parts, Part 1 was designated to demographic profile of the respondents while</w:t>
      </w:r>
      <w:r w:rsidR="00432F59" w:rsidRPr="00064E95">
        <w:rPr>
          <w:rFonts w:ascii="Arial" w:eastAsia="Calibri" w:hAnsi="Arial" w:cs="Arial"/>
          <w:spacing w:val="-8"/>
          <w:sz w:val="24"/>
          <w:szCs w:val="24"/>
        </w:rPr>
        <w:t xml:space="preserve"> </w:t>
      </w:r>
      <w:r w:rsidR="00432F59" w:rsidRPr="00064E95">
        <w:rPr>
          <w:rFonts w:ascii="Arial" w:eastAsia="Calibri" w:hAnsi="Arial" w:cs="Arial"/>
          <w:sz w:val="24"/>
          <w:szCs w:val="24"/>
        </w:rPr>
        <w:t>P</w:t>
      </w:r>
      <w:r w:rsidR="00432F59" w:rsidRPr="00064E95">
        <w:rPr>
          <w:rFonts w:ascii="Arial" w:eastAsia="Calibri" w:hAnsi="Arial" w:cs="Arial"/>
          <w:spacing w:val="1"/>
          <w:sz w:val="24"/>
          <w:szCs w:val="24"/>
        </w:rPr>
        <w:t>a</w:t>
      </w:r>
      <w:r w:rsidR="00432F59" w:rsidRPr="00064E95">
        <w:rPr>
          <w:rFonts w:ascii="Arial" w:eastAsia="Calibri" w:hAnsi="Arial" w:cs="Arial"/>
          <w:spacing w:val="-2"/>
          <w:sz w:val="24"/>
          <w:szCs w:val="24"/>
        </w:rPr>
        <w:t>r</w:t>
      </w:r>
      <w:r w:rsidR="00432F59" w:rsidRPr="00064E95">
        <w:rPr>
          <w:rFonts w:ascii="Arial" w:eastAsia="Calibri" w:hAnsi="Arial" w:cs="Arial"/>
          <w:sz w:val="24"/>
          <w:szCs w:val="24"/>
        </w:rPr>
        <w:t>t</w:t>
      </w:r>
      <w:r w:rsidR="00432F59" w:rsidRPr="00064E95">
        <w:rPr>
          <w:rFonts w:ascii="Arial" w:eastAsia="Calibri" w:hAnsi="Arial" w:cs="Arial"/>
          <w:spacing w:val="-8"/>
          <w:sz w:val="24"/>
          <w:szCs w:val="24"/>
        </w:rPr>
        <w:t xml:space="preserve"> </w:t>
      </w:r>
      <w:r w:rsidR="00432F59" w:rsidRPr="00064E95">
        <w:rPr>
          <w:rFonts w:ascii="Arial" w:eastAsia="Calibri" w:hAnsi="Arial" w:cs="Arial"/>
          <w:sz w:val="24"/>
          <w:szCs w:val="24"/>
        </w:rPr>
        <w:t>II</w:t>
      </w:r>
      <w:r w:rsidR="00432F59" w:rsidRPr="00064E95">
        <w:rPr>
          <w:rFonts w:ascii="Arial" w:eastAsia="Calibri" w:hAnsi="Arial" w:cs="Arial"/>
          <w:spacing w:val="-10"/>
          <w:sz w:val="24"/>
          <w:szCs w:val="24"/>
        </w:rPr>
        <w:t xml:space="preserve"> </w:t>
      </w:r>
      <w:r w:rsidR="00432F59" w:rsidRPr="00064E95">
        <w:rPr>
          <w:rFonts w:ascii="Arial" w:eastAsia="Calibri" w:hAnsi="Arial" w:cs="Arial"/>
          <w:sz w:val="24"/>
          <w:szCs w:val="24"/>
        </w:rPr>
        <w:t>of</w:t>
      </w:r>
      <w:r w:rsidR="00432F59" w:rsidRPr="00064E95">
        <w:rPr>
          <w:rFonts w:ascii="Arial" w:eastAsia="Calibri" w:hAnsi="Arial" w:cs="Arial"/>
          <w:spacing w:val="-7"/>
          <w:sz w:val="24"/>
          <w:szCs w:val="24"/>
        </w:rPr>
        <w:t xml:space="preserve"> </w:t>
      </w:r>
      <w:r w:rsidR="00432F59" w:rsidRPr="00064E95">
        <w:rPr>
          <w:rFonts w:ascii="Arial" w:eastAsia="Calibri" w:hAnsi="Arial" w:cs="Arial"/>
          <w:spacing w:val="-1"/>
          <w:sz w:val="24"/>
          <w:szCs w:val="24"/>
        </w:rPr>
        <w:t>t</w:t>
      </w:r>
      <w:r w:rsidR="00432F59" w:rsidRPr="00064E95">
        <w:rPr>
          <w:rFonts w:ascii="Arial" w:eastAsia="Calibri" w:hAnsi="Arial" w:cs="Arial"/>
          <w:spacing w:val="1"/>
          <w:sz w:val="24"/>
          <w:szCs w:val="24"/>
        </w:rPr>
        <w:t>h</w:t>
      </w:r>
      <w:r w:rsidR="00432F59" w:rsidRPr="00064E95">
        <w:rPr>
          <w:rFonts w:ascii="Arial" w:eastAsia="Calibri" w:hAnsi="Arial" w:cs="Arial"/>
          <w:sz w:val="24"/>
          <w:szCs w:val="24"/>
        </w:rPr>
        <w:t>e</w:t>
      </w:r>
      <w:r w:rsidR="00432F59" w:rsidRPr="00064E95">
        <w:rPr>
          <w:rFonts w:ascii="Arial" w:eastAsia="Calibri" w:hAnsi="Arial" w:cs="Arial"/>
          <w:spacing w:val="-8"/>
          <w:sz w:val="24"/>
          <w:szCs w:val="24"/>
        </w:rPr>
        <w:t xml:space="preserve"> </w:t>
      </w:r>
      <w:r w:rsidR="00432F59" w:rsidRPr="00064E95">
        <w:rPr>
          <w:rFonts w:ascii="Arial" w:eastAsia="Calibri" w:hAnsi="Arial" w:cs="Arial"/>
          <w:sz w:val="24"/>
          <w:szCs w:val="24"/>
        </w:rPr>
        <w:t>s</w:t>
      </w:r>
      <w:r w:rsidR="00432F59" w:rsidRPr="00064E95">
        <w:rPr>
          <w:rFonts w:ascii="Arial" w:eastAsia="Calibri" w:hAnsi="Arial" w:cs="Arial"/>
          <w:spacing w:val="1"/>
          <w:sz w:val="24"/>
          <w:szCs w:val="24"/>
        </w:rPr>
        <w:t>u</w:t>
      </w:r>
      <w:r w:rsidR="00432F59" w:rsidRPr="00064E95">
        <w:rPr>
          <w:rFonts w:ascii="Arial" w:eastAsia="Calibri" w:hAnsi="Arial" w:cs="Arial"/>
          <w:sz w:val="24"/>
          <w:szCs w:val="24"/>
        </w:rPr>
        <w:t>rvey</w:t>
      </w:r>
      <w:r w:rsidR="00432F59" w:rsidRPr="00064E95">
        <w:rPr>
          <w:rFonts w:ascii="Arial" w:eastAsia="Calibri" w:hAnsi="Arial" w:cs="Arial"/>
          <w:spacing w:val="-9"/>
          <w:sz w:val="24"/>
          <w:szCs w:val="24"/>
        </w:rPr>
        <w:t xml:space="preserve"> </w:t>
      </w:r>
      <w:r w:rsidR="00432F59" w:rsidRPr="00064E95">
        <w:rPr>
          <w:rFonts w:ascii="Arial" w:eastAsia="Calibri" w:hAnsi="Arial" w:cs="Arial"/>
          <w:spacing w:val="-1"/>
          <w:sz w:val="24"/>
          <w:szCs w:val="24"/>
        </w:rPr>
        <w:t>q</w:t>
      </w:r>
      <w:r w:rsidR="00432F59" w:rsidRPr="00064E95">
        <w:rPr>
          <w:rFonts w:ascii="Arial" w:eastAsia="Calibri" w:hAnsi="Arial" w:cs="Arial"/>
          <w:spacing w:val="1"/>
          <w:sz w:val="24"/>
          <w:szCs w:val="24"/>
        </w:rPr>
        <w:t>u</w:t>
      </w:r>
      <w:r w:rsidR="00432F59" w:rsidRPr="00064E95">
        <w:rPr>
          <w:rFonts w:ascii="Arial" w:eastAsia="Calibri" w:hAnsi="Arial" w:cs="Arial"/>
          <w:sz w:val="24"/>
          <w:szCs w:val="24"/>
        </w:rPr>
        <w:t>e</w:t>
      </w:r>
      <w:r w:rsidR="00432F59" w:rsidRPr="00064E95">
        <w:rPr>
          <w:rFonts w:ascii="Arial" w:eastAsia="Calibri" w:hAnsi="Arial" w:cs="Arial"/>
          <w:spacing w:val="-2"/>
          <w:sz w:val="24"/>
          <w:szCs w:val="24"/>
        </w:rPr>
        <w:t>s</w:t>
      </w:r>
      <w:r w:rsidR="00432F59" w:rsidRPr="00064E95">
        <w:rPr>
          <w:rFonts w:ascii="Arial" w:eastAsia="Calibri" w:hAnsi="Arial" w:cs="Arial"/>
          <w:spacing w:val="1"/>
          <w:sz w:val="24"/>
          <w:szCs w:val="24"/>
        </w:rPr>
        <w:t>t</w:t>
      </w:r>
      <w:r w:rsidR="00432F59" w:rsidRPr="00064E95">
        <w:rPr>
          <w:rFonts w:ascii="Arial" w:eastAsia="Calibri" w:hAnsi="Arial" w:cs="Arial"/>
          <w:sz w:val="24"/>
          <w:szCs w:val="24"/>
        </w:rPr>
        <w:t>ionn</w:t>
      </w:r>
      <w:r w:rsidR="00432F59" w:rsidRPr="00064E95">
        <w:rPr>
          <w:rFonts w:ascii="Arial" w:eastAsia="Calibri" w:hAnsi="Arial" w:cs="Arial"/>
          <w:spacing w:val="1"/>
          <w:sz w:val="24"/>
          <w:szCs w:val="24"/>
        </w:rPr>
        <w:t>a</w:t>
      </w:r>
      <w:r w:rsidR="00432F59" w:rsidRPr="00064E95">
        <w:rPr>
          <w:rFonts w:ascii="Arial" w:eastAsia="Calibri" w:hAnsi="Arial" w:cs="Arial"/>
          <w:spacing w:val="-2"/>
          <w:sz w:val="24"/>
          <w:szCs w:val="24"/>
        </w:rPr>
        <w:t>i</w:t>
      </w:r>
      <w:r w:rsidR="00432F59" w:rsidRPr="00064E95">
        <w:rPr>
          <w:rFonts w:ascii="Arial" w:eastAsia="Calibri" w:hAnsi="Arial" w:cs="Arial"/>
          <w:spacing w:val="3"/>
          <w:sz w:val="24"/>
          <w:szCs w:val="24"/>
        </w:rPr>
        <w:t>r</w:t>
      </w:r>
      <w:r w:rsidR="00432F59" w:rsidRPr="00064E95">
        <w:rPr>
          <w:rFonts w:ascii="Arial" w:eastAsia="Calibri" w:hAnsi="Arial" w:cs="Arial"/>
          <w:sz w:val="24"/>
          <w:szCs w:val="24"/>
        </w:rPr>
        <w:t xml:space="preserve">e was intended to measure the perception of the respondents to the Microfinancing Services offered with </w:t>
      </w:r>
      <w:r w:rsidR="00C937DF" w:rsidRPr="00064E95">
        <w:rPr>
          <w:rFonts w:ascii="Arial" w:eastAsia="Calibri" w:hAnsi="Arial" w:cs="Arial"/>
          <w:sz w:val="24"/>
          <w:szCs w:val="24"/>
        </w:rPr>
        <w:t>5 – Strongly Agree; 4 – Agree; 3- Disagree; 2 – Strongly Disagree and 1 – Not sure</w:t>
      </w:r>
      <w:r w:rsidR="00432F59" w:rsidRPr="00064E95">
        <w:rPr>
          <w:rFonts w:ascii="Arial" w:eastAsia="Calibri" w:hAnsi="Arial" w:cs="Arial"/>
          <w:sz w:val="24"/>
          <w:szCs w:val="24"/>
        </w:rPr>
        <w:t xml:space="preserve">. On the other </w:t>
      </w:r>
      <w:r w:rsidR="00A16018" w:rsidRPr="00064E95">
        <w:rPr>
          <w:rFonts w:ascii="Arial" w:eastAsia="Calibri" w:hAnsi="Arial" w:cs="Arial"/>
          <w:sz w:val="24"/>
          <w:szCs w:val="24"/>
        </w:rPr>
        <w:t>hand,</w:t>
      </w:r>
      <w:r w:rsidR="00432F59" w:rsidRPr="00064E95">
        <w:rPr>
          <w:rFonts w:ascii="Arial" w:eastAsia="Calibri" w:hAnsi="Arial" w:cs="Arial"/>
          <w:sz w:val="24"/>
          <w:szCs w:val="24"/>
        </w:rPr>
        <w:t xml:space="preserve"> the part III of the questionnaire was used to determine the income steadiness of </w:t>
      </w:r>
      <w:r w:rsidR="00A16018" w:rsidRPr="00064E95">
        <w:rPr>
          <w:rFonts w:ascii="Arial" w:eastAsia="Calibri" w:hAnsi="Arial" w:cs="Arial"/>
          <w:sz w:val="24"/>
          <w:szCs w:val="24"/>
        </w:rPr>
        <w:t>the Mini</w:t>
      </w:r>
      <w:r w:rsidR="00432F59" w:rsidRPr="00064E95">
        <w:rPr>
          <w:rFonts w:ascii="Arial" w:eastAsia="Calibri" w:hAnsi="Arial" w:cs="Arial"/>
          <w:sz w:val="24"/>
          <w:szCs w:val="24"/>
        </w:rPr>
        <w:t xml:space="preserve"> grocery Stores using the </w:t>
      </w:r>
      <w:r w:rsidR="00C937DF" w:rsidRPr="00064E95">
        <w:rPr>
          <w:rFonts w:ascii="Arial" w:eastAsia="Calibri" w:hAnsi="Arial" w:cs="Arial"/>
          <w:sz w:val="24"/>
          <w:szCs w:val="24"/>
        </w:rPr>
        <w:t xml:space="preserve">same </w:t>
      </w:r>
      <w:r w:rsidR="00432F59" w:rsidRPr="00064E95">
        <w:rPr>
          <w:rFonts w:ascii="Arial" w:eastAsia="Calibri" w:hAnsi="Arial" w:cs="Arial"/>
          <w:sz w:val="24"/>
          <w:szCs w:val="24"/>
        </w:rPr>
        <w:t>Point Likert Scale</w:t>
      </w:r>
      <w:r w:rsidR="00C937DF" w:rsidRPr="00064E95">
        <w:rPr>
          <w:rFonts w:ascii="Arial" w:eastAsia="Calibri" w:hAnsi="Arial" w:cs="Arial"/>
          <w:sz w:val="24"/>
          <w:szCs w:val="24"/>
        </w:rPr>
        <w:t>.</w:t>
      </w:r>
      <w:r w:rsidR="004A2976" w:rsidRPr="00064E95">
        <w:rPr>
          <w:rFonts w:ascii="Arial" w:eastAsia="Calibri" w:hAnsi="Arial" w:cs="Arial"/>
          <w:sz w:val="24"/>
          <w:szCs w:val="24"/>
        </w:rPr>
        <w:t xml:space="preserve"> </w:t>
      </w:r>
      <w:r w:rsidRPr="00064E95">
        <w:rPr>
          <w:rFonts w:ascii="Arial" w:eastAsia="Calibri" w:hAnsi="Arial" w:cs="Arial"/>
          <w:sz w:val="24"/>
          <w:szCs w:val="24"/>
        </w:rPr>
        <w:t>Fr</w:t>
      </w:r>
      <w:r w:rsidRPr="00064E95">
        <w:rPr>
          <w:rFonts w:ascii="Arial" w:eastAsia="Calibri" w:hAnsi="Arial" w:cs="Arial"/>
          <w:spacing w:val="1"/>
          <w:sz w:val="24"/>
          <w:szCs w:val="24"/>
        </w:rPr>
        <w:t>eq</w:t>
      </w:r>
      <w:r w:rsidRPr="00064E95">
        <w:rPr>
          <w:rFonts w:ascii="Arial" w:eastAsia="Calibri" w:hAnsi="Arial" w:cs="Arial"/>
          <w:spacing w:val="-1"/>
          <w:sz w:val="24"/>
          <w:szCs w:val="24"/>
        </w:rPr>
        <w:t>u</w:t>
      </w:r>
      <w:r w:rsidRPr="00064E95">
        <w:rPr>
          <w:rFonts w:ascii="Arial" w:eastAsia="Calibri" w:hAnsi="Arial" w:cs="Arial"/>
          <w:sz w:val="24"/>
          <w:szCs w:val="24"/>
        </w:rPr>
        <w:t>e</w:t>
      </w:r>
      <w:r w:rsidRPr="00064E95">
        <w:rPr>
          <w:rFonts w:ascii="Arial" w:eastAsia="Calibri" w:hAnsi="Arial" w:cs="Arial"/>
          <w:spacing w:val="1"/>
          <w:sz w:val="24"/>
          <w:szCs w:val="24"/>
        </w:rPr>
        <w:t>n</w:t>
      </w:r>
      <w:r w:rsidRPr="00064E95">
        <w:rPr>
          <w:rFonts w:ascii="Arial" w:eastAsia="Calibri" w:hAnsi="Arial" w:cs="Arial"/>
          <w:spacing w:val="-1"/>
          <w:sz w:val="24"/>
          <w:szCs w:val="24"/>
        </w:rPr>
        <w:t>c</w:t>
      </w:r>
      <w:r w:rsidRPr="00064E95">
        <w:rPr>
          <w:rFonts w:ascii="Arial" w:eastAsia="Calibri" w:hAnsi="Arial" w:cs="Arial"/>
          <w:sz w:val="24"/>
          <w:szCs w:val="24"/>
        </w:rPr>
        <w:t>y</w:t>
      </w:r>
      <w:r w:rsidRPr="00064E95">
        <w:rPr>
          <w:rFonts w:ascii="Arial" w:eastAsia="Calibri" w:hAnsi="Arial" w:cs="Arial"/>
          <w:spacing w:val="-2"/>
          <w:sz w:val="24"/>
          <w:szCs w:val="24"/>
        </w:rPr>
        <w:t xml:space="preserve"> </w:t>
      </w:r>
      <w:r w:rsidRPr="00064E95">
        <w:rPr>
          <w:rFonts w:ascii="Arial" w:eastAsia="Calibri" w:hAnsi="Arial" w:cs="Arial"/>
          <w:spacing w:val="-1"/>
          <w:sz w:val="24"/>
          <w:szCs w:val="24"/>
        </w:rPr>
        <w:t>c</w:t>
      </w:r>
      <w:r w:rsidRPr="00064E95">
        <w:rPr>
          <w:rFonts w:ascii="Arial" w:eastAsia="Calibri" w:hAnsi="Arial" w:cs="Arial"/>
          <w:spacing w:val="-2"/>
          <w:sz w:val="24"/>
          <w:szCs w:val="24"/>
        </w:rPr>
        <w:t>o</w:t>
      </w:r>
      <w:r w:rsidRPr="00064E95">
        <w:rPr>
          <w:rFonts w:ascii="Arial" w:eastAsia="Calibri" w:hAnsi="Arial" w:cs="Arial"/>
          <w:spacing w:val="1"/>
          <w:sz w:val="24"/>
          <w:szCs w:val="24"/>
        </w:rPr>
        <w:t>un</w:t>
      </w:r>
      <w:r w:rsidRPr="00064E95">
        <w:rPr>
          <w:rFonts w:ascii="Arial" w:eastAsia="Calibri" w:hAnsi="Arial" w:cs="Arial"/>
          <w:sz w:val="24"/>
          <w:szCs w:val="24"/>
        </w:rPr>
        <w:t>t</w:t>
      </w:r>
      <w:r w:rsidRPr="00064E95">
        <w:rPr>
          <w:rFonts w:ascii="Arial" w:eastAsia="Calibri" w:hAnsi="Arial" w:cs="Arial"/>
          <w:spacing w:val="-3"/>
          <w:sz w:val="24"/>
          <w:szCs w:val="24"/>
        </w:rPr>
        <w:t xml:space="preserve"> </w:t>
      </w:r>
      <w:r w:rsidRPr="00064E95">
        <w:rPr>
          <w:rFonts w:ascii="Arial" w:eastAsia="Calibri" w:hAnsi="Arial" w:cs="Arial"/>
          <w:spacing w:val="-1"/>
          <w:sz w:val="24"/>
          <w:szCs w:val="24"/>
        </w:rPr>
        <w:t>w</w:t>
      </w:r>
      <w:r w:rsidRPr="00064E95">
        <w:rPr>
          <w:rFonts w:ascii="Arial" w:eastAsia="Calibri" w:hAnsi="Arial" w:cs="Arial"/>
          <w:sz w:val="24"/>
          <w:szCs w:val="24"/>
        </w:rPr>
        <w:t>as</w:t>
      </w:r>
      <w:r w:rsidRPr="00064E95">
        <w:rPr>
          <w:rFonts w:ascii="Arial" w:eastAsia="Calibri" w:hAnsi="Arial" w:cs="Arial"/>
          <w:spacing w:val="-4"/>
          <w:sz w:val="24"/>
          <w:szCs w:val="24"/>
        </w:rPr>
        <w:t xml:space="preserve"> </w:t>
      </w:r>
      <w:r w:rsidRPr="00064E95">
        <w:rPr>
          <w:rFonts w:ascii="Arial" w:eastAsia="Calibri" w:hAnsi="Arial" w:cs="Arial"/>
          <w:spacing w:val="1"/>
          <w:sz w:val="24"/>
          <w:szCs w:val="24"/>
        </w:rPr>
        <w:t>u</w:t>
      </w:r>
      <w:r w:rsidRPr="00064E95">
        <w:rPr>
          <w:rFonts w:ascii="Arial" w:eastAsia="Calibri" w:hAnsi="Arial" w:cs="Arial"/>
          <w:sz w:val="24"/>
          <w:szCs w:val="24"/>
        </w:rPr>
        <w:t>s</w:t>
      </w:r>
      <w:r w:rsidRPr="00064E95">
        <w:rPr>
          <w:rFonts w:ascii="Arial" w:eastAsia="Calibri" w:hAnsi="Arial" w:cs="Arial"/>
          <w:spacing w:val="-2"/>
          <w:sz w:val="24"/>
          <w:szCs w:val="24"/>
        </w:rPr>
        <w:t>e</w:t>
      </w:r>
      <w:r w:rsidRPr="00064E95">
        <w:rPr>
          <w:rFonts w:ascii="Arial" w:eastAsia="Calibri" w:hAnsi="Arial" w:cs="Arial"/>
          <w:sz w:val="24"/>
          <w:szCs w:val="24"/>
        </w:rPr>
        <w:t>d</w:t>
      </w:r>
      <w:r w:rsidRPr="00064E95">
        <w:rPr>
          <w:rFonts w:ascii="Arial" w:eastAsia="Calibri" w:hAnsi="Arial" w:cs="Arial"/>
          <w:spacing w:val="-3"/>
          <w:sz w:val="24"/>
          <w:szCs w:val="24"/>
        </w:rPr>
        <w:t xml:space="preserve"> </w:t>
      </w:r>
      <w:r w:rsidRPr="00064E95">
        <w:rPr>
          <w:rFonts w:ascii="Arial" w:eastAsia="Calibri" w:hAnsi="Arial" w:cs="Arial"/>
          <w:spacing w:val="1"/>
          <w:sz w:val="24"/>
          <w:szCs w:val="24"/>
        </w:rPr>
        <w:t>t</w:t>
      </w:r>
      <w:r w:rsidRPr="00064E95">
        <w:rPr>
          <w:rFonts w:ascii="Arial" w:eastAsia="Calibri" w:hAnsi="Arial" w:cs="Arial"/>
          <w:sz w:val="24"/>
          <w:szCs w:val="24"/>
        </w:rPr>
        <w:t>o</w:t>
      </w:r>
      <w:r w:rsidRPr="00064E95">
        <w:rPr>
          <w:rFonts w:ascii="Arial" w:eastAsia="Calibri" w:hAnsi="Arial" w:cs="Arial"/>
          <w:spacing w:val="-3"/>
          <w:sz w:val="24"/>
          <w:szCs w:val="24"/>
        </w:rPr>
        <w:t xml:space="preserve"> </w:t>
      </w:r>
      <w:r w:rsidRPr="00064E95">
        <w:rPr>
          <w:rFonts w:ascii="Arial" w:eastAsia="Calibri" w:hAnsi="Arial" w:cs="Arial"/>
          <w:spacing w:val="1"/>
          <w:sz w:val="24"/>
          <w:szCs w:val="24"/>
        </w:rPr>
        <w:t>d</w:t>
      </w:r>
      <w:r w:rsidRPr="00064E95">
        <w:rPr>
          <w:rFonts w:ascii="Arial" w:eastAsia="Calibri" w:hAnsi="Arial" w:cs="Arial"/>
          <w:spacing w:val="-2"/>
          <w:sz w:val="24"/>
          <w:szCs w:val="24"/>
        </w:rPr>
        <w:t>e</w:t>
      </w:r>
      <w:r w:rsidRPr="00064E95">
        <w:rPr>
          <w:rFonts w:ascii="Arial" w:eastAsia="Calibri" w:hAnsi="Arial" w:cs="Arial"/>
          <w:spacing w:val="1"/>
          <w:sz w:val="24"/>
          <w:szCs w:val="24"/>
        </w:rPr>
        <w:t>t</w:t>
      </w:r>
      <w:r w:rsidRPr="00064E95">
        <w:rPr>
          <w:rFonts w:ascii="Arial" w:eastAsia="Calibri" w:hAnsi="Arial" w:cs="Arial"/>
          <w:sz w:val="24"/>
          <w:szCs w:val="24"/>
        </w:rPr>
        <w:t>e</w:t>
      </w:r>
      <w:r w:rsidRPr="00064E95">
        <w:rPr>
          <w:rFonts w:ascii="Arial" w:eastAsia="Calibri" w:hAnsi="Arial" w:cs="Arial"/>
          <w:spacing w:val="1"/>
          <w:sz w:val="24"/>
          <w:szCs w:val="24"/>
        </w:rPr>
        <w:t>r</w:t>
      </w:r>
      <w:r w:rsidRPr="00064E95">
        <w:rPr>
          <w:rFonts w:ascii="Arial" w:eastAsia="Calibri" w:hAnsi="Arial" w:cs="Arial"/>
          <w:sz w:val="24"/>
          <w:szCs w:val="24"/>
        </w:rPr>
        <w:t>m</w:t>
      </w:r>
      <w:r w:rsidRPr="00064E95">
        <w:rPr>
          <w:rFonts w:ascii="Arial" w:eastAsia="Calibri" w:hAnsi="Arial" w:cs="Arial"/>
          <w:spacing w:val="-2"/>
          <w:sz w:val="24"/>
          <w:szCs w:val="24"/>
        </w:rPr>
        <w:t>i</w:t>
      </w:r>
      <w:r w:rsidRPr="00064E95">
        <w:rPr>
          <w:rFonts w:ascii="Arial" w:eastAsia="Calibri" w:hAnsi="Arial" w:cs="Arial"/>
          <w:spacing w:val="1"/>
          <w:sz w:val="24"/>
          <w:szCs w:val="24"/>
        </w:rPr>
        <w:t>n</w:t>
      </w:r>
      <w:r w:rsidRPr="00064E95">
        <w:rPr>
          <w:rFonts w:ascii="Arial" w:eastAsia="Calibri" w:hAnsi="Arial" w:cs="Arial"/>
          <w:sz w:val="24"/>
          <w:szCs w:val="24"/>
        </w:rPr>
        <w:t>e</w:t>
      </w:r>
      <w:r w:rsidRPr="00064E95">
        <w:rPr>
          <w:rFonts w:ascii="Arial" w:eastAsia="Calibri" w:hAnsi="Arial" w:cs="Arial"/>
          <w:spacing w:val="-3"/>
          <w:sz w:val="24"/>
          <w:szCs w:val="24"/>
        </w:rPr>
        <w:t xml:space="preserve"> </w:t>
      </w:r>
      <w:r w:rsidRPr="00064E95">
        <w:rPr>
          <w:rFonts w:ascii="Arial" w:eastAsia="Calibri" w:hAnsi="Arial" w:cs="Arial"/>
          <w:spacing w:val="1"/>
          <w:sz w:val="24"/>
          <w:szCs w:val="24"/>
        </w:rPr>
        <w:t>t</w:t>
      </w:r>
      <w:r w:rsidRPr="00064E95">
        <w:rPr>
          <w:rFonts w:ascii="Arial" w:eastAsia="Calibri" w:hAnsi="Arial" w:cs="Arial"/>
          <w:spacing w:val="-1"/>
          <w:sz w:val="24"/>
          <w:szCs w:val="24"/>
        </w:rPr>
        <w:t>h</w:t>
      </w:r>
      <w:r w:rsidRPr="00064E95">
        <w:rPr>
          <w:rFonts w:ascii="Arial" w:eastAsia="Calibri" w:hAnsi="Arial" w:cs="Arial"/>
          <w:sz w:val="24"/>
          <w:szCs w:val="24"/>
        </w:rPr>
        <w:t>e</w:t>
      </w:r>
      <w:r w:rsidRPr="00064E95">
        <w:rPr>
          <w:rFonts w:ascii="Arial" w:eastAsia="Calibri" w:hAnsi="Arial" w:cs="Arial"/>
          <w:spacing w:val="-3"/>
          <w:sz w:val="24"/>
          <w:szCs w:val="24"/>
        </w:rPr>
        <w:t xml:space="preserve"> </w:t>
      </w:r>
      <w:r w:rsidRPr="00064E95">
        <w:rPr>
          <w:rFonts w:ascii="Arial" w:eastAsia="Calibri" w:hAnsi="Arial" w:cs="Arial"/>
          <w:spacing w:val="1"/>
          <w:sz w:val="24"/>
          <w:szCs w:val="24"/>
        </w:rPr>
        <w:t>p</w:t>
      </w:r>
      <w:r w:rsidRPr="00064E95">
        <w:rPr>
          <w:rFonts w:ascii="Arial" w:eastAsia="Calibri" w:hAnsi="Arial" w:cs="Arial"/>
          <w:sz w:val="24"/>
          <w:szCs w:val="24"/>
        </w:rPr>
        <w:t>r</w:t>
      </w:r>
      <w:r w:rsidRPr="00064E95">
        <w:rPr>
          <w:rFonts w:ascii="Arial" w:eastAsia="Calibri" w:hAnsi="Arial" w:cs="Arial"/>
          <w:spacing w:val="-1"/>
          <w:sz w:val="24"/>
          <w:szCs w:val="24"/>
        </w:rPr>
        <w:t>o</w:t>
      </w:r>
      <w:r w:rsidRPr="00064E95">
        <w:rPr>
          <w:rFonts w:ascii="Arial" w:eastAsia="Calibri" w:hAnsi="Arial" w:cs="Arial"/>
          <w:spacing w:val="1"/>
          <w:sz w:val="24"/>
          <w:szCs w:val="24"/>
        </w:rPr>
        <w:t>f</w:t>
      </w:r>
      <w:r w:rsidRPr="00064E95">
        <w:rPr>
          <w:rFonts w:ascii="Arial" w:eastAsia="Calibri" w:hAnsi="Arial" w:cs="Arial"/>
          <w:sz w:val="24"/>
          <w:szCs w:val="24"/>
        </w:rPr>
        <w:t>i</w:t>
      </w:r>
      <w:r w:rsidRPr="00064E95">
        <w:rPr>
          <w:rFonts w:ascii="Arial" w:eastAsia="Calibri" w:hAnsi="Arial" w:cs="Arial"/>
          <w:spacing w:val="-2"/>
          <w:sz w:val="24"/>
          <w:szCs w:val="24"/>
        </w:rPr>
        <w:t>l</w:t>
      </w:r>
      <w:r w:rsidRPr="00064E95">
        <w:rPr>
          <w:rFonts w:ascii="Arial" w:eastAsia="Calibri" w:hAnsi="Arial" w:cs="Arial"/>
          <w:sz w:val="24"/>
          <w:szCs w:val="24"/>
        </w:rPr>
        <w:t>e</w:t>
      </w:r>
      <w:r w:rsidRPr="00064E95">
        <w:rPr>
          <w:rFonts w:ascii="Arial" w:eastAsia="Calibri" w:hAnsi="Arial" w:cs="Arial"/>
          <w:spacing w:val="-1"/>
          <w:sz w:val="24"/>
          <w:szCs w:val="24"/>
        </w:rPr>
        <w:t xml:space="preserve"> </w:t>
      </w:r>
      <w:r w:rsidRPr="00064E95">
        <w:rPr>
          <w:rFonts w:ascii="Arial" w:eastAsia="Calibri" w:hAnsi="Arial" w:cs="Arial"/>
          <w:spacing w:val="-2"/>
          <w:sz w:val="24"/>
          <w:szCs w:val="24"/>
        </w:rPr>
        <w:t>o</w:t>
      </w:r>
      <w:r w:rsidRPr="00064E95">
        <w:rPr>
          <w:rFonts w:ascii="Arial" w:eastAsia="Calibri" w:hAnsi="Arial" w:cs="Arial"/>
          <w:sz w:val="24"/>
          <w:szCs w:val="24"/>
        </w:rPr>
        <w:t>f</w:t>
      </w:r>
      <w:r w:rsidRPr="00064E95">
        <w:rPr>
          <w:rFonts w:ascii="Arial" w:eastAsia="Calibri" w:hAnsi="Arial" w:cs="Arial"/>
          <w:spacing w:val="-3"/>
          <w:sz w:val="24"/>
          <w:szCs w:val="24"/>
        </w:rPr>
        <w:t xml:space="preserve"> </w:t>
      </w:r>
      <w:r w:rsidRPr="00064E95">
        <w:rPr>
          <w:rFonts w:ascii="Arial" w:eastAsia="Calibri" w:hAnsi="Arial" w:cs="Arial"/>
          <w:spacing w:val="1"/>
          <w:sz w:val="24"/>
          <w:szCs w:val="24"/>
        </w:rPr>
        <w:t>th</w:t>
      </w:r>
      <w:r w:rsidRPr="00064E95">
        <w:rPr>
          <w:rFonts w:ascii="Arial" w:eastAsia="Calibri" w:hAnsi="Arial" w:cs="Arial"/>
          <w:sz w:val="24"/>
          <w:szCs w:val="24"/>
        </w:rPr>
        <w:t>e</w:t>
      </w:r>
      <w:r w:rsidRPr="00064E95">
        <w:rPr>
          <w:rFonts w:ascii="Arial" w:eastAsia="Calibri" w:hAnsi="Arial" w:cs="Arial"/>
          <w:spacing w:val="2"/>
          <w:sz w:val="24"/>
          <w:szCs w:val="24"/>
        </w:rPr>
        <w:t xml:space="preserve"> </w:t>
      </w:r>
      <w:r w:rsidRPr="00064E95">
        <w:rPr>
          <w:rFonts w:ascii="Arial" w:eastAsia="Calibri" w:hAnsi="Arial" w:cs="Arial"/>
          <w:sz w:val="24"/>
          <w:szCs w:val="24"/>
        </w:rPr>
        <w:t>r</w:t>
      </w:r>
      <w:r w:rsidRPr="00064E95">
        <w:rPr>
          <w:rFonts w:ascii="Arial" w:eastAsia="Calibri" w:hAnsi="Arial" w:cs="Arial"/>
          <w:spacing w:val="1"/>
          <w:sz w:val="24"/>
          <w:szCs w:val="24"/>
        </w:rPr>
        <w:t>e</w:t>
      </w:r>
      <w:r w:rsidRPr="00064E95">
        <w:rPr>
          <w:rFonts w:ascii="Arial" w:eastAsia="Calibri" w:hAnsi="Arial" w:cs="Arial"/>
          <w:spacing w:val="-3"/>
          <w:sz w:val="24"/>
          <w:szCs w:val="24"/>
        </w:rPr>
        <w:t>s</w:t>
      </w:r>
      <w:r w:rsidRPr="00064E95">
        <w:rPr>
          <w:rFonts w:ascii="Arial" w:eastAsia="Calibri" w:hAnsi="Arial" w:cs="Arial"/>
          <w:spacing w:val="1"/>
          <w:sz w:val="24"/>
          <w:szCs w:val="24"/>
        </w:rPr>
        <w:t>p</w:t>
      </w:r>
      <w:r w:rsidRPr="00064E95">
        <w:rPr>
          <w:rFonts w:ascii="Arial" w:eastAsia="Calibri" w:hAnsi="Arial" w:cs="Arial"/>
          <w:sz w:val="24"/>
          <w:szCs w:val="24"/>
        </w:rPr>
        <w:t>ond</w:t>
      </w:r>
      <w:r w:rsidRPr="00064E95">
        <w:rPr>
          <w:rFonts w:ascii="Arial" w:eastAsia="Calibri" w:hAnsi="Arial" w:cs="Arial"/>
          <w:spacing w:val="-1"/>
          <w:sz w:val="24"/>
          <w:szCs w:val="24"/>
        </w:rPr>
        <w:t>e</w:t>
      </w:r>
      <w:r w:rsidRPr="00064E95">
        <w:rPr>
          <w:rFonts w:ascii="Arial" w:eastAsia="Calibri" w:hAnsi="Arial" w:cs="Arial"/>
          <w:spacing w:val="1"/>
          <w:sz w:val="24"/>
          <w:szCs w:val="24"/>
        </w:rPr>
        <w:t>nt</w:t>
      </w:r>
      <w:r w:rsidRPr="00064E95">
        <w:rPr>
          <w:rFonts w:ascii="Arial" w:eastAsia="Calibri" w:hAnsi="Arial" w:cs="Arial"/>
          <w:sz w:val="24"/>
          <w:szCs w:val="24"/>
        </w:rPr>
        <w:t>s.</w:t>
      </w:r>
      <w:r w:rsidRPr="00064E95">
        <w:rPr>
          <w:rFonts w:ascii="Arial" w:eastAsia="Calibri" w:hAnsi="Arial" w:cs="Arial"/>
          <w:spacing w:val="-5"/>
          <w:sz w:val="24"/>
          <w:szCs w:val="24"/>
        </w:rPr>
        <w:t xml:space="preserve"> </w:t>
      </w:r>
      <w:r w:rsidRPr="00064E95">
        <w:rPr>
          <w:rFonts w:ascii="Arial" w:eastAsia="Calibri" w:hAnsi="Arial" w:cs="Arial"/>
          <w:spacing w:val="-1"/>
          <w:sz w:val="24"/>
          <w:szCs w:val="24"/>
        </w:rPr>
        <w:t>M</w:t>
      </w:r>
      <w:r w:rsidRPr="00064E95">
        <w:rPr>
          <w:rFonts w:ascii="Arial" w:eastAsia="Calibri" w:hAnsi="Arial" w:cs="Arial"/>
          <w:sz w:val="24"/>
          <w:szCs w:val="24"/>
        </w:rPr>
        <w:t>e</w:t>
      </w:r>
      <w:r w:rsidRPr="00064E95">
        <w:rPr>
          <w:rFonts w:ascii="Arial" w:eastAsia="Calibri" w:hAnsi="Arial" w:cs="Arial"/>
          <w:spacing w:val="1"/>
          <w:sz w:val="24"/>
          <w:szCs w:val="24"/>
        </w:rPr>
        <w:t>a</w:t>
      </w:r>
      <w:r w:rsidRPr="00064E95">
        <w:rPr>
          <w:rFonts w:ascii="Arial" w:eastAsia="Calibri" w:hAnsi="Arial" w:cs="Arial"/>
          <w:sz w:val="24"/>
          <w:szCs w:val="24"/>
        </w:rPr>
        <w:t>n</w:t>
      </w:r>
      <w:r w:rsidRPr="00064E95">
        <w:rPr>
          <w:rFonts w:ascii="Arial" w:eastAsia="Calibri" w:hAnsi="Arial" w:cs="Arial"/>
          <w:spacing w:val="-1"/>
          <w:sz w:val="24"/>
          <w:szCs w:val="24"/>
        </w:rPr>
        <w:t xml:space="preserve"> w</w:t>
      </w:r>
      <w:r w:rsidRPr="00064E95">
        <w:rPr>
          <w:rFonts w:ascii="Arial" w:eastAsia="Calibri" w:hAnsi="Arial" w:cs="Arial"/>
          <w:sz w:val="24"/>
          <w:szCs w:val="24"/>
        </w:rPr>
        <w:t>as</w:t>
      </w:r>
      <w:r w:rsidRPr="00064E95">
        <w:rPr>
          <w:rFonts w:ascii="Arial" w:eastAsia="Calibri" w:hAnsi="Arial" w:cs="Arial"/>
          <w:spacing w:val="-4"/>
          <w:sz w:val="24"/>
          <w:szCs w:val="24"/>
        </w:rPr>
        <w:t xml:space="preserve"> </w:t>
      </w:r>
      <w:r w:rsidRPr="00064E95">
        <w:rPr>
          <w:rFonts w:ascii="Arial" w:eastAsia="Calibri" w:hAnsi="Arial" w:cs="Arial"/>
          <w:spacing w:val="1"/>
          <w:sz w:val="24"/>
          <w:szCs w:val="24"/>
        </w:rPr>
        <w:t>u</w:t>
      </w:r>
      <w:r w:rsidRPr="00064E95">
        <w:rPr>
          <w:rFonts w:ascii="Arial" w:eastAsia="Calibri" w:hAnsi="Arial" w:cs="Arial"/>
          <w:sz w:val="24"/>
          <w:szCs w:val="24"/>
        </w:rPr>
        <w:t>s</w:t>
      </w:r>
      <w:r w:rsidRPr="00064E95">
        <w:rPr>
          <w:rFonts w:ascii="Arial" w:eastAsia="Calibri" w:hAnsi="Arial" w:cs="Arial"/>
          <w:spacing w:val="-2"/>
          <w:sz w:val="24"/>
          <w:szCs w:val="24"/>
        </w:rPr>
        <w:t>e</w:t>
      </w:r>
      <w:r w:rsidRPr="00064E95">
        <w:rPr>
          <w:rFonts w:ascii="Arial" w:eastAsia="Calibri" w:hAnsi="Arial" w:cs="Arial"/>
          <w:sz w:val="24"/>
          <w:szCs w:val="24"/>
        </w:rPr>
        <w:t>d</w:t>
      </w:r>
      <w:r w:rsidRPr="00064E95">
        <w:rPr>
          <w:rFonts w:ascii="Arial" w:eastAsia="Calibri" w:hAnsi="Arial" w:cs="Arial"/>
          <w:spacing w:val="-3"/>
          <w:sz w:val="24"/>
          <w:szCs w:val="24"/>
        </w:rPr>
        <w:t xml:space="preserve"> </w:t>
      </w:r>
      <w:r w:rsidRPr="00064E95">
        <w:rPr>
          <w:rFonts w:ascii="Arial" w:eastAsia="Calibri" w:hAnsi="Arial" w:cs="Arial"/>
          <w:spacing w:val="1"/>
          <w:sz w:val="24"/>
          <w:szCs w:val="24"/>
        </w:rPr>
        <w:t>t</w:t>
      </w:r>
      <w:r w:rsidRPr="00064E95">
        <w:rPr>
          <w:rFonts w:ascii="Arial" w:eastAsia="Calibri" w:hAnsi="Arial" w:cs="Arial"/>
          <w:sz w:val="24"/>
          <w:szCs w:val="24"/>
        </w:rPr>
        <w:t xml:space="preserve">o measure the perceptions of the respondents as to the microfinancing services and their income steadiness. Pearson </w:t>
      </w:r>
      <w:r w:rsidR="00994741" w:rsidRPr="00064E95">
        <w:rPr>
          <w:rFonts w:ascii="Arial" w:eastAsia="Calibri" w:hAnsi="Arial" w:cs="Arial"/>
          <w:sz w:val="24"/>
          <w:szCs w:val="24"/>
        </w:rPr>
        <w:t>- r</w:t>
      </w:r>
      <w:r w:rsidRPr="00064E95">
        <w:rPr>
          <w:rFonts w:ascii="Arial" w:eastAsia="Calibri" w:hAnsi="Arial" w:cs="Arial"/>
          <w:sz w:val="24"/>
          <w:szCs w:val="24"/>
        </w:rPr>
        <w:t xml:space="preserve"> was the tool that was executed in </w:t>
      </w:r>
      <w:r w:rsidR="00994741" w:rsidRPr="00064E95">
        <w:rPr>
          <w:rFonts w:ascii="Arial" w:eastAsia="Calibri" w:hAnsi="Arial" w:cs="Arial"/>
          <w:sz w:val="24"/>
          <w:szCs w:val="24"/>
        </w:rPr>
        <w:t>computing</w:t>
      </w:r>
      <w:r w:rsidR="00113394" w:rsidRPr="00064E95">
        <w:rPr>
          <w:rFonts w:ascii="Arial" w:eastAsia="Calibri" w:hAnsi="Arial" w:cs="Arial"/>
          <w:sz w:val="24"/>
          <w:szCs w:val="24"/>
        </w:rPr>
        <w:t xml:space="preserve"> the relationship between microfinancing</w:t>
      </w:r>
      <w:r w:rsidR="00432F59" w:rsidRPr="00064E95">
        <w:rPr>
          <w:rFonts w:ascii="Arial" w:eastAsia="Calibri" w:hAnsi="Arial" w:cs="Arial"/>
          <w:sz w:val="24"/>
          <w:szCs w:val="24"/>
        </w:rPr>
        <w:t xml:space="preserve"> services to the income steadiness of Mini Grocery Stores.</w:t>
      </w:r>
    </w:p>
    <w:p w14:paraId="226821CC" w14:textId="77777777" w:rsidR="00EA6582" w:rsidRPr="00064E95" w:rsidRDefault="00EA6582" w:rsidP="00064E95">
      <w:pPr>
        <w:spacing w:after="0" w:line="240" w:lineRule="auto"/>
        <w:ind w:right="63"/>
        <w:jc w:val="both"/>
        <w:rPr>
          <w:rFonts w:ascii="Arial" w:eastAsia="Calibri" w:hAnsi="Arial" w:cs="Arial"/>
          <w:sz w:val="24"/>
          <w:szCs w:val="24"/>
        </w:rPr>
      </w:pPr>
    </w:p>
    <w:p w14:paraId="2A2A1DE3" w14:textId="384787F2" w:rsidR="00A16018" w:rsidRDefault="007C2F6E" w:rsidP="00327939">
      <w:pPr>
        <w:pStyle w:val="ListParagraph"/>
        <w:numPr>
          <w:ilvl w:val="0"/>
          <w:numId w:val="1"/>
        </w:numPr>
        <w:spacing w:after="0" w:line="240" w:lineRule="auto"/>
        <w:ind w:right="63"/>
        <w:jc w:val="both"/>
        <w:rPr>
          <w:rFonts w:ascii="Arial" w:eastAsia="Calibri" w:hAnsi="Arial" w:cs="Arial"/>
          <w:b/>
          <w:bCs/>
          <w:sz w:val="24"/>
          <w:szCs w:val="24"/>
        </w:rPr>
      </w:pPr>
      <w:r w:rsidRPr="00064E95">
        <w:rPr>
          <w:rFonts w:ascii="Arial" w:eastAsia="Calibri" w:hAnsi="Arial" w:cs="Arial"/>
          <w:b/>
          <w:bCs/>
          <w:sz w:val="24"/>
          <w:szCs w:val="24"/>
        </w:rPr>
        <w:t>Result and Discussion</w:t>
      </w:r>
    </w:p>
    <w:p w14:paraId="6B4E3661" w14:textId="328927AB" w:rsidR="00304257" w:rsidRDefault="00304257" w:rsidP="00304257">
      <w:pPr>
        <w:pStyle w:val="ListParagraph"/>
        <w:spacing w:after="0" w:line="240" w:lineRule="auto"/>
        <w:ind w:left="502" w:right="63"/>
        <w:jc w:val="both"/>
        <w:rPr>
          <w:rFonts w:ascii="Arial" w:eastAsia="Calibri" w:hAnsi="Arial" w:cs="Arial"/>
          <w:b/>
          <w:bCs/>
          <w:sz w:val="24"/>
          <w:szCs w:val="24"/>
        </w:rPr>
      </w:pPr>
    </w:p>
    <w:p w14:paraId="52C38B7C" w14:textId="566F8662" w:rsidR="00304257" w:rsidRPr="00064E95" w:rsidRDefault="00304257" w:rsidP="00304257">
      <w:pPr>
        <w:pStyle w:val="ListParagraph"/>
        <w:spacing w:after="0" w:line="240" w:lineRule="auto"/>
        <w:ind w:left="502" w:right="63"/>
        <w:jc w:val="both"/>
        <w:rPr>
          <w:rFonts w:ascii="Arial" w:eastAsia="Calibri" w:hAnsi="Arial" w:cs="Arial"/>
          <w:b/>
          <w:bCs/>
          <w:sz w:val="24"/>
          <w:szCs w:val="24"/>
        </w:rPr>
      </w:pPr>
      <w:commentRangeStart w:id="18"/>
      <w:r>
        <w:rPr>
          <w:rFonts w:ascii="Arial" w:eastAsia="Calibri" w:hAnsi="Arial" w:cs="Arial"/>
          <w:b/>
          <w:bCs/>
          <w:sz w:val="24"/>
          <w:szCs w:val="24"/>
        </w:rPr>
        <w:t>3.1 Result</w:t>
      </w:r>
      <w:commentRangeEnd w:id="18"/>
      <w:r w:rsidR="001F5E25">
        <w:rPr>
          <w:rStyle w:val="CommentReference"/>
        </w:rPr>
        <w:commentReference w:id="18"/>
      </w:r>
    </w:p>
    <w:p w14:paraId="6D881480" w14:textId="77777777" w:rsidR="00EA6582" w:rsidRPr="00064E95" w:rsidDel="00327939" w:rsidRDefault="00EA6582" w:rsidP="00064E95">
      <w:pPr>
        <w:spacing w:after="0" w:line="240" w:lineRule="auto"/>
        <w:ind w:right="63"/>
        <w:jc w:val="both"/>
        <w:rPr>
          <w:del w:id="19" w:author="KW" w:date="2022-05-08T08:29:00Z"/>
          <w:rFonts w:ascii="Arial" w:eastAsia="Calibri" w:hAnsi="Arial" w:cs="Arial"/>
          <w:b/>
          <w:bCs/>
          <w:sz w:val="24"/>
          <w:szCs w:val="24"/>
        </w:rPr>
      </w:pPr>
    </w:p>
    <w:p w14:paraId="773A6AA6" w14:textId="206EEBF5" w:rsidR="00A16018" w:rsidRPr="00064E95" w:rsidRDefault="00327939" w:rsidP="00064E95">
      <w:pPr>
        <w:spacing w:after="0" w:line="240" w:lineRule="auto"/>
        <w:ind w:right="63"/>
        <w:jc w:val="both"/>
        <w:rPr>
          <w:rFonts w:ascii="Arial" w:eastAsia="Calibri" w:hAnsi="Arial" w:cs="Arial"/>
          <w:b/>
          <w:bCs/>
          <w:sz w:val="24"/>
          <w:szCs w:val="24"/>
        </w:rPr>
      </w:pPr>
      <w:commentRangeStart w:id="20"/>
      <w:ins w:id="21" w:author="KW" w:date="2022-05-08T08:28:00Z">
        <w:r>
          <w:rPr>
            <w:rFonts w:ascii="Arial" w:eastAsia="Calibri" w:hAnsi="Arial" w:cs="Arial"/>
            <w:b/>
            <w:bCs/>
            <w:sz w:val="24"/>
            <w:szCs w:val="24"/>
          </w:rPr>
          <w:t>3</w:t>
        </w:r>
      </w:ins>
      <w:r w:rsidR="007C2F6E" w:rsidRPr="00064E95">
        <w:rPr>
          <w:rFonts w:ascii="Arial" w:eastAsia="Calibri" w:hAnsi="Arial" w:cs="Arial"/>
          <w:b/>
          <w:bCs/>
          <w:sz w:val="24"/>
          <w:szCs w:val="24"/>
        </w:rPr>
        <w:t>.</w:t>
      </w:r>
      <w:r w:rsidR="00A16018" w:rsidRPr="00064E95">
        <w:rPr>
          <w:rFonts w:ascii="Arial" w:eastAsia="Calibri" w:hAnsi="Arial" w:cs="Arial"/>
          <w:b/>
          <w:bCs/>
          <w:sz w:val="24"/>
          <w:szCs w:val="24"/>
        </w:rPr>
        <w:t xml:space="preserve"> 1. </w:t>
      </w:r>
      <w:r w:rsidR="00304257">
        <w:rPr>
          <w:rFonts w:ascii="Arial" w:eastAsia="Calibri" w:hAnsi="Arial" w:cs="Arial"/>
          <w:b/>
          <w:bCs/>
          <w:sz w:val="24"/>
          <w:szCs w:val="24"/>
        </w:rPr>
        <w:t xml:space="preserve">1 </w:t>
      </w:r>
      <w:r w:rsidR="00A16018" w:rsidRPr="00064E95">
        <w:rPr>
          <w:rFonts w:ascii="Arial" w:eastAsia="Calibri" w:hAnsi="Arial" w:cs="Arial"/>
          <w:b/>
          <w:bCs/>
          <w:sz w:val="24"/>
          <w:szCs w:val="24"/>
        </w:rPr>
        <w:t>Profile of the Respondents</w:t>
      </w:r>
    </w:p>
    <w:commentRangeEnd w:id="20"/>
    <w:p w14:paraId="0977689B" w14:textId="77777777" w:rsidR="00B94D97" w:rsidRPr="00064E95" w:rsidRDefault="00304257" w:rsidP="00064E95">
      <w:pPr>
        <w:spacing w:after="0" w:line="240" w:lineRule="auto"/>
        <w:ind w:right="63"/>
        <w:jc w:val="both"/>
        <w:rPr>
          <w:rFonts w:ascii="Arial" w:eastAsia="Calibri" w:hAnsi="Arial" w:cs="Arial"/>
          <w:b/>
          <w:bCs/>
          <w:sz w:val="24"/>
          <w:szCs w:val="24"/>
        </w:rPr>
      </w:pPr>
      <w:r>
        <w:rPr>
          <w:rStyle w:val="CommentReference"/>
        </w:rPr>
        <w:commentReference w:id="20"/>
      </w:r>
    </w:p>
    <w:p w14:paraId="3CA57798" w14:textId="54EA3EDE" w:rsidR="007D71B0" w:rsidRPr="00064E95" w:rsidRDefault="00F91595" w:rsidP="00064E95">
      <w:pPr>
        <w:spacing w:after="0" w:line="240" w:lineRule="auto"/>
        <w:ind w:right="63"/>
        <w:jc w:val="both"/>
        <w:rPr>
          <w:rFonts w:ascii="Arial" w:eastAsia="Calibri" w:hAnsi="Arial" w:cs="Arial"/>
          <w:sz w:val="24"/>
          <w:szCs w:val="24"/>
        </w:rPr>
      </w:pPr>
      <w:r w:rsidRPr="00064E95">
        <w:rPr>
          <w:rFonts w:ascii="Arial" w:eastAsia="Calibri" w:hAnsi="Arial" w:cs="Arial"/>
          <w:b/>
          <w:bCs/>
          <w:sz w:val="24"/>
          <w:szCs w:val="24"/>
        </w:rPr>
        <w:tab/>
      </w:r>
      <w:r w:rsidR="00B94D97" w:rsidRPr="00064E95">
        <w:rPr>
          <w:rFonts w:ascii="Arial" w:eastAsia="Calibri" w:hAnsi="Arial" w:cs="Arial"/>
          <w:sz w:val="24"/>
          <w:szCs w:val="24"/>
        </w:rPr>
        <w:t xml:space="preserve">Most of the respondents were female with a population of 112 out from 150. </w:t>
      </w:r>
      <w:r w:rsidRPr="00064E95">
        <w:rPr>
          <w:rFonts w:ascii="Arial" w:eastAsia="Calibri" w:hAnsi="Arial" w:cs="Arial"/>
          <w:sz w:val="24"/>
          <w:szCs w:val="24"/>
        </w:rPr>
        <w:t xml:space="preserve">Majority of the respondent’s Mini grocery stores were operating for 5 to 10 years with 58% </w:t>
      </w:r>
      <w:r w:rsidR="004F0E34" w:rsidRPr="00064E95">
        <w:rPr>
          <w:rFonts w:ascii="Arial" w:eastAsia="Calibri" w:hAnsi="Arial" w:cs="Arial"/>
          <w:sz w:val="24"/>
          <w:szCs w:val="24"/>
        </w:rPr>
        <w:t xml:space="preserve">or 87 owners </w:t>
      </w:r>
      <w:r w:rsidRPr="00064E95">
        <w:rPr>
          <w:rFonts w:ascii="Arial" w:eastAsia="Calibri" w:hAnsi="Arial" w:cs="Arial"/>
          <w:sz w:val="24"/>
          <w:szCs w:val="24"/>
        </w:rPr>
        <w:t>of the population. 17% with 1 to 4 years of operation and the remaining 25% of the respondents have been operating for 11 years and above. 100% of them were a microfinance beneficiary covering all the offered services.</w:t>
      </w:r>
    </w:p>
    <w:p w14:paraId="4E58F7E4" w14:textId="77777777" w:rsidR="007D71B0" w:rsidRPr="00064E95" w:rsidRDefault="007D71B0" w:rsidP="00064E95">
      <w:pPr>
        <w:spacing w:after="0" w:line="240" w:lineRule="auto"/>
        <w:ind w:right="63"/>
        <w:jc w:val="both"/>
        <w:rPr>
          <w:rFonts w:ascii="Arial" w:eastAsia="Calibri" w:hAnsi="Arial" w:cs="Arial"/>
          <w:sz w:val="24"/>
          <w:szCs w:val="24"/>
        </w:rPr>
      </w:pPr>
    </w:p>
    <w:p w14:paraId="1AE66277" w14:textId="1CF3BE8C" w:rsidR="004F0E34" w:rsidRPr="00064E95" w:rsidRDefault="007C2F6E" w:rsidP="00064E95">
      <w:pPr>
        <w:spacing w:after="0" w:line="240" w:lineRule="auto"/>
        <w:ind w:right="63"/>
        <w:jc w:val="both"/>
        <w:rPr>
          <w:rFonts w:ascii="Arial" w:eastAsia="Calibri" w:hAnsi="Arial" w:cs="Arial"/>
          <w:b/>
          <w:bCs/>
          <w:sz w:val="24"/>
          <w:szCs w:val="24"/>
        </w:rPr>
      </w:pPr>
      <w:commentRangeStart w:id="22"/>
      <w:del w:id="23" w:author="KW" w:date="2022-05-08T08:31:00Z">
        <w:r w:rsidRPr="00064E95" w:rsidDel="00327939">
          <w:rPr>
            <w:rFonts w:ascii="Arial" w:eastAsia="Calibri" w:hAnsi="Arial" w:cs="Arial"/>
            <w:b/>
            <w:bCs/>
            <w:sz w:val="24"/>
            <w:szCs w:val="24"/>
          </w:rPr>
          <w:delText>4</w:delText>
        </w:r>
      </w:del>
      <w:commentRangeEnd w:id="22"/>
      <w:r w:rsidR="00327939">
        <w:rPr>
          <w:rStyle w:val="CommentReference"/>
        </w:rPr>
        <w:commentReference w:id="22"/>
      </w:r>
      <w:ins w:id="24" w:author="KW" w:date="2022-05-08T08:31:00Z">
        <w:r w:rsidR="00327939">
          <w:rPr>
            <w:rFonts w:ascii="Arial" w:eastAsia="Calibri" w:hAnsi="Arial" w:cs="Arial"/>
            <w:b/>
            <w:bCs/>
            <w:sz w:val="24"/>
            <w:szCs w:val="24"/>
          </w:rPr>
          <w:t>3</w:t>
        </w:r>
      </w:ins>
      <w:r w:rsidRPr="00064E95">
        <w:rPr>
          <w:rFonts w:ascii="Arial" w:eastAsia="Calibri" w:hAnsi="Arial" w:cs="Arial"/>
          <w:b/>
          <w:bCs/>
          <w:sz w:val="24"/>
          <w:szCs w:val="24"/>
        </w:rPr>
        <w:t>.</w:t>
      </w:r>
      <w:r w:rsidR="00A16018" w:rsidRPr="00064E95">
        <w:rPr>
          <w:rFonts w:ascii="Arial" w:eastAsia="Calibri" w:hAnsi="Arial" w:cs="Arial"/>
          <w:b/>
          <w:bCs/>
          <w:sz w:val="24"/>
          <w:szCs w:val="24"/>
        </w:rPr>
        <w:t xml:space="preserve"> </w:t>
      </w:r>
      <w:r w:rsidR="00304257">
        <w:rPr>
          <w:rFonts w:ascii="Arial" w:eastAsia="Calibri" w:hAnsi="Arial" w:cs="Arial"/>
          <w:b/>
          <w:bCs/>
          <w:sz w:val="24"/>
          <w:szCs w:val="24"/>
        </w:rPr>
        <w:t xml:space="preserve">1. </w:t>
      </w:r>
      <w:r w:rsidR="00A16018" w:rsidRPr="00064E95">
        <w:rPr>
          <w:rFonts w:ascii="Arial" w:eastAsia="Calibri" w:hAnsi="Arial" w:cs="Arial"/>
          <w:b/>
          <w:bCs/>
          <w:sz w:val="24"/>
          <w:szCs w:val="24"/>
        </w:rPr>
        <w:t>2 Perception of the Respondents as to the Micro Financing Services</w:t>
      </w:r>
    </w:p>
    <w:p w14:paraId="37D3AAC9" w14:textId="4E4BA966" w:rsidR="00564592" w:rsidRPr="00064E95" w:rsidRDefault="00564592" w:rsidP="00064E95">
      <w:pPr>
        <w:spacing w:after="0" w:line="240" w:lineRule="auto"/>
        <w:ind w:right="63"/>
        <w:jc w:val="both"/>
        <w:rPr>
          <w:rFonts w:ascii="Arial" w:eastAsia="Calibri" w:hAnsi="Arial" w:cs="Arial"/>
          <w:b/>
          <w:bCs/>
          <w:sz w:val="24"/>
          <w:szCs w:val="24"/>
        </w:rPr>
      </w:pPr>
    </w:p>
    <w:p w14:paraId="47AE99BA" w14:textId="46E5E4BB" w:rsidR="00564592" w:rsidRPr="00064E95" w:rsidRDefault="007170F6" w:rsidP="00064E95">
      <w:pPr>
        <w:spacing w:after="0" w:line="240" w:lineRule="auto"/>
        <w:ind w:right="63" w:firstLine="720"/>
        <w:jc w:val="both"/>
        <w:rPr>
          <w:rFonts w:ascii="Arial" w:eastAsia="Calibri" w:hAnsi="Arial" w:cs="Arial"/>
          <w:b/>
          <w:bCs/>
          <w:sz w:val="24"/>
          <w:szCs w:val="24"/>
        </w:rPr>
      </w:pPr>
      <w:r>
        <w:rPr>
          <w:rFonts w:ascii="Arial" w:eastAsia="Calibri" w:hAnsi="Arial" w:cs="Arial"/>
          <w:b/>
          <w:bCs/>
          <w:sz w:val="24"/>
          <w:szCs w:val="24"/>
        </w:rPr>
        <w:t xml:space="preserve">Table </w:t>
      </w:r>
      <w:commentRangeStart w:id="25"/>
      <w:proofErr w:type="gramStart"/>
      <w:ins w:id="26" w:author="KW" w:date="2022-05-08T08:31:00Z">
        <w:r w:rsidR="00327939">
          <w:rPr>
            <w:rFonts w:ascii="Arial" w:eastAsia="Calibri" w:hAnsi="Arial" w:cs="Arial"/>
            <w:b/>
            <w:bCs/>
            <w:sz w:val="24"/>
            <w:szCs w:val="24"/>
          </w:rPr>
          <w:t>3</w:t>
        </w:r>
      </w:ins>
      <w:r>
        <w:rPr>
          <w:rFonts w:ascii="Arial" w:eastAsia="Calibri" w:hAnsi="Arial" w:cs="Arial"/>
          <w:b/>
          <w:bCs/>
          <w:sz w:val="24"/>
          <w:szCs w:val="24"/>
        </w:rPr>
        <w:t>.</w:t>
      </w:r>
      <w:r w:rsidR="00564592" w:rsidRPr="007170F6">
        <w:rPr>
          <w:rFonts w:ascii="Arial" w:eastAsia="Calibri" w:hAnsi="Arial" w:cs="Arial"/>
          <w:b/>
          <w:bCs/>
          <w:color w:val="FF0000"/>
          <w:sz w:val="24"/>
          <w:szCs w:val="24"/>
        </w:rPr>
        <w:t>1</w:t>
      </w:r>
      <w:r w:rsidR="00564592" w:rsidRPr="00064E95">
        <w:rPr>
          <w:rFonts w:ascii="Arial" w:eastAsia="Calibri" w:hAnsi="Arial" w:cs="Arial"/>
          <w:b/>
          <w:bCs/>
          <w:sz w:val="24"/>
          <w:szCs w:val="24"/>
        </w:rPr>
        <w:t xml:space="preserve"> </w:t>
      </w:r>
      <w:ins w:id="27" w:author="KW" w:date="2022-05-08T09:01:00Z">
        <w:r w:rsidR="00380B7B" w:rsidRPr="00064E95">
          <w:rPr>
            <w:rFonts w:ascii="Arial" w:eastAsia="Calibri" w:hAnsi="Arial" w:cs="Arial"/>
            <w:b/>
            <w:bCs/>
            <w:sz w:val="24"/>
            <w:szCs w:val="24"/>
          </w:rPr>
          <w:t xml:space="preserve"> </w:t>
        </w:r>
      </w:ins>
      <w:r w:rsidR="00564592" w:rsidRPr="00064E95">
        <w:rPr>
          <w:rFonts w:ascii="Arial" w:eastAsia="Calibri" w:hAnsi="Arial" w:cs="Arial"/>
          <w:b/>
          <w:bCs/>
          <w:sz w:val="24"/>
          <w:szCs w:val="24"/>
        </w:rPr>
        <w:t>Microfinance</w:t>
      </w:r>
      <w:proofErr w:type="gramEnd"/>
      <w:r w:rsidR="00564592" w:rsidRPr="00064E95">
        <w:rPr>
          <w:rFonts w:ascii="Arial" w:eastAsia="Calibri" w:hAnsi="Arial" w:cs="Arial"/>
          <w:b/>
          <w:bCs/>
          <w:sz w:val="24"/>
          <w:szCs w:val="24"/>
        </w:rPr>
        <w:t xml:space="preserve"> Services as to Accessibility</w:t>
      </w:r>
    </w:p>
    <w:commentRangeEnd w:id="25"/>
    <w:p w14:paraId="511F87D6" w14:textId="77777777" w:rsidR="00EA6582" w:rsidRPr="00064E95" w:rsidRDefault="00380B7B" w:rsidP="00064E95">
      <w:pPr>
        <w:spacing w:after="0" w:line="240" w:lineRule="auto"/>
        <w:ind w:right="63"/>
        <w:jc w:val="both"/>
        <w:rPr>
          <w:rFonts w:ascii="Arial" w:eastAsia="Calibri" w:hAnsi="Arial" w:cs="Arial"/>
          <w:b/>
          <w:bCs/>
          <w:sz w:val="24"/>
          <w:szCs w:val="24"/>
        </w:rPr>
      </w:pPr>
      <w:r>
        <w:rPr>
          <w:rStyle w:val="CommentReference"/>
        </w:rPr>
        <w:commentReference w:id="25"/>
      </w:r>
    </w:p>
    <w:tbl>
      <w:tblPr>
        <w:tblW w:w="9189" w:type="dxa"/>
        <w:tblInd w:w="85" w:type="dxa"/>
        <w:tblLook w:val="04A0" w:firstRow="1" w:lastRow="0" w:firstColumn="1" w:lastColumn="0" w:noHBand="0" w:noVBand="1"/>
      </w:tblPr>
      <w:tblGrid>
        <w:gridCol w:w="5675"/>
        <w:gridCol w:w="1116"/>
        <w:gridCol w:w="2398"/>
      </w:tblGrid>
      <w:tr w:rsidR="00564592" w:rsidRPr="00064E95" w14:paraId="408C766B" w14:textId="77777777" w:rsidTr="00064E95">
        <w:trPr>
          <w:trHeight w:val="417"/>
        </w:trPr>
        <w:tc>
          <w:tcPr>
            <w:tcW w:w="5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9CB5A" w14:textId="3AF8882A" w:rsidR="00564592" w:rsidRPr="00064E95" w:rsidRDefault="00564592" w:rsidP="00064E95">
            <w:pPr>
              <w:spacing w:after="0" w:line="240" w:lineRule="auto"/>
              <w:ind w:left="-13"/>
              <w:jc w:val="center"/>
              <w:rPr>
                <w:rFonts w:ascii="Arial" w:eastAsia="Times New Roman" w:hAnsi="Arial" w:cs="Arial"/>
                <w:b/>
                <w:bCs/>
                <w:color w:val="000000"/>
                <w:sz w:val="24"/>
                <w:szCs w:val="24"/>
              </w:rPr>
            </w:pPr>
            <w:r w:rsidRPr="00064E95">
              <w:rPr>
                <w:rFonts w:ascii="Arial" w:eastAsia="Times New Roman" w:hAnsi="Arial" w:cs="Arial"/>
                <w:b/>
                <w:bCs/>
                <w:color w:val="000000"/>
                <w:sz w:val="24"/>
                <w:szCs w:val="24"/>
              </w:rPr>
              <w:t>LOAN / INSURANCE SERVICES OFFERED were accessible</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10BB067A" w14:textId="77777777" w:rsidR="00564592" w:rsidRPr="00064E95" w:rsidRDefault="00564592" w:rsidP="00064E95">
            <w:pPr>
              <w:spacing w:after="0" w:line="240" w:lineRule="auto"/>
              <w:jc w:val="center"/>
              <w:rPr>
                <w:rFonts w:ascii="Arial" w:eastAsia="Times New Roman" w:hAnsi="Arial" w:cs="Arial"/>
                <w:b/>
                <w:bCs/>
                <w:color w:val="000000"/>
                <w:sz w:val="24"/>
                <w:szCs w:val="24"/>
              </w:rPr>
            </w:pPr>
            <w:r w:rsidRPr="00064E95">
              <w:rPr>
                <w:rFonts w:ascii="Arial" w:eastAsia="Times New Roman" w:hAnsi="Arial" w:cs="Arial"/>
                <w:b/>
                <w:bCs/>
                <w:color w:val="000000"/>
                <w:sz w:val="24"/>
                <w:szCs w:val="24"/>
              </w:rPr>
              <w:t>MEAN</w:t>
            </w:r>
          </w:p>
        </w:tc>
        <w:tc>
          <w:tcPr>
            <w:tcW w:w="2398" w:type="dxa"/>
            <w:tcBorders>
              <w:top w:val="single" w:sz="4" w:space="0" w:color="auto"/>
              <w:left w:val="nil"/>
              <w:bottom w:val="single" w:sz="4" w:space="0" w:color="auto"/>
              <w:right w:val="single" w:sz="4" w:space="0" w:color="auto"/>
            </w:tcBorders>
            <w:shd w:val="clear" w:color="auto" w:fill="auto"/>
            <w:noWrap/>
            <w:vAlign w:val="bottom"/>
            <w:hideMark/>
          </w:tcPr>
          <w:p w14:paraId="71F4346F" w14:textId="77777777" w:rsidR="00564592" w:rsidRPr="00064E95" w:rsidRDefault="00564592" w:rsidP="00064E95">
            <w:pPr>
              <w:spacing w:after="0" w:line="240" w:lineRule="auto"/>
              <w:jc w:val="center"/>
              <w:rPr>
                <w:rFonts w:ascii="Arial" w:eastAsia="Times New Roman" w:hAnsi="Arial" w:cs="Arial"/>
                <w:b/>
                <w:bCs/>
                <w:color w:val="000000"/>
                <w:sz w:val="24"/>
                <w:szCs w:val="24"/>
              </w:rPr>
            </w:pPr>
            <w:r w:rsidRPr="00064E95">
              <w:rPr>
                <w:rFonts w:ascii="Arial" w:eastAsia="Times New Roman" w:hAnsi="Arial" w:cs="Arial"/>
                <w:b/>
                <w:bCs/>
                <w:color w:val="000000"/>
                <w:sz w:val="24"/>
                <w:szCs w:val="24"/>
              </w:rPr>
              <w:t>INTERPRETATION</w:t>
            </w:r>
          </w:p>
        </w:tc>
      </w:tr>
      <w:tr w:rsidR="009C6348" w:rsidRPr="00064E95" w14:paraId="08799395" w14:textId="77777777" w:rsidTr="00064E95">
        <w:trPr>
          <w:trHeight w:val="417"/>
        </w:trPr>
        <w:tc>
          <w:tcPr>
            <w:tcW w:w="5675" w:type="dxa"/>
            <w:tcBorders>
              <w:top w:val="nil"/>
              <w:left w:val="single" w:sz="4" w:space="0" w:color="auto"/>
              <w:bottom w:val="single" w:sz="4" w:space="0" w:color="auto"/>
              <w:right w:val="single" w:sz="4" w:space="0" w:color="auto"/>
            </w:tcBorders>
            <w:shd w:val="clear" w:color="auto" w:fill="auto"/>
            <w:noWrap/>
            <w:vAlign w:val="bottom"/>
            <w:hideMark/>
          </w:tcPr>
          <w:p w14:paraId="67A7B685" w14:textId="77777777" w:rsidR="00564592" w:rsidRPr="00064E95" w:rsidRDefault="00564592" w:rsidP="00064E95">
            <w:pPr>
              <w:spacing w:after="0" w:line="240" w:lineRule="auto"/>
              <w:ind w:left="-13"/>
              <w:rPr>
                <w:rFonts w:ascii="Arial" w:eastAsia="Times New Roman" w:hAnsi="Arial" w:cs="Arial"/>
                <w:color w:val="000000"/>
                <w:sz w:val="24"/>
                <w:szCs w:val="24"/>
              </w:rPr>
            </w:pPr>
            <w:r w:rsidRPr="00064E95">
              <w:rPr>
                <w:rFonts w:ascii="Arial" w:eastAsia="Times New Roman" w:hAnsi="Arial" w:cs="Arial"/>
                <w:color w:val="000000"/>
                <w:sz w:val="24"/>
                <w:szCs w:val="24"/>
              </w:rPr>
              <w:t>1. Individual Loan</w:t>
            </w:r>
          </w:p>
        </w:tc>
        <w:tc>
          <w:tcPr>
            <w:tcW w:w="1116" w:type="dxa"/>
            <w:tcBorders>
              <w:top w:val="nil"/>
              <w:left w:val="nil"/>
              <w:bottom w:val="single" w:sz="4" w:space="0" w:color="auto"/>
              <w:right w:val="single" w:sz="4" w:space="0" w:color="auto"/>
            </w:tcBorders>
            <w:shd w:val="clear" w:color="auto" w:fill="auto"/>
            <w:noWrap/>
            <w:vAlign w:val="bottom"/>
            <w:hideMark/>
          </w:tcPr>
          <w:p w14:paraId="2811E961" w14:textId="77777777" w:rsidR="00564592" w:rsidRPr="00064E95" w:rsidRDefault="00564592"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4.50</w:t>
            </w:r>
          </w:p>
        </w:tc>
        <w:tc>
          <w:tcPr>
            <w:tcW w:w="2398" w:type="dxa"/>
            <w:tcBorders>
              <w:top w:val="nil"/>
              <w:left w:val="nil"/>
              <w:bottom w:val="single" w:sz="4" w:space="0" w:color="auto"/>
              <w:right w:val="single" w:sz="4" w:space="0" w:color="auto"/>
            </w:tcBorders>
            <w:shd w:val="clear" w:color="auto" w:fill="auto"/>
            <w:noWrap/>
            <w:vAlign w:val="bottom"/>
            <w:hideMark/>
          </w:tcPr>
          <w:p w14:paraId="5232F8A4" w14:textId="77777777" w:rsidR="00564592" w:rsidRPr="00064E95" w:rsidRDefault="00564592"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Strongly agree</w:t>
            </w:r>
          </w:p>
        </w:tc>
      </w:tr>
      <w:tr w:rsidR="009C6348" w:rsidRPr="00064E95" w14:paraId="3FD748CB" w14:textId="77777777" w:rsidTr="00064E95">
        <w:trPr>
          <w:trHeight w:val="417"/>
        </w:trPr>
        <w:tc>
          <w:tcPr>
            <w:tcW w:w="5675" w:type="dxa"/>
            <w:tcBorders>
              <w:top w:val="nil"/>
              <w:left w:val="single" w:sz="4" w:space="0" w:color="auto"/>
              <w:bottom w:val="single" w:sz="4" w:space="0" w:color="auto"/>
              <w:right w:val="single" w:sz="4" w:space="0" w:color="auto"/>
            </w:tcBorders>
            <w:shd w:val="clear" w:color="auto" w:fill="auto"/>
            <w:noWrap/>
            <w:vAlign w:val="bottom"/>
            <w:hideMark/>
          </w:tcPr>
          <w:p w14:paraId="3B1F731A" w14:textId="77777777" w:rsidR="00564592" w:rsidRPr="00064E95" w:rsidRDefault="00564592" w:rsidP="00064E95">
            <w:pPr>
              <w:spacing w:after="0" w:line="240" w:lineRule="auto"/>
              <w:ind w:left="-13"/>
              <w:rPr>
                <w:rFonts w:ascii="Arial" w:eastAsia="Times New Roman" w:hAnsi="Arial" w:cs="Arial"/>
                <w:color w:val="000000"/>
                <w:sz w:val="24"/>
                <w:szCs w:val="24"/>
              </w:rPr>
            </w:pPr>
            <w:r w:rsidRPr="00064E95">
              <w:rPr>
                <w:rFonts w:ascii="Arial" w:eastAsia="Times New Roman" w:hAnsi="Arial" w:cs="Arial"/>
                <w:color w:val="000000"/>
                <w:sz w:val="24"/>
                <w:szCs w:val="24"/>
              </w:rPr>
              <w:t>2. Energy loan</w:t>
            </w:r>
          </w:p>
        </w:tc>
        <w:tc>
          <w:tcPr>
            <w:tcW w:w="1116" w:type="dxa"/>
            <w:tcBorders>
              <w:top w:val="nil"/>
              <w:left w:val="nil"/>
              <w:bottom w:val="single" w:sz="4" w:space="0" w:color="auto"/>
              <w:right w:val="single" w:sz="4" w:space="0" w:color="auto"/>
            </w:tcBorders>
            <w:shd w:val="clear" w:color="auto" w:fill="auto"/>
            <w:noWrap/>
            <w:vAlign w:val="bottom"/>
            <w:hideMark/>
          </w:tcPr>
          <w:p w14:paraId="408F7A39" w14:textId="77777777" w:rsidR="00564592" w:rsidRPr="00064E95" w:rsidRDefault="00564592"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4.34</w:t>
            </w:r>
          </w:p>
        </w:tc>
        <w:tc>
          <w:tcPr>
            <w:tcW w:w="2398" w:type="dxa"/>
            <w:tcBorders>
              <w:top w:val="nil"/>
              <w:left w:val="nil"/>
              <w:bottom w:val="single" w:sz="4" w:space="0" w:color="auto"/>
              <w:right w:val="single" w:sz="4" w:space="0" w:color="auto"/>
            </w:tcBorders>
            <w:shd w:val="clear" w:color="auto" w:fill="auto"/>
            <w:noWrap/>
            <w:vAlign w:val="bottom"/>
            <w:hideMark/>
          </w:tcPr>
          <w:p w14:paraId="5B50A503" w14:textId="77777777" w:rsidR="00564592" w:rsidRPr="00064E95" w:rsidRDefault="00564592"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Strongly agree</w:t>
            </w:r>
          </w:p>
        </w:tc>
      </w:tr>
      <w:tr w:rsidR="009C6348" w:rsidRPr="00064E95" w14:paraId="1ED29C82" w14:textId="77777777" w:rsidTr="00064E95">
        <w:trPr>
          <w:trHeight w:val="417"/>
        </w:trPr>
        <w:tc>
          <w:tcPr>
            <w:tcW w:w="5675" w:type="dxa"/>
            <w:tcBorders>
              <w:top w:val="nil"/>
              <w:left w:val="single" w:sz="4" w:space="0" w:color="auto"/>
              <w:bottom w:val="single" w:sz="4" w:space="0" w:color="auto"/>
              <w:right w:val="single" w:sz="4" w:space="0" w:color="auto"/>
            </w:tcBorders>
            <w:shd w:val="clear" w:color="auto" w:fill="auto"/>
            <w:noWrap/>
            <w:vAlign w:val="bottom"/>
            <w:hideMark/>
          </w:tcPr>
          <w:p w14:paraId="41107261" w14:textId="77777777" w:rsidR="00564592" w:rsidRPr="00064E95" w:rsidRDefault="00564592" w:rsidP="00064E95">
            <w:pPr>
              <w:spacing w:after="0" w:line="240" w:lineRule="auto"/>
              <w:ind w:left="-13"/>
              <w:rPr>
                <w:rFonts w:ascii="Arial" w:eastAsia="Times New Roman" w:hAnsi="Arial" w:cs="Arial"/>
                <w:color w:val="000000"/>
                <w:sz w:val="24"/>
                <w:szCs w:val="24"/>
              </w:rPr>
            </w:pPr>
            <w:r w:rsidRPr="00064E95">
              <w:rPr>
                <w:rFonts w:ascii="Arial" w:eastAsia="Times New Roman" w:hAnsi="Arial" w:cs="Arial"/>
                <w:color w:val="000000"/>
                <w:sz w:val="24"/>
                <w:szCs w:val="24"/>
              </w:rPr>
              <w:t>3. Business Loan</w:t>
            </w:r>
          </w:p>
        </w:tc>
        <w:tc>
          <w:tcPr>
            <w:tcW w:w="1116" w:type="dxa"/>
            <w:tcBorders>
              <w:top w:val="nil"/>
              <w:left w:val="nil"/>
              <w:bottom w:val="single" w:sz="4" w:space="0" w:color="auto"/>
              <w:right w:val="single" w:sz="4" w:space="0" w:color="auto"/>
            </w:tcBorders>
            <w:shd w:val="clear" w:color="auto" w:fill="auto"/>
            <w:noWrap/>
            <w:vAlign w:val="bottom"/>
            <w:hideMark/>
          </w:tcPr>
          <w:p w14:paraId="2F00DCE3" w14:textId="77777777" w:rsidR="00564592" w:rsidRPr="00064E95" w:rsidRDefault="00564592"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4.70</w:t>
            </w:r>
          </w:p>
        </w:tc>
        <w:tc>
          <w:tcPr>
            <w:tcW w:w="2398" w:type="dxa"/>
            <w:tcBorders>
              <w:top w:val="nil"/>
              <w:left w:val="nil"/>
              <w:bottom w:val="single" w:sz="4" w:space="0" w:color="auto"/>
              <w:right w:val="single" w:sz="4" w:space="0" w:color="auto"/>
            </w:tcBorders>
            <w:shd w:val="clear" w:color="auto" w:fill="auto"/>
            <w:noWrap/>
            <w:vAlign w:val="bottom"/>
            <w:hideMark/>
          </w:tcPr>
          <w:p w14:paraId="4F26CEA6" w14:textId="77777777" w:rsidR="00564592" w:rsidRPr="00064E95" w:rsidRDefault="00564592"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Strongly agree</w:t>
            </w:r>
          </w:p>
        </w:tc>
      </w:tr>
      <w:tr w:rsidR="009C6348" w:rsidRPr="00064E95" w14:paraId="5705AFCA" w14:textId="77777777" w:rsidTr="00064E95">
        <w:trPr>
          <w:trHeight w:val="417"/>
        </w:trPr>
        <w:tc>
          <w:tcPr>
            <w:tcW w:w="5675" w:type="dxa"/>
            <w:tcBorders>
              <w:top w:val="nil"/>
              <w:left w:val="single" w:sz="4" w:space="0" w:color="auto"/>
              <w:bottom w:val="single" w:sz="4" w:space="0" w:color="auto"/>
              <w:right w:val="single" w:sz="4" w:space="0" w:color="auto"/>
            </w:tcBorders>
            <w:shd w:val="clear" w:color="auto" w:fill="auto"/>
            <w:noWrap/>
            <w:vAlign w:val="bottom"/>
            <w:hideMark/>
          </w:tcPr>
          <w:p w14:paraId="10CAF7C7" w14:textId="77777777" w:rsidR="00564592" w:rsidRPr="00064E95" w:rsidRDefault="00564592" w:rsidP="00064E95">
            <w:pPr>
              <w:spacing w:after="0" w:line="240" w:lineRule="auto"/>
              <w:ind w:left="-13"/>
              <w:rPr>
                <w:rFonts w:ascii="Arial" w:eastAsia="Times New Roman" w:hAnsi="Arial" w:cs="Arial"/>
                <w:color w:val="000000"/>
                <w:sz w:val="24"/>
                <w:szCs w:val="24"/>
              </w:rPr>
            </w:pPr>
            <w:r w:rsidRPr="00064E95">
              <w:rPr>
                <w:rFonts w:ascii="Arial" w:eastAsia="Times New Roman" w:hAnsi="Arial" w:cs="Arial"/>
                <w:color w:val="000000"/>
                <w:sz w:val="24"/>
                <w:szCs w:val="24"/>
              </w:rPr>
              <w:t>4. Personal Insurance</w:t>
            </w:r>
          </w:p>
        </w:tc>
        <w:tc>
          <w:tcPr>
            <w:tcW w:w="1116" w:type="dxa"/>
            <w:tcBorders>
              <w:top w:val="nil"/>
              <w:left w:val="nil"/>
              <w:bottom w:val="single" w:sz="4" w:space="0" w:color="auto"/>
              <w:right w:val="single" w:sz="4" w:space="0" w:color="auto"/>
            </w:tcBorders>
            <w:shd w:val="clear" w:color="auto" w:fill="auto"/>
            <w:noWrap/>
            <w:vAlign w:val="bottom"/>
            <w:hideMark/>
          </w:tcPr>
          <w:p w14:paraId="55904AE2" w14:textId="77777777" w:rsidR="00564592" w:rsidRPr="00064E95" w:rsidRDefault="00564592"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3.90</w:t>
            </w:r>
          </w:p>
        </w:tc>
        <w:tc>
          <w:tcPr>
            <w:tcW w:w="2398" w:type="dxa"/>
            <w:tcBorders>
              <w:top w:val="nil"/>
              <w:left w:val="nil"/>
              <w:bottom w:val="single" w:sz="4" w:space="0" w:color="auto"/>
              <w:right w:val="single" w:sz="4" w:space="0" w:color="auto"/>
            </w:tcBorders>
            <w:shd w:val="clear" w:color="auto" w:fill="auto"/>
            <w:noWrap/>
            <w:vAlign w:val="bottom"/>
            <w:hideMark/>
          </w:tcPr>
          <w:p w14:paraId="1B95A5C8" w14:textId="77777777" w:rsidR="00564592" w:rsidRPr="00064E95" w:rsidRDefault="00564592"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Agree</w:t>
            </w:r>
          </w:p>
        </w:tc>
      </w:tr>
      <w:tr w:rsidR="009C6348" w:rsidRPr="00064E95" w14:paraId="45D3C069" w14:textId="77777777" w:rsidTr="00064E95">
        <w:trPr>
          <w:trHeight w:val="417"/>
        </w:trPr>
        <w:tc>
          <w:tcPr>
            <w:tcW w:w="5675" w:type="dxa"/>
            <w:tcBorders>
              <w:top w:val="nil"/>
              <w:left w:val="single" w:sz="4" w:space="0" w:color="auto"/>
              <w:bottom w:val="single" w:sz="4" w:space="0" w:color="auto"/>
              <w:right w:val="single" w:sz="4" w:space="0" w:color="auto"/>
            </w:tcBorders>
            <w:shd w:val="clear" w:color="auto" w:fill="auto"/>
            <w:noWrap/>
            <w:vAlign w:val="bottom"/>
            <w:hideMark/>
          </w:tcPr>
          <w:p w14:paraId="1035B2D3" w14:textId="77777777" w:rsidR="00564592" w:rsidRPr="00064E95" w:rsidRDefault="00564592" w:rsidP="00064E95">
            <w:pPr>
              <w:spacing w:after="0" w:line="240" w:lineRule="auto"/>
              <w:ind w:left="-13"/>
              <w:rPr>
                <w:rFonts w:ascii="Arial" w:eastAsia="Times New Roman" w:hAnsi="Arial" w:cs="Arial"/>
                <w:color w:val="000000"/>
                <w:sz w:val="24"/>
                <w:szCs w:val="24"/>
              </w:rPr>
            </w:pPr>
            <w:r w:rsidRPr="00064E95">
              <w:rPr>
                <w:rFonts w:ascii="Arial" w:eastAsia="Times New Roman" w:hAnsi="Arial" w:cs="Arial"/>
                <w:color w:val="000000"/>
                <w:sz w:val="24"/>
                <w:szCs w:val="24"/>
              </w:rPr>
              <w:t>5. Business Insurance</w:t>
            </w:r>
          </w:p>
        </w:tc>
        <w:tc>
          <w:tcPr>
            <w:tcW w:w="1116" w:type="dxa"/>
            <w:tcBorders>
              <w:top w:val="nil"/>
              <w:left w:val="nil"/>
              <w:bottom w:val="single" w:sz="4" w:space="0" w:color="auto"/>
              <w:right w:val="single" w:sz="4" w:space="0" w:color="auto"/>
            </w:tcBorders>
            <w:shd w:val="clear" w:color="auto" w:fill="auto"/>
            <w:noWrap/>
            <w:vAlign w:val="bottom"/>
            <w:hideMark/>
          </w:tcPr>
          <w:p w14:paraId="771A0557" w14:textId="77777777" w:rsidR="00564592" w:rsidRPr="00064E95" w:rsidRDefault="00564592"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4.10</w:t>
            </w:r>
          </w:p>
        </w:tc>
        <w:tc>
          <w:tcPr>
            <w:tcW w:w="2398" w:type="dxa"/>
            <w:tcBorders>
              <w:top w:val="nil"/>
              <w:left w:val="nil"/>
              <w:bottom w:val="single" w:sz="4" w:space="0" w:color="auto"/>
              <w:right w:val="single" w:sz="4" w:space="0" w:color="auto"/>
            </w:tcBorders>
            <w:shd w:val="clear" w:color="auto" w:fill="auto"/>
            <w:noWrap/>
            <w:vAlign w:val="bottom"/>
            <w:hideMark/>
          </w:tcPr>
          <w:p w14:paraId="3C4BDFC1" w14:textId="77777777" w:rsidR="00564592" w:rsidRPr="00064E95" w:rsidRDefault="00564592"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Agree</w:t>
            </w:r>
          </w:p>
        </w:tc>
      </w:tr>
      <w:tr w:rsidR="009C6348" w:rsidRPr="00064E95" w14:paraId="5CF5A1D6" w14:textId="77777777" w:rsidTr="00064E95">
        <w:trPr>
          <w:trHeight w:val="417"/>
        </w:trPr>
        <w:tc>
          <w:tcPr>
            <w:tcW w:w="5675" w:type="dxa"/>
            <w:tcBorders>
              <w:top w:val="nil"/>
              <w:left w:val="single" w:sz="4" w:space="0" w:color="auto"/>
              <w:bottom w:val="single" w:sz="4" w:space="0" w:color="auto"/>
              <w:right w:val="single" w:sz="4" w:space="0" w:color="auto"/>
            </w:tcBorders>
            <w:shd w:val="clear" w:color="auto" w:fill="auto"/>
            <w:noWrap/>
            <w:vAlign w:val="bottom"/>
            <w:hideMark/>
          </w:tcPr>
          <w:p w14:paraId="6789590E" w14:textId="77777777" w:rsidR="00564592" w:rsidRPr="00064E95" w:rsidRDefault="00564592" w:rsidP="00064E95">
            <w:pPr>
              <w:spacing w:after="0" w:line="240" w:lineRule="auto"/>
              <w:rPr>
                <w:rFonts w:ascii="Arial" w:eastAsia="Times New Roman" w:hAnsi="Arial" w:cs="Arial"/>
                <w:color w:val="000000"/>
                <w:sz w:val="24"/>
                <w:szCs w:val="24"/>
              </w:rPr>
            </w:pPr>
            <w:r w:rsidRPr="00064E95">
              <w:rPr>
                <w:rFonts w:ascii="Arial" w:eastAsia="Times New Roman" w:hAnsi="Arial" w:cs="Arial"/>
                <w:color w:val="000000"/>
                <w:sz w:val="24"/>
                <w:szCs w:val="24"/>
              </w:rPr>
              <w:t>Over - all mean</w:t>
            </w:r>
          </w:p>
        </w:tc>
        <w:tc>
          <w:tcPr>
            <w:tcW w:w="1116" w:type="dxa"/>
            <w:tcBorders>
              <w:top w:val="nil"/>
              <w:left w:val="nil"/>
              <w:bottom w:val="single" w:sz="4" w:space="0" w:color="auto"/>
              <w:right w:val="single" w:sz="4" w:space="0" w:color="auto"/>
            </w:tcBorders>
            <w:shd w:val="clear" w:color="auto" w:fill="auto"/>
            <w:noWrap/>
            <w:vAlign w:val="bottom"/>
            <w:hideMark/>
          </w:tcPr>
          <w:p w14:paraId="1B2A50EB" w14:textId="77777777" w:rsidR="00564592" w:rsidRPr="00064E95" w:rsidRDefault="00564592"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4.31</w:t>
            </w:r>
          </w:p>
        </w:tc>
        <w:tc>
          <w:tcPr>
            <w:tcW w:w="2398" w:type="dxa"/>
            <w:tcBorders>
              <w:top w:val="nil"/>
              <w:left w:val="nil"/>
              <w:bottom w:val="single" w:sz="4" w:space="0" w:color="auto"/>
              <w:right w:val="single" w:sz="4" w:space="0" w:color="auto"/>
            </w:tcBorders>
            <w:shd w:val="clear" w:color="auto" w:fill="auto"/>
            <w:noWrap/>
            <w:vAlign w:val="bottom"/>
            <w:hideMark/>
          </w:tcPr>
          <w:p w14:paraId="416F1140" w14:textId="77777777" w:rsidR="00564592" w:rsidRPr="00064E95" w:rsidRDefault="00564592"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Strongly agree</w:t>
            </w:r>
          </w:p>
        </w:tc>
      </w:tr>
    </w:tbl>
    <w:p w14:paraId="4328590E" w14:textId="77777777" w:rsidR="007C2F6E" w:rsidRPr="00064E95" w:rsidRDefault="00DA3BBC" w:rsidP="00064E95">
      <w:pPr>
        <w:spacing w:after="0" w:line="240" w:lineRule="auto"/>
        <w:ind w:right="63"/>
        <w:jc w:val="both"/>
        <w:rPr>
          <w:rFonts w:ascii="Arial" w:eastAsia="Calibri" w:hAnsi="Arial" w:cs="Arial"/>
          <w:sz w:val="24"/>
          <w:szCs w:val="24"/>
        </w:rPr>
      </w:pPr>
      <w:r w:rsidRPr="00064E95">
        <w:rPr>
          <w:rFonts w:ascii="Arial" w:eastAsia="Calibri" w:hAnsi="Arial" w:cs="Arial"/>
          <w:b/>
          <w:bCs/>
          <w:sz w:val="24"/>
          <w:szCs w:val="24"/>
        </w:rPr>
        <w:t xml:space="preserve"> </w:t>
      </w:r>
      <w:r w:rsidR="000168DC" w:rsidRPr="00064E95">
        <w:rPr>
          <w:rFonts w:ascii="Arial" w:eastAsia="Calibri" w:hAnsi="Arial" w:cs="Arial"/>
          <w:sz w:val="24"/>
          <w:szCs w:val="24"/>
        </w:rPr>
        <w:tab/>
      </w:r>
    </w:p>
    <w:p w14:paraId="59FEDE63" w14:textId="7C221DB6" w:rsidR="00D10F2A" w:rsidRDefault="00D10F2A" w:rsidP="00064E95">
      <w:pPr>
        <w:spacing w:after="0" w:line="240" w:lineRule="auto"/>
        <w:ind w:right="63" w:firstLine="720"/>
        <w:jc w:val="both"/>
        <w:rPr>
          <w:rFonts w:ascii="Arial" w:eastAsia="Calibri" w:hAnsi="Arial" w:cs="Arial"/>
          <w:sz w:val="24"/>
          <w:szCs w:val="24"/>
        </w:rPr>
      </w:pPr>
      <w:r w:rsidRPr="00064E95">
        <w:rPr>
          <w:rFonts w:ascii="Arial" w:eastAsia="Calibri" w:hAnsi="Arial" w:cs="Arial"/>
          <w:sz w:val="24"/>
          <w:szCs w:val="24"/>
        </w:rPr>
        <w:lastRenderedPageBreak/>
        <w:t>The Perception of the Respondents as to the Micro Financing Services</w:t>
      </w:r>
      <w:r w:rsidR="000E55D3" w:rsidRPr="00064E95">
        <w:rPr>
          <w:rFonts w:ascii="Arial" w:eastAsia="Calibri" w:hAnsi="Arial" w:cs="Arial"/>
          <w:sz w:val="24"/>
          <w:szCs w:val="24"/>
        </w:rPr>
        <w:t xml:space="preserve"> in terms of Accessibility, personal insurance got </w:t>
      </w:r>
      <w:r w:rsidR="00681279" w:rsidRPr="00064E95">
        <w:rPr>
          <w:rFonts w:ascii="Arial" w:eastAsia="Calibri" w:hAnsi="Arial" w:cs="Arial"/>
          <w:sz w:val="24"/>
          <w:szCs w:val="24"/>
        </w:rPr>
        <w:t>the lowest mean of 3.90</w:t>
      </w:r>
      <w:r w:rsidR="000D4CE7" w:rsidRPr="00064E95">
        <w:rPr>
          <w:rFonts w:ascii="Arial" w:eastAsia="Calibri" w:hAnsi="Arial" w:cs="Arial"/>
          <w:sz w:val="24"/>
          <w:szCs w:val="24"/>
        </w:rPr>
        <w:t xml:space="preserve"> with the interpretation</w:t>
      </w:r>
      <w:r w:rsidR="00452173" w:rsidRPr="00064E95">
        <w:rPr>
          <w:rFonts w:ascii="Arial" w:eastAsia="Calibri" w:hAnsi="Arial" w:cs="Arial"/>
          <w:sz w:val="24"/>
          <w:szCs w:val="24"/>
        </w:rPr>
        <w:t xml:space="preserve"> of strongly agree, </w:t>
      </w:r>
      <w:r w:rsidR="00681279" w:rsidRPr="00064E95">
        <w:rPr>
          <w:rFonts w:ascii="Arial" w:eastAsia="Calibri" w:hAnsi="Arial" w:cs="Arial"/>
          <w:sz w:val="24"/>
          <w:szCs w:val="24"/>
        </w:rPr>
        <w:t xml:space="preserve">which signifies </w:t>
      </w:r>
      <w:r w:rsidR="002A2D40" w:rsidRPr="00064E95">
        <w:rPr>
          <w:rFonts w:ascii="Arial" w:eastAsia="Calibri" w:hAnsi="Arial" w:cs="Arial"/>
          <w:sz w:val="24"/>
          <w:szCs w:val="24"/>
        </w:rPr>
        <w:t>those respondents</w:t>
      </w:r>
      <w:r w:rsidR="00A62D95" w:rsidRPr="00064E95">
        <w:rPr>
          <w:rFonts w:ascii="Arial" w:eastAsia="Calibri" w:hAnsi="Arial" w:cs="Arial"/>
          <w:sz w:val="24"/>
          <w:szCs w:val="24"/>
        </w:rPr>
        <w:t xml:space="preserve"> are not unto this service when it comes to </w:t>
      </w:r>
      <w:r w:rsidR="00266FCD" w:rsidRPr="00064E95">
        <w:rPr>
          <w:rFonts w:ascii="Arial" w:eastAsia="Calibri" w:hAnsi="Arial" w:cs="Arial"/>
          <w:sz w:val="24"/>
          <w:szCs w:val="24"/>
        </w:rPr>
        <w:t>the microfinance services offered</w:t>
      </w:r>
      <w:r w:rsidR="00A62D95" w:rsidRPr="00064E95">
        <w:rPr>
          <w:rFonts w:ascii="Arial" w:eastAsia="Calibri" w:hAnsi="Arial" w:cs="Arial"/>
          <w:sz w:val="24"/>
          <w:szCs w:val="24"/>
        </w:rPr>
        <w:t xml:space="preserve">. While </w:t>
      </w:r>
      <w:r w:rsidR="00C717F5" w:rsidRPr="00064E95">
        <w:rPr>
          <w:rFonts w:ascii="Arial" w:eastAsia="Calibri" w:hAnsi="Arial" w:cs="Arial"/>
          <w:sz w:val="24"/>
          <w:szCs w:val="24"/>
        </w:rPr>
        <w:t xml:space="preserve">business loan got the highest mean of 4.70 </w:t>
      </w:r>
      <w:r w:rsidR="000F1321" w:rsidRPr="00064E95">
        <w:rPr>
          <w:rFonts w:ascii="Arial" w:eastAsia="Calibri" w:hAnsi="Arial" w:cs="Arial"/>
          <w:sz w:val="24"/>
          <w:szCs w:val="24"/>
        </w:rPr>
        <w:t xml:space="preserve">with the interpretation of strongly agree, </w:t>
      </w:r>
      <w:r w:rsidR="00C717F5" w:rsidRPr="00064E95">
        <w:rPr>
          <w:rFonts w:ascii="Arial" w:eastAsia="Calibri" w:hAnsi="Arial" w:cs="Arial"/>
          <w:sz w:val="24"/>
          <w:szCs w:val="24"/>
        </w:rPr>
        <w:t xml:space="preserve">which simply </w:t>
      </w:r>
      <w:r w:rsidR="00C762CD" w:rsidRPr="00064E95">
        <w:rPr>
          <w:rFonts w:ascii="Arial" w:eastAsia="Calibri" w:hAnsi="Arial" w:cs="Arial"/>
          <w:sz w:val="24"/>
          <w:szCs w:val="24"/>
        </w:rPr>
        <w:t>interprets that more respondents are much interested in the business loan service</w:t>
      </w:r>
      <w:r w:rsidR="00010D1F" w:rsidRPr="00064E95">
        <w:rPr>
          <w:rFonts w:ascii="Arial" w:eastAsia="Calibri" w:hAnsi="Arial" w:cs="Arial"/>
          <w:sz w:val="24"/>
          <w:szCs w:val="24"/>
        </w:rPr>
        <w:t xml:space="preserve"> of the microfinance</w:t>
      </w:r>
      <w:r w:rsidR="002A2D40" w:rsidRPr="00064E95">
        <w:rPr>
          <w:rFonts w:ascii="Arial" w:eastAsia="Calibri" w:hAnsi="Arial" w:cs="Arial"/>
          <w:sz w:val="24"/>
          <w:szCs w:val="24"/>
        </w:rPr>
        <w:t xml:space="preserve"> establishments.</w:t>
      </w:r>
    </w:p>
    <w:p w14:paraId="43DAC8BA" w14:textId="77777777" w:rsidR="008D6A3F" w:rsidRPr="00064E95" w:rsidRDefault="008D6A3F" w:rsidP="00064E95">
      <w:pPr>
        <w:spacing w:after="0" w:line="240" w:lineRule="auto"/>
        <w:ind w:right="63" w:firstLine="720"/>
        <w:jc w:val="both"/>
        <w:rPr>
          <w:rFonts w:ascii="Arial" w:eastAsia="Calibri" w:hAnsi="Arial" w:cs="Arial"/>
          <w:sz w:val="24"/>
          <w:szCs w:val="24"/>
        </w:rPr>
      </w:pPr>
    </w:p>
    <w:p w14:paraId="3EFD2E77" w14:textId="627DE65A" w:rsidR="009F60D6" w:rsidRPr="00064E95" w:rsidRDefault="009F60D6" w:rsidP="00064E95">
      <w:pPr>
        <w:spacing w:after="0" w:line="240" w:lineRule="auto"/>
        <w:ind w:right="63"/>
        <w:jc w:val="both"/>
        <w:rPr>
          <w:rFonts w:ascii="Arial" w:eastAsia="Calibri" w:hAnsi="Arial" w:cs="Arial"/>
          <w:sz w:val="24"/>
          <w:szCs w:val="24"/>
        </w:rPr>
      </w:pPr>
      <w:r w:rsidRPr="00064E95">
        <w:rPr>
          <w:rFonts w:ascii="Arial" w:eastAsia="Calibri" w:hAnsi="Arial" w:cs="Arial"/>
          <w:sz w:val="24"/>
          <w:szCs w:val="24"/>
        </w:rPr>
        <w:tab/>
        <w:t xml:space="preserve">According to </w:t>
      </w:r>
      <w:proofErr w:type="spellStart"/>
      <w:r w:rsidRPr="00064E95">
        <w:rPr>
          <w:rFonts w:ascii="Arial" w:eastAsia="Calibri" w:hAnsi="Arial" w:cs="Arial"/>
          <w:sz w:val="24"/>
          <w:szCs w:val="24"/>
        </w:rPr>
        <w:t>Wydick</w:t>
      </w:r>
      <w:proofErr w:type="spellEnd"/>
      <w:r w:rsidRPr="00064E95">
        <w:rPr>
          <w:rFonts w:ascii="Arial" w:eastAsia="Calibri" w:hAnsi="Arial" w:cs="Arial"/>
          <w:sz w:val="24"/>
          <w:szCs w:val="24"/>
        </w:rPr>
        <w:t xml:space="preserve"> &amp; Kevan (2010), the provision of credit to the poor serves two reasons. First, when borrowed capital is invested in small businesses, it frequently leads to a considerable boost in household spending and welfare in the short term. Second, microenterprise financing promotes economic growth in the informal sector by increasing business capitalization, creating jobs, and increasing long-term income growth. In general, one of the motors of economic development is the availability of good financial services; the establishment and extension of financial services are also instruments for breaking the poverty cycle (</w:t>
      </w:r>
      <w:proofErr w:type="spellStart"/>
      <w:r w:rsidRPr="00064E95">
        <w:rPr>
          <w:rFonts w:ascii="Arial" w:eastAsia="Calibri" w:hAnsi="Arial" w:cs="Arial"/>
          <w:sz w:val="24"/>
          <w:szCs w:val="24"/>
        </w:rPr>
        <w:t>Yehuala</w:t>
      </w:r>
      <w:proofErr w:type="spellEnd"/>
      <w:r w:rsidRPr="00064E95">
        <w:rPr>
          <w:rFonts w:ascii="Arial" w:eastAsia="Calibri" w:hAnsi="Arial" w:cs="Arial"/>
          <w:sz w:val="24"/>
          <w:szCs w:val="24"/>
        </w:rPr>
        <w:t>, 20</w:t>
      </w:r>
      <w:r w:rsidR="005D140C" w:rsidRPr="00064E95">
        <w:rPr>
          <w:rFonts w:ascii="Arial" w:eastAsia="Calibri" w:hAnsi="Arial" w:cs="Arial"/>
          <w:sz w:val="24"/>
          <w:szCs w:val="24"/>
        </w:rPr>
        <w:t>12</w:t>
      </w:r>
      <w:r w:rsidRPr="00064E95">
        <w:rPr>
          <w:rFonts w:ascii="Arial" w:eastAsia="Calibri" w:hAnsi="Arial" w:cs="Arial"/>
          <w:sz w:val="24"/>
          <w:szCs w:val="24"/>
        </w:rPr>
        <w:t>). Several studies have shown that microfinance provides financial assistance to small businesses, poor people, and low-income groups; and that microfinance can also be used to combat poverty. However, the main findings show that only a tiny percentage of small businesses and poor people use microfinance.</w:t>
      </w:r>
    </w:p>
    <w:p w14:paraId="3E252D30" w14:textId="77777777" w:rsidR="009C6348" w:rsidRPr="00064E95" w:rsidRDefault="009C6348" w:rsidP="00064E95">
      <w:pPr>
        <w:spacing w:after="0" w:line="240" w:lineRule="auto"/>
        <w:ind w:right="63"/>
        <w:jc w:val="both"/>
        <w:rPr>
          <w:rFonts w:ascii="Arial" w:eastAsia="Calibri" w:hAnsi="Arial" w:cs="Arial"/>
          <w:b/>
          <w:bCs/>
          <w:sz w:val="24"/>
          <w:szCs w:val="24"/>
        </w:rPr>
      </w:pPr>
    </w:p>
    <w:p w14:paraId="3B598A3E" w14:textId="37FA207A" w:rsidR="009C6348" w:rsidRPr="00064E95" w:rsidRDefault="007170F6" w:rsidP="00064E95">
      <w:pPr>
        <w:spacing w:after="0" w:line="240" w:lineRule="auto"/>
        <w:ind w:right="63" w:firstLine="720"/>
        <w:jc w:val="both"/>
        <w:rPr>
          <w:rFonts w:ascii="Arial" w:eastAsia="Calibri" w:hAnsi="Arial" w:cs="Arial"/>
          <w:b/>
          <w:bCs/>
          <w:sz w:val="24"/>
          <w:szCs w:val="24"/>
        </w:rPr>
      </w:pPr>
      <w:commentRangeStart w:id="28"/>
      <w:r>
        <w:rPr>
          <w:rFonts w:ascii="Arial" w:eastAsia="Calibri" w:hAnsi="Arial" w:cs="Arial"/>
          <w:b/>
          <w:bCs/>
          <w:color w:val="FF0000"/>
          <w:sz w:val="24"/>
          <w:szCs w:val="24"/>
        </w:rPr>
        <w:t>Table 3.2</w:t>
      </w:r>
      <w:r w:rsidR="009C6348" w:rsidRPr="00064E95">
        <w:rPr>
          <w:rFonts w:ascii="Arial" w:eastAsia="Calibri" w:hAnsi="Arial" w:cs="Arial"/>
          <w:b/>
          <w:bCs/>
          <w:sz w:val="24"/>
          <w:szCs w:val="24"/>
        </w:rPr>
        <w:t xml:space="preserve"> Terms and Conditions of Micro financing</w:t>
      </w:r>
      <w:commentRangeEnd w:id="28"/>
      <w:r>
        <w:rPr>
          <w:rStyle w:val="CommentReference"/>
        </w:rPr>
        <w:commentReference w:id="28"/>
      </w:r>
    </w:p>
    <w:p w14:paraId="4A55CB7D" w14:textId="77777777" w:rsidR="009C6348" w:rsidRPr="00064E95" w:rsidRDefault="009C6348" w:rsidP="00064E95">
      <w:pPr>
        <w:spacing w:after="0" w:line="240" w:lineRule="auto"/>
        <w:ind w:right="63"/>
        <w:jc w:val="both"/>
        <w:rPr>
          <w:rFonts w:ascii="Arial" w:eastAsia="Calibri" w:hAnsi="Arial" w:cs="Arial"/>
          <w:b/>
          <w:bCs/>
          <w:sz w:val="24"/>
          <w:szCs w:val="24"/>
        </w:rPr>
      </w:pPr>
    </w:p>
    <w:tbl>
      <w:tblPr>
        <w:tblW w:w="9231" w:type="dxa"/>
        <w:tblLook w:val="04A0" w:firstRow="1" w:lastRow="0" w:firstColumn="1" w:lastColumn="0" w:noHBand="0" w:noVBand="1"/>
      </w:tblPr>
      <w:tblGrid>
        <w:gridCol w:w="5721"/>
        <w:gridCol w:w="1127"/>
        <w:gridCol w:w="2383"/>
      </w:tblGrid>
      <w:tr w:rsidR="009C6348" w:rsidRPr="00064E95" w14:paraId="683441C4" w14:textId="77777777" w:rsidTr="00064E95">
        <w:trPr>
          <w:trHeight w:val="431"/>
        </w:trPr>
        <w:tc>
          <w:tcPr>
            <w:tcW w:w="57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5128B" w14:textId="77777777" w:rsidR="009C6348" w:rsidRPr="00064E95" w:rsidRDefault="009C6348" w:rsidP="00064E95">
            <w:pPr>
              <w:spacing w:after="0" w:line="240" w:lineRule="auto"/>
              <w:jc w:val="center"/>
              <w:rPr>
                <w:rFonts w:ascii="Arial" w:eastAsia="Times New Roman" w:hAnsi="Arial" w:cs="Arial"/>
                <w:b/>
                <w:bCs/>
                <w:color w:val="000000"/>
                <w:sz w:val="24"/>
                <w:szCs w:val="24"/>
              </w:rPr>
            </w:pPr>
            <w:r w:rsidRPr="00064E95">
              <w:rPr>
                <w:rFonts w:ascii="Arial" w:eastAsia="Times New Roman" w:hAnsi="Arial" w:cs="Arial"/>
                <w:b/>
                <w:bCs/>
                <w:color w:val="000000"/>
                <w:sz w:val="24"/>
                <w:szCs w:val="24"/>
              </w:rPr>
              <w:t>TERMS AND CONDITION</w:t>
            </w:r>
          </w:p>
        </w:tc>
        <w:tc>
          <w:tcPr>
            <w:tcW w:w="1127" w:type="dxa"/>
            <w:tcBorders>
              <w:top w:val="single" w:sz="4" w:space="0" w:color="auto"/>
              <w:left w:val="nil"/>
              <w:bottom w:val="single" w:sz="4" w:space="0" w:color="auto"/>
              <w:right w:val="single" w:sz="4" w:space="0" w:color="auto"/>
            </w:tcBorders>
            <w:shd w:val="clear" w:color="auto" w:fill="auto"/>
            <w:noWrap/>
            <w:vAlign w:val="bottom"/>
            <w:hideMark/>
          </w:tcPr>
          <w:p w14:paraId="0925308C" w14:textId="77777777" w:rsidR="009C6348" w:rsidRPr="00064E95" w:rsidRDefault="009C6348" w:rsidP="00064E95">
            <w:pPr>
              <w:spacing w:after="0" w:line="240" w:lineRule="auto"/>
              <w:jc w:val="center"/>
              <w:rPr>
                <w:rFonts w:ascii="Arial" w:eastAsia="Times New Roman" w:hAnsi="Arial" w:cs="Arial"/>
                <w:b/>
                <w:bCs/>
                <w:color w:val="000000"/>
                <w:sz w:val="24"/>
                <w:szCs w:val="24"/>
              </w:rPr>
            </w:pPr>
            <w:r w:rsidRPr="00064E95">
              <w:rPr>
                <w:rFonts w:ascii="Arial" w:eastAsia="Times New Roman" w:hAnsi="Arial" w:cs="Arial"/>
                <w:b/>
                <w:bCs/>
                <w:color w:val="000000"/>
                <w:sz w:val="24"/>
                <w:szCs w:val="24"/>
              </w:rPr>
              <w:t>MEAN</w:t>
            </w:r>
          </w:p>
        </w:tc>
        <w:tc>
          <w:tcPr>
            <w:tcW w:w="2383" w:type="dxa"/>
            <w:tcBorders>
              <w:top w:val="single" w:sz="4" w:space="0" w:color="auto"/>
              <w:left w:val="nil"/>
              <w:bottom w:val="single" w:sz="4" w:space="0" w:color="auto"/>
              <w:right w:val="single" w:sz="4" w:space="0" w:color="auto"/>
            </w:tcBorders>
            <w:shd w:val="clear" w:color="auto" w:fill="auto"/>
            <w:noWrap/>
            <w:vAlign w:val="bottom"/>
            <w:hideMark/>
          </w:tcPr>
          <w:p w14:paraId="72C41A5C" w14:textId="77777777" w:rsidR="009C6348" w:rsidRPr="00064E95" w:rsidRDefault="009C6348" w:rsidP="00064E95">
            <w:pPr>
              <w:spacing w:after="0" w:line="240" w:lineRule="auto"/>
              <w:jc w:val="center"/>
              <w:rPr>
                <w:rFonts w:ascii="Arial" w:eastAsia="Times New Roman" w:hAnsi="Arial" w:cs="Arial"/>
                <w:b/>
                <w:bCs/>
                <w:color w:val="000000"/>
                <w:sz w:val="24"/>
                <w:szCs w:val="24"/>
              </w:rPr>
            </w:pPr>
            <w:r w:rsidRPr="00064E95">
              <w:rPr>
                <w:rFonts w:ascii="Arial" w:eastAsia="Times New Roman" w:hAnsi="Arial" w:cs="Arial"/>
                <w:b/>
                <w:bCs/>
                <w:color w:val="000000"/>
                <w:sz w:val="24"/>
                <w:szCs w:val="24"/>
              </w:rPr>
              <w:t>INTERPRETATION</w:t>
            </w:r>
          </w:p>
        </w:tc>
      </w:tr>
      <w:tr w:rsidR="009C6348" w:rsidRPr="00064E95" w14:paraId="1DC7A8C9" w14:textId="77777777" w:rsidTr="00064E95">
        <w:trPr>
          <w:trHeight w:val="431"/>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37CBF045" w14:textId="77777777" w:rsidR="009C6348" w:rsidRPr="00064E95" w:rsidRDefault="009C6348" w:rsidP="00064E95">
            <w:pPr>
              <w:spacing w:after="0" w:line="240" w:lineRule="auto"/>
              <w:rPr>
                <w:rFonts w:ascii="Arial" w:eastAsia="Times New Roman" w:hAnsi="Arial" w:cs="Arial"/>
                <w:color w:val="000000"/>
                <w:sz w:val="24"/>
                <w:szCs w:val="24"/>
              </w:rPr>
            </w:pPr>
            <w:r w:rsidRPr="00064E95">
              <w:rPr>
                <w:rFonts w:ascii="Arial" w:eastAsia="Times New Roman" w:hAnsi="Arial" w:cs="Arial"/>
                <w:color w:val="000000"/>
                <w:sz w:val="24"/>
                <w:szCs w:val="24"/>
              </w:rPr>
              <w:t>1. Payment Scheme offered were flexible.</w:t>
            </w:r>
          </w:p>
        </w:tc>
        <w:tc>
          <w:tcPr>
            <w:tcW w:w="1127" w:type="dxa"/>
            <w:tcBorders>
              <w:top w:val="nil"/>
              <w:left w:val="nil"/>
              <w:bottom w:val="single" w:sz="4" w:space="0" w:color="auto"/>
              <w:right w:val="single" w:sz="4" w:space="0" w:color="auto"/>
            </w:tcBorders>
            <w:shd w:val="clear" w:color="auto" w:fill="auto"/>
            <w:noWrap/>
            <w:vAlign w:val="bottom"/>
            <w:hideMark/>
          </w:tcPr>
          <w:p w14:paraId="25CD4868" w14:textId="77777777" w:rsidR="009C6348" w:rsidRPr="00064E95" w:rsidRDefault="009C6348"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4.34</w:t>
            </w:r>
          </w:p>
        </w:tc>
        <w:tc>
          <w:tcPr>
            <w:tcW w:w="2383" w:type="dxa"/>
            <w:tcBorders>
              <w:top w:val="nil"/>
              <w:left w:val="nil"/>
              <w:bottom w:val="single" w:sz="4" w:space="0" w:color="auto"/>
              <w:right w:val="single" w:sz="4" w:space="0" w:color="auto"/>
            </w:tcBorders>
            <w:shd w:val="clear" w:color="auto" w:fill="auto"/>
            <w:noWrap/>
            <w:vAlign w:val="bottom"/>
            <w:hideMark/>
          </w:tcPr>
          <w:p w14:paraId="4F5F803E" w14:textId="77777777" w:rsidR="009C6348" w:rsidRPr="00064E95" w:rsidRDefault="009C6348"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Strongly agree</w:t>
            </w:r>
          </w:p>
        </w:tc>
      </w:tr>
      <w:tr w:rsidR="009C6348" w:rsidRPr="00064E95" w14:paraId="3CA48C78" w14:textId="77777777" w:rsidTr="00064E95">
        <w:trPr>
          <w:trHeight w:val="431"/>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0FA2EDD4" w14:textId="77777777" w:rsidR="009C6348" w:rsidRPr="00064E95" w:rsidRDefault="009C6348" w:rsidP="00064E95">
            <w:pPr>
              <w:spacing w:after="0" w:line="240" w:lineRule="auto"/>
              <w:rPr>
                <w:rFonts w:ascii="Arial" w:eastAsia="Times New Roman" w:hAnsi="Arial" w:cs="Arial"/>
                <w:color w:val="000000"/>
                <w:sz w:val="24"/>
                <w:szCs w:val="24"/>
              </w:rPr>
            </w:pPr>
            <w:r w:rsidRPr="00064E95">
              <w:rPr>
                <w:rFonts w:ascii="Arial" w:eastAsia="Times New Roman" w:hAnsi="Arial" w:cs="Arial"/>
                <w:color w:val="000000"/>
                <w:sz w:val="24"/>
                <w:szCs w:val="24"/>
              </w:rPr>
              <w:t>2. The length of repayment is doable.</w:t>
            </w:r>
          </w:p>
        </w:tc>
        <w:tc>
          <w:tcPr>
            <w:tcW w:w="1127" w:type="dxa"/>
            <w:tcBorders>
              <w:top w:val="nil"/>
              <w:left w:val="nil"/>
              <w:bottom w:val="single" w:sz="4" w:space="0" w:color="auto"/>
              <w:right w:val="single" w:sz="4" w:space="0" w:color="auto"/>
            </w:tcBorders>
            <w:shd w:val="clear" w:color="auto" w:fill="auto"/>
            <w:noWrap/>
            <w:vAlign w:val="bottom"/>
            <w:hideMark/>
          </w:tcPr>
          <w:p w14:paraId="788AAA70" w14:textId="77777777" w:rsidR="009C6348" w:rsidRPr="00064E95" w:rsidRDefault="009C6348"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4.29</w:t>
            </w:r>
          </w:p>
        </w:tc>
        <w:tc>
          <w:tcPr>
            <w:tcW w:w="2383" w:type="dxa"/>
            <w:tcBorders>
              <w:top w:val="nil"/>
              <w:left w:val="nil"/>
              <w:bottom w:val="single" w:sz="4" w:space="0" w:color="auto"/>
              <w:right w:val="single" w:sz="4" w:space="0" w:color="auto"/>
            </w:tcBorders>
            <w:shd w:val="clear" w:color="auto" w:fill="auto"/>
            <w:noWrap/>
            <w:vAlign w:val="bottom"/>
            <w:hideMark/>
          </w:tcPr>
          <w:p w14:paraId="7AB99560" w14:textId="77777777" w:rsidR="009C6348" w:rsidRPr="00064E95" w:rsidRDefault="009C6348"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Strongly agree</w:t>
            </w:r>
          </w:p>
        </w:tc>
      </w:tr>
      <w:tr w:rsidR="009C6348" w:rsidRPr="00064E95" w14:paraId="29F2B88F" w14:textId="77777777" w:rsidTr="00064E95">
        <w:trPr>
          <w:trHeight w:val="431"/>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0FADB688" w14:textId="77777777" w:rsidR="009C6348" w:rsidRPr="00064E95" w:rsidRDefault="009C6348" w:rsidP="00064E95">
            <w:pPr>
              <w:spacing w:after="0" w:line="240" w:lineRule="auto"/>
              <w:rPr>
                <w:rFonts w:ascii="Arial" w:eastAsia="Times New Roman" w:hAnsi="Arial" w:cs="Arial"/>
                <w:color w:val="000000"/>
                <w:sz w:val="24"/>
                <w:szCs w:val="24"/>
              </w:rPr>
            </w:pPr>
            <w:r w:rsidRPr="00064E95">
              <w:rPr>
                <w:rFonts w:ascii="Arial" w:eastAsia="Times New Roman" w:hAnsi="Arial" w:cs="Arial"/>
                <w:color w:val="000000"/>
                <w:sz w:val="24"/>
                <w:szCs w:val="24"/>
              </w:rPr>
              <w:t>3. Loans and Insurance offered were manageable for the business.</w:t>
            </w:r>
          </w:p>
        </w:tc>
        <w:tc>
          <w:tcPr>
            <w:tcW w:w="1127" w:type="dxa"/>
            <w:tcBorders>
              <w:top w:val="nil"/>
              <w:left w:val="nil"/>
              <w:bottom w:val="single" w:sz="4" w:space="0" w:color="auto"/>
              <w:right w:val="single" w:sz="4" w:space="0" w:color="auto"/>
            </w:tcBorders>
            <w:shd w:val="clear" w:color="auto" w:fill="auto"/>
            <w:noWrap/>
            <w:vAlign w:val="bottom"/>
            <w:hideMark/>
          </w:tcPr>
          <w:p w14:paraId="16403834" w14:textId="77777777" w:rsidR="009C6348" w:rsidRPr="00064E95" w:rsidRDefault="009C6348"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4.09</w:t>
            </w:r>
          </w:p>
        </w:tc>
        <w:tc>
          <w:tcPr>
            <w:tcW w:w="2383" w:type="dxa"/>
            <w:tcBorders>
              <w:top w:val="nil"/>
              <w:left w:val="nil"/>
              <w:bottom w:val="single" w:sz="4" w:space="0" w:color="auto"/>
              <w:right w:val="single" w:sz="4" w:space="0" w:color="auto"/>
            </w:tcBorders>
            <w:shd w:val="clear" w:color="auto" w:fill="auto"/>
            <w:noWrap/>
            <w:vAlign w:val="bottom"/>
            <w:hideMark/>
          </w:tcPr>
          <w:p w14:paraId="38B8F098" w14:textId="77777777" w:rsidR="009C6348" w:rsidRPr="00064E95" w:rsidRDefault="009C6348"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Agree</w:t>
            </w:r>
          </w:p>
        </w:tc>
      </w:tr>
      <w:tr w:rsidR="009C6348" w:rsidRPr="00064E95" w14:paraId="2B9AEB5C" w14:textId="77777777" w:rsidTr="00064E95">
        <w:trPr>
          <w:trHeight w:val="431"/>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5F9F0869" w14:textId="77777777" w:rsidR="009C6348" w:rsidRPr="00064E95" w:rsidRDefault="009C6348" w:rsidP="00064E95">
            <w:pPr>
              <w:spacing w:after="0" w:line="240" w:lineRule="auto"/>
              <w:rPr>
                <w:rFonts w:ascii="Arial" w:eastAsia="Times New Roman" w:hAnsi="Arial" w:cs="Arial"/>
                <w:color w:val="000000"/>
                <w:sz w:val="24"/>
                <w:szCs w:val="24"/>
              </w:rPr>
            </w:pPr>
            <w:r w:rsidRPr="00064E95">
              <w:rPr>
                <w:rFonts w:ascii="Arial" w:eastAsia="Times New Roman" w:hAnsi="Arial" w:cs="Arial"/>
                <w:color w:val="000000"/>
                <w:sz w:val="24"/>
                <w:szCs w:val="24"/>
              </w:rPr>
              <w:t>4. Conditions were not hard to attain.</w:t>
            </w:r>
          </w:p>
        </w:tc>
        <w:tc>
          <w:tcPr>
            <w:tcW w:w="1127" w:type="dxa"/>
            <w:tcBorders>
              <w:top w:val="nil"/>
              <w:left w:val="nil"/>
              <w:bottom w:val="single" w:sz="4" w:space="0" w:color="auto"/>
              <w:right w:val="single" w:sz="4" w:space="0" w:color="auto"/>
            </w:tcBorders>
            <w:shd w:val="clear" w:color="auto" w:fill="auto"/>
            <w:noWrap/>
            <w:vAlign w:val="bottom"/>
            <w:hideMark/>
          </w:tcPr>
          <w:p w14:paraId="73128267" w14:textId="77777777" w:rsidR="009C6348" w:rsidRPr="00064E95" w:rsidRDefault="009C6348"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4.12</w:t>
            </w:r>
          </w:p>
        </w:tc>
        <w:tc>
          <w:tcPr>
            <w:tcW w:w="2383" w:type="dxa"/>
            <w:tcBorders>
              <w:top w:val="nil"/>
              <w:left w:val="nil"/>
              <w:bottom w:val="single" w:sz="4" w:space="0" w:color="auto"/>
              <w:right w:val="single" w:sz="4" w:space="0" w:color="auto"/>
            </w:tcBorders>
            <w:shd w:val="clear" w:color="auto" w:fill="auto"/>
            <w:noWrap/>
            <w:vAlign w:val="bottom"/>
            <w:hideMark/>
          </w:tcPr>
          <w:p w14:paraId="28219697" w14:textId="77777777" w:rsidR="009C6348" w:rsidRPr="00064E95" w:rsidRDefault="009C6348"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Agree</w:t>
            </w:r>
          </w:p>
        </w:tc>
      </w:tr>
      <w:tr w:rsidR="009C6348" w:rsidRPr="00064E95" w14:paraId="17561636" w14:textId="77777777" w:rsidTr="00064E95">
        <w:trPr>
          <w:trHeight w:val="431"/>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7143ED5A" w14:textId="77777777" w:rsidR="009C6348" w:rsidRPr="00064E95" w:rsidRDefault="009C6348" w:rsidP="00064E95">
            <w:pPr>
              <w:spacing w:after="0" w:line="240" w:lineRule="auto"/>
              <w:rPr>
                <w:rFonts w:ascii="Arial" w:eastAsia="Times New Roman" w:hAnsi="Arial" w:cs="Arial"/>
                <w:color w:val="000000"/>
                <w:sz w:val="24"/>
                <w:szCs w:val="24"/>
              </w:rPr>
            </w:pPr>
            <w:r w:rsidRPr="00064E95">
              <w:rPr>
                <w:rFonts w:ascii="Arial" w:eastAsia="Times New Roman" w:hAnsi="Arial" w:cs="Arial"/>
                <w:color w:val="000000"/>
                <w:sz w:val="24"/>
                <w:szCs w:val="24"/>
              </w:rPr>
              <w:t>5. Penalties were not a big burden to the business.</w:t>
            </w:r>
          </w:p>
        </w:tc>
        <w:tc>
          <w:tcPr>
            <w:tcW w:w="1127" w:type="dxa"/>
            <w:tcBorders>
              <w:top w:val="nil"/>
              <w:left w:val="nil"/>
              <w:bottom w:val="single" w:sz="4" w:space="0" w:color="auto"/>
              <w:right w:val="single" w:sz="4" w:space="0" w:color="auto"/>
            </w:tcBorders>
            <w:shd w:val="clear" w:color="auto" w:fill="auto"/>
            <w:noWrap/>
            <w:vAlign w:val="bottom"/>
            <w:hideMark/>
          </w:tcPr>
          <w:p w14:paraId="55F59A18" w14:textId="77777777" w:rsidR="009C6348" w:rsidRPr="00064E95" w:rsidRDefault="009C6348"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4.07</w:t>
            </w:r>
          </w:p>
        </w:tc>
        <w:tc>
          <w:tcPr>
            <w:tcW w:w="2383" w:type="dxa"/>
            <w:tcBorders>
              <w:top w:val="nil"/>
              <w:left w:val="nil"/>
              <w:bottom w:val="single" w:sz="4" w:space="0" w:color="auto"/>
              <w:right w:val="single" w:sz="4" w:space="0" w:color="auto"/>
            </w:tcBorders>
            <w:shd w:val="clear" w:color="auto" w:fill="auto"/>
            <w:noWrap/>
            <w:vAlign w:val="bottom"/>
            <w:hideMark/>
          </w:tcPr>
          <w:p w14:paraId="4A25630F" w14:textId="77777777" w:rsidR="009C6348" w:rsidRPr="00064E95" w:rsidRDefault="009C6348"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Agree</w:t>
            </w:r>
          </w:p>
        </w:tc>
      </w:tr>
      <w:tr w:rsidR="009C6348" w:rsidRPr="00064E95" w14:paraId="7807D742" w14:textId="77777777" w:rsidTr="00064E95">
        <w:trPr>
          <w:trHeight w:val="431"/>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5C9ECE56" w14:textId="77777777" w:rsidR="009C6348" w:rsidRPr="00064E95" w:rsidRDefault="009C6348"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Over - all mean</w:t>
            </w:r>
          </w:p>
        </w:tc>
        <w:tc>
          <w:tcPr>
            <w:tcW w:w="1127" w:type="dxa"/>
            <w:tcBorders>
              <w:top w:val="nil"/>
              <w:left w:val="nil"/>
              <w:bottom w:val="single" w:sz="4" w:space="0" w:color="auto"/>
              <w:right w:val="single" w:sz="4" w:space="0" w:color="auto"/>
            </w:tcBorders>
            <w:shd w:val="clear" w:color="auto" w:fill="auto"/>
            <w:noWrap/>
            <w:vAlign w:val="bottom"/>
            <w:hideMark/>
          </w:tcPr>
          <w:p w14:paraId="535EA656" w14:textId="77777777" w:rsidR="009C6348" w:rsidRPr="00064E95" w:rsidRDefault="009C6348"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4.18</w:t>
            </w:r>
          </w:p>
        </w:tc>
        <w:tc>
          <w:tcPr>
            <w:tcW w:w="2383" w:type="dxa"/>
            <w:tcBorders>
              <w:top w:val="nil"/>
              <w:left w:val="nil"/>
              <w:bottom w:val="single" w:sz="4" w:space="0" w:color="auto"/>
              <w:right w:val="single" w:sz="4" w:space="0" w:color="auto"/>
            </w:tcBorders>
            <w:shd w:val="clear" w:color="auto" w:fill="auto"/>
            <w:noWrap/>
            <w:vAlign w:val="bottom"/>
            <w:hideMark/>
          </w:tcPr>
          <w:p w14:paraId="71201D10" w14:textId="77777777" w:rsidR="009C6348" w:rsidRPr="00064E95" w:rsidRDefault="009C6348"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Agree</w:t>
            </w:r>
          </w:p>
        </w:tc>
      </w:tr>
    </w:tbl>
    <w:p w14:paraId="3BA9C52B" w14:textId="77777777" w:rsidR="00A66C39" w:rsidRPr="00064E95" w:rsidRDefault="00A66C39" w:rsidP="00064E95">
      <w:pPr>
        <w:spacing w:after="0" w:line="240" w:lineRule="auto"/>
        <w:ind w:right="63" w:firstLine="720"/>
        <w:jc w:val="both"/>
        <w:rPr>
          <w:rFonts w:ascii="Arial" w:eastAsia="Calibri" w:hAnsi="Arial" w:cs="Arial"/>
          <w:sz w:val="24"/>
          <w:szCs w:val="24"/>
        </w:rPr>
      </w:pPr>
    </w:p>
    <w:p w14:paraId="261DF445" w14:textId="1AD582B8" w:rsidR="009C6348" w:rsidRDefault="00C92AB3" w:rsidP="00064E95">
      <w:pPr>
        <w:spacing w:after="0" w:line="240" w:lineRule="auto"/>
        <w:ind w:right="63" w:firstLine="720"/>
        <w:jc w:val="both"/>
        <w:rPr>
          <w:rFonts w:ascii="Arial" w:eastAsia="Calibri" w:hAnsi="Arial" w:cs="Arial"/>
          <w:sz w:val="24"/>
          <w:szCs w:val="24"/>
        </w:rPr>
      </w:pPr>
      <w:r w:rsidRPr="00064E95">
        <w:rPr>
          <w:rFonts w:ascii="Arial" w:eastAsia="Calibri" w:hAnsi="Arial" w:cs="Arial"/>
          <w:sz w:val="24"/>
          <w:szCs w:val="24"/>
        </w:rPr>
        <w:t>T</w:t>
      </w:r>
      <w:r w:rsidR="000D3EDB" w:rsidRPr="00064E95">
        <w:rPr>
          <w:rFonts w:ascii="Arial" w:eastAsia="Calibri" w:hAnsi="Arial" w:cs="Arial"/>
          <w:sz w:val="24"/>
          <w:szCs w:val="24"/>
        </w:rPr>
        <w:t xml:space="preserve">able </w:t>
      </w:r>
      <w:commentRangeStart w:id="29"/>
      <w:r w:rsidR="007170F6" w:rsidRPr="007170F6">
        <w:rPr>
          <w:rFonts w:ascii="Arial" w:eastAsia="Calibri" w:hAnsi="Arial" w:cs="Arial"/>
          <w:color w:val="FF0000"/>
          <w:sz w:val="24"/>
          <w:szCs w:val="24"/>
        </w:rPr>
        <w:t xml:space="preserve">3.2 </w:t>
      </w:r>
      <w:commentRangeEnd w:id="29"/>
      <w:r w:rsidR="007170F6">
        <w:rPr>
          <w:rStyle w:val="CommentReference"/>
        </w:rPr>
        <w:commentReference w:id="29"/>
      </w:r>
      <w:commentRangeStart w:id="30"/>
      <w:r w:rsidR="000D3EDB" w:rsidRPr="007170F6">
        <w:rPr>
          <w:rFonts w:ascii="Arial" w:eastAsia="Calibri" w:hAnsi="Arial" w:cs="Arial"/>
          <w:dstrike/>
          <w:sz w:val="24"/>
          <w:szCs w:val="24"/>
        </w:rPr>
        <w:t>depicts</w:t>
      </w:r>
      <w:commentRangeEnd w:id="30"/>
      <w:r w:rsidR="007170F6" w:rsidRPr="007170F6">
        <w:rPr>
          <w:rStyle w:val="CommentReference"/>
          <w:dstrike/>
        </w:rPr>
        <w:commentReference w:id="30"/>
      </w:r>
      <w:r w:rsidR="000D3EDB" w:rsidRPr="00064E95">
        <w:rPr>
          <w:rFonts w:ascii="Arial" w:eastAsia="Calibri" w:hAnsi="Arial" w:cs="Arial"/>
          <w:sz w:val="24"/>
          <w:szCs w:val="24"/>
        </w:rPr>
        <w:t xml:space="preserve"> the</w:t>
      </w:r>
      <w:r w:rsidRPr="00064E95">
        <w:rPr>
          <w:rFonts w:ascii="Arial" w:eastAsia="Calibri" w:hAnsi="Arial" w:cs="Arial"/>
          <w:sz w:val="24"/>
          <w:szCs w:val="24"/>
        </w:rPr>
        <w:t xml:space="preserve"> </w:t>
      </w:r>
      <w:r w:rsidR="000D3EDB" w:rsidRPr="00064E95">
        <w:rPr>
          <w:rFonts w:ascii="Arial" w:eastAsia="Calibri" w:hAnsi="Arial" w:cs="Arial"/>
          <w:sz w:val="24"/>
          <w:szCs w:val="24"/>
        </w:rPr>
        <w:t>p</w:t>
      </w:r>
      <w:r w:rsidRPr="00064E95">
        <w:rPr>
          <w:rFonts w:ascii="Arial" w:eastAsia="Calibri" w:hAnsi="Arial" w:cs="Arial"/>
          <w:sz w:val="24"/>
          <w:szCs w:val="24"/>
        </w:rPr>
        <w:t xml:space="preserve">erception of the </w:t>
      </w:r>
      <w:r w:rsidR="000D3EDB" w:rsidRPr="00064E95">
        <w:rPr>
          <w:rFonts w:ascii="Arial" w:eastAsia="Calibri" w:hAnsi="Arial" w:cs="Arial"/>
          <w:sz w:val="24"/>
          <w:szCs w:val="24"/>
        </w:rPr>
        <w:t>r</w:t>
      </w:r>
      <w:r w:rsidRPr="00064E95">
        <w:rPr>
          <w:rFonts w:ascii="Arial" w:eastAsia="Calibri" w:hAnsi="Arial" w:cs="Arial"/>
          <w:sz w:val="24"/>
          <w:szCs w:val="24"/>
        </w:rPr>
        <w:t>espondents as to the Micro Financing Services in terms of</w:t>
      </w:r>
      <w:r w:rsidR="00923349" w:rsidRPr="00064E95">
        <w:rPr>
          <w:rFonts w:ascii="Arial" w:eastAsia="Calibri" w:hAnsi="Arial" w:cs="Arial"/>
          <w:sz w:val="24"/>
          <w:szCs w:val="24"/>
        </w:rPr>
        <w:t xml:space="preserve"> Terms and Conditions of Micro Financing, </w:t>
      </w:r>
      <w:r w:rsidR="001E02D9" w:rsidRPr="00064E95">
        <w:rPr>
          <w:rFonts w:ascii="Arial" w:eastAsia="Calibri" w:hAnsi="Arial" w:cs="Arial"/>
          <w:sz w:val="24"/>
          <w:szCs w:val="24"/>
        </w:rPr>
        <w:t>question 5 which stated</w:t>
      </w:r>
      <w:r w:rsidR="001A26AD" w:rsidRPr="00064E95">
        <w:rPr>
          <w:rFonts w:ascii="Arial" w:eastAsia="Calibri" w:hAnsi="Arial" w:cs="Arial"/>
          <w:sz w:val="24"/>
          <w:szCs w:val="24"/>
        </w:rPr>
        <w:t xml:space="preserve"> penalties were not a big burden to the business </w:t>
      </w:r>
      <w:r w:rsidR="00F46152" w:rsidRPr="00064E95">
        <w:rPr>
          <w:rFonts w:ascii="Arial" w:eastAsia="Calibri" w:hAnsi="Arial" w:cs="Arial"/>
          <w:sz w:val="24"/>
          <w:szCs w:val="24"/>
        </w:rPr>
        <w:t>got the lowest mean of 4.07</w:t>
      </w:r>
      <w:r w:rsidR="00681699" w:rsidRPr="00064E95">
        <w:rPr>
          <w:rFonts w:ascii="Arial" w:eastAsia="Calibri" w:hAnsi="Arial" w:cs="Arial"/>
          <w:sz w:val="24"/>
          <w:szCs w:val="24"/>
        </w:rPr>
        <w:t xml:space="preserve">, </w:t>
      </w:r>
      <w:r w:rsidR="00576531" w:rsidRPr="00064E95">
        <w:rPr>
          <w:rFonts w:ascii="Arial" w:eastAsia="Calibri" w:hAnsi="Arial" w:cs="Arial"/>
          <w:sz w:val="24"/>
          <w:szCs w:val="24"/>
        </w:rPr>
        <w:t xml:space="preserve">while </w:t>
      </w:r>
      <w:r w:rsidR="00000E72" w:rsidRPr="00064E95">
        <w:rPr>
          <w:rFonts w:ascii="Arial" w:eastAsia="Calibri" w:hAnsi="Arial" w:cs="Arial"/>
          <w:sz w:val="24"/>
          <w:szCs w:val="24"/>
        </w:rPr>
        <w:t>question 1got the highest mean of 4.34</w:t>
      </w:r>
      <w:r w:rsidR="00681699" w:rsidRPr="00064E95">
        <w:rPr>
          <w:rFonts w:ascii="Arial" w:eastAsia="Calibri" w:hAnsi="Arial" w:cs="Arial"/>
          <w:sz w:val="24"/>
          <w:szCs w:val="24"/>
        </w:rPr>
        <w:t xml:space="preserve"> which </w:t>
      </w:r>
      <w:r w:rsidR="00542DA8" w:rsidRPr="00064E95">
        <w:rPr>
          <w:rFonts w:ascii="Arial" w:eastAsia="Calibri" w:hAnsi="Arial" w:cs="Arial"/>
          <w:sz w:val="24"/>
          <w:szCs w:val="24"/>
        </w:rPr>
        <w:t>stated payment scheme off</w:t>
      </w:r>
      <w:r w:rsidR="00175A53" w:rsidRPr="00064E95">
        <w:rPr>
          <w:rFonts w:ascii="Arial" w:eastAsia="Calibri" w:hAnsi="Arial" w:cs="Arial"/>
          <w:sz w:val="24"/>
          <w:szCs w:val="24"/>
        </w:rPr>
        <w:t>e</w:t>
      </w:r>
      <w:r w:rsidR="00542DA8" w:rsidRPr="00064E95">
        <w:rPr>
          <w:rFonts w:ascii="Arial" w:eastAsia="Calibri" w:hAnsi="Arial" w:cs="Arial"/>
          <w:sz w:val="24"/>
          <w:szCs w:val="24"/>
        </w:rPr>
        <w:t>red were flexible</w:t>
      </w:r>
      <w:r w:rsidR="00175A53" w:rsidRPr="00064E95">
        <w:rPr>
          <w:rFonts w:ascii="Arial" w:eastAsia="Calibri" w:hAnsi="Arial" w:cs="Arial"/>
          <w:sz w:val="24"/>
          <w:szCs w:val="24"/>
        </w:rPr>
        <w:t xml:space="preserve">. </w:t>
      </w:r>
      <w:r w:rsidR="00681699" w:rsidRPr="00064E95">
        <w:rPr>
          <w:rFonts w:ascii="Arial" w:eastAsia="Calibri" w:hAnsi="Arial" w:cs="Arial"/>
          <w:sz w:val="24"/>
          <w:szCs w:val="24"/>
        </w:rPr>
        <w:t xml:space="preserve"> </w:t>
      </w:r>
      <w:r w:rsidR="009A14BC" w:rsidRPr="00064E95">
        <w:rPr>
          <w:rFonts w:ascii="Arial" w:eastAsia="Calibri" w:hAnsi="Arial" w:cs="Arial"/>
          <w:sz w:val="24"/>
          <w:szCs w:val="24"/>
        </w:rPr>
        <w:t>It is</w:t>
      </w:r>
      <w:r w:rsidR="00F46152" w:rsidRPr="00064E95">
        <w:rPr>
          <w:rFonts w:ascii="Arial" w:eastAsia="Calibri" w:hAnsi="Arial" w:cs="Arial"/>
          <w:sz w:val="24"/>
          <w:szCs w:val="24"/>
        </w:rPr>
        <w:t xml:space="preserve"> evidently </w:t>
      </w:r>
      <w:r w:rsidR="001A5368" w:rsidRPr="00064E95">
        <w:rPr>
          <w:rFonts w:ascii="Arial" w:eastAsia="Calibri" w:hAnsi="Arial" w:cs="Arial"/>
          <w:sz w:val="24"/>
          <w:szCs w:val="24"/>
        </w:rPr>
        <w:t>saying that microfinance is not giving highest interest rates</w:t>
      </w:r>
      <w:r w:rsidR="00184FE5" w:rsidRPr="00064E95">
        <w:rPr>
          <w:rFonts w:ascii="Arial" w:eastAsia="Calibri" w:hAnsi="Arial" w:cs="Arial"/>
          <w:sz w:val="24"/>
          <w:szCs w:val="24"/>
        </w:rPr>
        <w:t xml:space="preserve"> to the clients</w:t>
      </w:r>
      <w:r w:rsidR="009A14BC" w:rsidRPr="00064E95">
        <w:rPr>
          <w:rFonts w:ascii="Arial" w:eastAsia="Calibri" w:hAnsi="Arial" w:cs="Arial"/>
          <w:sz w:val="24"/>
          <w:szCs w:val="24"/>
        </w:rPr>
        <w:t xml:space="preserve">, giving the </w:t>
      </w:r>
      <w:r w:rsidR="00645760" w:rsidRPr="00064E95">
        <w:rPr>
          <w:rFonts w:ascii="Arial" w:eastAsia="Calibri" w:hAnsi="Arial" w:cs="Arial"/>
          <w:sz w:val="24"/>
          <w:szCs w:val="24"/>
        </w:rPr>
        <w:t>flexible payment terms so that the clients</w:t>
      </w:r>
      <w:r w:rsidR="000B32EA" w:rsidRPr="00064E95">
        <w:rPr>
          <w:rFonts w:ascii="Arial" w:eastAsia="Calibri" w:hAnsi="Arial" w:cs="Arial"/>
          <w:sz w:val="24"/>
          <w:szCs w:val="24"/>
        </w:rPr>
        <w:t xml:space="preserve"> loan</w:t>
      </w:r>
      <w:r w:rsidR="00645760" w:rsidRPr="00064E95">
        <w:rPr>
          <w:rFonts w:ascii="Arial" w:eastAsia="Calibri" w:hAnsi="Arial" w:cs="Arial"/>
          <w:sz w:val="24"/>
          <w:szCs w:val="24"/>
        </w:rPr>
        <w:t xml:space="preserve"> will </w:t>
      </w:r>
      <w:r w:rsidR="000B32EA" w:rsidRPr="00064E95">
        <w:rPr>
          <w:rFonts w:ascii="Arial" w:eastAsia="Calibri" w:hAnsi="Arial" w:cs="Arial"/>
          <w:sz w:val="24"/>
          <w:szCs w:val="24"/>
        </w:rPr>
        <w:t xml:space="preserve">not be a burden to them. With this </w:t>
      </w:r>
      <w:r w:rsidR="00C92D60" w:rsidRPr="00064E95">
        <w:rPr>
          <w:rFonts w:ascii="Arial" w:eastAsia="Calibri" w:hAnsi="Arial" w:cs="Arial"/>
          <w:sz w:val="24"/>
          <w:szCs w:val="24"/>
        </w:rPr>
        <w:t xml:space="preserve">terms and condition of microfinance it simply shows </w:t>
      </w:r>
      <w:r w:rsidR="00ED7830" w:rsidRPr="00064E95">
        <w:rPr>
          <w:rFonts w:ascii="Arial" w:eastAsia="Calibri" w:hAnsi="Arial" w:cs="Arial"/>
          <w:sz w:val="24"/>
          <w:szCs w:val="24"/>
        </w:rPr>
        <w:t xml:space="preserve">and follow </w:t>
      </w:r>
      <w:r w:rsidR="00C92D60" w:rsidRPr="00064E95">
        <w:rPr>
          <w:rFonts w:ascii="Arial" w:eastAsia="Calibri" w:hAnsi="Arial" w:cs="Arial"/>
          <w:sz w:val="24"/>
          <w:szCs w:val="24"/>
        </w:rPr>
        <w:t>the</w:t>
      </w:r>
      <w:r w:rsidR="002D52BE" w:rsidRPr="00064E95">
        <w:rPr>
          <w:rFonts w:ascii="Arial" w:eastAsia="Calibri" w:hAnsi="Arial" w:cs="Arial"/>
          <w:sz w:val="24"/>
          <w:szCs w:val="24"/>
        </w:rPr>
        <w:t xml:space="preserve"> </w:t>
      </w:r>
      <w:r w:rsidR="000D0011" w:rsidRPr="00064E95">
        <w:rPr>
          <w:rFonts w:ascii="Arial" w:eastAsia="Calibri" w:hAnsi="Arial" w:cs="Arial"/>
          <w:sz w:val="24"/>
          <w:szCs w:val="24"/>
        </w:rPr>
        <w:t>microfinance</w:t>
      </w:r>
      <w:r w:rsidR="002D52BE" w:rsidRPr="00064E95">
        <w:rPr>
          <w:rFonts w:ascii="Arial" w:eastAsia="Calibri" w:hAnsi="Arial" w:cs="Arial"/>
          <w:sz w:val="24"/>
          <w:szCs w:val="24"/>
        </w:rPr>
        <w:t xml:space="preserve"> vision and </w:t>
      </w:r>
      <w:r w:rsidR="002149F8" w:rsidRPr="00064E95">
        <w:rPr>
          <w:rFonts w:ascii="Arial" w:eastAsia="Calibri" w:hAnsi="Arial" w:cs="Arial"/>
          <w:sz w:val="24"/>
          <w:szCs w:val="24"/>
        </w:rPr>
        <w:t xml:space="preserve">mission, which is to help and lessen poverty. </w:t>
      </w:r>
    </w:p>
    <w:p w14:paraId="07AD57C1" w14:textId="77777777" w:rsidR="008D6A3F" w:rsidRPr="00064E95" w:rsidRDefault="008D6A3F" w:rsidP="00064E95">
      <w:pPr>
        <w:spacing w:after="0" w:line="240" w:lineRule="auto"/>
        <w:ind w:right="63" w:firstLine="720"/>
        <w:jc w:val="both"/>
        <w:rPr>
          <w:rFonts w:ascii="Arial" w:eastAsia="Calibri" w:hAnsi="Arial" w:cs="Arial"/>
          <w:sz w:val="24"/>
          <w:szCs w:val="24"/>
        </w:rPr>
      </w:pPr>
    </w:p>
    <w:p w14:paraId="0979D1E7" w14:textId="231B9734" w:rsidR="00064E95" w:rsidRDefault="009928D2" w:rsidP="00064E95">
      <w:pPr>
        <w:spacing w:after="0" w:line="240" w:lineRule="auto"/>
        <w:ind w:right="63" w:firstLine="720"/>
        <w:jc w:val="both"/>
        <w:rPr>
          <w:rFonts w:ascii="Arial" w:eastAsia="Calibri" w:hAnsi="Arial" w:cs="Arial"/>
          <w:sz w:val="24"/>
          <w:szCs w:val="24"/>
        </w:rPr>
      </w:pPr>
      <w:r w:rsidRPr="00064E95">
        <w:rPr>
          <w:rFonts w:ascii="Arial" w:eastAsia="Calibri" w:hAnsi="Arial" w:cs="Arial"/>
          <w:sz w:val="24"/>
          <w:szCs w:val="24"/>
        </w:rPr>
        <w:t xml:space="preserve">Financial inclusion is a long-term objective pursued by both the national government and financial institutions. Financial inclusion, the World Bank asserts, is the critical enabler of poverty reduction and shared prosperity. Additionally, it enables seven of the United Nations (UN) 17 Sustainable Development Goals (SDGs), which are "a global cry to action and eradicate poverty" safeguard the planet, and ensure that all </w:t>
      </w:r>
      <w:r w:rsidRPr="00064E95">
        <w:rPr>
          <w:rFonts w:ascii="Arial" w:eastAsia="Calibri" w:hAnsi="Arial" w:cs="Arial"/>
          <w:sz w:val="24"/>
          <w:szCs w:val="24"/>
        </w:rPr>
        <w:lastRenderedPageBreak/>
        <w:t xml:space="preserve">people experience peace and prosperity." Financial inclusion places a premium on delivering excellent and inexpensive financial products and services to vulnerable populations, such as low-income families and microentrepreneurs who lack access to conventional banks in developing countries like India and the Philippines. This contrast explains why microfinance organizations have maintained their popularity in underdeveloped countries. According to data from the </w:t>
      </w:r>
      <w:proofErr w:type="spellStart"/>
      <w:r w:rsidRPr="00064E95">
        <w:rPr>
          <w:rFonts w:ascii="Arial" w:eastAsia="Calibri" w:hAnsi="Arial" w:cs="Arial"/>
          <w:sz w:val="24"/>
          <w:szCs w:val="24"/>
        </w:rPr>
        <w:t>Bangko</w:t>
      </w:r>
      <w:proofErr w:type="spellEnd"/>
      <w:r w:rsidRPr="00064E95">
        <w:rPr>
          <w:rFonts w:ascii="Arial" w:eastAsia="Calibri" w:hAnsi="Arial" w:cs="Arial"/>
          <w:sz w:val="24"/>
          <w:szCs w:val="24"/>
        </w:rPr>
        <w:t xml:space="preserve"> </w:t>
      </w:r>
      <w:proofErr w:type="spellStart"/>
      <w:r w:rsidRPr="00064E95">
        <w:rPr>
          <w:rFonts w:ascii="Arial" w:eastAsia="Calibri" w:hAnsi="Arial" w:cs="Arial"/>
          <w:sz w:val="24"/>
          <w:szCs w:val="24"/>
        </w:rPr>
        <w:t>Sentral</w:t>
      </w:r>
      <w:proofErr w:type="spellEnd"/>
      <w:r w:rsidRPr="00064E95">
        <w:rPr>
          <w:rFonts w:ascii="Arial" w:eastAsia="Calibri" w:hAnsi="Arial" w:cs="Arial"/>
          <w:sz w:val="24"/>
          <w:szCs w:val="24"/>
        </w:rPr>
        <w:t xml:space="preserve"> ng </w:t>
      </w:r>
      <w:proofErr w:type="spellStart"/>
      <w:r w:rsidRPr="00064E95">
        <w:rPr>
          <w:rFonts w:ascii="Arial" w:eastAsia="Calibri" w:hAnsi="Arial" w:cs="Arial"/>
          <w:sz w:val="24"/>
          <w:szCs w:val="24"/>
        </w:rPr>
        <w:t>Pilipinas</w:t>
      </w:r>
      <w:proofErr w:type="spellEnd"/>
      <w:r w:rsidRPr="00064E95">
        <w:rPr>
          <w:rFonts w:ascii="Arial" w:eastAsia="Calibri" w:hAnsi="Arial" w:cs="Arial"/>
          <w:sz w:val="24"/>
          <w:szCs w:val="24"/>
        </w:rPr>
        <w:t xml:space="preserve"> (BSP) from 2015, the Philippines has around 170 microfinance organizations that serve over 1.47 million borrowers (BSP).</w:t>
      </w:r>
    </w:p>
    <w:p w14:paraId="50E5731F" w14:textId="77777777" w:rsidR="00064E95" w:rsidRPr="00064E95" w:rsidRDefault="00064E95" w:rsidP="00064E95">
      <w:pPr>
        <w:spacing w:after="0" w:line="240" w:lineRule="auto"/>
        <w:ind w:right="63" w:firstLine="720"/>
        <w:jc w:val="both"/>
        <w:rPr>
          <w:rFonts w:ascii="Arial" w:eastAsia="Calibri" w:hAnsi="Arial" w:cs="Arial"/>
          <w:sz w:val="24"/>
          <w:szCs w:val="24"/>
        </w:rPr>
      </w:pPr>
    </w:p>
    <w:p w14:paraId="3012CEEA" w14:textId="1FFF4D9C" w:rsidR="009C6348" w:rsidRPr="00064E95" w:rsidRDefault="007170F6" w:rsidP="00064E95">
      <w:pPr>
        <w:spacing w:after="0" w:line="240" w:lineRule="auto"/>
        <w:ind w:right="63" w:firstLine="720"/>
        <w:jc w:val="both"/>
        <w:rPr>
          <w:rFonts w:ascii="Arial" w:eastAsia="Calibri" w:hAnsi="Arial" w:cs="Arial"/>
          <w:b/>
          <w:bCs/>
          <w:sz w:val="24"/>
          <w:szCs w:val="24"/>
        </w:rPr>
      </w:pPr>
      <w:r>
        <w:rPr>
          <w:rFonts w:ascii="Arial" w:eastAsia="Calibri" w:hAnsi="Arial" w:cs="Arial"/>
          <w:b/>
          <w:bCs/>
          <w:color w:val="FF0000"/>
          <w:sz w:val="24"/>
          <w:szCs w:val="24"/>
        </w:rPr>
        <w:t>Table 3.3</w:t>
      </w:r>
      <w:commentRangeStart w:id="31"/>
      <w:r w:rsidR="009C6348" w:rsidRPr="007170F6">
        <w:rPr>
          <w:rFonts w:ascii="Arial" w:eastAsia="Calibri" w:hAnsi="Arial" w:cs="Arial"/>
          <w:b/>
          <w:bCs/>
          <w:color w:val="FF0000"/>
          <w:sz w:val="24"/>
          <w:szCs w:val="24"/>
        </w:rPr>
        <w:t xml:space="preserve"> Customer Service of Micro Financing</w:t>
      </w:r>
      <w:commentRangeEnd w:id="31"/>
      <w:r w:rsidRPr="007170F6">
        <w:rPr>
          <w:rStyle w:val="CommentReference"/>
          <w:color w:val="FF0000"/>
        </w:rPr>
        <w:commentReference w:id="31"/>
      </w:r>
    </w:p>
    <w:p w14:paraId="40DBC217" w14:textId="49B1B676" w:rsidR="009C6348" w:rsidRPr="00064E95" w:rsidRDefault="009C6348" w:rsidP="00064E95">
      <w:pPr>
        <w:spacing w:after="0" w:line="240" w:lineRule="auto"/>
        <w:ind w:right="63"/>
        <w:jc w:val="both"/>
        <w:rPr>
          <w:rFonts w:ascii="Arial" w:eastAsia="Calibri" w:hAnsi="Arial" w:cs="Arial"/>
          <w:b/>
          <w:bCs/>
          <w:sz w:val="24"/>
          <w:szCs w:val="24"/>
        </w:rPr>
      </w:pPr>
    </w:p>
    <w:tbl>
      <w:tblPr>
        <w:tblW w:w="9259" w:type="dxa"/>
        <w:tblLook w:val="04A0" w:firstRow="1" w:lastRow="0" w:firstColumn="1" w:lastColumn="0" w:noHBand="0" w:noVBand="1"/>
      </w:tblPr>
      <w:tblGrid>
        <w:gridCol w:w="5833"/>
        <w:gridCol w:w="1035"/>
        <w:gridCol w:w="2391"/>
      </w:tblGrid>
      <w:tr w:rsidR="000E1230" w:rsidRPr="00064E95" w14:paraId="7E06D743" w14:textId="77777777" w:rsidTr="00940F80">
        <w:trPr>
          <w:trHeight w:val="650"/>
        </w:trPr>
        <w:tc>
          <w:tcPr>
            <w:tcW w:w="5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C1FF7" w14:textId="77777777" w:rsidR="000E1230" w:rsidRPr="00064E95" w:rsidRDefault="000E1230" w:rsidP="00064E95">
            <w:pPr>
              <w:spacing w:after="0" w:line="240" w:lineRule="auto"/>
              <w:jc w:val="center"/>
              <w:rPr>
                <w:rFonts w:ascii="Arial" w:eastAsia="Times New Roman" w:hAnsi="Arial" w:cs="Arial"/>
                <w:b/>
                <w:bCs/>
                <w:color w:val="000000"/>
                <w:sz w:val="24"/>
                <w:szCs w:val="24"/>
              </w:rPr>
            </w:pPr>
            <w:r w:rsidRPr="00064E95">
              <w:rPr>
                <w:rFonts w:ascii="Arial" w:eastAsia="Times New Roman" w:hAnsi="Arial" w:cs="Arial"/>
                <w:b/>
                <w:bCs/>
                <w:color w:val="000000"/>
                <w:sz w:val="24"/>
                <w:szCs w:val="24"/>
              </w:rPr>
              <w:t>CUSTOMER SERVICE</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14:paraId="327337F3" w14:textId="77777777" w:rsidR="000E1230" w:rsidRPr="00064E95" w:rsidRDefault="000E1230" w:rsidP="00064E95">
            <w:pPr>
              <w:spacing w:after="0" w:line="240" w:lineRule="auto"/>
              <w:jc w:val="center"/>
              <w:rPr>
                <w:rFonts w:ascii="Arial" w:eastAsia="Times New Roman" w:hAnsi="Arial" w:cs="Arial"/>
                <w:b/>
                <w:bCs/>
                <w:color w:val="000000"/>
                <w:sz w:val="24"/>
                <w:szCs w:val="24"/>
              </w:rPr>
            </w:pPr>
            <w:r w:rsidRPr="00064E95">
              <w:rPr>
                <w:rFonts w:ascii="Arial" w:eastAsia="Times New Roman" w:hAnsi="Arial" w:cs="Arial"/>
                <w:b/>
                <w:bCs/>
                <w:color w:val="000000"/>
                <w:sz w:val="24"/>
                <w:szCs w:val="24"/>
              </w:rPr>
              <w:t>MEAN</w:t>
            </w:r>
          </w:p>
        </w:tc>
        <w:tc>
          <w:tcPr>
            <w:tcW w:w="2391" w:type="dxa"/>
            <w:tcBorders>
              <w:top w:val="single" w:sz="4" w:space="0" w:color="auto"/>
              <w:left w:val="nil"/>
              <w:bottom w:val="single" w:sz="4" w:space="0" w:color="auto"/>
              <w:right w:val="single" w:sz="4" w:space="0" w:color="auto"/>
            </w:tcBorders>
            <w:shd w:val="clear" w:color="auto" w:fill="auto"/>
            <w:noWrap/>
            <w:vAlign w:val="bottom"/>
            <w:hideMark/>
          </w:tcPr>
          <w:p w14:paraId="09362A71" w14:textId="77777777" w:rsidR="000E1230" w:rsidRPr="00064E95" w:rsidRDefault="000E1230" w:rsidP="00064E95">
            <w:pPr>
              <w:spacing w:after="0" w:line="240" w:lineRule="auto"/>
              <w:jc w:val="center"/>
              <w:rPr>
                <w:rFonts w:ascii="Arial" w:eastAsia="Times New Roman" w:hAnsi="Arial" w:cs="Arial"/>
                <w:b/>
                <w:bCs/>
                <w:color w:val="000000"/>
                <w:sz w:val="24"/>
                <w:szCs w:val="24"/>
              </w:rPr>
            </w:pPr>
            <w:r w:rsidRPr="00064E95">
              <w:rPr>
                <w:rFonts w:ascii="Arial" w:eastAsia="Times New Roman" w:hAnsi="Arial" w:cs="Arial"/>
                <w:b/>
                <w:bCs/>
                <w:color w:val="000000"/>
                <w:sz w:val="24"/>
                <w:szCs w:val="24"/>
              </w:rPr>
              <w:t>INTERPRETATION</w:t>
            </w:r>
          </w:p>
        </w:tc>
      </w:tr>
      <w:tr w:rsidR="000E1230" w:rsidRPr="00064E95" w14:paraId="1F58B37E" w14:textId="77777777" w:rsidTr="00940F80">
        <w:trPr>
          <w:trHeight w:val="650"/>
        </w:trPr>
        <w:tc>
          <w:tcPr>
            <w:tcW w:w="5833" w:type="dxa"/>
            <w:tcBorders>
              <w:top w:val="nil"/>
              <w:left w:val="single" w:sz="4" w:space="0" w:color="auto"/>
              <w:bottom w:val="single" w:sz="4" w:space="0" w:color="auto"/>
              <w:right w:val="single" w:sz="4" w:space="0" w:color="auto"/>
            </w:tcBorders>
            <w:shd w:val="clear" w:color="auto" w:fill="auto"/>
            <w:noWrap/>
            <w:vAlign w:val="bottom"/>
            <w:hideMark/>
          </w:tcPr>
          <w:p w14:paraId="677D179A" w14:textId="77777777" w:rsidR="000E1230" w:rsidRPr="00064E95" w:rsidRDefault="000E1230" w:rsidP="00064E95">
            <w:pPr>
              <w:spacing w:after="0" w:line="240" w:lineRule="auto"/>
              <w:rPr>
                <w:rFonts w:ascii="Arial" w:eastAsia="Times New Roman" w:hAnsi="Arial" w:cs="Arial"/>
                <w:color w:val="000000"/>
                <w:sz w:val="24"/>
                <w:szCs w:val="24"/>
              </w:rPr>
            </w:pPr>
            <w:r w:rsidRPr="00064E95">
              <w:rPr>
                <w:rFonts w:ascii="Arial" w:eastAsia="Times New Roman" w:hAnsi="Arial" w:cs="Arial"/>
                <w:color w:val="000000"/>
                <w:sz w:val="24"/>
                <w:szCs w:val="24"/>
              </w:rPr>
              <w:t xml:space="preserve">1. Requirements for the </w:t>
            </w:r>
            <w:proofErr w:type="spellStart"/>
            <w:r w:rsidRPr="00064E95">
              <w:rPr>
                <w:rFonts w:ascii="Arial" w:eastAsia="Times New Roman" w:hAnsi="Arial" w:cs="Arial"/>
                <w:color w:val="000000"/>
                <w:sz w:val="24"/>
                <w:szCs w:val="24"/>
              </w:rPr>
              <w:t>availment</w:t>
            </w:r>
            <w:proofErr w:type="spellEnd"/>
            <w:r w:rsidRPr="00064E95">
              <w:rPr>
                <w:rFonts w:ascii="Arial" w:eastAsia="Times New Roman" w:hAnsi="Arial" w:cs="Arial"/>
                <w:color w:val="000000"/>
                <w:sz w:val="24"/>
                <w:szCs w:val="24"/>
              </w:rPr>
              <w:t xml:space="preserve"> of the loan is easy to comply.</w:t>
            </w:r>
          </w:p>
        </w:tc>
        <w:tc>
          <w:tcPr>
            <w:tcW w:w="1035" w:type="dxa"/>
            <w:tcBorders>
              <w:top w:val="nil"/>
              <w:left w:val="nil"/>
              <w:bottom w:val="single" w:sz="4" w:space="0" w:color="auto"/>
              <w:right w:val="single" w:sz="4" w:space="0" w:color="auto"/>
            </w:tcBorders>
            <w:shd w:val="clear" w:color="auto" w:fill="auto"/>
            <w:noWrap/>
            <w:vAlign w:val="bottom"/>
            <w:hideMark/>
          </w:tcPr>
          <w:p w14:paraId="44FF6F4C" w14:textId="77777777" w:rsidR="000E1230" w:rsidRPr="00064E95" w:rsidRDefault="000E1230"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4.36</w:t>
            </w:r>
          </w:p>
        </w:tc>
        <w:tc>
          <w:tcPr>
            <w:tcW w:w="2391" w:type="dxa"/>
            <w:tcBorders>
              <w:top w:val="nil"/>
              <w:left w:val="nil"/>
              <w:bottom w:val="single" w:sz="4" w:space="0" w:color="auto"/>
              <w:right w:val="single" w:sz="4" w:space="0" w:color="auto"/>
            </w:tcBorders>
            <w:shd w:val="clear" w:color="auto" w:fill="auto"/>
            <w:noWrap/>
            <w:vAlign w:val="bottom"/>
            <w:hideMark/>
          </w:tcPr>
          <w:p w14:paraId="165D9639" w14:textId="77777777" w:rsidR="000E1230" w:rsidRPr="00064E95" w:rsidRDefault="000E1230"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Strongly agree</w:t>
            </w:r>
          </w:p>
        </w:tc>
      </w:tr>
      <w:tr w:rsidR="000E1230" w:rsidRPr="00064E95" w14:paraId="6FFB4343" w14:textId="77777777" w:rsidTr="00940F80">
        <w:trPr>
          <w:trHeight w:val="650"/>
        </w:trPr>
        <w:tc>
          <w:tcPr>
            <w:tcW w:w="5833" w:type="dxa"/>
            <w:tcBorders>
              <w:top w:val="nil"/>
              <w:left w:val="single" w:sz="4" w:space="0" w:color="auto"/>
              <w:bottom w:val="single" w:sz="4" w:space="0" w:color="auto"/>
              <w:right w:val="single" w:sz="4" w:space="0" w:color="auto"/>
            </w:tcBorders>
            <w:shd w:val="clear" w:color="auto" w:fill="auto"/>
            <w:noWrap/>
            <w:vAlign w:val="bottom"/>
            <w:hideMark/>
          </w:tcPr>
          <w:p w14:paraId="28EAB7C0" w14:textId="77777777" w:rsidR="000E1230" w:rsidRPr="00064E95" w:rsidRDefault="000E1230" w:rsidP="00064E95">
            <w:pPr>
              <w:spacing w:after="0" w:line="240" w:lineRule="auto"/>
              <w:rPr>
                <w:rFonts w:ascii="Arial" w:eastAsia="Times New Roman" w:hAnsi="Arial" w:cs="Arial"/>
                <w:color w:val="000000"/>
                <w:sz w:val="24"/>
                <w:szCs w:val="24"/>
              </w:rPr>
            </w:pPr>
            <w:r w:rsidRPr="00064E95">
              <w:rPr>
                <w:rFonts w:ascii="Arial" w:eastAsia="Times New Roman" w:hAnsi="Arial" w:cs="Arial"/>
                <w:color w:val="000000"/>
                <w:sz w:val="24"/>
                <w:szCs w:val="24"/>
              </w:rPr>
              <w:t>2. Terms and conditions are well discussed.</w:t>
            </w:r>
          </w:p>
        </w:tc>
        <w:tc>
          <w:tcPr>
            <w:tcW w:w="1035" w:type="dxa"/>
            <w:tcBorders>
              <w:top w:val="nil"/>
              <w:left w:val="nil"/>
              <w:bottom w:val="single" w:sz="4" w:space="0" w:color="auto"/>
              <w:right w:val="single" w:sz="4" w:space="0" w:color="auto"/>
            </w:tcBorders>
            <w:shd w:val="clear" w:color="auto" w:fill="auto"/>
            <w:noWrap/>
            <w:vAlign w:val="bottom"/>
            <w:hideMark/>
          </w:tcPr>
          <w:p w14:paraId="4F980575" w14:textId="77777777" w:rsidR="000E1230" w:rsidRPr="00064E95" w:rsidRDefault="000E1230"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4.65</w:t>
            </w:r>
          </w:p>
        </w:tc>
        <w:tc>
          <w:tcPr>
            <w:tcW w:w="2391" w:type="dxa"/>
            <w:tcBorders>
              <w:top w:val="nil"/>
              <w:left w:val="nil"/>
              <w:bottom w:val="single" w:sz="4" w:space="0" w:color="auto"/>
              <w:right w:val="single" w:sz="4" w:space="0" w:color="auto"/>
            </w:tcBorders>
            <w:shd w:val="clear" w:color="auto" w:fill="auto"/>
            <w:noWrap/>
            <w:vAlign w:val="bottom"/>
            <w:hideMark/>
          </w:tcPr>
          <w:p w14:paraId="16164900" w14:textId="77777777" w:rsidR="000E1230" w:rsidRPr="00064E95" w:rsidRDefault="000E1230"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Strongly agree</w:t>
            </w:r>
          </w:p>
        </w:tc>
      </w:tr>
      <w:tr w:rsidR="000E1230" w:rsidRPr="00064E95" w14:paraId="736C7937" w14:textId="77777777" w:rsidTr="00940F80">
        <w:trPr>
          <w:trHeight w:val="650"/>
        </w:trPr>
        <w:tc>
          <w:tcPr>
            <w:tcW w:w="5833" w:type="dxa"/>
            <w:tcBorders>
              <w:top w:val="nil"/>
              <w:left w:val="single" w:sz="4" w:space="0" w:color="auto"/>
              <w:bottom w:val="single" w:sz="4" w:space="0" w:color="auto"/>
              <w:right w:val="single" w:sz="4" w:space="0" w:color="auto"/>
            </w:tcBorders>
            <w:shd w:val="clear" w:color="auto" w:fill="auto"/>
            <w:noWrap/>
            <w:vAlign w:val="bottom"/>
            <w:hideMark/>
          </w:tcPr>
          <w:p w14:paraId="15505F5F" w14:textId="77777777" w:rsidR="000E1230" w:rsidRPr="00064E95" w:rsidRDefault="000E1230" w:rsidP="00064E95">
            <w:pPr>
              <w:spacing w:after="0" w:line="240" w:lineRule="auto"/>
              <w:rPr>
                <w:rFonts w:ascii="Arial" w:eastAsia="Times New Roman" w:hAnsi="Arial" w:cs="Arial"/>
                <w:color w:val="000000"/>
                <w:sz w:val="24"/>
                <w:szCs w:val="24"/>
              </w:rPr>
            </w:pPr>
            <w:r w:rsidRPr="00064E95">
              <w:rPr>
                <w:rFonts w:ascii="Arial" w:eastAsia="Times New Roman" w:hAnsi="Arial" w:cs="Arial"/>
                <w:color w:val="000000"/>
                <w:sz w:val="24"/>
                <w:szCs w:val="24"/>
              </w:rPr>
              <w:t>3. Electronic Payments were available.</w:t>
            </w:r>
          </w:p>
        </w:tc>
        <w:tc>
          <w:tcPr>
            <w:tcW w:w="1035" w:type="dxa"/>
            <w:tcBorders>
              <w:top w:val="nil"/>
              <w:left w:val="nil"/>
              <w:bottom w:val="single" w:sz="4" w:space="0" w:color="auto"/>
              <w:right w:val="single" w:sz="4" w:space="0" w:color="auto"/>
            </w:tcBorders>
            <w:shd w:val="clear" w:color="auto" w:fill="auto"/>
            <w:noWrap/>
            <w:vAlign w:val="bottom"/>
            <w:hideMark/>
          </w:tcPr>
          <w:p w14:paraId="47678711" w14:textId="77777777" w:rsidR="000E1230" w:rsidRPr="00064E95" w:rsidRDefault="000E1230"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4.22</w:t>
            </w:r>
          </w:p>
        </w:tc>
        <w:tc>
          <w:tcPr>
            <w:tcW w:w="2391" w:type="dxa"/>
            <w:tcBorders>
              <w:top w:val="nil"/>
              <w:left w:val="nil"/>
              <w:bottom w:val="single" w:sz="4" w:space="0" w:color="auto"/>
              <w:right w:val="single" w:sz="4" w:space="0" w:color="auto"/>
            </w:tcBorders>
            <w:shd w:val="clear" w:color="auto" w:fill="auto"/>
            <w:noWrap/>
            <w:vAlign w:val="bottom"/>
            <w:hideMark/>
          </w:tcPr>
          <w:p w14:paraId="69B582EC" w14:textId="77777777" w:rsidR="000E1230" w:rsidRPr="00064E95" w:rsidRDefault="000E1230"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Strongly agree</w:t>
            </w:r>
          </w:p>
        </w:tc>
      </w:tr>
      <w:tr w:rsidR="000E1230" w:rsidRPr="00064E95" w14:paraId="6584FC58" w14:textId="77777777" w:rsidTr="00940F80">
        <w:trPr>
          <w:trHeight w:val="650"/>
        </w:trPr>
        <w:tc>
          <w:tcPr>
            <w:tcW w:w="5833" w:type="dxa"/>
            <w:tcBorders>
              <w:top w:val="nil"/>
              <w:left w:val="single" w:sz="4" w:space="0" w:color="auto"/>
              <w:bottom w:val="single" w:sz="4" w:space="0" w:color="auto"/>
              <w:right w:val="single" w:sz="4" w:space="0" w:color="auto"/>
            </w:tcBorders>
            <w:shd w:val="clear" w:color="auto" w:fill="auto"/>
            <w:noWrap/>
            <w:vAlign w:val="bottom"/>
            <w:hideMark/>
          </w:tcPr>
          <w:p w14:paraId="237318E3" w14:textId="361DEA81" w:rsidR="000E1230" w:rsidRPr="00064E95" w:rsidRDefault="000E1230" w:rsidP="00064E95">
            <w:pPr>
              <w:spacing w:after="0" w:line="240" w:lineRule="auto"/>
              <w:rPr>
                <w:rFonts w:ascii="Arial" w:eastAsia="Times New Roman" w:hAnsi="Arial" w:cs="Arial"/>
                <w:color w:val="000000"/>
                <w:sz w:val="24"/>
                <w:szCs w:val="24"/>
              </w:rPr>
            </w:pPr>
            <w:r w:rsidRPr="00064E95">
              <w:rPr>
                <w:rFonts w:ascii="Arial" w:eastAsia="Times New Roman" w:hAnsi="Arial" w:cs="Arial"/>
                <w:color w:val="000000"/>
                <w:sz w:val="24"/>
                <w:szCs w:val="24"/>
              </w:rPr>
              <w:t>4. Contact number</w:t>
            </w:r>
            <w:r w:rsidR="00064E95">
              <w:rPr>
                <w:rFonts w:ascii="Arial" w:eastAsia="Times New Roman" w:hAnsi="Arial" w:cs="Arial"/>
                <w:color w:val="000000"/>
                <w:sz w:val="24"/>
                <w:szCs w:val="24"/>
              </w:rPr>
              <w:t>s</w:t>
            </w:r>
            <w:r w:rsidRPr="00064E95">
              <w:rPr>
                <w:rFonts w:ascii="Arial" w:eastAsia="Times New Roman" w:hAnsi="Arial" w:cs="Arial"/>
                <w:color w:val="000000"/>
                <w:sz w:val="24"/>
                <w:szCs w:val="24"/>
              </w:rPr>
              <w:t xml:space="preserve"> of the establishment is active and easy to call on.</w:t>
            </w:r>
          </w:p>
        </w:tc>
        <w:tc>
          <w:tcPr>
            <w:tcW w:w="1035" w:type="dxa"/>
            <w:tcBorders>
              <w:top w:val="nil"/>
              <w:left w:val="nil"/>
              <w:bottom w:val="single" w:sz="4" w:space="0" w:color="auto"/>
              <w:right w:val="single" w:sz="4" w:space="0" w:color="auto"/>
            </w:tcBorders>
            <w:shd w:val="clear" w:color="auto" w:fill="auto"/>
            <w:noWrap/>
            <w:vAlign w:val="bottom"/>
            <w:hideMark/>
          </w:tcPr>
          <w:p w14:paraId="118E7125" w14:textId="77777777" w:rsidR="000E1230" w:rsidRPr="00064E95" w:rsidRDefault="000E1230"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4.12</w:t>
            </w:r>
          </w:p>
        </w:tc>
        <w:tc>
          <w:tcPr>
            <w:tcW w:w="2391" w:type="dxa"/>
            <w:tcBorders>
              <w:top w:val="nil"/>
              <w:left w:val="nil"/>
              <w:bottom w:val="single" w:sz="4" w:space="0" w:color="auto"/>
              <w:right w:val="single" w:sz="4" w:space="0" w:color="auto"/>
            </w:tcBorders>
            <w:shd w:val="clear" w:color="auto" w:fill="auto"/>
            <w:noWrap/>
            <w:vAlign w:val="bottom"/>
            <w:hideMark/>
          </w:tcPr>
          <w:p w14:paraId="20974028" w14:textId="77777777" w:rsidR="000E1230" w:rsidRPr="00064E95" w:rsidRDefault="000E1230"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Agree</w:t>
            </w:r>
          </w:p>
        </w:tc>
      </w:tr>
      <w:tr w:rsidR="000E1230" w:rsidRPr="00064E95" w14:paraId="0330C942" w14:textId="77777777" w:rsidTr="00940F80">
        <w:trPr>
          <w:trHeight w:val="650"/>
        </w:trPr>
        <w:tc>
          <w:tcPr>
            <w:tcW w:w="5833" w:type="dxa"/>
            <w:tcBorders>
              <w:top w:val="nil"/>
              <w:left w:val="single" w:sz="4" w:space="0" w:color="auto"/>
              <w:bottom w:val="single" w:sz="4" w:space="0" w:color="auto"/>
              <w:right w:val="single" w:sz="4" w:space="0" w:color="auto"/>
            </w:tcBorders>
            <w:shd w:val="clear" w:color="auto" w:fill="auto"/>
            <w:noWrap/>
            <w:vAlign w:val="bottom"/>
            <w:hideMark/>
          </w:tcPr>
          <w:p w14:paraId="39D1B68D" w14:textId="76BD2AAF" w:rsidR="000E1230" w:rsidRPr="00064E95" w:rsidRDefault="000E1230" w:rsidP="00064E95">
            <w:pPr>
              <w:spacing w:after="0" w:line="240" w:lineRule="auto"/>
              <w:rPr>
                <w:rFonts w:ascii="Arial" w:eastAsia="Times New Roman" w:hAnsi="Arial" w:cs="Arial"/>
                <w:color w:val="000000"/>
                <w:sz w:val="24"/>
                <w:szCs w:val="24"/>
              </w:rPr>
            </w:pPr>
            <w:r w:rsidRPr="00064E95">
              <w:rPr>
                <w:rFonts w:ascii="Arial" w:eastAsia="Times New Roman" w:hAnsi="Arial" w:cs="Arial"/>
                <w:color w:val="000000"/>
                <w:sz w:val="24"/>
                <w:szCs w:val="24"/>
              </w:rPr>
              <w:t>5. Employees were accommodating before, during and after the process.</w:t>
            </w:r>
          </w:p>
        </w:tc>
        <w:tc>
          <w:tcPr>
            <w:tcW w:w="1035" w:type="dxa"/>
            <w:tcBorders>
              <w:top w:val="nil"/>
              <w:left w:val="nil"/>
              <w:bottom w:val="single" w:sz="4" w:space="0" w:color="auto"/>
              <w:right w:val="single" w:sz="4" w:space="0" w:color="auto"/>
            </w:tcBorders>
            <w:shd w:val="clear" w:color="auto" w:fill="auto"/>
            <w:noWrap/>
            <w:vAlign w:val="bottom"/>
            <w:hideMark/>
          </w:tcPr>
          <w:p w14:paraId="3D551F5B" w14:textId="77777777" w:rsidR="000E1230" w:rsidRPr="00064E95" w:rsidRDefault="000E1230"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4.14</w:t>
            </w:r>
          </w:p>
        </w:tc>
        <w:tc>
          <w:tcPr>
            <w:tcW w:w="2391" w:type="dxa"/>
            <w:tcBorders>
              <w:top w:val="nil"/>
              <w:left w:val="nil"/>
              <w:bottom w:val="single" w:sz="4" w:space="0" w:color="auto"/>
              <w:right w:val="single" w:sz="4" w:space="0" w:color="auto"/>
            </w:tcBorders>
            <w:shd w:val="clear" w:color="auto" w:fill="auto"/>
            <w:noWrap/>
            <w:vAlign w:val="bottom"/>
            <w:hideMark/>
          </w:tcPr>
          <w:p w14:paraId="05A0C1A0" w14:textId="77777777" w:rsidR="000E1230" w:rsidRPr="00064E95" w:rsidRDefault="000E1230"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Agree</w:t>
            </w:r>
          </w:p>
        </w:tc>
      </w:tr>
      <w:tr w:rsidR="000E1230" w:rsidRPr="00064E95" w14:paraId="7910C69B" w14:textId="77777777" w:rsidTr="00940F80">
        <w:trPr>
          <w:trHeight w:val="650"/>
        </w:trPr>
        <w:tc>
          <w:tcPr>
            <w:tcW w:w="5833" w:type="dxa"/>
            <w:tcBorders>
              <w:top w:val="nil"/>
              <w:left w:val="single" w:sz="4" w:space="0" w:color="auto"/>
              <w:bottom w:val="single" w:sz="4" w:space="0" w:color="auto"/>
              <w:right w:val="single" w:sz="4" w:space="0" w:color="auto"/>
            </w:tcBorders>
            <w:shd w:val="clear" w:color="auto" w:fill="auto"/>
            <w:noWrap/>
            <w:vAlign w:val="bottom"/>
            <w:hideMark/>
          </w:tcPr>
          <w:p w14:paraId="01A589F3" w14:textId="77777777" w:rsidR="000E1230" w:rsidRPr="00064E95" w:rsidRDefault="000E1230"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Over - all mean</w:t>
            </w:r>
          </w:p>
        </w:tc>
        <w:tc>
          <w:tcPr>
            <w:tcW w:w="1035" w:type="dxa"/>
            <w:tcBorders>
              <w:top w:val="nil"/>
              <w:left w:val="nil"/>
              <w:bottom w:val="single" w:sz="4" w:space="0" w:color="auto"/>
              <w:right w:val="single" w:sz="4" w:space="0" w:color="auto"/>
            </w:tcBorders>
            <w:shd w:val="clear" w:color="auto" w:fill="auto"/>
            <w:noWrap/>
            <w:vAlign w:val="bottom"/>
            <w:hideMark/>
          </w:tcPr>
          <w:p w14:paraId="46A9DFC2" w14:textId="77777777" w:rsidR="000E1230" w:rsidRPr="00064E95" w:rsidRDefault="000E1230"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4.30</w:t>
            </w:r>
          </w:p>
        </w:tc>
        <w:tc>
          <w:tcPr>
            <w:tcW w:w="2391" w:type="dxa"/>
            <w:tcBorders>
              <w:top w:val="nil"/>
              <w:left w:val="nil"/>
              <w:bottom w:val="single" w:sz="4" w:space="0" w:color="auto"/>
              <w:right w:val="single" w:sz="4" w:space="0" w:color="auto"/>
            </w:tcBorders>
            <w:shd w:val="clear" w:color="auto" w:fill="auto"/>
            <w:noWrap/>
            <w:vAlign w:val="bottom"/>
            <w:hideMark/>
          </w:tcPr>
          <w:p w14:paraId="7DF9F3F4" w14:textId="77777777" w:rsidR="000E1230" w:rsidRPr="00064E95" w:rsidRDefault="000E1230"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Strongly agree</w:t>
            </w:r>
          </w:p>
        </w:tc>
      </w:tr>
    </w:tbl>
    <w:p w14:paraId="257A3246" w14:textId="77777777" w:rsidR="000F64A3" w:rsidRPr="00064E95" w:rsidRDefault="00A80662" w:rsidP="00064E95">
      <w:pPr>
        <w:spacing w:after="0" w:line="240" w:lineRule="auto"/>
        <w:ind w:right="63"/>
        <w:jc w:val="both"/>
        <w:rPr>
          <w:rFonts w:ascii="Arial" w:eastAsia="Calibri" w:hAnsi="Arial" w:cs="Arial"/>
          <w:sz w:val="24"/>
          <w:szCs w:val="24"/>
        </w:rPr>
      </w:pPr>
      <w:r w:rsidRPr="00064E95">
        <w:rPr>
          <w:rFonts w:ascii="Arial" w:eastAsia="Calibri" w:hAnsi="Arial" w:cs="Arial"/>
          <w:b/>
          <w:bCs/>
          <w:sz w:val="24"/>
          <w:szCs w:val="24"/>
        </w:rPr>
        <w:tab/>
      </w:r>
    </w:p>
    <w:p w14:paraId="41B198FF" w14:textId="21BC9A51" w:rsidR="009C6348" w:rsidRDefault="000F64A3" w:rsidP="00064E95">
      <w:pPr>
        <w:spacing w:after="0" w:line="240" w:lineRule="auto"/>
        <w:ind w:right="63" w:firstLine="720"/>
        <w:jc w:val="both"/>
        <w:rPr>
          <w:rFonts w:ascii="Arial" w:eastAsia="Calibri" w:hAnsi="Arial" w:cs="Arial"/>
          <w:sz w:val="24"/>
          <w:szCs w:val="24"/>
        </w:rPr>
      </w:pPr>
      <w:r w:rsidRPr="00064E95">
        <w:rPr>
          <w:rFonts w:ascii="Arial" w:eastAsia="Calibri" w:hAnsi="Arial" w:cs="Arial"/>
          <w:sz w:val="24"/>
          <w:szCs w:val="24"/>
        </w:rPr>
        <w:t xml:space="preserve">Table </w:t>
      </w:r>
      <w:commentRangeStart w:id="32"/>
      <w:r w:rsidRPr="00C77C6E">
        <w:rPr>
          <w:rFonts w:ascii="Arial" w:eastAsia="Calibri" w:hAnsi="Arial" w:cs="Arial"/>
          <w:dstrike/>
          <w:color w:val="FF0000"/>
          <w:sz w:val="24"/>
          <w:szCs w:val="24"/>
        </w:rPr>
        <w:t>4.</w:t>
      </w:r>
      <w:r w:rsidR="007170F6" w:rsidRPr="00C77C6E">
        <w:rPr>
          <w:rFonts w:ascii="Arial" w:eastAsia="Calibri" w:hAnsi="Arial" w:cs="Arial"/>
          <w:dstrike/>
          <w:color w:val="FF0000"/>
          <w:sz w:val="24"/>
          <w:szCs w:val="24"/>
        </w:rPr>
        <w:t>1</w:t>
      </w:r>
      <w:r w:rsidRPr="00C77C6E">
        <w:rPr>
          <w:rFonts w:ascii="Arial" w:eastAsia="Calibri" w:hAnsi="Arial" w:cs="Arial"/>
          <w:dstrike/>
          <w:color w:val="FF0000"/>
          <w:sz w:val="24"/>
          <w:szCs w:val="24"/>
        </w:rPr>
        <w:t>.</w:t>
      </w:r>
      <w:r w:rsidR="007170F6" w:rsidRPr="00C77C6E">
        <w:rPr>
          <w:rFonts w:ascii="Arial" w:eastAsia="Calibri" w:hAnsi="Arial" w:cs="Arial"/>
          <w:dstrike/>
          <w:color w:val="FF0000"/>
          <w:sz w:val="24"/>
          <w:szCs w:val="24"/>
        </w:rPr>
        <w:t>5</w:t>
      </w:r>
      <w:r w:rsidRPr="00C77C6E">
        <w:rPr>
          <w:rFonts w:ascii="Arial" w:eastAsia="Calibri" w:hAnsi="Arial" w:cs="Arial"/>
          <w:color w:val="FF0000"/>
          <w:sz w:val="24"/>
          <w:szCs w:val="24"/>
        </w:rPr>
        <w:t xml:space="preserve"> </w:t>
      </w:r>
      <w:commentRangeEnd w:id="32"/>
      <w:r w:rsidR="00C77C6E">
        <w:rPr>
          <w:rStyle w:val="CommentReference"/>
        </w:rPr>
        <w:commentReference w:id="32"/>
      </w:r>
      <w:r w:rsidRPr="00064E95">
        <w:rPr>
          <w:rFonts w:ascii="Arial" w:eastAsia="Calibri" w:hAnsi="Arial" w:cs="Arial"/>
          <w:sz w:val="24"/>
          <w:szCs w:val="24"/>
        </w:rPr>
        <w:t>explains the M</w:t>
      </w:r>
      <w:r w:rsidR="00A80662" w:rsidRPr="00064E95">
        <w:rPr>
          <w:rFonts w:ascii="Arial" w:eastAsia="Calibri" w:hAnsi="Arial" w:cs="Arial"/>
          <w:sz w:val="24"/>
          <w:szCs w:val="24"/>
        </w:rPr>
        <w:t>icro Financing Services in terms of Customer Service</w:t>
      </w:r>
      <w:r w:rsidRPr="00064E95">
        <w:rPr>
          <w:rFonts w:ascii="Arial" w:eastAsia="Calibri" w:hAnsi="Arial" w:cs="Arial"/>
          <w:sz w:val="24"/>
          <w:szCs w:val="24"/>
        </w:rPr>
        <w:t xml:space="preserve"> as perceived by the mini grocery owners</w:t>
      </w:r>
      <w:r w:rsidR="00FB6F5B" w:rsidRPr="00064E95">
        <w:rPr>
          <w:rFonts w:ascii="Arial" w:eastAsia="Calibri" w:hAnsi="Arial" w:cs="Arial"/>
          <w:sz w:val="24"/>
          <w:szCs w:val="24"/>
        </w:rPr>
        <w:t>,</w:t>
      </w:r>
      <w:r w:rsidRPr="00064E95">
        <w:rPr>
          <w:rFonts w:ascii="Arial" w:eastAsia="Calibri" w:hAnsi="Arial" w:cs="Arial"/>
          <w:sz w:val="24"/>
          <w:szCs w:val="24"/>
        </w:rPr>
        <w:t xml:space="preserve"> in</w:t>
      </w:r>
      <w:r w:rsidR="00FB6F5B" w:rsidRPr="00064E95">
        <w:rPr>
          <w:rFonts w:ascii="Arial" w:eastAsia="Calibri" w:hAnsi="Arial" w:cs="Arial"/>
          <w:sz w:val="24"/>
          <w:szCs w:val="24"/>
        </w:rPr>
        <w:t xml:space="preserve"> question 2 got the highest mean of </w:t>
      </w:r>
      <w:r w:rsidR="00BF0B1C" w:rsidRPr="00064E95">
        <w:rPr>
          <w:rFonts w:ascii="Arial" w:eastAsia="Calibri" w:hAnsi="Arial" w:cs="Arial"/>
          <w:sz w:val="24"/>
          <w:szCs w:val="24"/>
        </w:rPr>
        <w:t>4.65 which stated, terms and conditions</w:t>
      </w:r>
      <w:r w:rsidR="00FA6DD4" w:rsidRPr="00064E95">
        <w:rPr>
          <w:rFonts w:ascii="Arial" w:eastAsia="Calibri" w:hAnsi="Arial" w:cs="Arial"/>
          <w:sz w:val="24"/>
          <w:szCs w:val="24"/>
        </w:rPr>
        <w:t xml:space="preserve"> are well discussed. It simply shows t</w:t>
      </w:r>
      <w:r w:rsidR="0065448C" w:rsidRPr="00064E95">
        <w:rPr>
          <w:rFonts w:ascii="Arial" w:eastAsia="Calibri" w:hAnsi="Arial" w:cs="Arial"/>
          <w:sz w:val="24"/>
          <w:szCs w:val="24"/>
        </w:rPr>
        <w:t xml:space="preserve">hat </w:t>
      </w:r>
      <w:r w:rsidR="002239E0" w:rsidRPr="00064E95">
        <w:rPr>
          <w:rFonts w:ascii="Arial" w:eastAsia="Calibri" w:hAnsi="Arial" w:cs="Arial"/>
          <w:sz w:val="24"/>
          <w:szCs w:val="24"/>
        </w:rPr>
        <w:t xml:space="preserve">microfinance make sure that every client that being </w:t>
      </w:r>
      <w:r w:rsidR="00A501F3" w:rsidRPr="00064E95">
        <w:rPr>
          <w:rFonts w:ascii="Arial" w:eastAsia="Calibri" w:hAnsi="Arial" w:cs="Arial"/>
          <w:sz w:val="24"/>
          <w:szCs w:val="24"/>
        </w:rPr>
        <w:t xml:space="preserve">cater their services is well informed of the institutions policy. </w:t>
      </w:r>
      <w:r w:rsidR="00CF3796" w:rsidRPr="00064E95">
        <w:rPr>
          <w:rFonts w:ascii="Arial" w:eastAsia="Calibri" w:hAnsi="Arial" w:cs="Arial"/>
          <w:sz w:val="24"/>
          <w:szCs w:val="24"/>
        </w:rPr>
        <w:t>Question 4 got the lowest mean of 4.12</w:t>
      </w:r>
      <w:r w:rsidR="005A1F6D" w:rsidRPr="00064E95">
        <w:rPr>
          <w:rFonts w:ascii="Arial" w:eastAsia="Calibri" w:hAnsi="Arial" w:cs="Arial"/>
          <w:sz w:val="24"/>
          <w:szCs w:val="24"/>
        </w:rPr>
        <w:t xml:space="preserve"> </w:t>
      </w:r>
      <w:r w:rsidR="00353991" w:rsidRPr="00064E95">
        <w:rPr>
          <w:rFonts w:ascii="Arial" w:eastAsia="Calibri" w:hAnsi="Arial" w:cs="Arial"/>
          <w:sz w:val="24"/>
          <w:szCs w:val="24"/>
        </w:rPr>
        <w:t xml:space="preserve">which stated, contact number of the establishment is active and easy to call on. </w:t>
      </w:r>
      <w:r w:rsidR="00AC0178" w:rsidRPr="00064E95">
        <w:rPr>
          <w:rFonts w:ascii="Arial" w:eastAsia="Calibri" w:hAnsi="Arial" w:cs="Arial"/>
          <w:sz w:val="24"/>
          <w:szCs w:val="24"/>
        </w:rPr>
        <w:t xml:space="preserve">It implies that some of </w:t>
      </w:r>
      <w:r w:rsidR="00391A05" w:rsidRPr="00064E95">
        <w:rPr>
          <w:rFonts w:ascii="Arial" w:eastAsia="Calibri" w:hAnsi="Arial" w:cs="Arial"/>
          <w:sz w:val="24"/>
          <w:szCs w:val="24"/>
        </w:rPr>
        <w:t xml:space="preserve">microfinance </w:t>
      </w:r>
      <w:r w:rsidR="00FD6B03" w:rsidRPr="00064E95">
        <w:rPr>
          <w:rFonts w:ascii="Arial" w:eastAsia="Calibri" w:hAnsi="Arial" w:cs="Arial"/>
          <w:sz w:val="24"/>
          <w:szCs w:val="24"/>
        </w:rPr>
        <w:t>establishments</w:t>
      </w:r>
      <w:r w:rsidR="00391A05" w:rsidRPr="00064E95">
        <w:rPr>
          <w:rFonts w:ascii="Arial" w:eastAsia="Calibri" w:hAnsi="Arial" w:cs="Arial"/>
          <w:sz w:val="24"/>
          <w:szCs w:val="24"/>
        </w:rPr>
        <w:t xml:space="preserve"> are not </w:t>
      </w:r>
      <w:r w:rsidR="00FD6B03" w:rsidRPr="00064E95">
        <w:rPr>
          <w:rFonts w:ascii="Arial" w:eastAsia="Calibri" w:hAnsi="Arial" w:cs="Arial"/>
          <w:sz w:val="24"/>
          <w:szCs w:val="24"/>
        </w:rPr>
        <w:t xml:space="preserve">that </w:t>
      </w:r>
      <w:r w:rsidR="00391A05" w:rsidRPr="00064E95">
        <w:rPr>
          <w:rFonts w:ascii="Arial" w:eastAsia="Calibri" w:hAnsi="Arial" w:cs="Arial"/>
          <w:sz w:val="24"/>
          <w:szCs w:val="24"/>
        </w:rPr>
        <w:t xml:space="preserve">reachable. </w:t>
      </w:r>
    </w:p>
    <w:p w14:paraId="0EA3D661" w14:textId="77777777" w:rsidR="008D6A3F" w:rsidRPr="00064E95" w:rsidRDefault="008D6A3F" w:rsidP="00064E95">
      <w:pPr>
        <w:spacing w:after="0" w:line="240" w:lineRule="auto"/>
        <w:ind w:right="63" w:firstLine="720"/>
        <w:jc w:val="both"/>
        <w:rPr>
          <w:rFonts w:ascii="Arial" w:eastAsia="Calibri" w:hAnsi="Arial" w:cs="Arial"/>
          <w:sz w:val="24"/>
          <w:szCs w:val="24"/>
        </w:rPr>
      </w:pPr>
    </w:p>
    <w:p w14:paraId="461BBDE6" w14:textId="20060BFC" w:rsidR="0048681A" w:rsidRDefault="001C5FD1" w:rsidP="00064E95">
      <w:pPr>
        <w:spacing w:after="0" w:line="240" w:lineRule="auto"/>
        <w:ind w:right="63"/>
        <w:jc w:val="both"/>
        <w:rPr>
          <w:rFonts w:ascii="Arial" w:eastAsia="Calibri" w:hAnsi="Arial" w:cs="Arial"/>
          <w:sz w:val="24"/>
          <w:szCs w:val="24"/>
        </w:rPr>
      </w:pPr>
      <w:r w:rsidRPr="00064E95">
        <w:rPr>
          <w:rFonts w:ascii="Arial" w:eastAsia="Calibri" w:hAnsi="Arial" w:cs="Arial"/>
          <w:sz w:val="24"/>
          <w:szCs w:val="24"/>
        </w:rPr>
        <w:tab/>
        <w:t>It is essential that service rendered companies measure and monitor service delivery practice and customer satisfaction to influence the behavioral intention of their customers (</w:t>
      </w:r>
      <w:proofErr w:type="spellStart"/>
      <w:r w:rsidRPr="00064E95">
        <w:rPr>
          <w:rFonts w:ascii="Arial" w:eastAsia="Calibri" w:hAnsi="Arial" w:cs="Arial"/>
          <w:sz w:val="24"/>
          <w:szCs w:val="24"/>
        </w:rPr>
        <w:t>Saha</w:t>
      </w:r>
      <w:proofErr w:type="spellEnd"/>
      <w:r w:rsidRPr="00064E95">
        <w:rPr>
          <w:rFonts w:ascii="Arial" w:eastAsia="Calibri" w:hAnsi="Arial" w:cs="Arial"/>
          <w:sz w:val="24"/>
          <w:szCs w:val="24"/>
        </w:rPr>
        <w:t xml:space="preserve"> and </w:t>
      </w:r>
      <w:proofErr w:type="spellStart"/>
      <w:r w:rsidRPr="00064E95">
        <w:rPr>
          <w:rFonts w:ascii="Arial" w:eastAsia="Calibri" w:hAnsi="Arial" w:cs="Arial"/>
          <w:sz w:val="24"/>
          <w:szCs w:val="24"/>
        </w:rPr>
        <w:t>Theingi</w:t>
      </w:r>
      <w:proofErr w:type="spellEnd"/>
      <w:r w:rsidRPr="00064E95">
        <w:rPr>
          <w:rFonts w:ascii="Arial" w:eastAsia="Calibri" w:hAnsi="Arial" w:cs="Arial"/>
          <w:sz w:val="24"/>
          <w:szCs w:val="24"/>
        </w:rPr>
        <w:t>, 20</w:t>
      </w:r>
      <w:r w:rsidR="002541A9" w:rsidRPr="00064E95">
        <w:rPr>
          <w:rFonts w:ascii="Arial" w:eastAsia="Calibri" w:hAnsi="Arial" w:cs="Arial"/>
          <w:sz w:val="24"/>
          <w:szCs w:val="24"/>
        </w:rPr>
        <w:t>14</w:t>
      </w:r>
      <w:r w:rsidRPr="00064E95">
        <w:rPr>
          <w:rFonts w:ascii="Arial" w:eastAsia="Calibri" w:hAnsi="Arial" w:cs="Arial"/>
          <w:sz w:val="24"/>
          <w:szCs w:val="24"/>
        </w:rPr>
        <w:t>). Unsatisfactory customer service results in decreased customer satisfaction and a lack of readiness to suggest this establishment to other situations. This is particularly true in Micro Finance Institutions (MFIs), where clients often contact those who hold the highest stake in ensuring the organization exceeds its competitors and outshine in the service it provides. In winning this competition, it was evident that customer satisfaction is a critical issue as it is significantly associated with service quality offered by competing organizations (</w:t>
      </w:r>
      <w:proofErr w:type="spellStart"/>
      <w:r w:rsidRPr="00064E95">
        <w:rPr>
          <w:rFonts w:ascii="Arial" w:eastAsia="Calibri" w:hAnsi="Arial" w:cs="Arial"/>
          <w:sz w:val="24"/>
          <w:szCs w:val="24"/>
        </w:rPr>
        <w:t>Zegeye</w:t>
      </w:r>
      <w:proofErr w:type="spellEnd"/>
      <w:r w:rsidRPr="00064E95">
        <w:rPr>
          <w:rFonts w:ascii="Arial" w:eastAsia="Calibri" w:hAnsi="Arial" w:cs="Arial"/>
          <w:sz w:val="24"/>
          <w:szCs w:val="24"/>
        </w:rPr>
        <w:t>, 2013). (</w:t>
      </w:r>
      <w:proofErr w:type="spellStart"/>
      <w:r w:rsidRPr="00064E95">
        <w:rPr>
          <w:rFonts w:ascii="Arial" w:eastAsia="Calibri" w:hAnsi="Arial" w:cs="Arial"/>
          <w:sz w:val="24"/>
          <w:szCs w:val="24"/>
        </w:rPr>
        <w:t>Zegeye</w:t>
      </w:r>
      <w:proofErr w:type="spellEnd"/>
      <w:r w:rsidRPr="00064E95">
        <w:rPr>
          <w:rFonts w:ascii="Arial" w:eastAsia="Calibri" w:hAnsi="Arial" w:cs="Arial"/>
          <w:sz w:val="24"/>
          <w:szCs w:val="24"/>
        </w:rPr>
        <w:t>, 2013). Currently, service quality and customer satisfaction are the mirror image targets of microfinance institutions in getting significant customers for such institutions (</w:t>
      </w:r>
      <w:proofErr w:type="spellStart"/>
      <w:r w:rsidRPr="00064E95">
        <w:rPr>
          <w:rFonts w:ascii="Arial" w:eastAsia="Calibri" w:hAnsi="Arial" w:cs="Arial"/>
          <w:sz w:val="24"/>
          <w:szCs w:val="24"/>
        </w:rPr>
        <w:t>Lafourcadeetal</w:t>
      </w:r>
      <w:proofErr w:type="spellEnd"/>
      <w:r w:rsidRPr="00064E95">
        <w:rPr>
          <w:rFonts w:ascii="Arial" w:eastAsia="Calibri" w:hAnsi="Arial" w:cs="Arial"/>
          <w:sz w:val="24"/>
          <w:szCs w:val="24"/>
        </w:rPr>
        <w:t>., 2005). (</w:t>
      </w:r>
      <w:proofErr w:type="spellStart"/>
      <w:r w:rsidRPr="00064E95">
        <w:rPr>
          <w:rFonts w:ascii="Arial" w:eastAsia="Calibri" w:hAnsi="Arial" w:cs="Arial"/>
          <w:sz w:val="24"/>
          <w:szCs w:val="24"/>
        </w:rPr>
        <w:t>Lafourcadeetal</w:t>
      </w:r>
      <w:proofErr w:type="spellEnd"/>
      <w:r w:rsidRPr="00064E95">
        <w:rPr>
          <w:rFonts w:ascii="Arial" w:eastAsia="Calibri" w:hAnsi="Arial" w:cs="Arial"/>
          <w:sz w:val="24"/>
          <w:szCs w:val="24"/>
        </w:rPr>
        <w:t>., 20</w:t>
      </w:r>
      <w:r w:rsidR="002541A9" w:rsidRPr="00064E95">
        <w:rPr>
          <w:rFonts w:ascii="Arial" w:eastAsia="Calibri" w:hAnsi="Arial" w:cs="Arial"/>
          <w:sz w:val="24"/>
          <w:szCs w:val="24"/>
        </w:rPr>
        <w:t>10</w:t>
      </w:r>
      <w:r w:rsidRPr="00064E95">
        <w:rPr>
          <w:rFonts w:ascii="Arial" w:eastAsia="Calibri" w:hAnsi="Arial" w:cs="Arial"/>
          <w:sz w:val="24"/>
          <w:szCs w:val="24"/>
        </w:rPr>
        <w:t>).</w:t>
      </w:r>
    </w:p>
    <w:p w14:paraId="11791671" w14:textId="77777777" w:rsidR="001C5FD1" w:rsidRPr="00064E95" w:rsidRDefault="001C5FD1" w:rsidP="00064E95">
      <w:pPr>
        <w:spacing w:after="0" w:line="240" w:lineRule="auto"/>
        <w:ind w:right="63"/>
        <w:jc w:val="both"/>
        <w:rPr>
          <w:rFonts w:ascii="Arial" w:eastAsia="Calibri" w:hAnsi="Arial" w:cs="Arial"/>
          <w:b/>
          <w:bCs/>
          <w:sz w:val="24"/>
          <w:szCs w:val="24"/>
        </w:rPr>
      </w:pPr>
    </w:p>
    <w:p w14:paraId="07D255FD" w14:textId="41A5422E" w:rsidR="001C5FD1" w:rsidRPr="00064E95" w:rsidRDefault="00EC46FB" w:rsidP="00064E95">
      <w:pPr>
        <w:spacing w:after="0" w:line="240" w:lineRule="auto"/>
        <w:ind w:right="63"/>
        <w:jc w:val="both"/>
        <w:rPr>
          <w:rFonts w:ascii="Arial" w:eastAsia="Calibri" w:hAnsi="Arial" w:cs="Arial"/>
          <w:b/>
          <w:bCs/>
          <w:sz w:val="24"/>
          <w:szCs w:val="24"/>
        </w:rPr>
      </w:pPr>
      <w:commentRangeStart w:id="33"/>
      <w:r w:rsidRPr="00C77C6E">
        <w:rPr>
          <w:rFonts w:ascii="Arial" w:eastAsia="Calibri" w:hAnsi="Arial" w:cs="Arial"/>
          <w:b/>
          <w:bCs/>
          <w:sz w:val="24"/>
          <w:szCs w:val="24"/>
        </w:rPr>
        <w:t>4</w:t>
      </w:r>
      <w:commentRangeEnd w:id="33"/>
      <w:r w:rsidR="00AA27B2" w:rsidRPr="00C77C6E">
        <w:rPr>
          <w:rStyle w:val="CommentReference"/>
        </w:rPr>
        <w:commentReference w:id="33"/>
      </w:r>
      <w:r w:rsidRPr="00064E95">
        <w:rPr>
          <w:rFonts w:ascii="Arial" w:eastAsia="Calibri" w:hAnsi="Arial" w:cs="Arial"/>
          <w:b/>
          <w:bCs/>
          <w:sz w:val="24"/>
          <w:szCs w:val="24"/>
        </w:rPr>
        <w:t>.</w:t>
      </w:r>
      <w:r w:rsidR="00A16018" w:rsidRPr="00064E95">
        <w:rPr>
          <w:rFonts w:ascii="Arial" w:eastAsia="Calibri" w:hAnsi="Arial" w:cs="Arial"/>
          <w:b/>
          <w:bCs/>
          <w:sz w:val="24"/>
          <w:szCs w:val="24"/>
        </w:rPr>
        <w:t>3. Income Steadiness of the Mini Grocery Stores</w:t>
      </w:r>
    </w:p>
    <w:p w14:paraId="79B4B366" w14:textId="77777777" w:rsidR="00744C21" w:rsidRPr="00064E95" w:rsidRDefault="00744C21" w:rsidP="00064E95">
      <w:pPr>
        <w:spacing w:after="0" w:line="240" w:lineRule="auto"/>
        <w:ind w:right="63"/>
        <w:jc w:val="both"/>
        <w:rPr>
          <w:rFonts w:ascii="Arial" w:eastAsia="Calibri" w:hAnsi="Arial" w:cs="Arial"/>
          <w:b/>
          <w:bCs/>
          <w:sz w:val="24"/>
          <w:szCs w:val="24"/>
        </w:rPr>
      </w:pPr>
    </w:p>
    <w:p w14:paraId="5934D1FC" w14:textId="1E51F833" w:rsidR="00B72C75" w:rsidRPr="00064E95" w:rsidRDefault="00EC46FB" w:rsidP="00064E95">
      <w:pPr>
        <w:spacing w:after="0" w:line="240" w:lineRule="auto"/>
        <w:ind w:right="63" w:firstLine="720"/>
        <w:jc w:val="both"/>
        <w:rPr>
          <w:rFonts w:ascii="Arial" w:eastAsia="Calibri" w:hAnsi="Arial" w:cs="Arial"/>
          <w:b/>
          <w:bCs/>
          <w:sz w:val="24"/>
          <w:szCs w:val="24"/>
        </w:rPr>
      </w:pPr>
      <w:r w:rsidRPr="00C77C6E">
        <w:rPr>
          <w:rFonts w:ascii="Arial" w:eastAsia="Calibri" w:hAnsi="Arial" w:cs="Arial"/>
          <w:b/>
          <w:bCs/>
          <w:dstrike/>
          <w:color w:val="FF0000"/>
          <w:sz w:val="24"/>
          <w:szCs w:val="24"/>
        </w:rPr>
        <w:t>4.</w:t>
      </w:r>
      <w:r w:rsidR="00B72C75" w:rsidRPr="00C77C6E">
        <w:rPr>
          <w:rFonts w:ascii="Arial" w:eastAsia="Calibri" w:hAnsi="Arial" w:cs="Arial"/>
          <w:b/>
          <w:bCs/>
          <w:dstrike/>
          <w:color w:val="FF0000"/>
          <w:sz w:val="24"/>
          <w:szCs w:val="24"/>
        </w:rPr>
        <w:t xml:space="preserve"> 3. </w:t>
      </w:r>
      <w:r w:rsidR="00CE62EE" w:rsidRPr="00C77C6E">
        <w:rPr>
          <w:rFonts w:ascii="Arial" w:eastAsia="Calibri" w:hAnsi="Arial" w:cs="Arial"/>
          <w:b/>
          <w:bCs/>
          <w:dstrike/>
          <w:color w:val="FF0000"/>
          <w:sz w:val="24"/>
          <w:szCs w:val="24"/>
        </w:rPr>
        <w:t>1</w:t>
      </w:r>
      <w:r w:rsidR="00B72C75" w:rsidRPr="00C77C6E">
        <w:rPr>
          <w:rFonts w:ascii="Arial" w:eastAsia="Calibri" w:hAnsi="Arial" w:cs="Arial"/>
          <w:b/>
          <w:bCs/>
          <w:color w:val="FF0000"/>
          <w:sz w:val="24"/>
          <w:szCs w:val="24"/>
        </w:rPr>
        <w:t xml:space="preserve"> </w:t>
      </w:r>
      <w:commentRangeStart w:id="34"/>
      <w:r w:rsidR="00CE62EE" w:rsidRPr="00064E95">
        <w:rPr>
          <w:rFonts w:ascii="Arial" w:eastAsia="Calibri" w:hAnsi="Arial" w:cs="Arial"/>
          <w:b/>
          <w:bCs/>
          <w:sz w:val="24"/>
          <w:szCs w:val="24"/>
        </w:rPr>
        <w:t>Profitability</w:t>
      </w:r>
      <w:commentRangeEnd w:id="34"/>
      <w:r w:rsidR="00C77C6E">
        <w:rPr>
          <w:rStyle w:val="CommentReference"/>
        </w:rPr>
        <w:commentReference w:id="34"/>
      </w:r>
    </w:p>
    <w:p w14:paraId="0C861D31" w14:textId="15698832" w:rsidR="00504A21" w:rsidRPr="00064E95" w:rsidRDefault="00504A21" w:rsidP="00064E95">
      <w:pPr>
        <w:spacing w:after="0" w:line="240" w:lineRule="auto"/>
        <w:ind w:right="63"/>
        <w:jc w:val="both"/>
        <w:rPr>
          <w:rFonts w:ascii="Arial" w:eastAsia="Calibri" w:hAnsi="Arial" w:cs="Arial"/>
          <w:b/>
          <w:bCs/>
          <w:sz w:val="24"/>
          <w:szCs w:val="24"/>
        </w:rPr>
      </w:pPr>
    </w:p>
    <w:tbl>
      <w:tblPr>
        <w:tblW w:w="9318" w:type="dxa"/>
        <w:tblLook w:val="04A0" w:firstRow="1" w:lastRow="0" w:firstColumn="1" w:lastColumn="0" w:noHBand="0" w:noVBand="1"/>
      </w:tblPr>
      <w:tblGrid>
        <w:gridCol w:w="5770"/>
        <w:gridCol w:w="1134"/>
        <w:gridCol w:w="2414"/>
        <w:tblGridChange w:id="35">
          <w:tblGrid>
            <w:gridCol w:w="5"/>
            <w:gridCol w:w="5765"/>
            <w:gridCol w:w="5"/>
            <w:gridCol w:w="1129"/>
            <w:gridCol w:w="5"/>
            <w:gridCol w:w="2409"/>
            <w:gridCol w:w="5"/>
          </w:tblGrid>
        </w:tblGridChange>
      </w:tblGrid>
      <w:tr w:rsidR="00D16337" w:rsidRPr="00064E95" w14:paraId="2ED8B63F" w14:textId="77777777" w:rsidTr="00940F80">
        <w:trPr>
          <w:trHeight w:val="596"/>
        </w:trPr>
        <w:tc>
          <w:tcPr>
            <w:tcW w:w="5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A6013" w14:textId="77777777" w:rsidR="002328C8" w:rsidRPr="00064E95" w:rsidRDefault="002328C8" w:rsidP="00064E95">
            <w:pPr>
              <w:spacing w:after="0" w:line="240" w:lineRule="auto"/>
              <w:jc w:val="center"/>
              <w:rPr>
                <w:rFonts w:ascii="Arial" w:eastAsia="Times New Roman" w:hAnsi="Arial" w:cs="Arial"/>
                <w:b/>
                <w:bCs/>
                <w:color w:val="000000"/>
                <w:sz w:val="24"/>
                <w:szCs w:val="24"/>
              </w:rPr>
            </w:pPr>
            <w:r w:rsidRPr="00064E95">
              <w:rPr>
                <w:rFonts w:ascii="Arial" w:eastAsia="Times New Roman" w:hAnsi="Arial" w:cs="Arial"/>
                <w:b/>
                <w:bCs/>
                <w:color w:val="000000"/>
                <w:sz w:val="24"/>
                <w:szCs w:val="24"/>
              </w:rPr>
              <w:t>PROFITABILITY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0A49AD6" w14:textId="77777777" w:rsidR="002328C8" w:rsidRPr="00064E95" w:rsidRDefault="002328C8" w:rsidP="00064E95">
            <w:pPr>
              <w:spacing w:after="0" w:line="240" w:lineRule="auto"/>
              <w:jc w:val="center"/>
              <w:rPr>
                <w:rFonts w:ascii="Arial" w:eastAsia="Times New Roman" w:hAnsi="Arial" w:cs="Arial"/>
                <w:b/>
                <w:bCs/>
                <w:color w:val="000000"/>
                <w:sz w:val="24"/>
                <w:szCs w:val="24"/>
              </w:rPr>
            </w:pPr>
            <w:r w:rsidRPr="00064E95">
              <w:rPr>
                <w:rFonts w:ascii="Arial" w:eastAsia="Times New Roman" w:hAnsi="Arial" w:cs="Arial"/>
                <w:b/>
                <w:bCs/>
                <w:color w:val="000000"/>
                <w:sz w:val="24"/>
                <w:szCs w:val="24"/>
              </w:rPr>
              <w:t>MEAN</w:t>
            </w:r>
          </w:p>
        </w:tc>
        <w:tc>
          <w:tcPr>
            <w:tcW w:w="2414" w:type="dxa"/>
            <w:tcBorders>
              <w:top w:val="single" w:sz="4" w:space="0" w:color="auto"/>
              <w:left w:val="nil"/>
              <w:bottom w:val="single" w:sz="4" w:space="0" w:color="auto"/>
              <w:right w:val="single" w:sz="4" w:space="0" w:color="auto"/>
            </w:tcBorders>
            <w:shd w:val="clear" w:color="auto" w:fill="auto"/>
            <w:noWrap/>
            <w:vAlign w:val="bottom"/>
            <w:hideMark/>
          </w:tcPr>
          <w:p w14:paraId="65D4C6BA" w14:textId="77777777" w:rsidR="002328C8" w:rsidRPr="00064E95" w:rsidRDefault="002328C8" w:rsidP="00064E95">
            <w:pPr>
              <w:spacing w:after="0" w:line="240" w:lineRule="auto"/>
              <w:jc w:val="center"/>
              <w:rPr>
                <w:rFonts w:ascii="Arial" w:eastAsia="Times New Roman" w:hAnsi="Arial" w:cs="Arial"/>
                <w:b/>
                <w:bCs/>
                <w:color w:val="000000"/>
                <w:sz w:val="24"/>
                <w:szCs w:val="24"/>
              </w:rPr>
            </w:pPr>
            <w:r w:rsidRPr="00064E95">
              <w:rPr>
                <w:rFonts w:ascii="Arial" w:eastAsia="Times New Roman" w:hAnsi="Arial" w:cs="Arial"/>
                <w:b/>
                <w:bCs/>
                <w:color w:val="000000"/>
                <w:sz w:val="24"/>
                <w:szCs w:val="24"/>
              </w:rPr>
              <w:t>INTERPRETATION</w:t>
            </w:r>
          </w:p>
        </w:tc>
      </w:tr>
      <w:tr w:rsidR="00D16337" w:rsidRPr="00064E95" w14:paraId="2496CD7C" w14:textId="77777777" w:rsidTr="00940F80">
        <w:trPr>
          <w:trHeight w:val="596"/>
        </w:trPr>
        <w:tc>
          <w:tcPr>
            <w:tcW w:w="5770" w:type="dxa"/>
            <w:tcBorders>
              <w:top w:val="nil"/>
              <w:left w:val="single" w:sz="4" w:space="0" w:color="auto"/>
              <w:bottom w:val="single" w:sz="4" w:space="0" w:color="auto"/>
              <w:right w:val="single" w:sz="4" w:space="0" w:color="auto"/>
            </w:tcBorders>
            <w:shd w:val="clear" w:color="auto" w:fill="auto"/>
            <w:noWrap/>
            <w:vAlign w:val="bottom"/>
            <w:hideMark/>
          </w:tcPr>
          <w:p w14:paraId="4AD45F36" w14:textId="77777777" w:rsidR="002328C8" w:rsidRPr="00064E95" w:rsidRDefault="002328C8" w:rsidP="00064E95">
            <w:pPr>
              <w:spacing w:after="0" w:line="240" w:lineRule="auto"/>
              <w:rPr>
                <w:rFonts w:ascii="Arial" w:eastAsia="Times New Roman" w:hAnsi="Arial" w:cs="Arial"/>
                <w:color w:val="000000"/>
                <w:sz w:val="24"/>
                <w:szCs w:val="24"/>
              </w:rPr>
            </w:pPr>
            <w:r w:rsidRPr="00064E95">
              <w:rPr>
                <w:rFonts w:ascii="Arial" w:eastAsia="Times New Roman" w:hAnsi="Arial" w:cs="Arial"/>
                <w:color w:val="000000"/>
                <w:sz w:val="24"/>
                <w:szCs w:val="24"/>
              </w:rPr>
              <w:t>1. It helps the business to convert sales into cash.</w:t>
            </w:r>
          </w:p>
        </w:tc>
        <w:tc>
          <w:tcPr>
            <w:tcW w:w="1134" w:type="dxa"/>
            <w:tcBorders>
              <w:top w:val="nil"/>
              <w:left w:val="nil"/>
              <w:bottom w:val="single" w:sz="4" w:space="0" w:color="auto"/>
              <w:right w:val="single" w:sz="4" w:space="0" w:color="auto"/>
            </w:tcBorders>
            <w:shd w:val="clear" w:color="auto" w:fill="auto"/>
            <w:noWrap/>
            <w:vAlign w:val="bottom"/>
            <w:hideMark/>
          </w:tcPr>
          <w:p w14:paraId="505569AA" w14:textId="77777777" w:rsidR="002328C8" w:rsidRPr="00064E95" w:rsidRDefault="002328C8"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4.70</w:t>
            </w:r>
          </w:p>
        </w:tc>
        <w:tc>
          <w:tcPr>
            <w:tcW w:w="2414" w:type="dxa"/>
            <w:tcBorders>
              <w:top w:val="nil"/>
              <w:left w:val="nil"/>
              <w:bottom w:val="single" w:sz="4" w:space="0" w:color="auto"/>
              <w:right w:val="single" w:sz="4" w:space="0" w:color="auto"/>
            </w:tcBorders>
            <w:shd w:val="clear" w:color="auto" w:fill="auto"/>
            <w:noWrap/>
            <w:vAlign w:val="bottom"/>
            <w:hideMark/>
          </w:tcPr>
          <w:p w14:paraId="77C390CC" w14:textId="77777777" w:rsidR="002328C8" w:rsidRPr="00064E95" w:rsidRDefault="002328C8"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Strongly agree</w:t>
            </w:r>
          </w:p>
        </w:tc>
      </w:tr>
      <w:tr w:rsidR="00D16337" w:rsidRPr="00064E95" w14:paraId="7733B1A1" w14:textId="77777777" w:rsidTr="00940F80">
        <w:trPr>
          <w:trHeight w:val="596"/>
        </w:trPr>
        <w:tc>
          <w:tcPr>
            <w:tcW w:w="5770" w:type="dxa"/>
            <w:tcBorders>
              <w:top w:val="nil"/>
              <w:left w:val="single" w:sz="4" w:space="0" w:color="auto"/>
              <w:bottom w:val="single" w:sz="4" w:space="0" w:color="auto"/>
              <w:right w:val="single" w:sz="4" w:space="0" w:color="auto"/>
            </w:tcBorders>
            <w:shd w:val="clear" w:color="auto" w:fill="auto"/>
            <w:noWrap/>
            <w:vAlign w:val="bottom"/>
            <w:hideMark/>
          </w:tcPr>
          <w:p w14:paraId="4855CCC3" w14:textId="77777777" w:rsidR="002328C8" w:rsidRPr="00064E95" w:rsidRDefault="002328C8" w:rsidP="00064E95">
            <w:pPr>
              <w:spacing w:after="0" w:line="240" w:lineRule="auto"/>
              <w:rPr>
                <w:rFonts w:ascii="Arial" w:eastAsia="Times New Roman" w:hAnsi="Arial" w:cs="Arial"/>
                <w:color w:val="000000"/>
                <w:sz w:val="24"/>
                <w:szCs w:val="24"/>
              </w:rPr>
            </w:pPr>
            <w:r w:rsidRPr="00064E95">
              <w:rPr>
                <w:rFonts w:ascii="Arial" w:eastAsia="Times New Roman" w:hAnsi="Arial" w:cs="Arial"/>
                <w:color w:val="000000"/>
                <w:sz w:val="24"/>
                <w:szCs w:val="24"/>
              </w:rPr>
              <w:t>2. It contributes to overall efficiency of managing assets.</w:t>
            </w:r>
          </w:p>
        </w:tc>
        <w:tc>
          <w:tcPr>
            <w:tcW w:w="1134" w:type="dxa"/>
            <w:tcBorders>
              <w:top w:val="nil"/>
              <w:left w:val="nil"/>
              <w:bottom w:val="single" w:sz="4" w:space="0" w:color="auto"/>
              <w:right w:val="single" w:sz="4" w:space="0" w:color="auto"/>
            </w:tcBorders>
            <w:shd w:val="clear" w:color="auto" w:fill="auto"/>
            <w:noWrap/>
            <w:vAlign w:val="bottom"/>
            <w:hideMark/>
          </w:tcPr>
          <w:p w14:paraId="1E9D2FF4" w14:textId="77777777" w:rsidR="002328C8" w:rsidRPr="00064E95" w:rsidRDefault="002328C8"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4.50</w:t>
            </w:r>
          </w:p>
        </w:tc>
        <w:tc>
          <w:tcPr>
            <w:tcW w:w="2414" w:type="dxa"/>
            <w:tcBorders>
              <w:top w:val="nil"/>
              <w:left w:val="nil"/>
              <w:bottom w:val="single" w:sz="4" w:space="0" w:color="auto"/>
              <w:right w:val="single" w:sz="4" w:space="0" w:color="auto"/>
            </w:tcBorders>
            <w:shd w:val="clear" w:color="auto" w:fill="auto"/>
            <w:noWrap/>
            <w:vAlign w:val="bottom"/>
            <w:hideMark/>
          </w:tcPr>
          <w:p w14:paraId="0F4578B0" w14:textId="77777777" w:rsidR="002328C8" w:rsidRPr="00064E95" w:rsidRDefault="002328C8"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Strongly agree</w:t>
            </w:r>
          </w:p>
        </w:tc>
      </w:tr>
      <w:tr w:rsidR="00D16337" w:rsidRPr="00064E95" w14:paraId="622723C1" w14:textId="77777777" w:rsidTr="00940F80">
        <w:trPr>
          <w:trHeight w:val="596"/>
        </w:trPr>
        <w:tc>
          <w:tcPr>
            <w:tcW w:w="5770" w:type="dxa"/>
            <w:tcBorders>
              <w:top w:val="nil"/>
              <w:left w:val="single" w:sz="4" w:space="0" w:color="auto"/>
              <w:bottom w:val="single" w:sz="4" w:space="0" w:color="auto"/>
              <w:right w:val="single" w:sz="4" w:space="0" w:color="auto"/>
            </w:tcBorders>
            <w:shd w:val="clear" w:color="auto" w:fill="auto"/>
            <w:noWrap/>
            <w:vAlign w:val="bottom"/>
            <w:hideMark/>
          </w:tcPr>
          <w:p w14:paraId="15326873" w14:textId="77777777" w:rsidR="002328C8" w:rsidRPr="00064E95" w:rsidRDefault="002328C8" w:rsidP="00064E95">
            <w:pPr>
              <w:spacing w:after="0" w:line="240" w:lineRule="auto"/>
              <w:rPr>
                <w:rFonts w:ascii="Arial" w:eastAsia="Times New Roman" w:hAnsi="Arial" w:cs="Arial"/>
                <w:color w:val="000000"/>
                <w:sz w:val="24"/>
                <w:szCs w:val="24"/>
              </w:rPr>
            </w:pPr>
            <w:r w:rsidRPr="00064E95">
              <w:rPr>
                <w:rFonts w:ascii="Arial" w:eastAsia="Times New Roman" w:hAnsi="Arial" w:cs="Arial"/>
                <w:color w:val="000000"/>
                <w:sz w:val="24"/>
                <w:szCs w:val="24"/>
              </w:rPr>
              <w:t>3. It aids profit generated after consideration of cost of product sold.</w:t>
            </w:r>
          </w:p>
        </w:tc>
        <w:tc>
          <w:tcPr>
            <w:tcW w:w="1134" w:type="dxa"/>
            <w:tcBorders>
              <w:top w:val="nil"/>
              <w:left w:val="nil"/>
              <w:bottom w:val="single" w:sz="4" w:space="0" w:color="auto"/>
              <w:right w:val="single" w:sz="4" w:space="0" w:color="auto"/>
            </w:tcBorders>
            <w:shd w:val="clear" w:color="auto" w:fill="auto"/>
            <w:noWrap/>
            <w:vAlign w:val="bottom"/>
            <w:hideMark/>
          </w:tcPr>
          <w:p w14:paraId="49DDBA1A" w14:textId="77777777" w:rsidR="002328C8" w:rsidRPr="00064E95" w:rsidRDefault="002328C8"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4.63</w:t>
            </w:r>
          </w:p>
        </w:tc>
        <w:tc>
          <w:tcPr>
            <w:tcW w:w="2414" w:type="dxa"/>
            <w:tcBorders>
              <w:top w:val="nil"/>
              <w:left w:val="nil"/>
              <w:bottom w:val="single" w:sz="4" w:space="0" w:color="auto"/>
              <w:right w:val="single" w:sz="4" w:space="0" w:color="auto"/>
            </w:tcBorders>
            <w:shd w:val="clear" w:color="auto" w:fill="auto"/>
            <w:noWrap/>
            <w:vAlign w:val="bottom"/>
            <w:hideMark/>
          </w:tcPr>
          <w:p w14:paraId="5A39455F" w14:textId="77777777" w:rsidR="002328C8" w:rsidRPr="00064E95" w:rsidRDefault="002328C8"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Strongly agree</w:t>
            </w:r>
          </w:p>
        </w:tc>
      </w:tr>
      <w:tr w:rsidR="00D16337" w:rsidRPr="00064E95" w14:paraId="4D384376" w14:textId="77777777" w:rsidTr="00940F80">
        <w:trPr>
          <w:trHeight w:val="596"/>
        </w:trPr>
        <w:tc>
          <w:tcPr>
            <w:tcW w:w="5770" w:type="dxa"/>
            <w:tcBorders>
              <w:top w:val="nil"/>
              <w:left w:val="single" w:sz="4" w:space="0" w:color="auto"/>
              <w:bottom w:val="single" w:sz="4" w:space="0" w:color="auto"/>
              <w:right w:val="single" w:sz="4" w:space="0" w:color="auto"/>
            </w:tcBorders>
            <w:shd w:val="clear" w:color="auto" w:fill="auto"/>
            <w:noWrap/>
            <w:vAlign w:val="bottom"/>
            <w:hideMark/>
          </w:tcPr>
          <w:p w14:paraId="12937F94" w14:textId="77777777" w:rsidR="002328C8" w:rsidRPr="00064E95" w:rsidRDefault="002328C8" w:rsidP="00064E95">
            <w:pPr>
              <w:spacing w:after="0" w:line="240" w:lineRule="auto"/>
              <w:rPr>
                <w:rFonts w:ascii="Arial" w:eastAsia="Times New Roman" w:hAnsi="Arial" w:cs="Arial"/>
                <w:color w:val="000000"/>
                <w:sz w:val="24"/>
                <w:szCs w:val="24"/>
              </w:rPr>
            </w:pPr>
            <w:r w:rsidRPr="00064E95">
              <w:rPr>
                <w:rFonts w:ascii="Arial" w:eastAsia="Times New Roman" w:hAnsi="Arial" w:cs="Arial"/>
                <w:color w:val="000000"/>
                <w:sz w:val="24"/>
                <w:szCs w:val="24"/>
              </w:rPr>
              <w:t>4. It aids profit generated after consideration of operating costs.</w:t>
            </w:r>
          </w:p>
        </w:tc>
        <w:tc>
          <w:tcPr>
            <w:tcW w:w="1134" w:type="dxa"/>
            <w:tcBorders>
              <w:top w:val="nil"/>
              <w:left w:val="nil"/>
              <w:bottom w:val="single" w:sz="4" w:space="0" w:color="auto"/>
              <w:right w:val="single" w:sz="4" w:space="0" w:color="auto"/>
            </w:tcBorders>
            <w:shd w:val="clear" w:color="auto" w:fill="auto"/>
            <w:noWrap/>
            <w:vAlign w:val="bottom"/>
            <w:hideMark/>
          </w:tcPr>
          <w:p w14:paraId="3F9209C9" w14:textId="77777777" w:rsidR="002328C8" w:rsidRPr="00064E95" w:rsidRDefault="002328C8"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4.67</w:t>
            </w:r>
          </w:p>
        </w:tc>
        <w:tc>
          <w:tcPr>
            <w:tcW w:w="2414" w:type="dxa"/>
            <w:tcBorders>
              <w:top w:val="nil"/>
              <w:left w:val="nil"/>
              <w:bottom w:val="single" w:sz="4" w:space="0" w:color="auto"/>
              <w:right w:val="single" w:sz="4" w:space="0" w:color="auto"/>
            </w:tcBorders>
            <w:shd w:val="clear" w:color="auto" w:fill="auto"/>
            <w:noWrap/>
            <w:vAlign w:val="bottom"/>
            <w:hideMark/>
          </w:tcPr>
          <w:p w14:paraId="608E46A0" w14:textId="77777777" w:rsidR="002328C8" w:rsidRPr="00064E95" w:rsidRDefault="002328C8"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Strongly agree</w:t>
            </w:r>
          </w:p>
        </w:tc>
      </w:tr>
      <w:tr w:rsidR="00D16337" w:rsidRPr="00064E95" w14:paraId="34BD74BC" w14:textId="77777777" w:rsidTr="00940F80">
        <w:trPr>
          <w:trHeight w:val="596"/>
        </w:trPr>
        <w:tc>
          <w:tcPr>
            <w:tcW w:w="5770" w:type="dxa"/>
            <w:tcBorders>
              <w:top w:val="nil"/>
              <w:left w:val="single" w:sz="4" w:space="0" w:color="auto"/>
              <w:bottom w:val="single" w:sz="4" w:space="0" w:color="auto"/>
              <w:right w:val="single" w:sz="4" w:space="0" w:color="auto"/>
            </w:tcBorders>
            <w:shd w:val="clear" w:color="auto" w:fill="auto"/>
            <w:noWrap/>
            <w:vAlign w:val="bottom"/>
            <w:hideMark/>
          </w:tcPr>
          <w:p w14:paraId="0280EFD2" w14:textId="77777777" w:rsidR="002328C8" w:rsidRPr="00064E95" w:rsidRDefault="002328C8" w:rsidP="00064E95">
            <w:pPr>
              <w:spacing w:after="0" w:line="240" w:lineRule="auto"/>
              <w:rPr>
                <w:rFonts w:ascii="Arial" w:eastAsia="Times New Roman" w:hAnsi="Arial" w:cs="Arial"/>
                <w:color w:val="000000"/>
                <w:sz w:val="24"/>
                <w:szCs w:val="24"/>
              </w:rPr>
            </w:pPr>
            <w:r w:rsidRPr="00064E95">
              <w:rPr>
                <w:rFonts w:ascii="Arial" w:eastAsia="Times New Roman" w:hAnsi="Arial" w:cs="Arial"/>
                <w:color w:val="000000"/>
                <w:sz w:val="24"/>
                <w:szCs w:val="24"/>
              </w:rPr>
              <w:t>5. It supports the probability of current assets invested.</w:t>
            </w:r>
          </w:p>
        </w:tc>
        <w:tc>
          <w:tcPr>
            <w:tcW w:w="1134" w:type="dxa"/>
            <w:tcBorders>
              <w:top w:val="nil"/>
              <w:left w:val="nil"/>
              <w:bottom w:val="single" w:sz="4" w:space="0" w:color="auto"/>
              <w:right w:val="single" w:sz="4" w:space="0" w:color="auto"/>
            </w:tcBorders>
            <w:shd w:val="clear" w:color="auto" w:fill="auto"/>
            <w:noWrap/>
            <w:vAlign w:val="bottom"/>
            <w:hideMark/>
          </w:tcPr>
          <w:p w14:paraId="277CF89F" w14:textId="77777777" w:rsidR="002328C8" w:rsidRPr="00064E95" w:rsidRDefault="002328C8"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4.73</w:t>
            </w:r>
          </w:p>
        </w:tc>
        <w:tc>
          <w:tcPr>
            <w:tcW w:w="2414" w:type="dxa"/>
            <w:tcBorders>
              <w:top w:val="nil"/>
              <w:left w:val="nil"/>
              <w:bottom w:val="single" w:sz="4" w:space="0" w:color="auto"/>
              <w:right w:val="single" w:sz="4" w:space="0" w:color="auto"/>
            </w:tcBorders>
            <w:shd w:val="clear" w:color="auto" w:fill="auto"/>
            <w:noWrap/>
            <w:vAlign w:val="bottom"/>
            <w:hideMark/>
          </w:tcPr>
          <w:p w14:paraId="005AC17C" w14:textId="77777777" w:rsidR="002328C8" w:rsidRPr="00064E95" w:rsidRDefault="002328C8"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Strongly agree</w:t>
            </w:r>
          </w:p>
        </w:tc>
      </w:tr>
      <w:tr w:rsidR="00D16337" w:rsidRPr="00064E95" w14:paraId="5CE74E02" w14:textId="77777777" w:rsidTr="00AA27B2">
        <w:tblPrEx>
          <w:tblW w:w="9318" w:type="dxa"/>
          <w:tblPrExChange w:id="36" w:author="KW" w:date="2022-05-08T08:36:00Z">
            <w:tblPrEx>
              <w:tblW w:w="9318" w:type="dxa"/>
            </w:tblPrEx>
          </w:tblPrExChange>
        </w:tblPrEx>
        <w:trPr>
          <w:trHeight w:val="619"/>
          <w:trPrChange w:id="37" w:author="KW" w:date="2022-05-08T08:36:00Z">
            <w:trPr>
              <w:gridAfter w:val="0"/>
              <w:trHeight w:val="596"/>
            </w:trPr>
          </w:trPrChange>
        </w:trPr>
        <w:tc>
          <w:tcPr>
            <w:tcW w:w="5770" w:type="dxa"/>
            <w:tcBorders>
              <w:top w:val="nil"/>
              <w:left w:val="single" w:sz="4" w:space="0" w:color="auto"/>
              <w:right w:val="single" w:sz="4" w:space="0" w:color="auto"/>
            </w:tcBorders>
            <w:shd w:val="clear" w:color="auto" w:fill="auto"/>
            <w:noWrap/>
            <w:vAlign w:val="bottom"/>
            <w:tcPrChange w:id="38" w:author="KW" w:date="2022-05-08T08:36:00Z">
              <w:tcPr>
                <w:tcW w:w="5770" w:type="dxa"/>
                <w:gridSpan w:val="2"/>
                <w:tcBorders>
                  <w:top w:val="nil"/>
                  <w:left w:val="single" w:sz="4" w:space="0" w:color="auto"/>
                  <w:right w:val="single" w:sz="4" w:space="0" w:color="auto"/>
                </w:tcBorders>
                <w:shd w:val="clear" w:color="auto" w:fill="auto"/>
                <w:noWrap/>
                <w:vAlign w:val="bottom"/>
              </w:tcPr>
            </w:tcPrChange>
          </w:tcPr>
          <w:p w14:paraId="63341D19" w14:textId="77777777" w:rsidR="002328C8" w:rsidRPr="00064E95" w:rsidRDefault="002328C8"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Over – all mean</w:t>
            </w:r>
          </w:p>
        </w:tc>
        <w:tc>
          <w:tcPr>
            <w:tcW w:w="1134" w:type="dxa"/>
            <w:tcBorders>
              <w:top w:val="nil"/>
              <w:left w:val="nil"/>
              <w:right w:val="single" w:sz="4" w:space="0" w:color="auto"/>
            </w:tcBorders>
            <w:shd w:val="clear" w:color="auto" w:fill="auto"/>
            <w:noWrap/>
            <w:vAlign w:val="bottom"/>
            <w:tcPrChange w:id="39" w:author="KW" w:date="2022-05-08T08:36:00Z">
              <w:tcPr>
                <w:tcW w:w="1134" w:type="dxa"/>
                <w:gridSpan w:val="2"/>
                <w:tcBorders>
                  <w:top w:val="nil"/>
                  <w:left w:val="nil"/>
                  <w:right w:val="single" w:sz="4" w:space="0" w:color="auto"/>
                </w:tcBorders>
                <w:shd w:val="clear" w:color="auto" w:fill="auto"/>
                <w:noWrap/>
                <w:vAlign w:val="bottom"/>
              </w:tcPr>
            </w:tcPrChange>
          </w:tcPr>
          <w:p w14:paraId="614D3746" w14:textId="77777777" w:rsidR="002328C8" w:rsidRPr="00064E95" w:rsidRDefault="002328C8"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4.65</w:t>
            </w:r>
          </w:p>
        </w:tc>
        <w:tc>
          <w:tcPr>
            <w:tcW w:w="2414" w:type="dxa"/>
            <w:tcBorders>
              <w:top w:val="nil"/>
              <w:left w:val="nil"/>
              <w:right w:val="single" w:sz="4" w:space="0" w:color="auto"/>
            </w:tcBorders>
            <w:shd w:val="clear" w:color="auto" w:fill="auto"/>
            <w:noWrap/>
            <w:vAlign w:val="bottom"/>
            <w:tcPrChange w:id="40" w:author="KW" w:date="2022-05-08T08:36:00Z">
              <w:tcPr>
                <w:tcW w:w="2414" w:type="dxa"/>
                <w:gridSpan w:val="2"/>
                <w:tcBorders>
                  <w:top w:val="nil"/>
                  <w:left w:val="nil"/>
                  <w:right w:val="single" w:sz="4" w:space="0" w:color="auto"/>
                </w:tcBorders>
                <w:shd w:val="clear" w:color="auto" w:fill="auto"/>
                <w:noWrap/>
                <w:vAlign w:val="bottom"/>
              </w:tcPr>
            </w:tcPrChange>
          </w:tcPr>
          <w:p w14:paraId="6A4E678C" w14:textId="77777777" w:rsidR="002328C8" w:rsidRPr="00064E95" w:rsidRDefault="002328C8"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Strongly Agree</w:t>
            </w:r>
          </w:p>
        </w:tc>
      </w:tr>
    </w:tbl>
    <w:p w14:paraId="752F4CD9" w14:textId="77777777" w:rsidR="002328C8" w:rsidRPr="00064E95" w:rsidRDefault="002328C8" w:rsidP="00064E95">
      <w:pPr>
        <w:spacing w:after="0" w:line="240" w:lineRule="auto"/>
        <w:jc w:val="both"/>
        <w:rPr>
          <w:rFonts w:ascii="Arial" w:eastAsia="Times New Roman" w:hAnsi="Arial" w:cs="Arial"/>
          <w:sz w:val="24"/>
          <w:szCs w:val="24"/>
        </w:rPr>
      </w:pPr>
      <w:r w:rsidRPr="00064E95">
        <w:rPr>
          <w:rFonts w:ascii="Arial" w:eastAsia="Times New Roman" w:hAnsi="Arial" w:cs="Arial"/>
          <w:sz w:val="24"/>
          <w:szCs w:val="24"/>
        </w:rPr>
        <w:t xml:space="preserve">        </w:t>
      </w:r>
    </w:p>
    <w:p w14:paraId="30A88F00" w14:textId="1ADB15F6" w:rsidR="002328C8" w:rsidRDefault="002328C8" w:rsidP="00064E95">
      <w:pPr>
        <w:spacing w:after="0" w:line="240" w:lineRule="auto"/>
        <w:jc w:val="both"/>
        <w:rPr>
          <w:rFonts w:ascii="Arial" w:eastAsia="Times New Roman" w:hAnsi="Arial" w:cs="Arial"/>
          <w:sz w:val="24"/>
          <w:szCs w:val="24"/>
        </w:rPr>
      </w:pPr>
      <w:r w:rsidRPr="00064E95">
        <w:rPr>
          <w:rFonts w:ascii="Arial" w:eastAsia="Times New Roman" w:hAnsi="Arial" w:cs="Arial"/>
          <w:sz w:val="24"/>
          <w:szCs w:val="24"/>
        </w:rPr>
        <w:t xml:space="preserve"> </w:t>
      </w:r>
      <w:r w:rsidRPr="00064E95">
        <w:rPr>
          <w:rFonts w:ascii="Arial" w:eastAsia="Times New Roman" w:hAnsi="Arial" w:cs="Arial"/>
          <w:sz w:val="24"/>
          <w:szCs w:val="24"/>
        </w:rPr>
        <w:tab/>
        <w:t xml:space="preserve"> Income Steadiness of the Mini Grocery Store in terms of Profitability, question 5 got the highest mean of 4.73 which stated it supports the probability of current assets invested, with the interpretation of strongly agree.  It implies that there is a high probability of the business profit. Question 2 got the lowest mean of 4.50 which stated it contributes to overall efficiency of managing assets with the interpretation of strongly agree. </w:t>
      </w:r>
    </w:p>
    <w:p w14:paraId="61E64CAA" w14:textId="77777777" w:rsidR="00940F80" w:rsidRPr="00064E95" w:rsidRDefault="00940F80" w:rsidP="00064E95">
      <w:pPr>
        <w:spacing w:after="0" w:line="240" w:lineRule="auto"/>
        <w:jc w:val="both"/>
        <w:rPr>
          <w:rFonts w:ascii="Arial" w:eastAsia="Times New Roman" w:hAnsi="Arial" w:cs="Arial"/>
          <w:sz w:val="24"/>
          <w:szCs w:val="24"/>
        </w:rPr>
      </w:pPr>
    </w:p>
    <w:p w14:paraId="2AEE28D4" w14:textId="5B180ED7" w:rsidR="002328C8" w:rsidRDefault="002328C8" w:rsidP="00064E95">
      <w:pPr>
        <w:spacing w:after="0" w:line="240" w:lineRule="auto"/>
        <w:jc w:val="both"/>
        <w:rPr>
          <w:rFonts w:ascii="Arial" w:eastAsia="Times New Roman" w:hAnsi="Arial" w:cs="Arial"/>
          <w:sz w:val="24"/>
          <w:szCs w:val="24"/>
        </w:rPr>
      </w:pPr>
      <w:r w:rsidRPr="00064E95">
        <w:rPr>
          <w:rFonts w:ascii="Arial" w:eastAsia="Times New Roman" w:hAnsi="Arial" w:cs="Arial"/>
          <w:sz w:val="24"/>
          <w:szCs w:val="24"/>
        </w:rPr>
        <w:t xml:space="preserve">          The pecking order theory (POT) describes the relationship between corporate profitability and capital structure can be characterized by the pecking order theory (POT), which maintains that firms prefer internal financing over external financing. The order of preference is from least sensitive (and riskiest) to most sensitive (and scariest), which occurs as a result of the asymmetry of knowledge between company insiders and less educated market players (Myers, 2015). By this token, profitable enterprises with retained earnings can rely on them rather than external sources (debt). According to </w:t>
      </w:r>
      <w:proofErr w:type="spellStart"/>
      <w:r w:rsidRPr="00064E95">
        <w:rPr>
          <w:rFonts w:ascii="Arial" w:eastAsia="Times New Roman" w:hAnsi="Arial" w:cs="Arial"/>
          <w:sz w:val="24"/>
          <w:szCs w:val="24"/>
        </w:rPr>
        <w:t>Murinde</w:t>
      </w:r>
      <w:proofErr w:type="spellEnd"/>
      <w:r w:rsidRPr="00064E95">
        <w:rPr>
          <w:rFonts w:ascii="Arial" w:eastAsia="Times New Roman" w:hAnsi="Arial" w:cs="Arial"/>
          <w:sz w:val="24"/>
          <w:szCs w:val="24"/>
        </w:rPr>
        <w:t xml:space="preserve"> et al. (2004), retentions are the primary source of finance. Titman and Wessels (2014) and Barton et al. (2010) concur that enterprises with large profit margins will keep significantly lower debt ratios. All other factors are equal because they can create such cash internally.</w:t>
      </w:r>
    </w:p>
    <w:p w14:paraId="44FE3C53" w14:textId="685D1D68" w:rsidR="00940F80" w:rsidRDefault="00940F80" w:rsidP="00064E95">
      <w:pPr>
        <w:spacing w:after="0" w:line="240" w:lineRule="auto"/>
        <w:jc w:val="both"/>
        <w:rPr>
          <w:rFonts w:ascii="Arial" w:eastAsia="Times New Roman" w:hAnsi="Arial" w:cs="Arial"/>
          <w:sz w:val="24"/>
          <w:szCs w:val="24"/>
        </w:rPr>
      </w:pPr>
    </w:p>
    <w:p w14:paraId="573E1624" w14:textId="03E44A7C" w:rsidR="00940F80" w:rsidRDefault="00940F80" w:rsidP="00064E95">
      <w:pPr>
        <w:spacing w:after="0" w:line="240" w:lineRule="auto"/>
        <w:jc w:val="both"/>
        <w:rPr>
          <w:rFonts w:ascii="Arial" w:eastAsia="Times New Roman" w:hAnsi="Arial" w:cs="Arial"/>
          <w:sz w:val="24"/>
          <w:szCs w:val="24"/>
        </w:rPr>
      </w:pPr>
    </w:p>
    <w:p w14:paraId="680A1DA2" w14:textId="671FBE98" w:rsidR="00940F80" w:rsidRDefault="00940F80" w:rsidP="00064E95">
      <w:pPr>
        <w:spacing w:after="0" w:line="240" w:lineRule="auto"/>
        <w:jc w:val="both"/>
        <w:rPr>
          <w:rFonts w:ascii="Arial" w:eastAsia="Times New Roman" w:hAnsi="Arial" w:cs="Arial"/>
          <w:sz w:val="24"/>
          <w:szCs w:val="24"/>
        </w:rPr>
      </w:pPr>
    </w:p>
    <w:p w14:paraId="47DFB8E4" w14:textId="6CC4DD57" w:rsidR="00940F80" w:rsidRDefault="00940F80" w:rsidP="00064E95">
      <w:pPr>
        <w:spacing w:after="0" w:line="240" w:lineRule="auto"/>
        <w:jc w:val="both"/>
        <w:rPr>
          <w:rFonts w:ascii="Arial" w:eastAsia="Times New Roman" w:hAnsi="Arial" w:cs="Arial"/>
          <w:sz w:val="24"/>
          <w:szCs w:val="24"/>
        </w:rPr>
      </w:pPr>
    </w:p>
    <w:p w14:paraId="576C3CA1" w14:textId="6E5EC739" w:rsidR="00940F80" w:rsidRDefault="00940F80" w:rsidP="00064E95">
      <w:pPr>
        <w:spacing w:after="0" w:line="240" w:lineRule="auto"/>
        <w:jc w:val="both"/>
        <w:rPr>
          <w:rFonts w:ascii="Arial" w:eastAsia="Times New Roman" w:hAnsi="Arial" w:cs="Arial"/>
          <w:sz w:val="24"/>
          <w:szCs w:val="24"/>
        </w:rPr>
      </w:pPr>
    </w:p>
    <w:p w14:paraId="450DD4A3" w14:textId="3EA33FAA" w:rsidR="00940F80" w:rsidRDefault="00940F80" w:rsidP="00064E95">
      <w:pPr>
        <w:spacing w:after="0" w:line="240" w:lineRule="auto"/>
        <w:jc w:val="both"/>
        <w:rPr>
          <w:rFonts w:ascii="Arial" w:eastAsia="Times New Roman" w:hAnsi="Arial" w:cs="Arial"/>
          <w:sz w:val="24"/>
          <w:szCs w:val="24"/>
        </w:rPr>
      </w:pPr>
    </w:p>
    <w:p w14:paraId="17CE3D6B" w14:textId="5E16F17C" w:rsidR="00940F80" w:rsidRDefault="00940F80" w:rsidP="00064E95">
      <w:pPr>
        <w:spacing w:after="0" w:line="240" w:lineRule="auto"/>
        <w:jc w:val="both"/>
        <w:rPr>
          <w:rFonts w:ascii="Arial" w:eastAsia="Times New Roman" w:hAnsi="Arial" w:cs="Arial"/>
          <w:sz w:val="24"/>
          <w:szCs w:val="24"/>
        </w:rPr>
      </w:pPr>
    </w:p>
    <w:p w14:paraId="313B040E" w14:textId="4017570A" w:rsidR="00940F80" w:rsidRDefault="00940F80" w:rsidP="00064E95">
      <w:pPr>
        <w:spacing w:after="0" w:line="240" w:lineRule="auto"/>
        <w:jc w:val="both"/>
        <w:rPr>
          <w:rFonts w:ascii="Arial" w:eastAsia="Times New Roman" w:hAnsi="Arial" w:cs="Arial"/>
          <w:sz w:val="24"/>
          <w:szCs w:val="24"/>
        </w:rPr>
      </w:pPr>
    </w:p>
    <w:p w14:paraId="5A72FF2F" w14:textId="08B4A524" w:rsidR="00940F80" w:rsidRDefault="00940F80" w:rsidP="00064E95">
      <w:pPr>
        <w:spacing w:after="0" w:line="240" w:lineRule="auto"/>
        <w:jc w:val="both"/>
        <w:rPr>
          <w:rFonts w:ascii="Arial" w:eastAsia="Times New Roman" w:hAnsi="Arial" w:cs="Arial"/>
          <w:sz w:val="24"/>
          <w:szCs w:val="24"/>
        </w:rPr>
      </w:pPr>
    </w:p>
    <w:p w14:paraId="152FFB3F" w14:textId="6CC656F5" w:rsidR="00940F80" w:rsidRDefault="00940F80" w:rsidP="00064E95">
      <w:pPr>
        <w:spacing w:after="0" w:line="240" w:lineRule="auto"/>
        <w:jc w:val="both"/>
        <w:rPr>
          <w:rFonts w:ascii="Arial" w:eastAsia="Times New Roman" w:hAnsi="Arial" w:cs="Arial"/>
          <w:sz w:val="24"/>
          <w:szCs w:val="24"/>
        </w:rPr>
      </w:pPr>
    </w:p>
    <w:p w14:paraId="1002E241" w14:textId="39551628" w:rsidR="00940F80" w:rsidRDefault="00940F80" w:rsidP="00064E95">
      <w:pPr>
        <w:spacing w:after="0" w:line="240" w:lineRule="auto"/>
        <w:jc w:val="both"/>
        <w:rPr>
          <w:ins w:id="41" w:author="KW" w:date="2022-05-08T08:36:00Z"/>
          <w:rFonts w:ascii="Arial" w:eastAsia="Times New Roman" w:hAnsi="Arial" w:cs="Arial"/>
          <w:sz w:val="24"/>
          <w:szCs w:val="24"/>
        </w:rPr>
      </w:pPr>
    </w:p>
    <w:p w14:paraId="103FD46D" w14:textId="7BC50F8B" w:rsidR="00AA27B2" w:rsidRDefault="00AA27B2" w:rsidP="00064E95">
      <w:pPr>
        <w:spacing w:after="0" w:line="240" w:lineRule="auto"/>
        <w:jc w:val="both"/>
        <w:rPr>
          <w:ins w:id="42" w:author="KW" w:date="2022-05-08T08:36:00Z"/>
          <w:rFonts w:ascii="Arial" w:eastAsia="Times New Roman" w:hAnsi="Arial" w:cs="Arial"/>
          <w:sz w:val="24"/>
          <w:szCs w:val="24"/>
        </w:rPr>
      </w:pPr>
    </w:p>
    <w:p w14:paraId="51F23F4E" w14:textId="55737E42" w:rsidR="00AA27B2" w:rsidRDefault="00AA27B2" w:rsidP="00064E95">
      <w:pPr>
        <w:spacing w:after="0" w:line="240" w:lineRule="auto"/>
        <w:jc w:val="both"/>
        <w:rPr>
          <w:ins w:id="43" w:author="KW" w:date="2022-05-08T08:36:00Z"/>
          <w:rFonts w:ascii="Arial" w:eastAsia="Times New Roman" w:hAnsi="Arial" w:cs="Arial"/>
          <w:sz w:val="24"/>
          <w:szCs w:val="24"/>
        </w:rPr>
      </w:pPr>
    </w:p>
    <w:p w14:paraId="4ABF8B88" w14:textId="77777777" w:rsidR="00AA27B2" w:rsidRPr="00064E95" w:rsidRDefault="00AA27B2" w:rsidP="00064E95">
      <w:pPr>
        <w:spacing w:after="0" w:line="240" w:lineRule="auto"/>
        <w:jc w:val="both"/>
        <w:rPr>
          <w:rFonts w:ascii="Arial" w:eastAsia="Times New Roman" w:hAnsi="Arial" w:cs="Arial"/>
          <w:sz w:val="24"/>
          <w:szCs w:val="24"/>
        </w:rPr>
      </w:pPr>
    </w:p>
    <w:p w14:paraId="3C9043C2" w14:textId="77777777" w:rsidR="00792A49" w:rsidRPr="00064E95" w:rsidRDefault="00792A49" w:rsidP="00064E95">
      <w:pPr>
        <w:spacing w:after="0" w:line="240" w:lineRule="auto"/>
        <w:ind w:right="63"/>
        <w:jc w:val="both"/>
        <w:rPr>
          <w:rFonts w:ascii="Arial" w:eastAsia="Calibri" w:hAnsi="Arial" w:cs="Arial"/>
          <w:b/>
          <w:bCs/>
          <w:sz w:val="24"/>
          <w:szCs w:val="24"/>
        </w:rPr>
      </w:pPr>
    </w:p>
    <w:p w14:paraId="0584371B" w14:textId="31623DD4" w:rsidR="00792A49" w:rsidRPr="00064E95" w:rsidRDefault="00792A49" w:rsidP="00064E95">
      <w:pPr>
        <w:spacing w:after="0" w:line="240" w:lineRule="auto"/>
        <w:ind w:right="63" w:firstLine="720"/>
        <w:jc w:val="both"/>
        <w:rPr>
          <w:rFonts w:ascii="Arial" w:eastAsia="Calibri" w:hAnsi="Arial" w:cs="Arial"/>
          <w:b/>
          <w:bCs/>
          <w:sz w:val="24"/>
          <w:szCs w:val="24"/>
        </w:rPr>
      </w:pPr>
      <w:r w:rsidRPr="00C77C6E">
        <w:rPr>
          <w:rFonts w:ascii="Arial" w:eastAsia="Calibri" w:hAnsi="Arial" w:cs="Arial"/>
          <w:b/>
          <w:bCs/>
          <w:dstrike/>
          <w:color w:val="FF0000"/>
          <w:sz w:val="24"/>
          <w:szCs w:val="24"/>
        </w:rPr>
        <w:t>4. 3. 2</w:t>
      </w:r>
      <w:r w:rsidRPr="00C77C6E">
        <w:rPr>
          <w:rFonts w:ascii="Arial" w:eastAsia="Calibri" w:hAnsi="Arial" w:cs="Arial"/>
          <w:b/>
          <w:bCs/>
          <w:color w:val="FF0000"/>
          <w:sz w:val="24"/>
          <w:szCs w:val="24"/>
        </w:rPr>
        <w:t xml:space="preserve"> </w:t>
      </w:r>
      <w:commentRangeStart w:id="44"/>
      <w:r w:rsidRPr="00064E95">
        <w:rPr>
          <w:rFonts w:ascii="Arial" w:eastAsia="Calibri" w:hAnsi="Arial" w:cs="Arial"/>
          <w:b/>
          <w:bCs/>
          <w:sz w:val="24"/>
          <w:szCs w:val="24"/>
        </w:rPr>
        <w:t>Liquidity</w:t>
      </w:r>
    </w:p>
    <w:commentRangeEnd w:id="44"/>
    <w:p w14:paraId="0C9A9FDD" w14:textId="0A8E5BA5" w:rsidR="00976AAF" w:rsidRPr="00064E95" w:rsidRDefault="00C77C6E" w:rsidP="00064E95">
      <w:pPr>
        <w:spacing w:after="0" w:line="240" w:lineRule="auto"/>
        <w:ind w:right="63"/>
        <w:jc w:val="both"/>
        <w:rPr>
          <w:rFonts w:ascii="Arial" w:eastAsia="Calibri" w:hAnsi="Arial" w:cs="Arial"/>
          <w:b/>
          <w:bCs/>
          <w:sz w:val="24"/>
          <w:szCs w:val="24"/>
        </w:rPr>
      </w:pPr>
      <w:r>
        <w:rPr>
          <w:rStyle w:val="CommentReference"/>
        </w:rPr>
        <w:commentReference w:id="44"/>
      </w:r>
    </w:p>
    <w:tbl>
      <w:tblPr>
        <w:tblW w:w="9245" w:type="dxa"/>
        <w:tblLook w:val="04A0" w:firstRow="1" w:lastRow="0" w:firstColumn="1" w:lastColumn="0" w:noHBand="0" w:noVBand="1"/>
      </w:tblPr>
      <w:tblGrid>
        <w:gridCol w:w="5732"/>
        <w:gridCol w:w="1128"/>
        <w:gridCol w:w="2385"/>
      </w:tblGrid>
      <w:tr w:rsidR="00792A49" w:rsidRPr="00064E95" w14:paraId="4712AE3E" w14:textId="77777777" w:rsidTr="00940F80">
        <w:trPr>
          <w:trHeight w:val="538"/>
        </w:trPr>
        <w:tc>
          <w:tcPr>
            <w:tcW w:w="5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D5FD1" w14:textId="78BC0219" w:rsidR="00792A49" w:rsidRPr="00064E95" w:rsidRDefault="00792A49" w:rsidP="00064E95">
            <w:pPr>
              <w:spacing w:after="0" w:line="240" w:lineRule="auto"/>
              <w:jc w:val="center"/>
              <w:rPr>
                <w:rFonts w:ascii="Arial" w:eastAsia="Times New Roman" w:hAnsi="Arial" w:cs="Arial"/>
                <w:b/>
                <w:bCs/>
                <w:color w:val="000000"/>
                <w:sz w:val="24"/>
                <w:szCs w:val="24"/>
              </w:rPr>
            </w:pPr>
            <w:r w:rsidRPr="00064E95">
              <w:rPr>
                <w:rFonts w:ascii="Arial" w:eastAsia="Times New Roman" w:hAnsi="Arial" w:cs="Arial"/>
                <w:b/>
                <w:bCs/>
                <w:color w:val="000000"/>
                <w:sz w:val="24"/>
                <w:szCs w:val="24"/>
              </w:rPr>
              <w:t>LIQUIDITY</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14:paraId="5501BE33" w14:textId="77777777" w:rsidR="00792A49" w:rsidRPr="00064E95" w:rsidRDefault="00792A49" w:rsidP="00064E95">
            <w:pPr>
              <w:spacing w:after="0" w:line="240" w:lineRule="auto"/>
              <w:jc w:val="center"/>
              <w:rPr>
                <w:rFonts w:ascii="Arial" w:eastAsia="Times New Roman" w:hAnsi="Arial" w:cs="Arial"/>
                <w:b/>
                <w:bCs/>
                <w:color w:val="000000"/>
                <w:sz w:val="24"/>
                <w:szCs w:val="24"/>
              </w:rPr>
            </w:pPr>
            <w:r w:rsidRPr="00064E95">
              <w:rPr>
                <w:rFonts w:ascii="Arial" w:eastAsia="Times New Roman" w:hAnsi="Arial" w:cs="Arial"/>
                <w:b/>
                <w:bCs/>
                <w:color w:val="000000"/>
                <w:sz w:val="24"/>
                <w:szCs w:val="24"/>
              </w:rPr>
              <w:t>MEAN</w:t>
            </w:r>
          </w:p>
        </w:tc>
        <w:tc>
          <w:tcPr>
            <w:tcW w:w="2385" w:type="dxa"/>
            <w:tcBorders>
              <w:top w:val="single" w:sz="4" w:space="0" w:color="auto"/>
              <w:left w:val="nil"/>
              <w:bottom w:val="single" w:sz="4" w:space="0" w:color="auto"/>
              <w:right w:val="single" w:sz="4" w:space="0" w:color="auto"/>
            </w:tcBorders>
            <w:shd w:val="clear" w:color="auto" w:fill="auto"/>
            <w:noWrap/>
            <w:vAlign w:val="bottom"/>
            <w:hideMark/>
          </w:tcPr>
          <w:p w14:paraId="3EEA8C3C" w14:textId="77777777" w:rsidR="00792A49" w:rsidRPr="00064E95" w:rsidRDefault="00792A49" w:rsidP="00064E95">
            <w:pPr>
              <w:spacing w:after="0" w:line="240" w:lineRule="auto"/>
              <w:jc w:val="center"/>
              <w:rPr>
                <w:rFonts w:ascii="Arial" w:eastAsia="Times New Roman" w:hAnsi="Arial" w:cs="Arial"/>
                <w:b/>
                <w:bCs/>
                <w:color w:val="000000"/>
                <w:sz w:val="24"/>
                <w:szCs w:val="24"/>
              </w:rPr>
            </w:pPr>
            <w:r w:rsidRPr="00064E95">
              <w:rPr>
                <w:rFonts w:ascii="Arial" w:eastAsia="Times New Roman" w:hAnsi="Arial" w:cs="Arial"/>
                <w:b/>
                <w:bCs/>
                <w:color w:val="000000"/>
                <w:sz w:val="24"/>
                <w:szCs w:val="24"/>
              </w:rPr>
              <w:t>INTERPRETATION</w:t>
            </w:r>
          </w:p>
        </w:tc>
      </w:tr>
      <w:tr w:rsidR="00792A49" w:rsidRPr="00064E95" w14:paraId="5D82F934" w14:textId="77777777" w:rsidTr="00940F80">
        <w:trPr>
          <w:trHeight w:val="538"/>
        </w:trPr>
        <w:tc>
          <w:tcPr>
            <w:tcW w:w="5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34F33" w14:textId="77777777" w:rsidR="00792A49" w:rsidRPr="00064E95" w:rsidRDefault="00792A49" w:rsidP="00064E95">
            <w:pPr>
              <w:spacing w:after="0" w:line="240" w:lineRule="auto"/>
              <w:rPr>
                <w:rFonts w:ascii="Arial" w:eastAsia="Times New Roman" w:hAnsi="Arial" w:cs="Arial"/>
                <w:color w:val="000000"/>
                <w:sz w:val="24"/>
                <w:szCs w:val="24"/>
              </w:rPr>
            </w:pPr>
            <w:r w:rsidRPr="00064E95">
              <w:rPr>
                <w:rFonts w:ascii="Arial" w:eastAsia="Times New Roman" w:hAnsi="Arial" w:cs="Arial"/>
                <w:color w:val="000000"/>
                <w:sz w:val="24"/>
                <w:szCs w:val="24"/>
              </w:rPr>
              <w:t>1. It maximizes the use of their current funds.</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14:paraId="23F226BB" w14:textId="77777777" w:rsidR="00792A49" w:rsidRPr="00064E95" w:rsidRDefault="00792A49"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4.77</w:t>
            </w:r>
          </w:p>
        </w:tc>
        <w:tc>
          <w:tcPr>
            <w:tcW w:w="2385" w:type="dxa"/>
            <w:tcBorders>
              <w:top w:val="single" w:sz="4" w:space="0" w:color="auto"/>
              <w:left w:val="nil"/>
              <w:bottom w:val="single" w:sz="4" w:space="0" w:color="auto"/>
              <w:right w:val="single" w:sz="4" w:space="0" w:color="auto"/>
            </w:tcBorders>
            <w:shd w:val="clear" w:color="auto" w:fill="auto"/>
            <w:noWrap/>
            <w:vAlign w:val="bottom"/>
            <w:hideMark/>
          </w:tcPr>
          <w:p w14:paraId="1BC48730" w14:textId="77777777" w:rsidR="00792A49" w:rsidRPr="00064E95" w:rsidRDefault="00792A49"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Strongly agree</w:t>
            </w:r>
          </w:p>
        </w:tc>
      </w:tr>
      <w:tr w:rsidR="00792A49" w:rsidRPr="00064E95" w14:paraId="3EE9A47E" w14:textId="77777777" w:rsidTr="00940F80">
        <w:trPr>
          <w:trHeight w:val="538"/>
        </w:trPr>
        <w:tc>
          <w:tcPr>
            <w:tcW w:w="5732" w:type="dxa"/>
            <w:tcBorders>
              <w:top w:val="nil"/>
              <w:left w:val="single" w:sz="4" w:space="0" w:color="auto"/>
              <w:bottom w:val="single" w:sz="4" w:space="0" w:color="auto"/>
              <w:right w:val="single" w:sz="4" w:space="0" w:color="auto"/>
            </w:tcBorders>
            <w:shd w:val="clear" w:color="auto" w:fill="auto"/>
            <w:noWrap/>
            <w:vAlign w:val="bottom"/>
            <w:hideMark/>
          </w:tcPr>
          <w:p w14:paraId="049F25A6" w14:textId="77777777" w:rsidR="00792A49" w:rsidRPr="00064E95" w:rsidRDefault="00792A49" w:rsidP="00064E95">
            <w:pPr>
              <w:spacing w:after="0" w:line="240" w:lineRule="auto"/>
              <w:rPr>
                <w:rFonts w:ascii="Arial" w:eastAsia="Times New Roman" w:hAnsi="Arial" w:cs="Arial"/>
                <w:color w:val="000000"/>
                <w:sz w:val="24"/>
                <w:szCs w:val="24"/>
              </w:rPr>
            </w:pPr>
            <w:r w:rsidRPr="00064E95">
              <w:rPr>
                <w:rFonts w:ascii="Arial" w:eastAsia="Times New Roman" w:hAnsi="Arial" w:cs="Arial"/>
                <w:color w:val="000000"/>
                <w:sz w:val="24"/>
                <w:szCs w:val="24"/>
              </w:rPr>
              <w:t>2. It helps to increase the working capital.</w:t>
            </w:r>
          </w:p>
        </w:tc>
        <w:tc>
          <w:tcPr>
            <w:tcW w:w="1128" w:type="dxa"/>
            <w:tcBorders>
              <w:top w:val="nil"/>
              <w:left w:val="nil"/>
              <w:bottom w:val="single" w:sz="4" w:space="0" w:color="auto"/>
              <w:right w:val="single" w:sz="4" w:space="0" w:color="auto"/>
            </w:tcBorders>
            <w:shd w:val="clear" w:color="auto" w:fill="auto"/>
            <w:noWrap/>
            <w:vAlign w:val="bottom"/>
            <w:hideMark/>
          </w:tcPr>
          <w:p w14:paraId="6873F80A" w14:textId="77777777" w:rsidR="00792A49" w:rsidRPr="00064E95" w:rsidRDefault="00792A49"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4.77</w:t>
            </w:r>
          </w:p>
        </w:tc>
        <w:tc>
          <w:tcPr>
            <w:tcW w:w="2385" w:type="dxa"/>
            <w:tcBorders>
              <w:top w:val="nil"/>
              <w:left w:val="nil"/>
              <w:bottom w:val="single" w:sz="4" w:space="0" w:color="auto"/>
              <w:right w:val="single" w:sz="4" w:space="0" w:color="auto"/>
            </w:tcBorders>
            <w:shd w:val="clear" w:color="auto" w:fill="auto"/>
            <w:noWrap/>
            <w:vAlign w:val="bottom"/>
            <w:hideMark/>
          </w:tcPr>
          <w:p w14:paraId="43FF9450" w14:textId="77777777" w:rsidR="00792A49" w:rsidRPr="00064E95" w:rsidRDefault="00792A49"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Strongly agree</w:t>
            </w:r>
          </w:p>
        </w:tc>
      </w:tr>
      <w:tr w:rsidR="00792A49" w:rsidRPr="00064E95" w14:paraId="432A6585" w14:textId="77777777" w:rsidTr="00940F80">
        <w:trPr>
          <w:trHeight w:val="538"/>
        </w:trPr>
        <w:tc>
          <w:tcPr>
            <w:tcW w:w="5732" w:type="dxa"/>
            <w:tcBorders>
              <w:top w:val="nil"/>
              <w:left w:val="single" w:sz="4" w:space="0" w:color="auto"/>
              <w:bottom w:val="single" w:sz="4" w:space="0" w:color="auto"/>
              <w:right w:val="single" w:sz="4" w:space="0" w:color="auto"/>
            </w:tcBorders>
            <w:shd w:val="clear" w:color="auto" w:fill="auto"/>
            <w:noWrap/>
            <w:vAlign w:val="bottom"/>
            <w:hideMark/>
          </w:tcPr>
          <w:p w14:paraId="2458510A" w14:textId="77777777" w:rsidR="00792A49" w:rsidRPr="00064E95" w:rsidRDefault="00792A49" w:rsidP="00064E95">
            <w:pPr>
              <w:spacing w:after="0" w:line="240" w:lineRule="auto"/>
              <w:rPr>
                <w:rFonts w:ascii="Arial" w:eastAsia="Times New Roman" w:hAnsi="Arial" w:cs="Arial"/>
                <w:color w:val="000000"/>
                <w:sz w:val="24"/>
                <w:szCs w:val="24"/>
              </w:rPr>
            </w:pPr>
            <w:r w:rsidRPr="00064E95">
              <w:rPr>
                <w:rFonts w:ascii="Arial" w:eastAsia="Times New Roman" w:hAnsi="Arial" w:cs="Arial"/>
                <w:color w:val="000000"/>
                <w:sz w:val="24"/>
                <w:szCs w:val="24"/>
              </w:rPr>
              <w:t>3. It enables to have an even flow of business due to stability.</w:t>
            </w:r>
          </w:p>
        </w:tc>
        <w:tc>
          <w:tcPr>
            <w:tcW w:w="1128" w:type="dxa"/>
            <w:tcBorders>
              <w:top w:val="nil"/>
              <w:left w:val="nil"/>
              <w:bottom w:val="single" w:sz="4" w:space="0" w:color="auto"/>
              <w:right w:val="single" w:sz="4" w:space="0" w:color="auto"/>
            </w:tcBorders>
            <w:shd w:val="clear" w:color="auto" w:fill="auto"/>
            <w:noWrap/>
            <w:vAlign w:val="bottom"/>
            <w:hideMark/>
          </w:tcPr>
          <w:p w14:paraId="6B29A93F" w14:textId="77777777" w:rsidR="00792A49" w:rsidRPr="00064E95" w:rsidRDefault="00792A49"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4.87</w:t>
            </w:r>
          </w:p>
        </w:tc>
        <w:tc>
          <w:tcPr>
            <w:tcW w:w="2385" w:type="dxa"/>
            <w:tcBorders>
              <w:top w:val="nil"/>
              <w:left w:val="nil"/>
              <w:bottom w:val="single" w:sz="4" w:space="0" w:color="auto"/>
              <w:right w:val="single" w:sz="4" w:space="0" w:color="auto"/>
            </w:tcBorders>
            <w:shd w:val="clear" w:color="auto" w:fill="auto"/>
            <w:noWrap/>
            <w:vAlign w:val="bottom"/>
            <w:hideMark/>
          </w:tcPr>
          <w:p w14:paraId="384ED411" w14:textId="77777777" w:rsidR="00792A49" w:rsidRPr="00064E95" w:rsidRDefault="00792A49"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Strongly agree</w:t>
            </w:r>
          </w:p>
        </w:tc>
      </w:tr>
      <w:tr w:rsidR="00792A49" w:rsidRPr="00064E95" w14:paraId="1B69FDD4" w14:textId="77777777" w:rsidTr="00940F80">
        <w:trPr>
          <w:trHeight w:val="538"/>
        </w:trPr>
        <w:tc>
          <w:tcPr>
            <w:tcW w:w="5732" w:type="dxa"/>
            <w:tcBorders>
              <w:top w:val="nil"/>
              <w:left w:val="single" w:sz="4" w:space="0" w:color="auto"/>
              <w:bottom w:val="single" w:sz="4" w:space="0" w:color="auto"/>
              <w:right w:val="single" w:sz="4" w:space="0" w:color="auto"/>
            </w:tcBorders>
            <w:shd w:val="clear" w:color="auto" w:fill="auto"/>
            <w:noWrap/>
            <w:vAlign w:val="bottom"/>
            <w:hideMark/>
          </w:tcPr>
          <w:p w14:paraId="4C8574E2" w14:textId="77777777" w:rsidR="00792A49" w:rsidRPr="00064E95" w:rsidRDefault="00792A49" w:rsidP="00064E95">
            <w:pPr>
              <w:spacing w:after="0" w:line="240" w:lineRule="auto"/>
              <w:rPr>
                <w:rFonts w:ascii="Arial" w:eastAsia="Times New Roman" w:hAnsi="Arial" w:cs="Arial"/>
                <w:color w:val="000000"/>
                <w:sz w:val="24"/>
                <w:szCs w:val="24"/>
              </w:rPr>
            </w:pPr>
            <w:r w:rsidRPr="00064E95">
              <w:rPr>
                <w:rFonts w:ascii="Arial" w:eastAsia="Times New Roman" w:hAnsi="Arial" w:cs="Arial"/>
                <w:color w:val="000000"/>
                <w:sz w:val="24"/>
                <w:szCs w:val="24"/>
              </w:rPr>
              <w:t>4. it can help the business to be out of solvency.</w:t>
            </w:r>
          </w:p>
        </w:tc>
        <w:tc>
          <w:tcPr>
            <w:tcW w:w="1128" w:type="dxa"/>
            <w:tcBorders>
              <w:top w:val="nil"/>
              <w:left w:val="nil"/>
              <w:bottom w:val="single" w:sz="4" w:space="0" w:color="auto"/>
              <w:right w:val="single" w:sz="4" w:space="0" w:color="auto"/>
            </w:tcBorders>
            <w:shd w:val="clear" w:color="auto" w:fill="auto"/>
            <w:noWrap/>
            <w:vAlign w:val="bottom"/>
            <w:hideMark/>
          </w:tcPr>
          <w:p w14:paraId="36E1EC93" w14:textId="77777777" w:rsidR="00792A49" w:rsidRPr="00064E95" w:rsidRDefault="00792A49"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4.70</w:t>
            </w:r>
          </w:p>
        </w:tc>
        <w:tc>
          <w:tcPr>
            <w:tcW w:w="2385" w:type="dxa"/>
            <w:tcBorders>
              <w:top w:val="nil"/>
              <w:left w:val="nil"/>
              <w:bottom w:val="single" w:sz="4" w:space="0" w:color="auto"/>
              <w:right w:val="single" w:sz="4" w:space="0" w:color="auto"/>
            </w:tcBorders>
            <w:shd w:val="clear" w:color="auto" w:fill="auto"/>
            <w:noWrap/>
            <w:vAlign w:val="bottom"/>
            <w:hideMark/>
          </w:tcPr>
          <w:p w14:paraId="143DA184" w14:textId="77777777" w:rsidR="00792A49" w:rsidRPr="00064E95" w:rsidRDefault="00792A49"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Strongly agree</w:t>
            </w:r>
          </w:p>
        </w:tc>
      </w:tr>
      <w:tr w:rsidR="00792A49" w:rsidRPr="00064E95" w14:paraId="16C8F513" w14:textId="77777777" w:rsidTr="00940F80">
        <w:trPr>
          <w:trHeight w:val="538"/>
        </w:trPr>
        <w:tc>
          <w:tcPr>
            <w:tcW w:w="5732" w:type="dxa"/>
            <w:tcBorders>
              <w:top w:val="nil"/>
              <w:left w:val="single" w:sz="4" w:space="0" w:color="auto"/>
              <w:bottom w:val="single" w:sz="4" w:space="0" w:color="auto"/>
              <w:right w:val="single" w:sz="4" w:space="0" w:color="auto"/>
            </w:tcBorders>
            <w:shd w:val="clear" w:color="auto" w:fill="auto"/>
            <w:noWrap/>
            <w:vAlign w:val="bottom"/>
            <w:hideMark/>
          </w:tcPr>
          <w:p w14:paraId="4C3B5C52" w14:textId="77777777" w:rsidR="00792A49" w:rsidRPr="00064E95" w:rsidRDefault="00792A49" w:rsidP="00064E95">
            <w:pPr>
              <w:spacing w:after="0" w:line="240" w:lineRule="auto"/>
              <w:rPr>
                <w:rFonts w:ascii="Arial" w:eastAsia="Times New Roman" w:hAnsi="Arial" w:cs="Arial"/>
                <w:color w:val="000000"/>
                <w:sz w:val="24"/>
                <w:szCs w:val="24"/>
              </w:rPr>
            </w:pPr>
            <w:r w:rsidRPr="00064E95">
              <w:rPr>
                <w:rFonts w:ascii="Arial" w:eastAsia="Times New Roman" w:hAnsi="Arial" w:cs="Arial"/>
                <w:color w:val="000000"/>
                <w:sz w:val="24"/>
                <w:szCs w:val="24"/>
              </w:rPr>
              <w:t>5. The business can manage efficiency of business inventories.</w:t>
            </w:r>
          </w:p>
        </w:tc>
        <w:tc>
          <w:tcPr>
            <w:tcW w:w="1128" w:type="dxa"/>
            <w:tcBorders>
              <w:top w:val="nil"/>
              <w:left w:val="nil"/>
              <w:bottom w:val="single" w:sz="4" w:space="0" w:color="auto"/>
              <w:right w:val="single" w:sz="4" w:space="0" w:color="auto"/>
            </w:tcBorders>
            <w:shd w:val="clear" w:color="auto" w:fill="auto"/>
            <w:noWrap/>
            <w:vAlign w:val="bottom"/>
            <w:hideMark/>
          </w:tcPr>
          <w:p w14:paraId="1C51995F" w14:textId="77777777" w:rsidR="00792A49" w:rsidRPr="00064E95" w:rsidRDefault="00792A49"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4.60</w:t>
            </w:r>
          </w:p>
        </w:tc>
        <w:tc>
          <w:tcPr>
            <w:tcW w:w="2385" w:type="dxa"/>
            <w:tcBorders>
              <w:top w:val="nil"/>
              <w:left w:val="nil"/>
              <w:bottom w:val="single" w:sz="4" w:space="0" w:color="auto"/>
              <w:right w:val="single" w:sz="4" w:space="0" w:color="auto"/>
            </w:tcBorders>
            <w:shd w:val="clear" w:color="auto" w:fill="auto"/>
            <w:noWrap/>
            <w:vAlign w:val="bottom"/>
            <w:hideMark/>
          </w:tcPr>
          <w:p w14:paraId="0175945A" w14:textId="77777777" w:rsidR="00792A49" w:rsidRPr="00064E95" w:rsidRDefault="00792A49"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Strongly agree</w:t>
            </w:r>
          </w:p>
        </w:tc>
      </w:tr>
      <w:tr w:rsidR="00792A49" w:rsidRPr="00064E95" w14:paraId="3EE56133" w14:textId="77777777" w:rsidTr="00940F80">
        <w:trPr>
          <w:trHeight w:val="538"/>
        </w:trPr>
        <w:tc>
          <w:tcPr>
            <w:tcW w:w="5732" w:type="dxa"/>
            <w:tcBorders>
              <w:top w:val="nil"/>
              <w:left w:val="single" w:sz="4" w:space="0" w:color="auto"/>
              <w:bottom w:val="single" w:sz="4" w:space="0" w:color="auto"/>
              <w:right w:val="single" w:sz="4" w:space="0" w:color="auto"/>
            </w:tcBorders>
            <w:shd w:val="clear" w:color="auto" w:fill="auto"/>
            <w:noWrap/>
            <w:vAlign w:val="bottom"/>
            <w:hideMark/>
          </w:tcPr>
          <w:p w14:paraId="366E8C1B" w14:textId="77777777" w:rsidR="00792A49" w:rsidRPr="00064E95" w:rsidRDefault="00792A49"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Over - all mean</w:t>
            </w:r>
          </w:p>
        </w:tc>
        <w:tc>
          <w:tcPr>
            <w:tcW w:w="1128" w:type="dxa"/>
            <w:tcBorders>
              <w:top w:val="nil"/>
              <w:left w:val="nil"/>
              <w:bottom w:val="single" w:sz="4" w:space="0" w:color="auto"/>
              <w:right w:val="single" w:sz="4" w:space="0" w:color="auto"/>
            </w:tcBorders>
            <w:shd w:val="clear" w:color="auto" w:fill="auto"/>
            <w:noWrap/>
            <w:vAlign w:val="bottom"/>
            <w:hideMark/>
          </w:tcPr>
          <w:p w14:paraId="4A01C19C" w14:textId="77777777" w:rsidR="00792A49" w:rsidRPr="00064E95" w:rsidRDefault="00792A49"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4.74</w:t>
            </w:r>
          </w:p>
        </w:tc>
        <w:tc>
          <w:tcPr>
            <w:tcW w:w="2385" w:type="dxa"/>
            <w:tcBorders>
              <w:top w:val="nil"/>
              <w:left w:val="nil"/>
              <w:bottom w:val="single" w:sz="4" w:space="0" w:color="auto"/>
              <w:right w:val="single" w:sz="4" w:space="0" w:color="auto"/>
            </w:tcBorders>
            <w:shd w:val="clear" w:color="auto" w:fill="auto"/>
            <w:noWrap/>
            <w:vAlign w:val="bottom"/>
            <w:hideMark/>
          </w:tcPr>
          <w:p w14:paraId="406D5F14" w14:textId="77777777" w:rsidR="00792A49" w:rsidRPr="00064E95" w:rsidRDefault="00792A49"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Strongly agree</w:t>
            </w:r>
          </w:p>
        </w:tc>
      </w:tr>
    </w:tbl>
    <w:p w14:paraId="44B3493B" w14:textId="77777777" w:rsidR="00792A49" w:rsidRPr="00064E95" w:rsidRDefault="00792A49" w:rsidP="00064E95">
      <w:pPr>
        <w:spacing w:after="0" w:line="240" w:lineRule="auto"/>
        <w:ind w:right="63" w:firstLine="720"/>
        <w:jc w:val="both"/>
        <w:rPr>
          <w:rFonts w:ascii="Arial" w:eastAsia="Times New Roman" w:hAnsi="Arial" w:cs="Arial"/>
          <w:sz w:val="24"/>
          <w:szCs w:val="24"/>
        </w:rPr>
      </w:pPr>
    </w:p>
    <w:p w14:paraId="16C2EDA4" w14:textId="3E63F385" w:rsidR="00792A49" w:rsidRDefault="00792A49" w:rsidP="00064E95">
      <w:pPr>
        <w:spacing w:after="0" w:line="240" w:lineRule="auto"/>
        <w:ind w:right="63" w:firstLine="720"/>
        <w:jc w:val="both"/>
        <w:rPr>
          <w:rFonts w:ascii="Arial" w:eastAsia="Times New Roman" w:hAnsi="Arial" w:cs="Arial"/>
          <w:sz w:val="24"/>
          <w:szCs w:val="24"/>
        </w:rPr>
      </w:pPr>
      <w:r w:rsidRPr="00064E95">
        <w:rPr>
          <w:rFonts w:ascii="Arial" w:eastAsia="Times New Roman" w:hAnsi="Arial" w:cs="Arial"/>
          <w:sz w:val="24"/>
          <w:szCs w:val="24"/>
        </w:rPr>
        <w:t>Income Steadiness of the Mini Grocery Store in terms of Liquidity, question 3 got the highest mean of 4.87 with the interpretation of strongly agree and with a statement of:</w:t>
      </w:r>
      <w:r w:rsidRPr="00064E95">
        <w:rPr>
          <w:rFonts w:ascii="Arial" w:eastAsia="Times New Roman" w:hAnsi="Arial" w:cs="Arial"/>
          <w:color w:val="000000"/>
          <w:sz w:val="24"/>
          <w:szCs w:val="24"/>
        </w:rPr>
        <w:t xml:space="preserve"> </w:t>
      </w:r>
      <w:r w:rsidRPr="00064E95">
        <w:rPr>
          <w:rFonts w:ascii="Arial" w:eastAsia="Times New Roman" w:hAnsi="Arial" w:cs="Arial"/>
          <w:sz w:val="24"/>
          <w:szCs w:val="24"/>
        </w:rPr>
        <w:t xml:space="preserve">It enables to have an even flow of business due to stability. It implies that business owners have a strong courage that their business will fly high. </w:t>
      </w:r>
    </w:p>
    <w:p w14:paraId="1B821C92" w14:textId="77777777" w:rsidR="008D6A3F" w:rsidRPr="00064E95" w:rsidRDefault="008D6A3F" w:rsidP="00064E95">
      <w:pPr>
        <w:spacing w:after="0" w:line="240" w:lineRule="auto"/>
        <w:ind w:right="63" w:firstLine="720"/>
        <w:jc w:val="both"/>
        <w:rPr>
          <w:rFonts w:ascii="Arial" w:eastAsia="Times New Roman" w:hAnsi="Arial" w:cs="Arial"/>
          <w:sz w:val="24"/>
          <w:szCs w:val="24"/>
        </w:rPr>
      </w:pPr>
    </w:p>
    <w:p w14:paraId="768D53B7" w14:textId="2D62FBF9" w:rsidR="00D16337" w:rsidRPr="00064E95" w:rsidRDefault="00792A49" w:rsidP="00064E95">
      <w:pPr>
        <w:spacing w:after="0" w:line="240" w:lineRule="auto"/>
        <w:ind w:right="63"/>
        <w:jc w:val="both"/>
        <w:rPr>
          <w:rFonts w:ascii="Arial" w:eastAsia="Times New Roman" w:hAnsi="Arial" w:cs="Arial"/>
          <w:sz w:val="24"/>
          <w:szCs w:val="24"/>
        </w:rPr>
      </w:pPr>
      <w:r w:rsidRPr="00064E95">
        <w:rPr>
          <w:rFonts w:ascii="Arial" w:eastAsia="Times New Roman" w:hAnsi="Arial" w:cs="Arial"/>
          <w:sz w:val="24"/>
          <w:szCs w:val="24"/>
        </w:rPr>
        <w:tab/>
        <w:t>Grocery stores' current assets may be more easily converted to cash than those of Several other industries, like manufacturing and wholesaling, which also carry similar items. Grocery stores have a very high inventory turnover due to daily retail sales, generating ongoing revenue inflows. As a result, grocery businesses typically maintain a modest level of current assets and do not set aside a significant amount of cash. Any accrued liabilities can be satisfied through continuous sales. As a result, a food store's liquidity ratio is relatively low.</w:t>
      </w:r>
    </w:p>
    <w:p w14:paraId="35B884D3" w14:textId="71182F1D" w:rsidR="0039099E" w:rsidRPr="00064E95" w:rsidRDefault="00286E32" w:rsidP="00064E95">
      <w:pPr>
        <w:spacing w:after="0" w:line="240" w:lineRule="auto"/>
        <w:ind w:right="63"/>
        <w:jc w:val="both"/>
        <w:rPr>
          <w:rFonts w:ascii="Arial" w:eastAsia="Times New Roman" w:hAnsi="Arial" w:cs="Arial"/>
          <w:sz w:val="24"/>
          <w:szCs w:val="24"/>
        </w:rPr>
      </w:pPr>
      <w:r w:rsidRPr="00064E95">
        <w:rPr>
          <w:rFonts w:ascii="Arial" w:eastAsia="Times New Roman" w:hAnsi="Arial" w:cs="Arial"/>
          <w:sz w:val="24"/>
          <w:szCs w:val="24"/>
        </w:rPr>
        <w:t xml:space="preserve">    </w:t>
      </w:r>
    </w:p>
    <w:p w14:paraId="7ABB32F1" w14:textId="1E4BE5E0" w:rsidR="00A16018" w:rsidRPr="00064E95" w:rsidRDefault="00792A49" w:rsidP="00064E95">
      <w:pPr>
        <w:spacing w:after="0" w:line="240" w:lineRule="auto"/>
        <w:ind w:right="63"/>
        <w:jc w:val="both"/>
        <w:rPr>
          <w:rFonts w:ascii="Arial" w:eastAsia="Calibri" w:hAnsi="Arial" w:cs="Arial"/>
          <w:b/>
          <w:bCs/>
          <w:sz w:val="24"/>
          <w:szCs w:val="24"/>
        </w:rPr>
      </w:pPr>
      <w:r w:rsidRPr="009F4AEF">
        <w:rPr>
          <w:rFonts w:ascii="Arial" w:eastAsia="Calibri" w:hAnsi="Arial" w:cs="Arial"/>
          <w:b/>
          <w:bCs/>
          <w:dstrike/>
          <w:color w:val="FF0000"/>
          <w:sz w:val="24"/>
          <w:szCs w:val="24"/>
        </w:rPr>
        <w:t>4.</w:t>
      </w:r>
      <w:commentRangeStart w:id="45"/>
      <w:r w:rsidR="00A16018" w:rsidRPr="009F4AEF">
        <w:rPr>
          <w:rFonts w:ascii="Arial" w:eastAsia="Calibri" w:hAnsi="Arial" w:cs="Arial"/>
          <w:b/>
          <w:bCs/>
          <w:dstrike/>
          <w:color w:val="FF0000"/>
          <w:sz w:val="24"/>
          <w:szCs w:val="24"/>
        </w:rPr>
        <w:t xml:space="preserve"> 4.</w:t>
      </w:r>
      <w:r w:rsidR="00A16018" w:rsidRPr="009F4AEF">
        <w:rPr>
          <w:rFonts w:ascii="Arial" w:eastAsia="Calibri" w:hAnsi="Arial" w:cs="Arial"/>
          <w:b/>
          <w:bCs/>
          <w:color w:val="FF0000"/>
          <w:sz w:val="24"/>
          <w:szCs w:val="24"/>
        </w:rPr>
        <w:t xml:space="preserve"> </w:t>
      </w:r>
      <w:commentRangeEnd w:id="45"/>
      <w:r w:rsidR="00AA27B2" w:rsidRPr="009F4AEF">
        <w:rPr>
          <w:rStyle w:val="CommentReference"/>
          <w:color w:val="FF0000"/>
        </w:rPr>
        <w:commentReference w:id="45"/>
      </w:r>
      <w:r w:rsidR="00A16018" w:rsidRPr="00064E95">
        <w:rPr>
          <w:rFonts w:ascii="Arial" w:eastAsia="Calibri" w:hAnsi="Arial" w:cs="Arial"/>
          <w:b/>
          <w:bCs/>
          <w:sz w:val="24"/>
          <w:szCs w:val="24"/>
        </w:rPr>
        <w:t>Relationship between the Micro Financing Services and Income Steadiness of Mini Grocery Stores</w:t>
      </w:r>
    </w:p>
    <w:p w14:paraId="0319EC06" w14:textId="77777777" w:rsidR="00654DB3" w:rsidRPr="00064E95" w:rsidRDefault="00654DB3" w:rsidP="00064E95">
      <w:pPr>
        <w:spacing w:after="0" w:line="240" w:lineRule="auto"/>
        <w:ind w:right="63"/>
        <w:jc w:val="both"/>
        <w:rPr>
          <w:rFonts w:ascii="Arial" w:eastAsia="Calibri" w:hAnsi="Arial" w:cs="Arial"/>
          <w:b/>
          <w:bCs/>
          <w:sz w:val="24"/>
          <w:szCs w:val="24"/>
        </w:rPr>
      </w:pPr>
    </w:p>
    <w:p w14:paraId="14804519" w14:textId="60BE8702" w:rsidR="00654DB3" w:rsidRPr="00064E95" w:rsidRDefault="00792A49" w:rsidP="00064E95">
      <w:pPr>
        <w:spacing w:after="0" w:line="240" w:lineRule="auto"/>
        <w:ind w:right="63" w:firstLine="720"/>
        <w:jc w:val="both"/>
        <w:rPr>
          <w:rFonts w:ascii="Arial" w:eastAsia="Calibri" w:hAnsi="Arial" w:cs="Arial"/>
          <w:b/>
          <w:bCs/>
          <w:sz w:val="24"/>
          <w:szCs w:val="24"/>
        </w:rPr>
      </w:pPr>
      <w:r w:rsidRPr="009F4AEF">
        <w:rPr>
          <w:rFonts w:ascii="Arial" w:eastAsia="Calibri" w:hAnsi="Arial" w:cs="Arial"/>
          <w:b/>
          <w:bCs/>
          <w:dstrike/>
          <w:color w:val="FF0000"/>
          <w:sz w:val="24"/>
          <w:szCs w:val="24"/>
        </w:rPr>
        <w:t>4.</w:t>
      </w:r>
      <w:commentRangeStart w:id="46"/>
      <w:r w:rsidR="00654DB3" w:rsidRPr="009F4AEF">
        <w:rPr>
          <w:rFonts w:ascii="Arial" w:eastAsia="Calibri" w:hAnsi="Arial" w:cs="Arial"/>
          <w:b/>
          <w:bCs/>
          <w:dstrike/>
          <w:color w:val="FF0000"/>
          <w:sz w:val="24"/>
          <w:szCs w:val="24"/>
        </w:rPr>
        <w:t>4</w:t>
      </w:r>
      <w:commentRangeEnd w:id="46"/>
      <w:r w:rsidR="00AA27B2" w:rsidRPr="009F4AEF">
        <w:rPr>
          <w:rStyle w:val="CommentReference"/>
          <w:dstrike/>
          <w:color w:val="FF0000"/>
        </w:rPr>
        <w:commentReference w:id="46"/>
      </w:r>
      <w:r w:rsidR="00654DB3" w:rsidRPr="009F4AEF">
        <w:rPr>
          <w:rFonts w:ascii="Arial" w:eastAsia="Calibri" w:hAnsi="Arial" w:cs="Arial"/>
          <w:b/>
          <w:bCs/>
          <w:dstrike/>
          <w:color w:val="FF0000"/>
          <w:sz w:val="24"/>
          <w:szCs w:val="24"/>
        </w:rPr>
        <w:t>.</w:t>
      </w:r>
      <w:del w:id="47" w:author="KW" w:date="2022-05-08T08:38:00Z">
        <w:r w:rsidR="00654DB3" w:rsidRPr="009F4AEF" w:rsidDel="00AA27B2">
          <w:rPr>
            <w:rFonts w:ascii="Arial" w:eastAsia="Calibri" w:hAnsi="Arial" w:cs="Arial"/>
            <w:b/>
            <w:bCs/>
            <w:dstrike/>
            <w:color w:val="FF0000"/>
            <w:sz w:val="24"/>
            <w:szCs w:val="24"/>
          </w:rPr>
          <w:delText xml:space="preserve"> </w:delText>
        </w:r>
      </w:del>
      <w:r w:rsidR="00654DB3" w:rsidRPr="009F4AEF">
        <w:rPr>
          <w:rFonts w:ascii="Arial" w:eastAsia="Calibri" w:hAnsi="Arial" w:cs="Arial"/>
          <w:b/>
          <w:bCs/>
          <w:dstrike/>
          <w:color w:val="FF0000"/>
          <w:sz w:val="24"/>
          <w:szCs w:val="24"/>
        </w:rPr>
        <w:t>1</w:t>
      </w:r>
      <w:r w:rsidR="00654DB3" w:rsidRPr="009F4AEF">
        <w:rPr>
          <w:rFonts w:ascii="Arial" w:eastAsia="Calibri" w:hAnsi="Arial" w:cs="Arial"/>
          <w:b/>
          <w:bCs/>
          <w:color w:val="FF0000"/>
          <w:sz w:val="24"/>
          <w:szCs w:val="24"/>
        </w:rPr>
        <w:t xml:space="preserve"> </w:t>
      </w:r>
      <w:r w:rsidRPr="00064E95">
        <w:rPr>
          <w:rFonts w:ascii="Arial" w:eastAsia="Calibri" w:hAnsi="Arial" w:cs="Arial"/>
          <w:b/>
          <w:bCs/>
          <w:sz w:val="24"/>
          <w:szCs w:val="24"/>
        </w:rPr>
        <w:t xml:space="preserve">Micro - Finance Services Vs Income Steadiness </w:t>
      </w:r>
      <w:r w:rsidR="00CA5FB2" w:rsidRPr="00064E95">
        <w:rPr>
          <w:rFonts w:ascii="Arial" w:eastAsia="Calibri" w:hAnsi="Arial" w:cs="Arial"/>
          <w:b/>
          <w:bCs/>
          <w:sz w:val="24"/>
          <w:szCs w:val="24"/>
        </w:rPr>
        <w:t>in</w:t>
      </w:r>
      <w:r w:rsidRPr="00064E95">
        <w:rPr>
          <w:rFonts w:ascii="Arial" w:eastAsia="Calibri" w:hAnsi="Arial" w:cs="Arial"/>
          <w:b/>
          <w:bCs/>
          <w:sz w:val="24"/>
          <w:szCs w:val="24"/>
        </w:rPr>
        <w:t xml:space="preserve"> </w:t>
      </w:r>
      <w:r w:rsidR="00CA5FB2" w:rsidRPr="00064E95">
        <w:rPr>
          <w:rFonts w:ascii="Arial" w:eastAsia="Calibri" w:hAnsi="Arial" w:cs="Arial"/>
          <w:b/>
          <w:bCs/>
          <w:sz w:val="24"/>
          <w:szCs w:val="24"/>
        </w:rPr>
        <w:t>t</w:t>
      </w:r>
      <w:r w:rsidRPr="00064E95">
        <w:rPr>
          <w:rFonts w:ascii="Arial" w:eastAsia="Calibri" w:hAnsi="Arial" w:cs="Arial"/>
          <w:b/>
          <w:bCs/>
          <w:sz w:val="24"/>
          <w:szCs w:val="24"/>
        </w:rPr>
        <w:t xml:space="preserve">erms </w:t>
      </w:r>
      <w:r w:rsidR="00CA5FB2" w:rsidRPr="00064E95">
        <w:rPr>
          <w:rFonts w:ascii="Arial" w:eastAsia="Calibri" w:hAnsi="Arial" w:cs="Arial"/>
          <w:b/>
          <w:bCs/>
          <w:sz w:val="24"/>
          <w:szCs w:val="24"/>
        </w:rPr>
        <w:t>of</w:t>
      </w:r>
      <w:r w:rsidRPr="00064E95">
        <w:rPr>
          <w:rFonts w:ascii="Arial" w:eastAsia="Calibri" w:hAnsi="Arial" w:cs="Arial"/>
          <w:b/>
          <w:bCs/>
          <w:sz w:val="24"/>
          <w:szCs w:val="24"/>
        </w:rPr>
        <w:t xml:space="preserve"> Profitability</w:t>
      </w:r>
    </w:p>
    <w:p w14:paraId="3D182C1D" w14:textId="63611EB6" w:rsidR="00B055F1" w:rsidRPr="00064E95" w:rsidRDefault="00B055F1" w:rsidP="00064E95">
      <w:pPr>
        <w:spacing w:after="0" w:line="240" w:lineRule="auto"/>
        <w:ind w:right="63"/>
        <w:jc w:val="both"/>
        <w:rPr>
          <w:rFonts w:ascii="Arial" w:eastAsia="Calibri" w:hAnsi="Arial" w:cs="Arial"/>
          <w:b/>
          <w:bCs/>
          <w:sz w:val="24"/>
          <w:szCs w:val="24"/>
        </w:rPr>
      </w:pPr>
    </w:p>
    <w:tbl>
      <w:tblPr>
        <w:tblW w:w="9146" w:type="dxa"/>
        <w:tblLook w:val="04A0" w:firstRow="1" w:lastRow="0" w:firstColumn="1" w:lastColumn="0" w:noHBand="0" w:noVBand="1"/>
      </w:tblPr>
      <w:tblGrid>
        <w:gridCol w:w="5757"/>
        <w:gridCol w:w="1019"/>
        <w:gridCol w:w="2370"/>
      </w:tblGrid>
      <w:tr w:rsidR="00B055F1" w:rsidRPr="00064E95" w14:paraId="28ADBFAE" w14:textId="77777777" w:rsidTr="00F94491">
        <w:trPr>
          <w:trHeight w:val="541"/>
        </w:trPr>
        <w:tc>
          <w:tcPr>
            <w:tcW w:w="5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25C10" w14:textId="77777777" w:rsidR="00B055F1" w:rsidRPr="00064E95" w:rsidRDefault="00B055F1" w:rsidP="00064E95">
            <w:pPr>
              <w:spacing w:after="0" w:line="240" w:lineRule="auto"/>
              <w:rPr>
                <w:rFonts w:ascii="Arial" w:eastAsia="Times New Roman" w:hAnsi="Arial" w:cs="Arial"/>
                <w:b/>
                <w:bCs/>
                <w:color w:val="000000"/>
                <w:sz w:val="24"/>
                <w:szCs w:val="24"/>
              </w:rPr>
            </w:pPr>
            <w:r w:rsidRPr="00064E95">
              <w:rPr>
                <w:rFonts w:ascii="Arial" w:eastAsia="Times New Roman" w:hAnsi="Arial" w:cs="Arial"/>
                <w:b/>
                <w:bCs/>
                <w:color w:val="000000"/>
                <w:sz w:val="24"/>
                <w:szCs w:val="24"/>
              </w:rPr>
              <w:t>MICRO - FINANCE SERVICES vs INCOME STEADINESS in terms of PROFITABILITY</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14:paraId="38B2BF0F" w14:textId="77777777" w:rsidR="00B055F1" w:rsidRPr="00064E95" w:rsidRDefault="00B055F1" w:rsidP="00064E95">
            <w:pPr>
              <w:spacing w:after="0" w:line="240" w:lineRule="auto"/>
              <w:jc w:val="center"/>
              <w:rPr>
                <w:rFonts w:ascii="Arial" w:eastAsia="Times New Roman" w:hAnsi="Arial" w:cs="Arial"/>
                <w:b/>
                <w:bCs/>
                <w:color w:val="000000"/>
                <w:sz w:val="24"/>
                <w:szCs w:val="24"/>
              </w:rPr>
            </w:pPr>
            <w:r w:rsidRPr="00064E95">
              <w:rPr>
                <w:rFonts w:ascii="Arial" w:eastAsia="Times New Roman" w:hAnsi="Arial" w:cs="Arial"/>
                <w:b/>
                <w:bCs/>
                <w:color w:val="000000"/>
                <w:sz w:val="24"/>
                <w:szCs w:val="24"/>
              </w:rPr>
              <w:t>p - value</w:t>
            </w:r>
          </w:p>
        </w:tc>
        <w:tc>
          <w:tcPr>
            <w:tcW w:w="2370" w:type="dxa"/>
            <w:tcBorders>
              <w:top w:val="single" w:sz="4" w:space="0" w:color="auto"/>
              <w:left w:val="nil"/>
              <w:bottom w:val="single" w:sz="4" w:space="0" w:color="auto"/>
              <w:right w:val="single" w:sz="4" w:space="0" w:color="auto"/>
            </w:tcBorders>
            <w:shd w:val="clear" w:color="auto" w:fill="auto"/>
            <w:noWrap/>
            <w:vAlign w:val="bottom"/>
            <w:hideMark/>
          </w:tcPr>
          <w:p w14:paraId="3C5875D8" w14:textId="77777777" w:rsidR="00B055F1" w:rsidRPr="00064E95" w:rsidRDefault="00B055F1" w:rsidP="00064E95">
            <w:pPr>
              <w:spacing w:after="0" w:line="240" w:lineRule="auto"/>
              <w:jc w:val="center"/>
              <w:rPr>
                <w:rFonts w:ascii="Arial" w:eastAsia="Times New Roman" w:hAnsi="Arial" w:cs="Arial"/>
                <w:b/>
                <w:bCs/>
                <w:color w:val="000000"/>
                <w:sz w:val="24"/>
                <w:szCs w:val="24"/>
              </w:rPr>
            </w:pPr>
            <w:r w:rsidRPr="00064E95">
              <w:rPr>
                <w:rFonts w:ascii="Arial" w:eastAsia="Times New Roman" w:hAnsi="Arial" w:cs="Arial"/>
                <w:b/>
                <w:bCs/>
                <w:color w:val="000000"/>
                <w:sz w:val="24"/>
                <w:szCs w:val="24"/>
              </w:rPr>
              <w:t>INTERPRETATION</w:t>
            </w:r>
          </w:p>
        </w:tc>
      </w:tr>
      <w:tr w:rsidR="00B055F1" w:rsidRPr="00064E95" w14:paraId="287EE3A3" w14:textId="77777777" w:rsidTr="00F94491">
        <w:trPr>
          <w:trHeight w:val="541"/>
        </w:trPr>
        <w:tc>
          <w:tcPr>
            <w:tcW w:w="5757" w:type="dxa"/>
            <w:tcBorders>
              <w:top w:val="nil"/>
              <w:left w:val="single" w:sz="4" w:space="0" w:color="auto"/>
              <w:bottom w:val="single" w:sz="4" w:space="0" w:color="auto"/>
              <w:right w:val="single" w:sz="4" w:space="0" w:color="auto"/>
            </w:tcBorders>
            <w:shd w:val="clear" w:color="auto" w:fill="auto"/>
            <w:noWrap/>
            <w:vAlign w:val="bottom"/>
            <w:hideMark/>
          </w:tcPr>
          <w:p w14:paraId="2C9F3261" w14:textId="6E55AB28" w:rsidR="00B055F1" w:rsidRPr="00064E95" w:rsidRDefault="00B055F1" w:rsidP="00064E95">
            <w:pPr>
              <w:spacing w:after="0" w:line="240" w:lineRule="auto"/>
              <w:rPr>
                <w:rFonts w:ascii="Arial" w:eastAsia="Times New Roman" w:hAnsi="Arial" w:cs="Arial"/>
                <w:color w:val="000000"/>
                <w:sz w:val="24"/>
                <w:szCs w:val="24"/>
              </w:rPr>
            </w:pPr>
            <w:r w:rsidRPr="00064E95">
              <w:rPr>
                <w:rFonts w:ascii="Arial" w:eastAsia="Times New Roman" w:hAnsi="Arial" w:cs="Arial"/>
                <w:color w:val="000000"/>
                <w:sz w:val="24"/>
                <w:szCs w:val="24"/>
              </w:rPr>
              <w:t>Accessibility</w:t>
            </w:r>
          </w:p>
        </w:tc>
        <w:tc>
          <w:tcPr>
            <w:tcW w:w="1019" w:type="dxa"/>
            <w:tcBorders>
              <w:top w:val="nil"/>
              <w:left w:val="nil"/>
              <w:bottom w:val="single" w:sz="4" w:space="0" w:color="auto"/>
              <w:right w:val="single" w:sz="4" w:space="0" w:color="auto"/>
            </w:tcBorders>
            <w:shd w:val="clear" w:color="auto" w:fill="auto"/>
            <w:noWrap/>
            <w:vAlign w:val="bottom"/>
            <w:hideMark/>
          </w:tcPr>
          <w:p w14:paraId="725C879B" w14:textId="77777777" w:rsidR="00B055F1" w:rsidRPr="00064E95" w:rsidRDefault="00B055F1"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0.019</w:t>
            </w:r>
          </w:p>
        </w:tc>
        <w:tc>
          <w:tcPr>
            <w:tcW w:w="2370" w:type="dxa"/>
            <w:tcBorders>
              <w:top w:val="nil"/>
              <w:left w:val="nil"/>
              <w:bottom w:val="single" w:sz="4" w:space="0" w:color="auto"/>
              <w:right w:val="single" w:sz="4" w:space="0" w:color="auto"/>
            </w:tcBorders>
            <w:shd w:val="clear" w:color="auto" w:fill="auto"/>
            <w:noWrap/>
            <w:vAlign w:val="bottom"/>
            <w:hideMark/>
          </w:tcPr>
          <w:p w14:paraId="62CB3360" w14:textId="77777777" w:rsidR="00B055F1" w:rsidRPr="00064E95" w:rsidRDefault="00B055F1"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Significant</w:t>
            </w:r>
          </w:p>
        </w:tc>
      </w:tr>
      <w:tr w:rsidR="00B055F1" w:rsidRPr="00064E95" w14:paraId="32971B4B" w14:textId="77777777" w:rsidTr="00F94491">
        <w:trPr>
          <w:trHeight w:val="541"/>
        </w:trPr>
        <w:tc>
          <w:tcPr>
            <w:tcW w:w="5757" w:type="dxa"/>
            <w:tcBorders>
              <w:top w:val="nil"/>
              <w:left w:val="single" w:sz="4" w:space="0" w:color="auto"/>
              <w:bottom w:val="single" w:sz="4" w:space="0" w:color="auto"/>
              <w:right w:val="single" w:sz="4" w:space="0" w:color="auto"/>
            </w:tcBorders>
            <w:shd w:val="clear" w:color="auto" w:fill="auto"/>
            <w:noWrap/>
            <w:vAlign w:val="bottom"/>
            <w:hideMark/>
          </w:tcPr>
          <w:p w14:paraId="26EF9E10" w14:textId="77777777" w:rsidR="00B055F1" w:rsidRPr="00064E95" w:rsidRDefault="00B055F1" w:rsidP="00064E95">
            <w:pPr>
              <w:spacing w:after="0" w:line="240" w:lineRule="auto"/>
              <w:rPr>
                <w:rFonts w:ascii="Arial" w:eastAsia="Times New Roman" w:hAnsi="Arial" w:cs="Arial"/>
                <w:color w:val="000000"/>
                <w:sz w:val="24"/>
                <w:szCs w:val="24"/>
              </w:rPr>
            </w:pPr>
            <w:r w:rsidRPr="00064E95">
              <w:rPr>
                <w:rFonts w:ascii="Arial" w:eastAsia="Times New Roman" w:hAnsi="Arial" w:cs="Arial"/>
                <w:color w:val="000000"/>
                <w:sz w:val="24"/>
                <w:szCs w:val="24"/>
              </w:rPr>
              <w:t>Terms and Conditions</w:t>
            </w:r>
          </w:p>
        </w:tc>
        <w:tc>
          <w:tcPr>
            <w:tcW w:w="1019" w:type="dxa"/>
            <w:tcBorders>
              <w:top w:val="nil"/>
              <w:left w:val="nil"/>
              <w:bottom w:val="single" w:sz="4" w:space="0" w:color="auto"/>
              <w:right w:val="single" w:sz="4" w:space="0" w:color="auto"/>
            </w:tcBorders>
            <w:shd w:val="clear" w:color="auto" w:fill="auto"/>
            <w:noWrap/>
            <w:vAlign w:val="bottom"/>
            <w:hideMark/>
          </w:tcPr>
          <w:p w14:paraId="518F87FB" w14:textId="77777777" w:rsidR="00B055F1" w:rsidRPr="00064E95" w:rsidRDefault="00B055F1"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0.037</w:t>
            </w:r>
          </w:p>
        </w:tc>
        <w:tc>
          <w:tcPr>
            <w:tcW w:w="2370" w:type="dxa"/>
            <w:tcBorders>
              <w:top w:val="nil"/>
              <w:left w:val="nil"/>
              <w:bottom w:val="single" w:sz="4" w:space="0" w:color="auto"/>
              <w:right w:val="single" w:sz="4" w:space="0" w:color="auto"/>
            </w:tcBorders>
            <w:shd w:val="clear" w:color="auto" w:fill="auto"/>
            <w:noWrap/>
            <w:vAlign w:val="bottom"/>
            <w:hideMark/>
          </w:tcPr>
          <w:p w14:paraId="0A607C8E" w14:textId="77777777" w:rsidR="00B055F1" w:rsidRPr="00064E95" w:rsidRDefault="00B055F1"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Significant</w:t>
            </w:r>
          </w:p>
        </w:tc>
      </w:tr>
      <w:tr w:rsidR="00B055F1" w:rsidRPr="00064E95" w14:paraId="191BA88B" w14:textId="77777777" w:rsidTr="00F94491">
        <w:trPr>
          <w:trHeight w:val="541"/>
        </w:trPr>
        <w:tc>
          <w:tcPr>
            <w:tcW w:w="5757" w:type="dxa"/>
            <w:tcBorders>
              <w:top w:val="nil"/>
              <w:left w:val="single" w:sz="4" w:space="0" w:color="auto"/>
              <w:bottom w:val="single" w:sz="4" w:space="0" w:color="auto"/>
              <w:right w:val="single" w:sz="4" w:space="0" w:color="auto"/>
            </w:tcBorders>
            <w:shd w:val="clear" w:color="auto" w:fill="auto"/>
            <w:noWrap/>
            <w:vAlign w:val="bottom"/>
            <w:hideMark/>
          </w:tcPr>
          <w:p w14:paraId="69FEDF90" w14:textId="77777777" w:rsidR="00B055F1" w:rsidRPr="00064E95" w:rsidRDefault="00B055F1" w:rsidP="00064E95">
            <w:pPr>
              <w:spacing w:after="0" w:line="240" w:lineRule="auto"/>
              <w:rPr>
                <w:rFonts w:ascii="Arial" w:eastAsia="Times New Roman" w:hAnsi="Arial" w:cs="Arial"/>
                <w:color w:val="000000"/>
                <w:sz w:val="24"/>
                <w:szCs w:val="24"/>
              </w:rPr>
            </w:pPr>
            <w:r w:rsidRPr="00064E95">
              <w:rPr>
                <w:rFonts w:ascii="Arial" w:eastAsia="Times New Roman" w:hAnsi="Arial" w:cs="Arial"/>
                <w:color w:val="000000"/>
                <w:sz w:val="24"/>
                <w:szCs w:val="24"/>
              </w:rPr>
              <w:t>Customer Service</w:t>
            </w:r>
          </w:p>
        </w:tc>
        <w:tc>
          <w:tcPr>
            <w:tcW w:w="1019" w:type="dxa"/>
            <w:tcBorders>
              <w:top w:val="nil"/>
              <w:left w:val="nil"/>
              <w:bottom w:val="single" w:sz="4" w:space="0" w:color="auto"/>
              <w:right w:val="single" w:sz="4" w:space="0" w:color="auto"/>
            </w:tcBorders>
            <w:shd w:val="clear" w:color="auto" w:fill="auto"/>
            <w:noWrap/>
            <w:vAlign w:val="bottom"/>
            <w:hideMark/>
          </w:tcPr>
          <w:p w14:paraId="71D396EA" w14:textId="77777777" w:rsidR="00B055F1" w:rsidRPr="00064E95" w:rsidRDefault="00B055F1"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0.010</w:t>
            </w:r>
          </w:p>
        </w:tc>
        <w:tc>
          <w:tcPr>
            <w:tcW w:w="2370" w:type="dxa"/>
            <w:tcBorders>
              <w:top w:val="nil"/>
              <w:left w:val="nil"/>
              <w:bottom w:val="single" w:sz="4" w:space="0" w:color="auto"/>
              <w:right w:val="single" w:sz="4" w:space="0" w:color="auto"/>
            </w:tcBorders>
            <w:shd w:val="clear" w:color="auto" w:fill="auto"/>
            <w:noWrap/>
            <w:vAlign w:val="bottom"/>
            <w:hideMark/>
          </w:tcPr>
          <w:p w14:paraId="5D5175A8" w14:textId="77777777" w:rsidR="00B055F1" w:rsidRPr="00064E95" w:rsidRDefault="00B055F1"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Significant</w:t>
            </w:r>
          </w:p>
        </w:tc>
      </w:tr>
    </w:tbl>
    <w:p w14:paraId="1FE42594" w14:textId="450C8189" w:rsidR="00B055F1" w:rsidRPr="00064E95" w:rsidRDefault="00B055F1" w:rsidP="00064E95">
      <w:pPr>
        <w:spacing w:after="0" w:line="240" w:lineRule="auto"/>
        <w:ind w:right="63"/>
        <w:jc w:val="both"/>
        <w:rPr>
          <w:rFonts w:ascii="Arial" w:eastAsia="Calibri" w:hAnsi="Arial" w:cs="Arial"/>
          <w:b/>
          <w:bCs/>
          <w:sz w:val="24"/>
          <w:szCs w:val="24"/>
        </w:rPr>
      </w:pPr>
    </w:p>
    <w:p w14:paraId="0BD23792" w14:textId="698ECC0D" w:rsidR="00CF7A4A" w:rsidRDefault="00742368" w:rsidP="00064E95">
      <w:pPr>
        <w:spacing w:after="0" w:line="240" w:lineRule="auto"/>
        <w:ind w:right="63" w:firstLine="720"/>
        <w:jc w:val="both"/>
        <w:rPr>
          <w:rFonts w:ascii="Arial" w:eastAsia="Calibri" w:hAnsi="Arial" w:cs="Arial"/>
          <w:sz w:val="24"/>
          <w:szCs w:val="24"/>
        </w:rPr>
      </w:pPr>
      <w:bookmarkStart w:id="48" w:name="_Hlk86081533"/>
      <w:r w:rsidRPr="00064E95">
        <w:rPr>
          <w:rFonts w:ascii="Arial" w:eastAsia="Calibri" w:hAnsi="Arial" w:cs="Arial"/>
          <w:sz w:val="24"/>
          <w:szCs w:val="24"/>
        </w:rPr>
        <w:t>Access</w:t>
      </w:r>
      <w:r w:rsidR="005D0D7B" w:rsidRPr="00064E95">
        <w:rPr>
          <w:rFonts w:ascii="Arial" w:eastAsia="Calibri" w:hAnsi="Arial" w:cs="Arial"/>
          <w:sz w:val="24"/>
          <w:szCs w:val="24"/>
        </w:rPr>
        <w:t xml:space="preserve">ibility got the p-value of </w:t>
      </w:r>
      <w:r w:rsidR="00934906" w:rsidRPr="00064E95">
        <w:rPr>
          <w:rFonts w:ascii="Arial" w:eastAsia="Calibri" w:hAnsi="Arial" w:cs="Arial"/>
          <w:sz w:val="24"/>
          <w:szCs w:val="24"/>
        </w:rPr>
        <w:t>0.</w:t>
      </w:r>
      <w:r w:rsidR="00B56385" w:rsidRPr="00064E95">
        <w:rPr>
          <w:rFonts w:ascii="Arial" w:eastAsia="Calibri" w:hAnsi="Arial" w:cs="Arial"/>
          <w:sz w:val="24"/>
          <w:szCs w:val="24"/>
        </w:rPr>
        <w:t xml:space="preserve">019, </w:t>
      </w:r>
      <w:r w:rsidR="0034686B" w:rsidRPr="00064E95">
        <w:rPr>
          <w:rFonts w:ascii="Arial" w:eastAsia="Calibri" w:hAnsi="Arial" w:cs="Arial"/>
          <w:sz w:val="24"/>
          <w:szCs w:val="24"/>
        </w:rPr>
        <w:t>Terms and Conditions got 0.037 and Customer Service</w:t>
      </w:r>
      <w:r w:rsidR="00F60910" w:rsidRPr="00064E95">
        <w:rPr>
          <w:rFonts w:ascii="Arial" w:eastAsia="Calibri" w:hAnsi="Arial" w:cs="Arial"/>
          <w:sz w:val="24"/>
          <w:szCs w:val="24"/>
        </w:rPr>
        <w:t xml:space="preserve"> got 0.010</w:t>
      </w:r>
      <w:r w:rsidR="00B56385" w:rsidRPr="00064E95">
        <w:rPr>
          <w:rFonts w:ascii="Arial" w:eastAsia="Calibri" w:hAnsi="Arial" w:cs="Arial"/>
          <w:sz w:val="24"/>
          <w:szCs w:val="24"/>
        </w:rPr>
        <w:t xml:space="preserve"> with the interpretation of significant</w:t>
      </w:r>
      <w:r w:rsidR="00F60910" w:rsidRPr="00064E95">
        <w:rPr>
          <w:rFonts w:ascii="Arial" w:eastAsia="Calibri" w:hAnsi="Arial" w:cs="Arial"/>
          <w:sz w:val="24"/>
          <w:szCs w:val="24"/>
        </w:rPr>
        <w:t xml:space="preserve">. </w:t>
      </w:r>
    </w:p>
    <w:p w14:paraId="263705B6" w14:textId="77777777" w:rsidR="008D6A3F" w:rsidRPr="00064E95" w:rsidRDefault="008D6A3F" w:rsidP="00064E95">
      <w:pPr>
        <w:spacing w:after="0" w:line="240" w:lineRule="auto"/>
        <w:ind w:right="63" w:firstLine="720"/>
        <w:jc w:val="both"/>
        <w:rPr>
          <w:rFonts w:ascii="Arial" w:eastAsia="Calibri" w:hAnsi="Arial" w:cs="Arial"/>
          <w:sz w:val="24"/>
          <w:szCs w:val="24"/>
        </w:rPr>
      </w:pPr>
    </w:p>
    <w:p w14:paraId="5FAA5A85" w14:textId="27E2DBAE" w:rsidR="00C12FB8" w:rsidRDefault="00DA3138" w:rsidP="00064E95">
      <w:pPr>
        <w:spacing w:after="0" w:line="240" w:lineRule="auto"/>
        <w:ind w:right="63"/>
        <w:jc w:val="both"/>
        <w:rPr>
          <w:rFonts w:ascii="Arial" w:eastAsia="Calibri" w:hAnsi="Arial" w:cs="Arial"/>
          <w:sz w:val="24"/>
          <w:szCs w:val="24"/>
        </w:rPr>
      </w:pPr>
      <w:r w:rsidRPr="00064E95">
        <w:rPr>
          <w:rFonts w:ascii="Arial" w:eastAsia="Calibri" w:hAnsi="Arial" w:cs="Arial"/>
          <w:sz w:val="24"/>
          <w:szCs w:val="24"/>
        </w:rPr>
        <w:tab/>
      </w:r>
      <w:r w:rsidR="00867D5A" w:rsidRPr="00064E95">
        <w:rPr>
          <w:rFonts w:ascii="Arial" w:eastAsia="Calibri" w:hAnsi="Arial" w:cs="Arial"/>
          <w:sz w:val="24"/>
          <w:szCs w:val="24"/>
        </w:rPr>
        <w:t>By offering a diverse array of financial services such as loans, deposits, payment services, money transfer, and insurance, microfinance institutions established themselves as an alternative source of financing and a vital instrument for poverty reduction among relatively poor people (Robinson, 2003; ADB, 20</w:t>
      </w:r>
      <w:r w:rsidR="00B53273" w:rsidRPr="00064E95">
        <w:rPr>
          <w:rFonts w:ascii="Arial" w:eastAsia="Calibri" w:hAnsi="Arial" w:cs="Arial"/>
          <w:sz w:val="24"/>
          <w:szCs w:val="24"/>
        </w:rPr>
        <w:t>1</w:t>
      </w:r>
      <w:r w:rsidR="00867D5A" w:rsidRPr="00064E95">
        <w:rPr>
          <w:rFonts w:ascii="Arial" w:eastAsia="Calibri" w:hAnsi="Arial" w:cs="Arial"/>
          <w:sz w:val="24"/>
          <w:szCs w:val="24"/>
        </w:rPr>
        <w:t>0).</w:t>
      </w:r>
      <w:r w:rsidR="00EC448F" w:rsidRPr="00064E95">
        <w:rPr>
          <w:rFonts w:ascii="Arial" w:eastAsia="Calibri" w:hAnsi="Arial" w:cs="Arial"/>
          <w:sz w:val="24"/>
          <w:szCs w:val="24"/>
        </w:rPr>
        <w:t xml:space="preserve"> </w:t>
      </w:r>
      <w:r w:rsidR="00867D5A" w:rsidRPr="00064E95">
        <w:rPr>
          <w:rFonts w:ascii="Arial" w:eastAsia="Calibri" w:hAnsi="Arial" w:cs="Arial"/>
          <w:sz w:val="24"/>
          <w:szCs w:val="24"/>
        </w:rPr>
        <w:t>Microfinance organizations have initially been wholly funded by grants, low-interest loans, and donor subsidies (Zeller &amp; Mayer, 20</w:t>
      </w:r>
      <w:r w:rsidR="00B53273" w:rsidRPr="00064E95">
        <w:rPr>
          <w:rFonts w:ascii="Arial" w:eastAsia="Calibri" w:hAnsi="Arial" w:cs="Arial"/>
          <w:sz w:val="24"/>
          <w:szCs w:val="24"/>
        </w:rPr>
        <w:t>1</w:t>
      </w:r>
      <w:r w:rsidR="00867D5A" w:rsidRPr="00064E95">
        <w:rPr>
          <w:rFonts w:ascii="Arial" w:eastAsia="Calibri" w:hAnsi="Arial" w:cs="Arial"/>
          <w:sz w:val="24"/>
          <w:szCs w:val="24"/>
        </w:rPr>
        <w:t>2) and supplied financial services at a cheap cost to ensure that the poor could use them.</w:t>
      </w:r>
    </w:p>
    <w:p w14:paraId="45125D68" w14:textId="77777777" w:rsidR="008D6A3F" w:rsidRPr="00064E95" w:rsidRDefault="008D6A3F" w:rsidP="00064E95">
      <w:pPr>
        <w:spacing w:after="0" w:line="240" w:lineRule="auto"/>
        <w:ind w:right="63"/>
        <w:jc w:val="both"/>
        <w:rPr>
          <w:rFonts w:ascii="Arial" w:eastAsia="Calibri" w:hAnsi="Arial" w:cs="Arial"/>
          <w:sz w:val="24"/>
          <w:szCs w:val="24"/>
        </w:rPr>
      </w:pPr>
    </w:p>
    <w:p w14:paraId="1086D300" w14:textId="2972F29F" w:rsidR="00F94491" w:rsidRDefault="007707D8" w:rsidP="00064E95">
      <w:pPr>
        <w:spacing w:after="0" w:line="240" w:lineRule="auto"/>
        <w:ind w:right="63"/>
        <w:jc w:val="both"/>
        <w:rPr>
          <w:rFonts w:ascii="Arial" w:eastAsia="Calibri" w:hAnsi="Arial" w:cs="Arial"/>
          <w:sz w:val="24"/>
          <w:szCs w:val="24"/>
        </w:rPr>
      </w:pPr>
      <w:r w:rsidRPr="00064E95">
        <w:rPr>
          <w:rFonts w:ascii="Arial" w:eastAsia="Calibri" w:hAnsi="Arial" w:cs="Arial"/>
          <w:sz w:val="24"/>
          <w:szCs w:val="24"/>
        </w:rPr>
        <w:tab/>
        <w:t>The profitability of MFIs, particularly in Asian nations, is less well recognized, partly owing to a lack of data (</w:t>
      </w:r>
      <w:proofErr w:type="spellStart"/>
      <w:r w:rsidRPr="00064E95">
        <w:rPr>
          <w:rFonts w:ascii="Arial" w:eastAsia="Calibri" w:hAnsi="Arial" w:cs="Arial"/>
          <w:sz w:val="24"/>
          <w:szCs w:val="24"/>
        </w:rPr>
        <w:t>Honohan</w:t>
      </w:r>
      <w:proofErr w:type="spellEnd"/>
      <w:r w:rsidRPr="00064E95">
        <w:rPr>
          <w:rFonts w:ascii="Arial" w:eastAsia="Calibri" w:hAnsi="Arial" w:cs="Arial"/>
          <w:sz w:val="24"/>
          <w:szCs w:val="24"/>
        </w:rPr>
        <w:t xml:space="preserve"> 20</w:t>
      </w:r>
      <w:r w:rsidR="00E009FA" w:rsidRPr="00064E95">
        <w:rPr>
          <w:rFonts w:ascii="Arial" w:eastAsia="Calibri" w:hAnsi="Arial" w:cs="Arial"/>
          <w:sz w:val="24"/>
          <w:szCs w:val="24"/>
        </w:rPr>
        <w:t>1</w:t>
      </w:r>
      <w:r w:rsidRPr="00064E95">
        <w:rPr>
          <w:rFonts w:ascii="Arial" w:eastAsia="Calibri" w:hAnsi="Arial" w:cs="Arial"/>
          <w:sz w:val="24"/>
          <w:szCs w:val="24"/>
        </w:rPr>
        <w:t>4b). However, why is profitability critical for MFIs? Profitability is a good tool for ensuring the microfinance industry's long-term profitability and sustainability. Profitability is a necessary condition for a competitive microfinance business and the cheapest source of financing; without it, no firm will attract external capital (</w:t>
      </w:r>
      <w:proofErr w:type="spellStart"/>
      <w:r w:rsidRPr="00064E95">
        <w:rPr>
          <w:rFonts w:ascii="Arial" w:eastAsia="Calibri" w:hAnsi="Arial" w:cs="Arial"/>
          <w:sz w:val="24"/>
          <w:szCs w:val="24"/>
        </w:rPr>
        <w:t>Gitman</w:t>
      </w:r>
      <w:proofErr w:type="spellEnd"/>
      <w:r w:rsidRPr="00064E95">
        <w:rPr>
          <w:rFonts w:ascii="Arial" w:eastAsia="Calibri" w:hAnsi="Arial" w:cs="Arial"/>
          <w:sz w:val="24"/>
          <w:szCs w:val="24"/>
        </w:rPr>
        <w:t>, 20</w:t>
      </w:r>
      <w:r w:rsidR="00E009FA" w:rsidRPr="00064E95">
        <w:rPr>
          <w:rFonts w:ascii="Arial" w:eastAsia="Calibri" w:hAnsi="Arial" w:cs="Arial"/>
          <w:sz w:val="24"/>
          <w:szCs w:val="24"/>
        </w:rPr>
        <w:t>1</w:t>
      </w:r>
      <w:r w:rsidRPr="00064E95">
        <w:rPr>
          <w:rFonts w:ascii="Arial" w:eastAsia="Calibri" w:hAnsi="Arial" w:cs="Arial"/>
          <w:sz w:val="24"/>
          <w:szCs w:val="24"/>
        </w:rPr>
        <w:t>7:65). Profits from MFIs can also be a significant source of equity if they are reinvested, contributing to financial stability.</w:t>
      </w:r>
    </w:p>
    <w:p w14:paraId="43D98182" w14:textId="77777777" w:rsidR="00F94491" w:rsidRPr="00064E95" w:rsidRDefault="00F94491" w:rsidP="00064E95">
      <w:pPr>
        <w:spacing w:after="0" w:line="240" w:lineRule="auto"/>
        <w:ind w:right="63"/>
        <w:jc w:val="both"/>
        <w:rPr>
          <w:rFonts w:ascii="Arial" w:eastAsia="Calibri" w:hAnsi="Arial" w:cs="Arial"/>
          <w:sz w:val="24"/>
          <w:szCs w:val="24"/>
        </w:rPr>
      </w:pPr>
    </w:p>
    <w:p w14:paraId="1AA9FFA3" w14:textId="77777777" w:rsidR="00CF7A4A" w:rsidRPr="00064E95" w:rsidRDefault="00CF7A4A" w:rsidP="00064E95">
      <w:pPr>
        <w:spacing w:after="0" w:line="240" w:lineRule="auto"/>
        <w:ind w:right="63"/>
        <w:jc w:val="both"/>
        <w:rPr>
          <w:rFonts w:ascii="Arial" w:eastAsia="Calibri" w:hAnsi="Arial" w:cs="Arial"/>
          <w:b/>
          <w:bCs/>
          <w:sz w:val="24"/>
          <w:szCs w:val="24"/>
        </w:rPr>
      </w:pPr>
    </w:p>
    <w:bookmarkEnd w:id="48"/>
    <w:p w14:paraId="0090AD90" w14:textId="544774FB" w:rsidR="00B055F1" w:rsidRPr="00064E95" w:rsidRDefault="00CA5FB2" w:rsidP="00064E95">
      <w:pPr>
        <w:spacing w:after="0" w:line="240" w:lineRule="auto"/>
        <w:ind w:right="63" w:firstLine="720"/>
        <w:jc w:val="both"/>
        <w:rPr>
          <w:rFonts w:ascii="Arial" w:eastAsia="Calibri" w:hAnsi="Arial" w:cs="Arial"/>
          <w:b/>
          <w:bCs/>
          <w:sz w:val="24"/>
          <w:szCs w:val="24"/>
        </w:rPr>
      </w:pPr>
      <w:r w:rsidRPr="009F4AEF">
        <w:rPr>
          <w:rFonts w:ascii="Arial" w:eastAsia="Calibri" w:hAnsi="Arial" w:cs="Arial"/>
          <w:b/>
          <w:bCs/>
          <w:dstrike/>
          <w:color w:val="FF0000"/>
          <w:sz w:val="24"/>
          <w:szCs w:val="24"/>
        </w:rPr>
        <w:t>4.</w:t>
      </w:r>
      <w:r w:rsidR="00654DB3" w:rsidRPr="009F4AEF">
        <w:rPr>
          <w:rFonts w:ascii="Arial" w:eastAsia="Calibri" w:hAnsi="Arial" w:cs="Arial"/>
          <w:b/>
          <w:bCs/>
          <w:dstrike/>
          <w:color w:val="FF0000"/>
          <w:sz w:val="24"/>
          <w:szCs w:val="24"/>
        </w:rPr>
        <w:t>4. 2</w:t>
      </w:r>
      <w:r w:rsidR="00654DB3" w:rsidRPr="009F4AEF">
        <w:rPr>
          <w:rFonts w:ascii="Arial" w:eastAsia="Calibri" w:hAnsi="Arial" w:cs="Arial"/>
          <w:b/>
          <w:bCs/>
          <w:color w:val="FF0000"/>
          <w:sz w:val="24"/>
          <w:szCs w:val="24"/>
        </w:rPr>
        <w:t xml:space="preserve"> </w:t>
      </w:r>
      <w:commentRangeStart w:id="49"/>
      <w:r w:rsidRPr="00064E95">
        <w:rPr>
          <w:rFonts w:ascii="Arial" w:eastAsia="Calibri" w:hAnsi="Arial" w:cs="Arial"/>
          <w:b/>
          <w:bCs/>
          <w:sz w:val="24"/>
          <w:szCs w:val="24"/>
        </w:rPr>
        <w:t>Micro - Finance Services vs Income Steadiness in terms of Liquidity</w:t>
      </w:r>
    </w:p>
    <w:commentRangeEnd w:id="49"/>
    <w:p w14:paraId="1E80D696" w14:textId="77777777" w:rsidR="00654DB3" w:rsidRPr="00064E95" w:rsidRDefault="009F4AEF" w:rsidP="00064E95">
      <w:pPr>
        <w:spacing w:after="0" w:line="240" w:lineRule="auto"/>
        <w:ind w:right="63"/>
        <w:jc w:val="both"/>
        <w:rPr>
          <w:rFonts w:ascii="Arial" w:eastAsia="Calibri" w:hAnsi="Arial" w:cs="Arial"/>
          <w:b/>
          <w:bCs/>
          <w:sz w:val="24"/>
          <w:szCs w:val="24"/>
        </w:rPr>
      </w:pPr>
      <w:r>
        <w:rPr>
          <w:rStyle w:val="CommentReference"/>
        </w:rPr>
        <w:commentReference w:id="49"/>
      </w:r>
    </w:p>
    <w:tbl>
      <w:tblPr>
        <w:tblW w:w="9232" w:type="dxa"/>
        <w:tblLook w:val="04A0" w:firstRow="1" w:lastRow="0" w:firstColumn="1" w:lastColumn="0" w:noHBand="0" w:noVBand="1"/>
      </w:tblPr>
      <w:tblGrid>
        <w:gridCol w:w="5782"/>
        <w:gridCol w:w="1058"/>
        <w:gridCol w:w="2392"/>
      </w:tblGrid>
      <w:tr w:rsidR="00E90F7A" w:rsidRPr="00064E95" w14:paraId="320279AA" w14:textId="77777777" w:rsidTr="00F94491">
        <w:trPr>
          <w:trHeight w:val="466"/>
        </w:trPr>
        <w:tc>
          <w:tcPr>
            <w:tcW w:w="5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3B754" w14:textId="77777777" w:rsidR="00B055F1" w:rsidRPr="00064E95" w:rsidRDefault="00B055F1" w:rsidP="00064E95">
            <w:pPr>
              <w:spacing w:after="0" w:line="240" w:lineRule="auto"/>
              <w:rPr>
                <w:rFonts w:ascii="Arial" w:eastAsia="Times New Roman" w:hAnsi="Arial" w:cs="Arial"/>
                <w:b/>
                <w:bCs/>
                <w:color w:val="000000"/>
                <w:sz w:val="24"/>
                <w:szCs w:val="24"/>
              </w:rPr>
            </w:pPr>
            <w:r w:rsidRPr="00064E95">
              <w:rPr>
                <w:rFonts w:ascii="Arial" w:eastAsia="Times New Roman" w:hAnsi="Arial" w:cs="Arial"/>
                <w:b/>
                <w:bCs/>
                <w:color w:val="000000"/>
                <w:sz w:val="24"/>
                <w:szCs w:val="24"/>
              </w:rPr>
              <w:t>MICRO - FINANCE SERVICES vs INCOME STEADINESS in terms of LIQUIDITY</w:t>
            </w:r>
          </w:p>
        </w:tc>
        <w:tc>
          <w:tcPr>
            <w:tcW w:w="1058" w:type="dxa"/>
            <w:tcBorders>
              <w:top w:val="single" w:sz="4" w:space="0" w:color="auto"/>
              <w:left w:val="nil"/>
              <w:bottom w:val="single" w:sz="4" w:space="0" w:color="auto"/>
              <w:right w:val="single" w:sz="4" w:space="0" w:color="auto"/>
            </w:tcBorders>
            <w:shd w:val="clear" w:color="auto" w:fill="auto"/>
            <w:noWrap/>
            <w:vAlign w:val="bottom"/>
            <w:hideMark/>
          </w:tcPr>
          <w:p w14:paraId="233CC152" w14:textId="77777777" w:rsidR="00B055F1" w:rsidRPr="00064E95" w:rsidRDefault="00B055F1" w:rsidP="00064E95">
            <w:pPr>
              <w:spacing w:after="0" w:line="240" w:lineRule="auto"/>
              <w:jc w:val="center"/>
              <w:rPr>
                <w:rFonts w:ascii="Arial" w:eastAsia="Times New Roman" w:hAnsi="Arial" w:cs="Arial"/>
                <w:b/>
                <w:bCs/>
                <w:color w:val="000000"/>
                <w:sz w:val="24"/>
                <w:szCs w:val="24"/>
              </w:rPr>
            </w:pPr>
            <w:r w:rsidRPr="00064E95">
              <w:rPr>
                <w:rFonts w:ascii="Arial" w:eastAsia="Times New Roman" w:hAnsi="Arial" w:cs="Arial"/>
                <w:b/>
                <w:bCs/>
                <w:color w:val="000000"/>
                <w:sz w:val="24"/>
                <w:szCs w:val="24"/>
              </w:rPr>
              <w:t>p - value</w:t>
            </w:r>
          </w:p>
        </w:tc>
        <w:tc>
          <w:tcPr>
            <w:tcW w:w="2392" w:type="dxa"/>
            <w:tcBorders>
              <w:top w:val="single" w:sz="4" w:space="0" w:color="auto"/>
              <w:left w:val="nil"/>
              <w:bottom w:val="single" w:sz="4" w:space="0" w:color="auto"/>
              <w:right w:val="single" w:sz="4" w:space="0" w:color="auto"/>
            </w:tcBorders>
            <w:shd w:val="clear" w:color="auto" w:fill="auto"/>
            <w:noWrap/>
            <w:vAlign w:val="bottom"/>
            <w:hideMark/>
          </w:tcPr>
          <w:p w14:paraId="6CD13C48" w14:textId="77777777" w:rsidR="00B055F1" w:rsidRPr="00064E95" w:rsidRDefault="00B055F1" w:rsidP="00064E95">
            <w:pPr>
              <w:spacing w:after="0" w:line="240" w:lineRule="auto"/>
              <w:jc w:val="center"/>
              <w:rPr>
                <w:rFonts w:ascii="Arial" w:eastAsia="Times New Roman" w:hAnsi="Arial" w:cs="Arial"/>
                <w:b/>
                <w:bCs/>
                <w:color w:val="000000"/>
                <w:sz w:val="24"/>
                <w:szCs w:val="24"/>
              </w:rPr>
            </w:pPr>
            <w:r w:rsidRPr="00064E95">
              <w:rPr>
                <w:rFonts w:ascii="Arial" w:eastAsia="Times New Roman" w:hAnsi="Arial" w:cs="Arial"/>
                <w:b/>
                <w:bCs/>
                <w:color w:val="000000"/>
                <w:sz w:val="24"/>
                <w:szCs w:val="24"/>
              </w:rPr>
              <w:t>INTERPRETATION</w:t>
            </w:r>
          </w:p>
        </w:tc>
      </w:tr>
      <w:tr w:rsidR="00E90F7A" w:rsidRPr="00064E95" w14:paraId="2DCDDD7C" w14:textId="77777777" w:rsidTr="00F94491">
        <w:trPr>
          <w:trHeight w:val="466"/>
        </w:trPr>
        <w:tc>
          <w:tcPr>
            <w:tcW w:w="5782" w:type="dxa"/>
            <w:tcBorders>
              <w:top w:val="nil"/>
              <w:left w:val="single" w:sz="4" w:space="0" w:color="auto"/>
              <w:bottom w:val="single" w:sz="4" w:space="0" w:color="auto"/>
              <w:right w:val="single" w:sz="4" w:space="0" w:color="auto"/>
            </w:tcBorders>
            <w:shd w:val="clear" w:color="auto" w:fill="auto"/>
            <w:noWrap/>
            <w:vAlign w:val="bottom"/>
            <w:hideMark/>
          </w:tcPr>
          <w:p w14:paraId="24022AA1" w14:textId="5F6028F3" w:rsidR="00B055F1" w:rsidRPr="00064E95" w:rsidRDefault="00E90F7A" w:rsidP="00064E95">
            <w:pPr>
              <w:spacing w:after="0" w:line="240" w:lineRule="auto"/>
              <w:rPr>
                <w:rFonts w:ascii="Arial" w:eastAsia="Times New Roman" w:hAnsi="Arial" w:cs="Arial"/>
                <w:color w:val="000000"/>
                <w:sz w:val="24"/>
                <w:szCs w:val="24"/>
              </w:rPr>
            </w:pPr>
            <w:r w:rsidRPr="00064E95">
              <w:rPr>
                <w:rFonts w:ascii="Arial" w:eastAsia="Times New Roman" w:hAnsi="Arial" w:cs="Arial"/>
                <w:color w:val="000000"/>
                <w:sz w:val="24"/>
                <w:szCs w:val="24"/>
              </w:rPr>
              <w:t>Accessibility</w:t>
            </w:r>
          </w:p>
        </w:tc>
        <w:tc>
          <w:tcPr>
            <w:tcW w:w="1058" w:type="dxa"/>
            <w:tcBorders>
              <w:top w:val="nil"/>
              <w:left w:val="nil"/>
              <w:bottom w:val="single" w:sz="4" w:space="0" w:color="auto"/>
              <w:right w:val="single" w:sz="4" w:space="0" w:color="auto"/>
            </w:tcBorders>
            <w:shd w:val="clear" w:color="auto" w:fill="auto"/>
            <w:noWrap/>
            <w:vAlign w:val="bottom"/>
            <w:hideMark/>
          </w:tcPr>
          <w:p w14:paraId="022A1AFD" w14:textId="77777777" w:rsidR="00B055F1" w:rsidRPr="00064E95" w:rsidRDefault="00B055F1"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0.496</w:t>
            </w:r>
          </w:p>
        </w:tc>
        <w:tc>
          <w:tcPr>
            <w:tcW w:w="2392" w:type="dxa"/>
            <w:tcBorders>
              <w:top w:val="nil"/>
              <w:left w:val="nil"/>
              <w:bottom w:val="single" w:sz="4" w:space="0" w:color="auto"/>
              <w:right w:val="single" w:sz="4" w:space="0" w:color="auto"/>
            </w:tcBorders>
            <w:shd w:val="clear" w:color="auto" w:fill="auto"/>
            <w:noWrap/>
            <w:vAlign w:val="bottom"/>
            <w:hideMark/>
          </w:tcPr>
          <w:p w14:paraId="245A0DBD" w14:textId="77777777" w:rsidR="00B055F1" w:rsidRPr="00064E95" w:rsidRDefault="00B055F1"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Not Significant</w:t>
            </w:r>
          </w:p>
        </w:tc>
      </w:tr>
      <w:tr w:rsidR="00E90F7A" w:rsidRPr="00064E95" w14:paraId="7C0D55F6" w14:textId="77777777" w:rsidTr="00F94491">
        <w:trPr>
          <w:trHeight w:val="466"/>
        </w:trPr>
        <w:tc>
          <w:tcPr>
            <w:tcW w:w="5782" w:type="dxa"/>
            <w:tcBorders>
              <w:top w:val="nil"/>
              <w:left w:val="single" w:sz="4" w:space="0" w:color="auto"/>
              <w:bottom w:val="single" w:sz="4" w:space="0" w:color="auto"/>
              <w:right w:val="single" w:sz="4" w:space="0" w:color="auto"/>
            </w:tcBorders>
            <w:shd w:val="clear" w:color="auto" w:fill="auto"/>
            <w:noWrap/>
            <w:vAlign w:val="bottom"/>
            <w:hideMark/>
          </w:tcPr>
          <w:p w14:paraId="4DB6B603" w14:textId="77777777" w:rsidR="00B055F1" w:rsidRPr="00064E95" w:rsidRDefault="00B055F1" w:rsidP="00064E95">
            <w:pPr>
              <w:spacing w:after="0" w:line="240" w:lineRule="auto"/>
              <w:rPr>
                <w:rFonts w:ascii="Arial" w:eastAsia="Times New Roman" w:hAnsi="Arial" w:cs="Arial"/>
                <w:color w:val="000000"/>
                <w:sz w:val="24"/>
                <w:szCs w:val="24"/>
              </w:rPr>
            </w:pPr>
            <w:r w:rsidRPr="00064E95">
              <w:rPr>
                <w:rFonts w:ascii="Arial" w:eastAsia="Times New Roman" w:hAnsi="Arial" w:cs="Arial"/>
                <w:color w:val="000000"/>
                <w:sz w:val="24"/>
                <w:szCs w:val="24"/>
              </w:rPr>
              <w:t>Terms and Conditions</w:t>
            </w:r>
          </w:p>
        </w:tc>
        <w:tc>
          <w:tcPr>
            <w:tcW w:w="1058" w:type="dxa"/>
            <w:tcBorders>
              <w:top w:val="nil"/>
              <w:left w:val="nil"/>
              <w:bottom w:val="single" w:sz="4" w:space="0" w:color="auto"/>
              <w:right w:val="single" w:sz="4" w:space="0" w:color="auto"/>
            </w:tcBorders>
            <w:shd w:val="clear" w:color="auto" w:fill="auto"/>
            <w:noWrap/>
            <w:vAlign w:val="bottom"/>
            <w:hideMark/>
          </w:tcPr>
          <w:p w14:paraId="7571745E" w14:textId="77777777" w:rsidR="00B055F1" w:rsidRPr="00064E95" w:rsidRDefault="00B055F1"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0.049</w:t>
            </w:r>
          </w:p>
        </w:tc>
        <w:tc>
          <w:tcPr>
            <w:tcW w:w="2392" w:type="dxa"/>
            <w:tcBorders>
              <w:top w:val="nil"/>
              <w:left w:val="nil"/>
              <w:bottom w:val="single" w:sz="4" w:space="0" w:color="auto"/>
              <w:right w:val="single" w:sz="4" w:space="0" w:color="auto"/>
            </w:tcBorders>
            <w:shd w:val="clear" w:color="auto" w:fill="auto"/>
            <w:noWrap/>
            <w:vAlign w:val="bottom"/>
            <w:hideMark/>
          </w:tcPr>
          <w:p w14:paraId="1C8A2DD7" w14:textId="77777777" w:rsidR="00B055F1" w:rsidRPr="00064E95" w:rsidRDefault="00B055F1"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Significant</w:t>
            </w:r>
          </w:p>
        </w:tc>
      </w:tr>
      <w:tr w:rsidR="00E90F7A" w:rsidRPr="00064E95" w14:paraId="713140BA" w14:textId="77777777" w:rsidTr="00F94491">
        <w:trPr>
          <w:trHeight w:val="466"/>
        </w:trPr>
        <w:tc>
          <w:tcPr>
            <w:tcW w:w="5782" w:type="dxa"/>
            <w:tcBorders>
              <w:top w:val="nil"/>
              <w:left w:val="single" w:sz="4" w:space="0" w:color="auto"/>
              <w:bottom w:val="single" w:sz="4" w:space="0" w:color="auto"/>
              <w:right w:val="single" w:sz="4" w:space="0" w:color="auto"/>
            </w:tcBorders>
            <w:shd w:val="clear" w:color="auto" w:fill="auto"/>
            <w:noWrap/>
            <w:vAlign w:val="bottom"/>
            <w:hideMark/>
          </w:tcPr>
          <w:p w14:paraId="26A7BBCD" w14:textId="77777777" w:rsidR="00B055F1" w:rsidRPr="00064E95" w:rsidRDefault="00B055F1" w:rsidP="00064E95">
            <w:pPr>
              <w:spacing w:after="0" w:line="240" w:lineRule="auto"/>
              <w:rPr>
                <w:rFonts w:ascii="Arial" w:eastAsia="Times New Roman" w:hAnsi="Arial" w:cs="Arial"/>
                <w:color w:val="000000"/>
                <w:sz w:val="24"/>
                <w:szCs w:val="24"/>
              </w:rPr>
            </w:pPr>
            <w:r w:rsidRPr="00064E95">
              <w:rPr>
                <w:rFonts w:ascii="Arial" w:eastAsia="Times New Roman" w:hAnsi="Arial" w:cs="Arial"/>
                <w:color w:val="000000"/>
                <w:sz w:val="24"/>
                <w:szCs w:val="24"/>
              </w:rPr>
              <w:t>Customer Service</w:t>
            </w:r>
          </w:p>
        </w:tc>
        <w:tc>
          <w:tcPr>
            <w:tcW w:w="1058" w:type="dxa"/>
            <w:tcBorders>
              <w:top w:val="nil"/>
              <w:left w:val="nil"/>
              <w:bottom w:val="single" w:sz="4" w:space="0" w:color="auto"/>
              <w:right w:val="single" w:sz="4" w:space="0" w:color="auto"/>
            </w:tcBorders>
            <w:shd w:val="clear" w:color="auto" w:fill="auto"/>
            <w:noWrap/>
            <w:vAlign w:val="bottom"/>
            <w:hideMark/>
          </w:tcPr>
          <w:p w14:paraId="0BDC5DA6" w14:textId="77777777" w:rsidR="00B055F1" w:rsidRPr="00064E95" w:rsidRDefault="00B055F1"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0.017</w:t>
            </w:r>
          </w:p>
        </w:tc>
        <w:tc>
          <w:tcPr>
            <w:tcW w:w="2392" w:type="dxa"/>
            <w:tcBorders>
              <w:top w:val="nil"/>
              <w:left w:val="nil"/>
              <w:bottom w:val="single" w:sz="4" w:space="0" w:color="auto"/>
              <w:right w:val="single" w:sz="4" w:space="0" w:color="auto"/>
            </w:tcBorders>
            <w:shd w:val="clear" w:color="auto" w:fill="auto"/>
            <w:noWrap/>
            <w:vAlign w:val="bottom"/>
            <w:hideMark/>
          </w:tcPr>
          <w:p w14:paraId="2001694C" w14:textId="77777777" w:rsidR="00B055F1" w:rsidRPr="00064E95" w:rsidRDefault="00B055F1" w:rsidP="00064E95">
            <w:pPr>
              <w:spacing w:after="0" w:line="240" w:lineRule="auto"/>
              <w:jc w:val="center"/>
              <w:rPr>
                <w:rFonts w:ascii="Arial" w:eastAsia="Times New Roman" w:hAnsi="Arial" w:cs="Arial"/>
                <w:color w:val="000000"/>
                <w:sz w:val="24"/>
                <w:szCs w:val="24"/>
              </w:rPr>
            </w:pPr>
            <w:r w:rsidRPr="00064E95">
              <w:rPr>
                <w:rFonts w:ascii="Arial" w:eastAsia="Times New Roman" w:hAnsi="Arial" w:cs="Arial"/>
                <w:color w:val="000000"/>
                <w:sz w:val="24"/>
                <w:szCs w:val="24"/>
              </w:rPr>
              <w:t>Significant</w:t>
            </w:r>
          </w:p>
        </w:tc>
      </w:tr>
    </w:tbl>
    <w:p w14:paraId="5FB94B3B" w14:textId="772063BB" w:rsidR="00B055F1" w:rsidRPr="00064E95" w:rsidRDefault="00B055F1" w:rsidP="00064E95">
      <w:pPr>
        <w:spacing w:after="0" w:line="240" w:lineRule="auto"/>
        <w:ind w:right="63"/>
        <w:jc w:val="both"/>
        <w:rPr>
          <w:rFonts w:ascii="Arial" w:eastAsia="Calibri" w:hAnsi="Arial" w:cs="Arial"/>
          <w:b/>
          <w:bCs/>
          <w:sz w:val="24"/>
          <w:szCs w:val="24"/>
        </w:rPr>
      </w:pPr>
    </w:p>
    <w:p w14:paraId="4AB69D1A" w14:textId="37A25504" w:rsidR="00B40FD1" w:rsidRDefault="00B40FD1" w:rsidP="00064E95">
      <w:pPr>
        <w:spacing w:after="0" w:line="240" w:lineRule="auto"/>
        <w:ind w:right="63"/>
        <w:jc w:val="both"/>
        <w:rPr>
          <w:rFonts w:ascii="Arial" w:eastAsia="Calibri" w:hAnsi="Arial" w:cs="Arial"/>
          <w:sz w:val="24"/>
          <w:szCs w:val="24"/>
        </w:rPr>
      </w:pPr>
      <w:r w:rsidRPr="00064E95">
        <w:rPr>
          <w:rFonts w:ascii="Arial" w:eastAsia="Calibri" w:hAnsi="Arial" w:cs="Arial"/>
          <w:b/>
          <w:bCs/>
          <w:sz w:val="24"/>
          <w:szCs w:val="24"/>
        </w:rPr>
        <w:tab/>
      </w:r>
      <w:r w:rsidR="00932511" w:rsidRPr="00064E95">
        <w:rPr>
          <w:rFonts w:ascii="Arial" w:eastAsia="Calibri" w:hAnsi="Arial" w:cs="Arial"/>
          <w:sz w:val="24"/>
          <w:szCs w:val="24"/>
        </w:rPr>
        <w:t xml:space="preserve">Computed </w:t>
      </w:r>
      <w:r w:rsidRPr="00064E95">
        <w:rPr>
          <w:rFonts w:ascii="Arial" w:eastAsia="Calibri" w:hAnsi="Arial" w:cs="Arial"/>
          <w:sz w:val="24"/>
          <w:szCs w:val="24"/>
        </w:rPr>
        <w:t>p-value of 0.</w:t>
      </w:r>
      <w:r w:rsidR="00423B3D" w:rsidRPr="00064E95">
        <w:rPr>
          <w:rFonts w:ascii="Arial" w:eastAsia="Calibri" w:hAnsi="Arial" w:cs="Arial"/>
          <w:sz w:val="24"/>
          <w:szCs w:val="24"/>
        </w:rPr>
        <w:t>496</w:t>
      </w:r>
      <w:r w:rsidRPr="00064E95">
        <w:rPr>
          <w:rFonts w:ascii="Arial" w:eastAsia="Calibri" w:hAnsi="Arial" w:cs="Arial"/>
          <w:sz w:val="24"/>
          <w:szCs w:val="24"/>
        </w:rPr>
        <w:t>,</w:t>
      </w:r>
      <w:r w:rsidR="004C5525" w:rsidRPr="00064E95">
        <w:rPr>
          <w:rFonts w:ascii="Arial" w:eastAsia="Calibri" w:hAnsi="Arial" w:cs="Arial"/>
          <w:sz w:val="24"/>
          <w:szCs w:val="24"/>
        </w:rPr>
        <w:t xml:space="preserve"> with the interpretation of not significant</w:t>
      </w:r>
      <w:r w:rsidR="00932511" w:rsidRPr="00064E95">
        <w:rPr>
          <w:rFonts w:ascii="Arial" w:eastAsia="Calibri" w:hAnsi="Arial" w:cs="Arial"/>
          <w:sz w:val="24"/>
          <w:szCs w:val="24"/>
        </w:rPr>
        <w:t xml:space="preserve"> in Accessibility while</w:t>
      </w:r>
      <w:r w:rsidR="004C5525" w:rsidRPr="00064E95">
        <w:rPr>
          <w:rFonts w:ascii="Arial" w:eastAsia="Calibri" w:hAnsi="Arial" w:cs="Arial"/>
          <w:sz w:val="24"/>
          <w:szCs w:val="24"/>
        </w:rPr>
        <w:t xml:space="preserve"> </w:t>
      </w:r>
      <w:r w:rsidRPr="00064E95">
        <w:rPr>
          <w:rFonts w:ascii="Arial" w:eastAsia="Calibri" w:hAnsi="Arial" w:cs="Arial"/>
          <w:sz w:val="24"/>
          <w:szCs w:val="24"/>
        </w:rPr>
        <w:t>Terms and Conditions got 0.0</w:t>
      </w:r>
      <w:r w:rsidR="00423B3D" w:rsidRPr="00064E95">
        <w:rPr>
          <w:rFonts w:ascii="Arial" w:eastAsia="Calibri" w:hAnsi="Arial" w:cs="Arial"/>
          <w:sz w:val="24"/>
          <w:szCs w:val="24"/>
        </w:rPr>
        <w:t>49</w:t>
      </w:r>
      <w:r w:rsidRPr="00064E95">
        <w:rPr>
          <w:rFonts w:ascii="Arial" w:eastAsia="Calibri" w:hAnsi="Arial" w:cs="Arial"/>
          <w:sz w:val="24"/>
          <w:szCs w:val="24"/>
        </w:rPr>
        <w:t xml:space="preserve"> and Customer Service got 0.01</w:t>
      </w:r>
      <w:r w:rsidR="00423B3D" w:rsidRPr="00064E95">
        <w:rPr>
          <w:rFonts w:ascii="Arial" w:eastAsia="Calibri" w:hAnsi="Arial" w:cs="Arial"/>
          <w:sz w:val="24"/>
          <w:szCs w:val="24"/>
        </w:rPr>
        <w:t>7</w:t>
      </w:r>
      <w:r w:rsidRPr="00064E95">
        <w:rPr>
          <w:rFonts w:ascii="Arial" w:eastAsia="Calibri" w:hAnsi="Arial" w:cs="Arial"/>
          <w:sz w:val="24"/>
          <w:szCs w:val="24"/>
        </w:rPr>
        <w:t xml:space="preserve"> with the interpretation of significant. </w:t>
      </w:r>
    </w:p>
    <w:p w14:paraId="69A43904" w14:textId="77777777" w:rsidR="009F4AEF" w:rsidRDefault="009F4AEF" w:rsidP="00064E95">
      <w:pPr>
        <w:spacing w:after="0" w:line="240" w:lineRule="auto"/>
        <w:ind w:right="63"/>
        <w:jc w:val="both"/>
        <w:rPr>
          <w:rFonts w:ascii="Arial" w:eastAsia="Calibri" w:hAnsi="Arial" w:cs="Arial"/>
          <w:sz w:val="24"/>
          <w:szCs w:val="24"/>
        </w:rPr>
      </w:pPr>
    </w:p>
    <w:p w14:paraId="57215ECC" w14:textId="59920270" w:rsidR="008D6A3F" w:rsidRPr="009F4AEF" w:rsidRDefault="009F4AEF" w:rsidP="009F4AEF">
      <w:pPr>
        <w:pStyle w:val="ListParagraph"/>
        <w:numPr>
          <w:ilvl w:val="1"/>
          <w:numId w:val="1"/>
        </w:numPr>
        <w:spacing w:after="0" w:line="240" w:lineRule="auto"/>
        <w:ind w:right="63"/>
        <w:jc w:val="both"/>
        <w:rPr>
          <w:rFonts w:ascii="Arial" w:eastAsia="Calibri" w:hAnsi="Arial" w:cs="Arial"/>
          <w:b/>
          <w:bCs/>
          <w:sz w:val="24"/>
          <w:szCs w:val="24"/>
        </w:rPr>
      </w:pPr>
      <w:commentRangeStart w:id="50"/>
      <w:r w:rsidRPr="00373437">
        <w:rPr>
          <w:rFonts w:ascii="Arial" w:eastAsia="Calibri" w:hAnsi="Arial" w:cs="Arial"/>
          <w:b/>
          <w:bCs/>
          <w:color w:val="FF0000"/>
          <w:sz w:val="24"/>
          <w:szCs w:val="24"/>
        </w:rPr>
        <w:t>Discussion</w:t>
      </w:r>
      <w:commentRangeEnd w:id="50"/>
      <w:r w:rsidR="00373437">
        <w:rPr>
          <w:rStyle w:val="CommentReference"/>
        </w:rPr>
        <w:commentReference w:id="50"/>
      </w:r>
    </w:p>
    <w:p w14:paraId="7D9F0BBB" w14:textId="77777777" w:rsidR="009F4AEF" w:rsidRPr="009F4AEF" w:rsidRDefault="009F4AEF" w:rsidP="009F4AEF">
      <w:pPr>
        <w:pStyle w:val="ListParagraph"/>
        <w:spacing w:after="0" w:line="240" w:lineRule="auto"/>
        <w:ind w:left="795" w:right="63"/>
        <w:jc w:val="both"/>
        <w:rPr>
          <w:rFonts w:ascii="Arial" w:eastAsia="Calibri" w:hAnsi="Arial" w:cs="Arial"/>
          <w:b/>
          <w:bCs/>
          <w:sz w:val="24"/>
          <w:szCs w:val="24"/>
        </w:rPr>
      </w:pPr>
    </w:p>
    <w:p w14:paraId="5AB5B9E6" w14:textId="3C246456" w:rsidR="00B40FD1" w:rsidRPr="00064E95" w:rsidRDefault="00741821" w:rsidP="00064E95">
      <w:pPr>
        <w:spacing w:after="0" w:line="240" w:lineRule="auto"/>
        <w:ind w:right="63"/>
        <w:jc w:val="both"/>
        <w:rPr>
          <w:rFonts w:ascii="Arial" w:eastAsia="Calibri" w:hAnsi="Arial" w:cs="Arial"/>
          <w:sz w:val="24"/>
          <w:szCs w:val="24"/>
        </w:rPr>
      </w:pPr>
      <w:r w:rsidRPr="00064E95">
        <w:rPr>
          <w:rFonts w:ascii="Arial" w:eastAsia="Calibri" w:hAnsi="Arial" w:cs="Arial"/>
          <w:sz w:val="24"/>
          <w:szCs w:val="24"/>
        </w:rPr>
        <w:tab/>
      </w:r>
      <w:r w:rsidR="006C0621" w:rsidRPr="00064E95">
        <w:rPr>
          <w:rFonts w:ascii="Arial" w:eastAsia="Calibri" w:hAnsi="Arial" w:cs="Arial"/>
          <w:sz w:val="24"/>
          <w:szCs w:val="24"/>
        </w:rPr>
        <w:t>The danger of a financial institution would lack sufficient liquid assets to meet the demand for cash outflows such as savings withdrawals, loan disbursements, and operating expenses. A lack of liquidity can put an end to a financial institution's efforts to mobilize deposits and, in the worst-case scenario, cause the institution to collapse or close. Deposit mobilization requires clients to have confidence in their ability to access their funds whenever they want or need them. A financial institution spends considerable time and resources developing this trust with its clients, but a liquidity crisis can quickly erode.</w:t>
      </w:r>
    </w:p>
    <w:p w14:paraId="309EF139" w14:textId="08A98307" w:rsidR="00B40FD1" w:rsidRPr="00064E95" w:rsidRDefault="00B40FD1" w:rsidP="00064E95">
      <w:pPr>
        <w:spacing w:after="0" w:line="240" w:lineRule="auto"/>
        <w:ind w:right="63"/>
        <w:jc w:val="both"/>
        <w:rPr>
          <w:rFonts w:ascii="Arial" w:eastAsia="Calibri" w:hAnsi="Arial" w:cs="Arial"/>
          <w:b/>
          <w:bCs/>
          <w:sz w:val="24"/>
          <w:szCs w:val="24"/>
        </w:rPr>
      </w:pPr>
    </w:p>
    <w:p w14:paraId="08591D29" w14:textId="469BCFF8" w:rsidR="00A16018" w:rsidRDefault="00EC448F" w:rsidP="00327939">
      <w:pPr>
        <w:pStyle w:val="ListParagraph"/>
        <w:numPr>
          <w:ilvl w:val="0"/>
          <w:numId w:val="1"/>
        </w:numPr>
        <w:spacing w:after="0" w:line="240" w:lineRule="auto"/>
        <w:ind w:right="63"/>
        <w:jc w:val="both"/>
        <w:rPr>
          <w:ins w:id="51" w:author="KW" w:date="2022-05-08T08:43:00Z"/>
          <w:rFonts w:ascii="Arial" w:eastAsia="Calibri" w:hAnsi="Arial" w:cs="Arial"/>
          <w:b/>
          <w:bCs/>
          <w:dstrike/>
          <w:color w:val="FF0000"/>
          <w:sz w:val="24"/>
          <w:szCs w:val="24"/>
          <w:u w:val="double"/>
        </w:rPr>
      </w:pPr>
      <w:commentRangeStart w:id="52"/>
      <w:r w:rsidRPr="00AA27B2">
        <w:rPr>
          <w:rFonts w:ascii="Arial" w:eastAsia="Calibri" w:hAnsi="Arial" w:cs="Arial"/>
          <w:b/>
          <w:bCs/>
          <w:dstrike/>
          <w:color w:val="FF0000"/>
          <w:sz w:val="24"/>
          <w:szCs w:val="24"/>
          <w:u w:val="double"/>
          <w:rPrChange w:id="53" w:author="KW" w:date="2022-05-08T08:41:00Z">
            <w:rPr>
              <w:rFonts w:ascii="Arial" w:eastAsia="Calibri" w:hAnsi="Arial" w:cs="Arial"/>
              <w:b/>
              <w:bCs/>
              <w:sz w:val="24"/>
              <w:szCs w:val="24"/>
            </w:rPr>
          </w:rPrChange>
        </w:rPr>
        <w:t>Findings and Conclusion</w:t>
      </w:r>
      <w:commentRangeEnd w:id="52"/>
      <w:r w:rsidR="00AA27B2">
        <w:rPr>
          <w:rStyle w:val="CommentReference"/>
        </w:rPr>
        <w:commentReference w:id="52"/>
      </w:r>
      <w:ins w:id="54" w:author="KW" w:date="2022-05-08T08:42:00Z">
        <w:r w:rsidR="00816E34">
          <w:rPr>
            <w:rFonts w:ascii="Arial" w:eastAsia="Calibri" w:hAnsi="Arial" w:cs="Arial"/>
            <w:b/>
            <w:bCs/>
            <w:dstrike/>
            <w:color w:val="FF0000"/>
            <w:sz w:val="24"/>
            <w:szCs w:val="24"/>
            <w:u w:val="double"/>
          </w:rPr>
          <w:t xml:space="preserve"> </w:t>
        </w:r>
      </w:ins>
    </w:p>
    <w:p w14:paraId="62863210" w14:textId="7C1FC0E9" w:rsidR="00816E34" w:rsidRPr="00816E34" w:rsidRDefault="00816E34">
      <w:pPr>
        <w:spacing w:after="0" w:line="240" w:lineRule="auto"/>
        <w:ind w:left="142" w:right="63"/>
        <w:jc w:val="both"/>
        <w:rPr>
          <w:rFonts w:ascii="Arial" w:eastAsia="Calibri" w:hAnsi="Arial" w:cs="Arial"/>
          <w:b/>
          <w:bCs/>
          <w:color w:val="FF0000"/>
          <w:sz w:val="24"/>
          <w:szCs w:val="24"/>
        </w:rPr>
        <w:pPrChange w:id="55" w:author="KW" w:date="2022-05-08T08:43:00Z">
          <w:pPr>
            <w:pStyle w:val="ListParagraph"/>
            <w:numPr>
              <w:numId w:val="1"/>
            </w:numPr>
            <w:spacing w:after="0" w:line="240" w:lineRule="auto"/>
            <w:ind w:left="360" w:right="63" w:hanging="360"/>
            <w:jc w:val="both"/>
          </w:pPr>
        </w:pPrChange>
      </w:pPr>
      <w:commentRangeStart w:id="56"/>
      <w:r w:rsidRPr="00816E34">
        <w:rPr>
          <w:rFonts w:ascii="Arial" w:eastAsia="Calibri" w:hAnsi="Arial" w:cs="Arial"/>
          <w:b/>
          <w:bCs/>
          <w:color w:val="FF0000"/>
          <w:sz w:val="24"/>
          <w:szCs w:val="24"/>
        </w:rPr>
        <w:t>Conclusion and Recommendation</w:t>
      </w:r>
      <w:commentRangeEnd w:id="56"/>
      <w:r w:rsidR="00373437">
        <w:rPr>
          <w:rStyle w:val="CommentReference"/>
        </w:rPr>
        <w:commentReference w:id="56"/>
      </w:r>
    </w:p>
    <w:p w14:paraId="0CB332EE" w14:textId="17D69467" w:rsidR="00296FE8" w:rsidRPr="00064E95" w:rsidRDefault="00816E34" w:rsidP="00064E95">
      <w:pPr>
        <w:spacing w:after="0" w:line="240" w:lineRule="auto"/>
        <w:ind w:right="63"/>
        <w:jc w:val="both"/>
        <w:rPr>
          <w:rFonts w:ascii="Arial" w:eastAsia="Calibri" w:hAnsi="Arial" w:cs="Arial"/>
          <w:b/>
          <w:bCs/>
          <w:sz w:val="24"/>
          <w:szCs w:val="24"/>
        </w:rPr>
      </w:pPr>
      <w:commentRangeStart w:id="57"/>
      <w:r>
        <w:rPr>
          <w:rFonts w:ascii="Arial" w:eastAsia="Calibri" w:hAnsi="Arial" w:cs="Arial"/>
          <w:b/>
          <w:bCs/>
          <w:sz w:val="24"/>
          <w:szCs w:val="24"/>
        </w:rPr>
        <w:t xml:space="preserve">     </w:t>
      </w:r>
      <w:r w:rsidRPr="00816E34">
        <w:rPr>
          <w:rFonts w:ascii="Arial" w:eastAsia="Calibri" w:hAnsi="Arial" w:cs="Arial"/>
          <w:b/>
          <w:bCs/>
          <w:color w:val="FF0000"/>
          <w:sz w:val="24"/>
          <w:szCs w:val="24"/>
        </w:rPr>
        <w:t xml:space="preserve">4.1 Conclusion </w:t>
      </w:r>
      <w:commentRangeEnd w:id="57"/>
      <w:r w:rsidR="00373437">
        <w:rPr>
          <w:rStyle w:val="CommentReference"/>
        </w:rPr>
        <w:commentReference w:id="57"/>
      </w:r>
    </w:p>
    <w:p w14:paraId="6D8A3FC3" w14:textId="4989274A" w:rsidR="00F82102" w:rsidRPr="00064E95" w:rsidRDefault="00F82102" w:rsidP="00064E95">
      <w:pPr>
        <w:spacing w:after="0" w:line="240" w:lineRule="auto"/>
        <w:ind w:right="63" w:firstLine="720"/>
        <w:jc w:val="both"/>
        <w:rPr>
          <w:rFonts w:ascii="Arial" w:eastAsia="Calibri" w:hAnsi="Arial" w:cs="Arial"/>
          <w:sz w:val="24"/>
          <w:szCs w:val="24"/>
        </w:rPr>
      </w:pPr>
      <w:r w:rsidRPr="00064E95">
        <w:rPr>
          <w:rFonts w:ascii="Arial" w:eastAsia="Calibri" w:hAnsi="Arial" w:cs="Arial"/>
          <w:sz w:val="24"/>
          <w:szCs w:val="24"/>
        </w:rPr>
        <w:t xml:space="preserve">After a careful analysis of the responses provided by the Mini – Grocery Owners, there is an indeed strong positive relationship between the micro finance services and income steadiness of the Business owners. The services such as loans and insurance </w:t>
      </w:r>
      <w:r w:rsidRPr="00064E95">
        <w:rPr>
          <w:rFonts w:ascii="Arial" w:eastAsia="Calibri" w:hAnsi="Arial" w:cs="Arial"/>
          <w:sz w:val="24"/>
          <w:szCs w:val="24"/>
        </w:rPr>
        <w:lastRenderedPageBreak/>
        <w:t xml:space="preserve">were certainly accessible to the clients and the terms and conditions of the loans and repayment were flexible to them. In </w:t>
      </w:r>
      <w:r w:rsidR="00296FE8" w:rsidRPr="00064E95">
        <w:rPr>
          <w:rFonts w:ascii="Arial" w:eastAsia="Calibri" w:hAnsi="Arial" w:cs="Arial"/>
          <w:sz w:val="24"/>
          <w:szCs w:val="24"/>
        </w:rPr>
        <w:t>addition,</w:t>
      </w:r>
      <w:r w:rsidRPr="00064E95">
        <w:rPr>
          <w:rFonts w:ascii="Arial" w:eastAsia="Calibri" w:hAnsi="Arial" w:cs="Arial"/>
          <w:sz w:val="24"/>
          <w:szCs w:val="24"/>
        </w:rPr>
        <w:t xml:space="preserve"> the employees of the micro finance institutions’ customer service were appreciated by the business owners</w:t>
      </w:r>
      <w:r w:rsidR="00376924" w:rsidRPr="00064E95">
        <w:rPr>
          <w:rFonts w:ascii="Arial" w:eastAsia="Calibri" w:hAnsi="Arial" w:cs="Arial"/>
          <w:sz w:val="24"/>
          <w:szCs w:val="24"/>
        </w:rPr>
        <w:t>, they are accommodating and MFIs offers electronic payment transactions to limit their face-to-face contact with the clients</w:t>
      </w:r>
      <w:r w:rsidRPr="00064E95">
        <w:rPr>
          <w:rFonts w:ascii="Arial" w:eastAsia="Calibri" w:hAnsi="Arial" w:cs="Arial"/>
          <w:sz w:val="24"/>
          <w:szCs w:val="24"/>
        </w:rPr>
        <w:t>.</w:t>
      </w:r>
      <w:r w:rsidR="00376924" w:rsidRPr="00064E95">
        <w:rPr>
          <w:rFonts w:ascii="Arial" w:eastAsia="Calibri" w:hAnsi="Arial" w:cs="Arial"/>
          <w:sz w:val="24"/>
          <w:szCs w:val="24"/>
        </w:rPr>
        <w:t xml:space="preserve"> The requirements needed for a certain service offered is not a burden and easy to comply.</w:t>
      </w:r>
      <w:r w:rsidRPr="00064E95">
        <w:rPr>
          <w:rFonts w:ascii="Arial" w:eastAsia="Calibri" w:hAnsi="Arial" w:cs="Arial"/>
          <w:sz w:val="24"/>
          <w:szCs w:val="24"/>
        </w:rPr>
        <w:t xml:space="preserve"> </w:t>
      </w:r>
      <w:r w:rsidR="00FA6A15" w:rsidRPr="00064E95">
        <w:rPr>
          <w:rFonts w:ascii="Arial" w:eastAsia="Calibri" w:hAnsi="Arial" w:cs="Arial"/>
          <w:sz w:val="24"/>
          <w:szCs w:val="24"/>
        </w:rPr>
        <w:t xml:space="preserve">Moreover, the business owners affirmed that microfinance services allow their business to gain profit and liquidity. </w:t>
      </w:r>
      <w:r w:rsidR="00376924" w:rsidRPr="00064E95">
        <w:rPr>
          <w:rFonts w:ascii="Arial" w:eastAsia="Calibri" w:hAnsi="Arial" w:cs="Arial"/>
          <w:sz w:val="24"/>
          <w:szCs w:val="24"/>
        </w:rPr>
        <w:t>MFIs services allows their business to manage their funds, costs and assets. They helped business owners to continue survive their business regardless of the pandemic.</w:t>
      </w:r>
    </w:p>
    <w:p w14:paraId="4C09BF95" w14:textId="77777777" w:rsidR="00D53041" w:rsidRPr="00064E95" w:rsidRDefault="00D53041" w:rsidP="00F94491">
      <w:pPr>
        <w:spacing w:after="0" w:line="240" w:lineRule="auto"/>
        <w:ind w:right="63"/>
        <w:jc w:val="both"/>
        <w:rPr>
          <w:rFonts w:ascii="Arial" w:eastAsia="Calibri" w:hAnsi="Arial" w:cs="Arial"/>
          <w:sz w:val="24"/>
          <w:szCs w:val="24"/>
        </w:rPr>
      </w:pPr>
    </w:p>
    <w:p w14:paraId="3FEE381C" w14:textId="5643DDA7" w:rsidR="00A16018" w:rsidRPr="00816E34" w:rsidRDefault="00816E34">
      <w:pPr>
        <w:pStyle w:val="ListParagraph"/>
        <w:spacing w:after="0" w:line="240" w:lineRule="auto"/>
        <w:ind w:left="502" w:right="63"/>
        <w:jc w:val="both"/>
        <w:rPr>
          <w:rFonts w:ascii="Arial" w:eastAsia="Calibri" w:hAnsi="Arial" w:cs="Arial"/>
          <w:b/>
          <w:bCs/>
          <w:color w:val="FF0000"/>
          <w:sz w:val="24"/>
          <w:szCs w:val="24"/>
        </w:rPr>
        <w:pPrChange w:id="58" w:author="KW" w:date="2022-05-08T08:27:00Z">
          <w:pPr>
            <w:pStyle w:val="ListParagraph"/>
            <w:numPr>
              <w:numId w:val="1"/>
            </w:numPr>
            <w:spacing w:after="0" w:line="240" w:lineRule="auto"/>
            <w:ind w:left="360" w:right="63" w:hanging="360"/>
            <w:jc w:val="both"/>
          </w:pPr>
        </w:pPrChange>
      </w:pPr>
      <w:r>
        <w:rPr>
          <w:rFonts w:ascii="Arial" w:eastAsia="Calibri" w:hAnsi="Arial" w:cs="Arial"/>
          <w:b/>
          <w:bCs/>
          <w:sz w:val="24"/>
          <w:szCs w:val="24"/>
        </w:rPr>
        <w:t xml:space="preserve"> </w:t>
      </w:r>
      <w:commentRangeStart w:id="59"/>
      <w:r w:rsidRPr="00816E34">
        <w:rPr>
          <w:rFonts w:ascii="Arial" w:eastAsia="Calibri" w:hAnsi="Arial" w:cs="Arial"/>
          <w:b/>
          <w:bCs/>
          <w:color w:val="FF0000"/>
          <w:sz w:val="24"/>
          <w:szCs w:val="24"/>
        </w:rPr>
        <w:t xml:space="preserve">4.2 </w:t>
      </w:r>
      <w:r w:rsidR="00EC448F" w:rsidRPr="00816E34">
        <w:rPr>
          <w:rFonts w:ascii="Arial" w:eastAsia="Calibri" w:hAnsi="Arial" w:cs="Arial"/>
          <w:b/>
          <w:bCs/>
          <w:color w:val="FF0000"/>
          <w:sz w:val="24"/>
          <w:szCs w:val="24"/>
        </w:rPr>
        <w:t>Recommendations</w:t>
      </w:r>
      <w:commentRangeEnd w:id="59"/>
      <w:r w:rsidR="00373437">
        <w:rPr>
          <w:rStyle w:val="CommentReference"/>
        </w:rPr>
        <w:commentReference w:id="59"/>
      </w:r>
    </w:p>
    <w:p w14:paraId="2B0FBA48" w14:textId="156A1B06" w:rsidR="005E687A" w:rsidRPr="00816E34" w:rsidRDefault="005E687A" w:rsidP="00064E95">
      <w:pPr>
        <w:spacing w:after="0" w:line="240" w:lineRule="auto"/>
        <w:ind w:right="63"/>
        <w:jc w:val="both"/>
        <w:rPr>
          <w:rFonts w:ascii="Arial" w:eastAsia="Calibri" w:hAnsi="Arial" w:cs="Arial"/>
          <w:b/>
          <w:bCs/>
          <w:color w:val="FF0000"/>
          <w:sz w:val="24"/>
          <w:szCs w:val="24"/>
        </w:rPr>
      </w:pPr>
    </w:p>
    <w:p w14:paraId="229B77DE" w14:textId="600C7B24" w:rsidR="005E687A" w:rsidRPr="00064E95" w:rsidRDefault="005E687A" w:rsidP="00064E95">
      <w:pPr>
        <w:spacing w:after="0" w:line="240" w:lineRule="auto"/>
        <w:ind w:right="63"/>
        <w:jc w:val="both"/>
        <w:rPr>
          <w:rFonts w:ascii="Arial" w:eastAsia="Calibri" w:hAnsi="Arial" w:cs="Arial"/>
          <w:sz w:val="24"/>
          <w:szCs w:val="24"/>
        </w:rPr>
      </w:pPr>
      <w:r w:rsidRPr="00064E95">
        <w:rPr>
          <w:rFonts w:ascii="Arial" w:eastAsia="Calibri" w:hAnsi="Arial" w:cs="Arial"/>
          <w:b/>
          <w:bCs/>
          <w:sz w:val="24"/>
          <w:szCs w:val="24"/>
        </w:rPr>
        <w:tab/>
      </w:r>
      <w:r w:rsidRPr="00064E95">
        <w:rPr>
          <w:rFonts w:ascii="Arial" w:eastAsia="Calibri" w:hAnsi="Arial" w:cs="Arial"/>
          <w:sz w:val="24"/>
          <w:szCs w:val="24"/>
        </w:rPr>
        <w:t xml:space="preserve">Micro financing services are </w:t>
      </w:r>
      <w:r w:rsidR="00370E6D" w:rsidRPr="00064E95">
        <w:rPr>
          <w:rFonts w:ascii="Arial" w:eastAsia="Calibri" w:hAnsi="Arial" w:cs="Arial"/>
          <w:sz w:val="24"/>
          <w:szCs w:val="24"/>
        </w:rPr>
        <w:t xml:space="preserve">truly a </w:t>
      </w:r>
      <w:r w:rsidRPr="00064E95">
        <w:rPr>
          <w:rFonts w:ascii="Arial" w:eastAsia="Calibri" w:hAnsi="Arial" w:cs="Arial"/>
          <w:sz w:val="24"/>
          <w:szCs w:val="24"/>
        </w:rPr>
        <w:t xml:space="preserve">great help to micro business owners hence these people have ups and downs in their businesses just to survive the cost of living of the family and the business. The government has been supportive in micro financing institutions in uplifting the lives of the poor as well as start – up business. For deeper discoveries in the micro financing activities towards entrepreneurs, researchers recommend to have a larger scope of respondents concerning different services offered and clients. They believed that in </w:t>
      </w:r>
      <w:r w:rsidR="004F55ED" w:rsidRPr="00064E95">
        <w:rPr>
          <w:rFonts w:ascii="Arial" w:eastAsia="Calibri" w:hAnsi="Arial" w:cs="Arial"/>
          <w:sz w:val="24"/>
          <w:szCs w:val="24"/>
        </w:rPr>
        <w:t>overcoming</w:t>
      </w:r>
      <w:r w:rsidRPr="00064E95">
        <w:rPr>
          <w:rFonts w:ascii="Arial" w:eastAsia="Calibri" w:hAnsi="Arial" w:cs="Arial"/>
          <w:sz w:val="24"/>
          <w:szCs w:val="24"/>
        </w:rPr>
        <w:t xml:space="preserve"> the downfall of businesses due to COVID – 19, further assistance from the government</w:t>
      </w:r>
      <w:r w:rsidR="004F55ED" w:rsidRPr="00064E95">
        <w:rPr>
          <w:rFonts w:ascii="Arial" w:eastAsia="Calibri" w:hAnsi="Arial" w:cs="Arial"/>
          <w:sz w:val="24"/>
          <w:szCs w:val="24"/>
        </w:rPr>
        <w:t xml:space="preserve"> and improved </w:t>
      </w:r>
      <w:r w:rsidR="00F94491">
        <w:rPr>
          <w:rFonts w:ascii="Arial" w:eastAsia="Calibri" w:hAnsi="Arial" w:cs="Arial"/>
          <w:sz w:val="24"/>
          <w:szCs w:val="24"/>
        </w:rPr>
        <w:t xml:space="preserve">longer payment schemes, lower interest rates and good </w:t>
      </w:r>
      <w:r w:rsidR="004F55ED" w:rsidRPr="00064E95">
        <w:rPr>
          <w:rFonts w:ascii="Arial" w:eastAsia="Calibri" w:hAnsi="Arial" w:cs="Arial"/>
          <w:sz w:val="24"/>
          <w:szCs w:val="24"/>
        </w:rPr>
        <w:t>customer service</w:t>
      </w:r>
      <w:r w:rsidRPr="00064E95">
        <w:rPr>
          <w:rFonts w:ascii="Arial" w:eastAsia="Calibri" w:hAnsi="Arial" w:cs="Arial"/>
          <w:sz w:val="24"/>
          <w:szCs w:val="24"/>
        </w:rPr>
        <w:t xml:space="preserve"> </w:t>
      </w:r>
      <w:r w:rsidR="004F55ED" w:rsidRPr="00064E95">
        <w:rPr>
          <w:rFonts w:ascii="Arial" w:eastAsia="Calibri" w:hAnsi="Arial" w:cs="Arial"/>
          <w:sz w:val="24"/>
          <w:szCs w:val="24"/>
        </w:rPr>
        <w:t>of MFIs are</w:t>
      </w:r>
      <w:r w:rsidRPr="00064E95">
        <w:rPr>
          <w:rFonts w:ascii="Arial" w:eastAsia="Calibri" w:hAnsi="Arial" w:cs="Arial"/>
          <w:sz w:val="24"/>
          <w:szCs w:val="24"/>
        </w:rPr>
        <w:t xml:space="preserve"> necessary</w:t>
      </w:r>
      <w:r w:rsidR="00F94491">
        <w:rPr>
          <w:rFonts w:ascii="Arial" w:eastAsia="Calibri" w:hAnsi="Arial" w:cs="Arial"/>
          <w:sz w:val="24"/>
          <w:szCs w:val="24"/>
        </w:rPr>
        <w:t>. Moreover, in Micro Financing Institutions, continuous</w:t>
      </w:r>
      <w:r w:rsidRPr="00064E95">
        <w:rPr>
          <w:rFonts w:ascii="Arial" w:eastAsia="Calibri" w:hAnsi="Arial" w:cs="Arial"/>
          <w:sz w:val="24"/>
          <w:szCs w:val="24"/>
        </w:rPr>
        <w:t xml:space="preserve"> training </w:t>
      </w:r>
      <w:r w:rsidR="00F94491">
        <w:rPr>
          <w:rFonts w:ascii="Arial" w:eastAsia="Calibri" w:hAnsi="Arial" w:cs="Arial"/>
          <w:sz w:val="24"/>
          <w:szCs w:val="24"/>
        </w:rPr>
        <w:t xml:space="preserve">and planning for </w:t>
      </w:r>
      <w:r w:rsidR="00F93536">
        <w:rPr>
          <w:rFonts w:ascii="Arial" w:eastAsia="Calibri" w:hAnsi="Arial" w:cs="Arial"/>
          <w:sz w:val="24"/>
          <w:szCs w:val="24"/>
        </w:rPr>
        <w:t>loans to be offered to the clients are vital as they work hand in hand with the government to assist poor and start – up businesses. In addition, government may provide</w:t>
      </w:r>
      <w:r w:rsidRPr="00064E95">
        <w:rPr>
          <w:rFonts w:ascii="Arial" w:eastAsia="Calibri" w:hAnsi="Arial" w:cs="Arial"/>
          <w:sz w:val="24"/>
          <w:szCs w:val="24"/>
        </w:rPr>
        <w:t xml:space="preserve"> income management</w:t>
      </w:r>
      <w:r w:rsidR="00F93536">
        <w:rPr>
          <w:rFonts w:ascii="Arial" w:eastAsia="Calibri" w:hAnsi="Arial" w:cs="Arial"/>
          <w:sz w:val="24"/>
          <w:szCs w:val="24"/>
        </w:rPr>
        <w:t xml:space="preserve">, </w:t>
      </w:r>
      <w:r w:rsidRPr="00064E95">
        <w:rPr>
          <w:rFonts w:ascii="Arial" w:eastAsia="Calibri" w:hAnsi="Arial" w:cs="Arial"/>
          <w:sz w:val="24"/>
          <w:szCs w:val="24"/>
        </w:rPr>
        <w:t>financial literacy, credit and inventory management</w:t>
      </w:r>
      <w:r w:rsidR="00F93536">
        <w:rPr>
          <w:rFonts w:ascii="Arial" w:eastAsia="Calibri" w:hAnsi="Arial" w:cs="Arial"/>
          <w:sz w:val="24"/>
          <w:szCs w:val="24"/>
        </w:rPr>
        <w:t xml:space="preserve"> seminars and training to business owners.</w:t>
      </w:r>
    </w:p>
    <w:p w14:paraId="0E123B37" w14:textId="6C766699" w:rsidR="00840145" w:rsidRPr="00064E95" w:rsidRDefault="00840145" w:rsidP="00064E95">
      <w:pPr>
        <w:spacing w:after="0" w:line="240" w:lineRule="auto"/>
        <w:ind w:right="63"/>
        <w:jc w:val="both"/>
        <w:rPr>
          <w:rFonts w:ascii="Arial" w:eastAsia="Calibri" w:hAnsi="Arial" w:cs="Arial"/>
          <w:b/>
          <w:bCs/>
          <w:sz w:val="24"/>
          <w:szCs w:val="24"/>
        </w:rPr>
      </w:pPr>
    </w:p>
    <w:p w14:paraId="154AEF93" w14:textId="06D164B8" w:rsidR="00840145" w:rsidRPr="00816E34" w:rsidRDefault="00840145">
      <w:pPr>
        <w:spacing w:after="0" w:line="240" w:lineRule="auto"/>
        <w:ind w:right="63"/>
        <w:jc w:val="both"/>
        <w:rPr>
          <w:rFonts w:ascii="Arial" w:eastAsia="Calibri" w:hAnsi="Arial" w:cs="Arial"/>
          <w:b/>
          <w:bCs/>
          <w:sz w:val="24"/>
          <w:szCs w:val="24"/>
        </w:rPr>
        <w:pPrChange w:id="60" w:author="KW" w:date="2022-05-08T08:27:00Z">
          <w:pPr>
            <w:pStyle w:val="ListParagraph"/>
            <w:numPr>
              <w:numId w:val="1"/>
            </w:numPr>
            <w:spacing w:after="0" w:line="240" w:lineRule="auto"/>
            <w:ind w:left="360" w:right="63" w:hanging="360"/>
            <w:jc w:val="both"/>
          </w:pPr>
        </w:pPrChange>
      </w:pPr>
      <w:commentRangeStart w:id="61"/>
      <w:r w:rsidRPr="00816E34">
        <w:rPr>
          <w:rFonts w:ascii="Arial" w:eastAsia="Calibri" w:hAnsi="Arial" w:cs="Arial"/>
          <w:b/>
          <w:bCs/>
          <w:sz w:val="24"/>
          <w:szCs w:val="24"/>
        </w:rPr>
        <w:t>Acknowledgement</w:t>
      </w:r>
      <w:commentRangeEnd w:id="61"/>
      <w:r w:rsidR="00816E34">
        <w:rPr>
          <w:rStyle w:val="CommentReference"/>
        </w:rPr>
        <w:commentReference w:id="61"/>
      </w:r>
    </w:p>
    <w:p w14:paraId="2A118B09" w14:textId="7E0FA7D7" w:rsidR="00840145" w:rsidRPr="00064E95" w:rsidRDefault="00840145" w:rsidP="00064E95">
      <w:pPr>
        <w:pStyle w:val="ListParagraph"/>
        <w:spacing w:after="0" w:line="240" w:lineRule="auto"/>
        <w:ind w:right="63"/>
        <w:jc w:val="both"/>
        <w:rPr>
          <w:rFonts w:ascii="Arial" w:eastAsia="Calibri" w:hAnsi="Arial" w:cs="Arial"/>
          <w:b/>
          <w:bCs/>
          <w:sz w:val="24"/>
          <w:szCs w:val="24"/>
        </w:rPr>
      </w:pPr>
    </w:p>
    <w:p w14:paraId="39A6DF90" w14:textId="3F6A2EE3" w:rsidR="00840145" w:rsidRPr="00064E95" w:rsidRDefault="00840145" w:rsidP="00064E95">
      <w:pPr>
        <w:pStyle w:val="ListParagraph"/>
        <w:spacing w:after="0" w:line="240" w:lineRule="auto"/>
        <w:ind w:left="0" w:right="63" w:firstLine="810"/>
        <w:jc w:val="both"/>
        <w:rPr>
          <w:rFonts w:ascii="Arial" w:eastAsia="Calibri" w:hAnsi="Arial" w:cs="Arial"/>
          <w:sz w:val="24"/>
          <w:szCs w:val="24"/>
        </w:rPr>
      </w:pPr>
      <w:r w:rsidRPr="00064E95">
        <w:rPr>
          <w:rFonts w:ascii="Arial" w:eastAsia="Calibri" w:hAnsi="Arial" w:cs="Arial"/>
          <w:sz w:val="24"/>
          <w:szCs w:val="24"/>
        </w:rPr>
        <w:t>Researchers would like to extend their warmest thanks to Almighty God</w:t>
      </w:r>
      <w:r w:rsidR="0025382B" w:rsidRPr="00064E95">
        <w:rPr>
          <w:rFonts w:ascii="Arial" w:eastAsia="Calibri" w:hAnsi="Arial" w:cs="Arial"/>
          <w:sz w:val="24"/>
          <w:szCs w:val="24"/>
        </w:rPr>
        <w:t xml:space="preserve"> for the guidance and wisdom. To</w:t>
      </w:r>
      <w:r w:rsidRPr="00064E95">
        <w:rPr>
          <w:rFonts w:ascii="Arial" w:eastAsia="Calibri" w:hAnsi="Arial" w:cs="Arial"/>
          <w:sz w:val="24"/>
          <w:szCs w:val="24"/>
        </w:rPr>
        <w:t xml:space="preserve"> Laguna State Polytechnic University headed by Dr. Mario R. Briones</w:t>
      </w:r>
      <w:r w:rsidR="00E2496A" w:rsidRPr="00064E95">
        <w:rPr>
          <w:rFonts w:ascii="Arial" w:eastAsia="Calibri" w:hAnsi="Arial" w:cs="Arial"/>
          <w:sz w:val="24"/>
          <w:szCs w:val="24"/>
        </w:rPr>
        <w:t xml:space="preserve">. Atty. </w:t>
      </w:r>
      <w:proofErr w:type="spellStart"/>
      <w:r w:rsidR="00E2496A" w:rsidRPr="00064E95">
        <w:rPr>
          <w:rFonts w:ascii="Arial" w:eastAsia="Calibri" w:hAnsi="Arial" w:cs="Arial"/>
          <w:sz w:val="24"/>
          <w:szCs w:val="24"/>
        </w:rPr>
        <w:t>Rushid</w:t>
      </w:r>
      <w:proofErr w:type="spellEnd"/>
      <w:r w:rsidR="00E2496A" w:rsidRPr="00064E95">
        <w:rPr>
          <w:rFonts w:ascii="Arial" w:eastAsia="Calibri" w:hAnsi="Arial" w:cs="Arial"/>
          <w:sz w:val="24"/>
          <w:szCs w:val="24"/>
        </w:rPr>
        <w:t xml:space="preserve"> </w:t>
      </w:r>
      <w:proofErr w:type="spellStart"/>
      <w:r w:rsidR="00E2496A" w:rsidRPr="00064E95">
        <w:rPr>
          <w:rFonts w:ascii="Arial" w:eastAsia="Calibri" w:hAnsi="Arial" w:cs="Arial"/>
          <w:sz w:val="24"/>
          <w:szCs w:val="24"/>
        </w:rPr>
        <w:t>Sancon</w:t>
      </w:r>
      <w:proofErr w:type="spellEnd"/>
      <w:r w:rsidR="00E2496A" w:rsidRPr="00064E95">
        <w:rPr>
          <w:rFonts w:ascii="Arial" w:eastAsia="Calibri" w:hAnsi="Arial" w:cs="Arial"/>
          <w:sz w:val="24"/>
          <w:szCs w:val="24"/>
        </w:rPr>
        <w:t xml:space="preserve">, Dr. Delon A. Ching and Dr. Desiree L. </w:t>
      </w:r>
      <w:proofErr w:type="spellStart"/>
      <w:r w:rsidR="00E2496A" w:rsidRPr="00064E95">
        <w:rPr>
          <w:rFonts w:ascii="Arial" w:eastAsia="Calibri" w:hAnsi="Arial" w:cs="Arial"/>
          <w:sz w:val="24"/>
          <w:szCs w:val="24"/>
        </w:rPr>
        <w:t>Wagan</w:t>
      </w:r>
      <w:proofErr w:type="spellEnd"/>
      <w:r w:rsidR="00E2496A" w:rsidRPr="00064E95">
        <w:rPr>
          <w:rFonts w:ascii="Arial" w:eastAsia="Calibri" w:hAnsi="Arial" w:cs="Arial"/>
          <w:sz w:val="24"/>
          <w:szCs w:val="24"/>
        </w:rPr>
        <w:t xml:space="preserve"> of LSPU – SPCC. </w:t>
      </w:r>
      <w:r w:rsidRPr="00064E95">
        <w:rPr>
          <w:rFonts w:ascii="Arial" w:eastAsia="Calibri" w:hAnsi="Arial" w:cs="Arial"/>
          <w:sz w:val="24"/>
          <w:szCs w:val="24"/>
        </w:rPr>
        <w:t>Dr. Venus C. Ibarra, their Mentor from San Pablo Colleges</w:t>
      </w:r>
      <w:r w:rsidR="00E2496A" w:rsidRPr="00064E95">
        <w:rPr>
          <w:rFonts w:ascii="Arial" w:eastAsia="Calibri" w:hAnsi="Arial" w:cs="Arial"/>
          <w:sz w:val="24"/>
          <w:szCs w:val="24"/>
        </w:rPr>
        <w:t>.</w:t>
      </w:r>
      <w:r w:rsidRPr="00064E95">
        <w:rPr>
          <w:rFonts w:ascii="Arial" w:eastAsia="Calibri" w:hAnsi="Arial" w:cs="Arial"/>
          <w:sz w:val="24"/>
          <w:szCs w:val="24"/>
        </w:rPr>
        <w:t xml:space="preserve"> As well as to Ms. Lorena Garcia and </w:t>
      </w:r>
      <w:proofErr w:type="spellStart"/>
      <w:r w:rsidRPr="00064E95">
        <w:rPr>
          <w:rFonts w:ascii="Arial" w:eastAsia="Calibri" w:hAnsi="Arial" w:cs="Arial"/>
          <w:sz w:val="24"/>
          <w:szCs w:val="24"/>
        </w:rPr>
        <w:t>Marierose</w:t>
      </w:r>
      <w:proofErr w:type="spellEnd"/>
      <w:r w:rsidRPr="00064E95">
        <w:rPr>
          <w:rFonts w:ascii="Arial" w:eastAsia="Calibri" w:hAnsi="Arial" w:cs="Arial"/>
          <w:sz w:val="24"/>
          <w:szCs w:val="24"/>
        </w:rPr>
        <w:t xml:space="preserve"> Valenzuela for encouragement and </w:t>
      </w:r>
      <w:r w:rsidR="0025382B" w:rsidRPr="00064E95">
        <w:rPr>
          <w:rFonts w:ascii="Arial" w:eastAsia="Calibri" w:hAnsi="Arial" w:cs="Arial"/>
          <w:sz w:val="24"/>
          <w:szCs w:val="24"/>
        </w:rPr>
        <w:t>support</w:t>
      </w:r>
      <w:r w:rsidRPr="00064E95">
        <w:rPr>
          <w:rFonts w:ascii="Arial" w:eastAsia="Calibri" w:hAnsi="Arial" w:cs="Arial"/>
          <w:sz w:val="24"/>
          <w:szCs w:val="24"/>
        </w:rPr>
        <w:t>. May God continue to bless good people like you.</w:t>
      </w:r>
    </w:p>
    <w:p w14:paraId="3FEE3427" w14:textId="30539BDA" w:rsidR="000E2D26" w:rsidRPr="00064E95" w:rsidRDefault="000E2D26" w:rsidP="00064E95">
      <w:pPr>
        <w:spacing w:after="0" w:line="240" w:lineRule="auto"/>
        <w:ind w:right="63"/>
        <w:jc w:val="both"/>
        <w:rPr>
          <w:rFonts w:ascii="Arial" w:eastAsia="Calibri" w:hAnsi="Arial" w:cs="Arial"/>
          <w:sz w:val="24"/>
          <w:szCs w:val="24"/>
        </w:rPr>
      </w:pPr>
    </w:p>
    <w:p w14:paraId="128ED250" w14:textId="6DC68671" w:rsidR="000E2D26" w:rsidRPr="00816E34" w:rsidRDefault="00840145">
      <w:pPr>
        <w:spacing w:after="0" w:line="240" w:lineRule="auto"/>
        <w:ind w:right="63"/>
        <w:jc w:val="both"/>
        <w:rPr>
          <w:rFonts w:ascii="Arial" w:eastAsia="Calibri" w:hAnsi="Arial" w:cs="Arial"/>
          <w:b/>
          <w:bCs/>
          <w:sz w:val="24"/>
          <w:szCs w:val="24"/>
        </w:rPr>
        <w:pPrChange w:id="62" w:author="KW" w:date="2022-05-08T08:27:00Z">
          <w:pPr>
            <w:pStyle w:val="ListParagraph"/>
            <w:numPr>
              <w:numId w:val="1"/>
            </w:numPr>
            <w:spacing w:after="0" w:line="240" w:lineRule="auto"/>
            <w:ind w:left="360" w:right="63" w:hanging="360"/>
            <w:jc w:val="both"/>
          </w:pPr>
        </w:pPrChange>
      </w:pPr>
      <w:commentRangeStart w:id="63"/>
      <w:r w:rsidRPr="00816E34">
        <w:rPr>
          <w:rFonts w:ascii="Arial" w:eastAsia="Calibri" w:hAnsi="Arial" w:cs="Arial"/>
          <w:b/>
          <w:bCs/>
          <w:sz w:val="24"/>
          <w:szCs w:val="24"/>
        </w:rPr>
        <w:t>References</w:t>
      </w:r>
      <w:commentRangeEnd w:id="63"/>
      <w:r w:rsidR="00816E34">
        <w:rPr>
          <w:rStyle w:val="CommentReference"/>
        </w:rPr>
        <w:commentReference w:id="63"/>
      </w:r>
    </w:p>
    <w:p w14:paraId="5D347FBE" w14:textId="77777777" w:rsidR="00E2475B" w:rsidRPr="00064E95" w:rsidRDefault="00E2475B" w:rsidP="00064E95">
      <w:pPr>
        <w:spacing w:after="0" w:line="240" w:lineRule="auto"/>
        <w:ind w:right="63"/>
        <w:jc w:val="both"/>
        <w:rPr>
          <w:rFonts w:ascii="Arial" w:eastAsia="Calibri" w:hAnsi="Arial" w:cs="Arial"/>
          <w:b/>
          <w:bCs/>
          <w:sz w:val="24"/>
          <w:szCs w:val="24"/>
        </w:rPr>
      </w:pPr>
    </w:p>
    <w:p w14:paraId="1F27272E" w14:textId="77777777" w:rsidR="00E2475B" w:rsidRPr="00064E95" w:rsidRDefault="00E2475B" w:rsidP="00064E95">
      <w:pPr>
        <w:spacing w:after="0" w:line="240" w:lineRule="auto"/>
        <w:ind w:left="630" w:right="144" w:hanging="630"/>
        <w:jc w:val="both"/>
        <w:rPr>
          <w:rFonts w:ascii="Arial" w:eastAsia="Calibri" w:hAnsi="Arial" w:cs="Arial"/>
          <w:sz w:val="24"/>
          <w:szCs w:val="24"/>
        </w:rPr>
      </w:pPr>
      <w:r w:rsidRPr="00064E95">
        <w:rPr>
          <w:rFonts w:ascii="Arial" w:eastAsia="Calibri" w:hAnsi="Arial" w:cs="Arial"/>
          <w:sz w:val="24"/>
          <w:szCs w:val="24"/>
        </w:rPr>
        <w:t>Abhay, N. (2010). Savings in microfinance institutions – Legal framework. [Online]. Available: http://indiamicrofinance.com/savingsmicrofinance-institutions-legal-framework.html [July 21, 2014)</w:t>
      </w:r>
    </w:p>
    <w:p w14:paraId="3C16C1EA" w14:textId="77777777" w:rsidR="00E2475B" w:rsidRPr="00064E95" w:rsidRDefault="00E2475B" w:rsidP="00064E95">
      <w:pPr>
        <w:spacing w:after="0" w:line="240" w:lineRule="auto"/>
        <w:ind w:right="144"/>
        <w:jc w:val="both"/>
        <w:rPr>
          <w:rFonts w:ascii="Arial" w:eastAsia="Calibri" w:hAnsi="Arial" w:cs="Arial"/>
          <w:sz w:val="24"/>
          <w:szCs w:val="24"/>
        </w:rPr>
      </w:pPr>
    </w:p>
    <w:p w14:paraId="5019FC4F" w14:textId="3F05278F" w:rsidR="00E2475B" w:rsidRDefault="00E2475B" w:rsidP="00064E95">
      <w:pPr>
        <w:spacing w:after="0" w:line="240" w:lineRule="auto"/>
        <w:ind w:left="630" w:right="144" w:hanging="630"/>
        <w:jc w:val="both"/>
        <w:rPr>
          <w:rFonts w:ascii="Arial" w:eastAsia="Calibri" w:hAnsi="Arial" w:cs="Arial"/>
          <w:sz w:val="24"/>
          <w:szCs w:val="24"/>
        </w:rPr>
      </w:pPr>
      <w:proofErr w:type="spellStart"/>
      <w:r w:rsidRPr="00064E95">
        <w:rPr>
          <w:rFonts w:ascii="Arial" w:eastAsia="Calibri" w:hAnsi="Arial" w:cs="Arial"/>
          <w:sz w:val="24"/>
          <w:szCs w:val="24"/>
        </w:rPr>
        <w:t>Aremu</w:t>
      </w:r>
      <w:proofErr w:type="spellEnd"/>
      <w:r w:rsidRPr="00064E95">
        <w:rPr>
          <w:rFonts w:ascii="Arial" w:eastAsia="Calibri" w:hAnsi="Arial" w:cs="Arial"/>
          <w:sz w:val="24"/>
          <w:szCs w:val="24"/>
        </w:rPr>
        <w:t>, M. A. &amp; Adeyemi, S. L. (2011). Small and medium scale enterprises as a survival strategy for employment generation in Nigeria. Journal of Sustainable Development, 4(1): 200-206.</w:t>
      </w:r>
    </w:p>
    <w:p w14:paraId="5947F9EB" w14:textId="77777777" w:rsidR="00740638" w:rsidRDefault="00740638" w:rsidP="00064E95">
      <w:pPr>
        <w:spacing w:after="0" w:line="240" w:lineRule="auto"/>
        <w:ind w:left="630" w:right="144" w:hanging="630"/>
        <w:jc w:val="both"/>
        <w:rPr>
          <w:rFonts w:ascii="Arial" w:eastAsia="Calibri" w:hAnsi="Arial" w:cs="Arial"/>
          <w:sz w:val="24"/>
          <w:szCs w:val="24"/>
        </w:rPr>
      </w:pPr>
      <w:r w:rsidRPr="00740638">
        <w:rPr>
          <w:rFonts w:ascii="Arial" w:eastAsia="Calibri" w:hAnsi="Arial" w:cs="Arial"/>
          <w:sz w:val="24"/>
          <w:szCs w:val="24"/>
        </w:rPr>
        <w:t>Armendariz de Aghion, B., &amp; Morduch, J. (2000). “Microfinance Beyond Group Lending.” The Economics of Transition 8(2), 401–20. https://doi.org/10.1111/1468-0351.00049. Armendariz de Aghion, B., &amp; Morduch, J. (2005). The Economics of Microfinance. Cambridge MA: The MIT Press.</w:t>
      </w:r>
    </w:p>
    <w:p w14:paraId="43CB67C6" w14:textId="05F527C1" w:rsidR="00740638" w:rsidRPr="00064E95" w:rsidRDefault="00740638" w:rsidP="00740638">
      <w:pPr>
        <w:spacing w:after="0" w:line="240" w:lineRule="auto"/>
        <w:ind w:left="630" w:right="144" w:hanging="630"/>
        <w:rPr>
          <w:rFonts w:ascii="Arial" w:eastAsia="Calibri" w:hAnsi="Arial" w:cs="Arial"/>
          <w:sz w:val="24"/>
          <w:szCs w:val="24"/>
        </w:rPr>
      </w:pPr>
      <w:r w:rsidRPr="00740638">
        <w:rPr>
          <w:rFonts w:ascii="Arial" w:eastAsia="Calibri" w:hAnsi="Arial" w:cs="Arial"/>
          <w:sz w:val="24"/>
          <w:szCs w:val="24"/>
        </w:rPr>
        <w:lastRenderedPageBreak/>
        <w:t xml:space="preserve"> Armendariz de Aghion, B., &amp; Morduch, J. (2010). The Economics of Microfinance. The MIT</w:t>
      </w:r>
      <w:r>
        <w:rPr>
          <w:rFonts w:ascii="Arial" w:eastAsia="Calibri" w:hAnsi="Arial" w:cs="Arial"/>
          <w:sz w:val="24"/>
          <w:szCs w:val="24"/>
        </w:rPr>
        <w:t xml:space="preserve"> Press. </w:t>
      </w:r>
      <w:r w:rsidRPr="00740638">
        <w:rPr>
          <w:rFonts w:ascii="Arial" w:eastAsia="Calibri" w:hAnsi="Arial" w:cs="Arial"/>
          <w:sz w:val="24"/>
          <w:szCs w:val="24"/>
        </w:rPr>
        <w:t>https://mitpressrequest.mit.edu/sites/default/files/titles/content/9780262513982_sch_00 01.pd</w:t>
      </w:r>
      <w:r>
        <w:rPr>
          <w:rFonts w:ascii="Arial" w:eastAsia="Calibri" w:hAnsi="Arial" w:cs="Arial"/>
          <w:sz w:val="24"/>
          <w:szCs w:val="24"/>
        </w:rPr>
        <w:t>f</w:t>
      </w:r>
    </w:p>
    <w:p w14:paraId="0FF1356C" w14:textId="77777777" w:rsidR="00E2475B" w:rsidRPr="00064E95" w:rsidRDefault="00E2475B" w:rsidP="00064E95">
      <w:pPr>
        <w:spacing w:after="0" w:line="240" w:lineRule="auto"/>
        <w:ind w:right="144"/>
        <w:jc w:val="both"/>
        <w:rPr>
          <w:rFonts w:ascii="Arial" w:eastAsia="Calibri" w:hAnsi="Arial" w:cs="Arial"/>
          <w:sz w:val="24"/>
          <w:szCs w:val="24"/>
        </w:rPr>
      </w:pPr>
    </w:p>
    <w:p w14:paraId="339B3817" w14:textId="6A573803" w:rsidR="00E2475B" w:rsidRDefault="00E2475B" w:rsidP="00064E95">
      <w:pPr>
        <w:spacing w:after="0" w:line="240" w:lineRule="auto"/>
        <w:ind w:left="630" w:right="144" w:hanging="630"/>
        <w:jc w:val="both"/>
        <w:rPr>
          <w:rFonts w:ascii="Arial" w:eastAsia="Calibri" w:hAnsi="Arial" w:cs="Arial"/>
          <w:sz w:val="24"/>
          <w:szCs w:val="24"/>
        </w:rPr>
      </w:pPr>
      <w:r w:rsidRPr="00064E95">
        <w:rPr>
          <w:rFonts w:ascii="Arial" w:eastAsia="Calibri" w:hAnsi="Arial" w:cs="Arial"/>
          <w:sz w:val="24"/>
          <w:szCs w:val="24"/>
        </w:rPr>
        <w:t xml:space="preserve">Asian Development Bank (2014). Microfinance: Financial services for the poor. [Online]. Available: http://www.adb.org/sectors/finance/microfinance [July 21, 2014] Ayesha, B. (2007). </w:t>
      </w:r>
    </w:p>
    <w:p w14:paraId="2F0CBC62" w14:textId="16A3C7A8" w:rsidR="00AB33B7" w:rsidRDefault="00AB33B7" w:rsidP="00064E95">
      <w:pPr>
        <w:spacing w:after="0" w:line="240" w:lineRule="auto"/>
        <w:ind w:left="630" w:right="144" w:hanging="630"/>
        <w:jc w:val="both"/>
        <w:rPr>
          <w:rFonts w:ascii="Arial" w:eastAsia="Calibri" w:hAnsi="Arial" w:cs="Arial"/>
          <w:sz w:val="24"/>
          <w:szCs w:val="24"/>
        </w:rPr>
      </w:pPr>
    </w:p>
    <w:p w14:paraId="242F3985" w14:textId="5AC6D0A3" w:rsidR="00AB33B7" w:rsidRDefault="00AB33B7" w:rsidP="00064E95">
      <w:pPr>
        <w:spacing w:after="0" w:line="240" w:lineRule="auto"/>
        <w:ind w:left="630" w:right="144" w:hanging="630"/>
        <w:jc w:val="both"/>
        <w:rPr>
          <w:rFonts w:ascii="Arial" w:eastAsia="Calibri" w:hAnsi="Arial" w:cs="Arial"/>
          <w:sz w:val="24"/>
          <w:szCs w:val="24"/>
        </w:rPr>
      </w:pPr>
      <w:proofErr w:type="spellStart"/>
      <w:r w:rsidRPr="00AB33B7">
        <w:rPr>
          <w:rFonts w:ascii="Arial" w:eastAsia="Calibri" w:hAnsi="Arial" w:cs="Arial"/>
          <w:sz w:val="24"/>
          <w:szCs w:val="24"/>
        </w:rPr>
        <w:t>Bendig</w:t>
      </w:r>
      <w:proofErr w:type="spellEnd"/>
      <w:r w:rsidRPr="00AB33B7">
        <w:rPr>
          <w:rFonts w:ascii="Arial" w:eastAsia="Calibri" w:hAnsi="Arial" w:cs="Arial"/>
          <w:sz w:val="24"/>
          <w:szCs w:val="24"/>
        </w:rPr>
        <w:t>, M., Unterberg, M., &amp; Sarpong, B. (2014). EMN Policy Note on the EMN Overview of the Microcredit Sector in the European Union 2012-13. Brussels: European Microfinance Network.</w:t>
      </w:r>
    </w:p>
    <w:p w14:paraId="2E9D8915" w14:textId="6CA0B1E2" w:rsidR="00AB33B7" w:rsidRDefault="00AB33B7" w:rsidP="00064E95">
      <w:pPr>
        <w:spacing w:after="0" w:line="240" w:lineRule="auto"/>
        <w:ind w:left="630" w:right="144" w:hanging="630"/>
        <w:jc w:val="both"/>
        <w:rPr>
          <w:rFonts w:ascii="Arial" w:eastAsia="Calibri" w:hAnsi="Arial" w:cs="Arial"/>
          <w:sz w:val="24"/>
          <w:szCs w:val="24"/>
        </w:rPr>
      </w:pPr>
    </w:p>
    <w:p w14:paraId="6BD52156" w14:textId="5413C3B1" w:rsidR="00AB33B7" w:rsidRDefault="00AB33B7" w:rsidP="00064E95">
      <w:pPr>
        <w:spacing w:after="0" w:line="240" w:lineRule="auto"/>
        <w:ind w:left="630" w:right="144" w:hanging="630"/>
        <w:jc w:val="both"/>
        <w:rPr>
          <w:rFonts w:ascii="Arial" w:eastAsia="Calibri" w:hAnsi="Arial" w:cs="Arial"/>
          <w:sz w:val="24"/>
          <w:szCs w:val="24"/>
        </w:rPr>
      </w:pPr>
      <w:proofErr w:type="spellStart"/>
      <w:r w:rsidRPr="00AB33B7">
        <w:rPr>
          <w:rFonts w:ascii="Arial" w:eastAsia="Calibri" w:hAnsi="Arial" w:cs="Arial"/>
          <w:sz w:val="24"/>
          <w:szCs w:val="24"/>
        </w:rPr>
        <w:t>Brana</w:t>
      </w:r>
      <w:proofErr w:type="spellEnd"/>
      <w:r w:rsidRPr="00AB33B7">
        <w:rPr>
          <w:rFonts w:ascii="Arial" w:eastAsia="Calibri" w:hAnsi="Arial" w:cs="Arial"/>
          <w:sz w:val="24"/>
          <w:szCs w:val="24"/>
        </w:rPr>
        <w:t>, S. (2013). Microcredit: an answer to the gender problem in funding? Small Business Economics, 40(1), 87–100. https://doi.org/10.1007/s11187-011-9346-3</w:t>
      </w:r>
    </w:p>
    <w:p w14:paraId="036BA0EE" w14:textId="53098C66" w:rsidR="00502868" w:rsidRDefault="00502868" w:rsidP="00064E95">
      <w:pPr>
        <w:spacing w:after="0" w:line="240" w:lineRule="auto"/>
        <w:ind w:left="630" w:right="144" w:hanging="630"/>
        <w:jc w:val="both"/>
        <w:rPr>
          <w:rFonts w:ascii="Arial" w:eastAsia="Calibri" w:hAnsi="Arial" w:cs="Arial"/>
          <w:sz w:val="24"/>
          <w:szCs w:val="24"/>
        </w:rPr>
      </w:pPr>
    </w:p>
    <w:p w14:paraId="305BF8E7" w14:textId="34A5D186" w:rsidR="00502868" w:rsidRDefault="00502868" w:rsidP="00064E95">
      <w:pPr>
        <w:spacing w:after="0" w:line="240" w:lineRule="auto"/>
        <w:ind w:left="630" w:right="144" w:hanging="630"/>
        <w:jc w:val="both"/>
        <w:rPr>
          <w:rFonts w:ascii="Arial" w:eastAsia="Calibri" w:hAnsi="Arial" w:cs="Arial"/>
          <w:sz w:val="24"/>
          <w:szCs w:val="24"/>
        </w:rPr>
      </w:pPr>
      <w:r w:rsidRPr="00502868">
        <w:rPr>
          <w:rFonts w:ascii="Arial" w:eastAsia="Calibri" w:hAnsi="Arial" w:cs="Arial"/>
          <w:sz w:val="24"/>
          <w:szCs w:val="24"/>
        </w:rPr>
        <w:t xml:space="preserve">Bruton, G. D., </w:t>
      </w:r>
      <w:proofErr w:type="spellStart"/>
      <w:r w:rsidRPr="00502868">
        <w:rPr>
          <w:rFonts w:ascii="Arial" w:eastAsia="Calibri" w:hAnsi="Arial" w:cs="Arial"/>
          <w:sz w:val="24"/>
          <w:szCs w:val="24"/>
        </w:rPr>
        <w:t>Ketchen</w:t>
      </w:r>
      <w:proofErr w:type="spellEnd"/>
      <w:r w:rsidRPr="00502868">
        <w:rPr>
          <w:rFonts w:ascii="Arial" w:eastAsia="Calibri" w:hAnsi="Arial" w:cs="Arial"/>
          <w:sz w:val="24"/>
          <w:szCs w:val="24"/>
        </w:rPr>
        <w:t>, D. J., &amp; Ireland, R. D. (2013). Entrepreneurship as a solution to poverty. Journal of Business Venturing, 28(6), 683–689. https://doi.org/10.1016/j.jbusvent.2013.05.002</w:t>
      </w:r>
    </w:p>
    <w:p w14:paraId="7DD80DD1" w14:textId="6497195D" w:rsidR="00502868" w:rsidRDefault="00502868" w:rsidP="00064E95">
      <w:pPr>
        <w:spacing w:after="0" w:line="240" w:lineRule="auto"/>
        <w:ind w:left="630" w:right="144" w:hanging="630"/>
        <w:jc w:val="both"/>
        <w:rPr>
          <w:rFonts w:ascii="Arial" w:eastAsia="Calibri" w:hAnsi="Arial" w:cs="Arial"/>
          <w:sz w:val="24"/>
          <w:szCs w:val="24"/>
        </w:rPr>
      </w:pPr>
    </w:p>
    <w:p w14:paraId="13B4EA2B" w14:textId="61A112F3" w:rsidR="00502868" w:rsidRDefault="00502868" w:rsidP="00064E95">
      <w:pPr>
        <w:spacing w:after="0" w:line="240" w:lineRule="auto"/>
        <w:ind w:left="630" w:right="144" w:hanging="630"/>
        <w:jc w:val="both"/>
        <w:rPr>
          <w:rFonts w:ascii="Arial" w:eastAsia="Calibri" w:hAnsi="Arial" w:cs="Arial"/>
          <w:sz w:val="24"/>
          <w:szCs w:val="24"/>
        </w:rPr>
      </w:pPr>
      <w:r w:rsidRPr="00502868">
        <w:rPr>
          <w:rFonts w:ascii="Arial" w:eastAsia="Calibri" w:hAnsi="Arial" w:cs="Arial"/>
          <w:sz w:val="24"/>
          <w:szCs w:val="24"/>
        </w:rPr>
        <w:t xml:space="preserve">Bruton, G. D., </w:t>
      </w:r>
      <w:proofErr w:type="spellStart"/>
      <w:r w:rsidRPr="00502868">
        <w:rPr>
          <w:rFonts w:ascii="Arial" w:eastAsia="Calibri" w:hAnsi="Arial" w:cs="Arial"/>
          <w:sz w:val="24"/>
          <w:szCs w:val="24"/>
        </w:rPr>
        <w:t>Khavul</w:t>
      </w:r>
      <w:proofErr w:type="spellEnd"/>
      <w:r w:rsidRPr="00502868">
        <w:rPr>
          <w:rFonts w:ascii="Arial" w:eastAsia="Calibri" w:hAnsi="Arial" w:cs="Arial"/>
          <w:sz w:val="24"/>
          <w:szCs w:val="24"/>
        </w:rPr>
        <w:t>, S., &amp; Chavez, H. (2011). Microlending in emerging economies: Building a new line of inquiry from the ground up. Journal of International Business Studies, 42(5), 718–739. https://doi.org/10.1057/jibs.2010.58</w:t>
      </w:r>
    </w:p>
    <w:p w14:paraId="71B53455" w14:textId="4FA5A80D" w:rsidR="00502868" w:rsidRDefault="00502868" w:rsidP="00064E95">
      <w:pPr>
        <w:spacing w:after="0" w:line="240" w:lineRule="auto"/>
        <w:ind w:left="630" w:right="144" w:hanging="630"/>
        <w:jc w:val="both"/>
        <w:rPr>
          <w:rFonts w:ascii="Arial" w:eastAsia="Calibri" w:hAnsi="Arial" w:cs="Arial"/>
          <w:sz w:val="24"/>
          <w:szCs w:val="24"/>
        </w:rPr>
      </w:pPr>
    </w:p>
    <w:p w14:paraId="212CC847" w14:textId="01910FF3" w:rsidR="00502868" w:rsidRPr="00064E95" w:rsidRDefault="00502868" w:rsidP="00064E95">
      <w:pPr>
        <w:spacing w:after="0" w:line="240" w:lineRule="auto"/>
        <w:ind w:left="630" w:right="144" w:hanging="630"/>
        <w:jc w:val="both"/>
        <w:rPr>
          <w:rFonts w:ascii="Arial" w:eastAsia="Calibri" w:hAnsi="Arial" w:cs="Arial"/>
          <w:sz w:val="24"/>
          <w:szCs w:val="24"/>
        </w:rPr>
      </w:pPr>
      <w:r w:rsidRPr="00502868">
        <w:rPr>
          <w:rFonts w:ascii="Arial" w:eastAsia="Calibri" w:hAnsi="Arial" w:cs="Arial"/>
          <w:sz w:val="24"/>
          <w:szCs w:val="24"/>
        </w:rPr>
        <w:t xml:space="preserve">Bruton, G. D., </w:t>
      </w:r>
      <w:proofErr w:type="spellStart"/>
      <w:r w:rsidRPr="00502868">
        <w:rPr>
          <w:rFonts w:ascii="Arial" w:eastAsia="Calibri" w:hAnsi="Arial" w:cs="Arial"/>
          <w:sz w:val="24"/>
          <w:szCs w:val="24"/>
        </w:rPr>
        <w:t>Khavul</w:t>
      </w:r>
      <w:proofErr w:type="spellEnd"/>
      <w:r w:rsidRPr="00502868">
        <w:rPr>
          <w:rFonts w:ascii="Arial" w:eastAsia="Calibri" w:hAnsi="Arial" w:cs="Arial"/>
          <w:sz w:val="24"/>
          <w:szCs w:val="24"/>
        </w:rPr>
        <w:t>, S., Siegel, D., &amp; Wright, M. (2015). New Financial Alternatives in Seeding Entrepreneurship: Microfinance, Crowdfunding, and Peer-to-Peer Innovations. Entrepreneurship Theory and Practice, 39(1), 9–26. https://doi.org/10.1111/etap.12143</w:t>
      </w:r>
    </w:p>
    <w:p w14:paraId="04CD4EA0" w14:textId="77777777" w:rsidR="000607B1" w:rsidRPr="00064E95" w:rsidRDefault="000607B1" w:rsidP="00064E95">
      <w:pPr>
        <w:spacing w:after="0" w:line="240" w:lineRule="auto"/>
        <w:ind w:left="630" w:right="144" w:hanging="630"/>
        <w:jc w:val="both"/>
        <w:rPr>
          <w:rFonts w:ascii="Arial" w:eastAsia="Calibri" w:hAnsi="Arial" w:cs="Arial"/>
          <w:sz w:val="24"/>
          <w:szCs w:val="24"/>
        </w:rPr>
      </w:pPr>
    </w:p>
    <w:p w14:paraId="27073AAF" w14:textId="77777777" w:rsidR="000607B1" w:rsidRPr="00064E95" w:rsidRDefault="000607B1" w:rsidP="00064E95">
      <w:pPr>
        <w:spacing w:after="0" w:line="240" w:lineRule="auto"/>
        <w:ind w:left="630" w:right="144" w:hanging="630"/>
        <w:jc w:val="both"/>
        <w:rPr>
          <w:rFonts w:ascii="Arial" w:eastAsia="Calibri" w:hAnsi="Arial" w:cs="Arial"/>
          <w:sz w:val="24"/>
          <w:szCs w:val="24"/>
        </w:rPr>
      </w:pPr>
      <w:proofErr w:type="spellStart"/>
      <w:r w:rsidRPr="00064E95">
        <w:rPr>
          <w:rFonts w:ascii="Arial" w:eastAsia="Calibri" w:hAnsi="Arial" w:cs="Arial"/>
          <w:sz w:val="24"/>
          <w:szCs w:val="24"/>
        </w:rPr>
        <w:t>Byahuranga</w:t>
      </w:r>
      <w:proofErr w:type="spellEnd"/>
      <w:r w:rsidRPr="00064E95">
        <w:rPr>
          <w:rFonts w:ascii="Arial" w:eastAsia="Calibri" w:hAnsi="Arial" w:cs="Arial"/>
          <w:sz w:val="24"/>
          <w:szCs w:val="24"/>
        </w:rPr>
        <w:t xml:space="preserve"> A (2012). Microfinance Lending Requirements and growth of </w:t>
      </w:r>
      <w:proofErr w:type="gramStart"/>
      <w:r w:rsidRPr="00064E95">
        <w:rPr>
          <w:rFonts w:ascii="Arial" w:eastAsia="Calibri" w:hAnsi="Arial" w:cs="Arial"/>
          <w:sz w:val="24"/>
          <w:szCs w:val="24"/>
        </w:rPr>
        <w:t>small scale</w:t>
      </w:r>
      <w:proofErr w:type="gramEnd"/>
      <w:r w:rsidRPr="00064E95">
        <w:rPr>
          <w:rFonts w:ascii="Arial" w:eastAsia="Calibri" w:hAnsi="Arial" w:cs="Arial"/>
          <w:sz w:val="24"/>
          <w:szCs w:val="24"/>
        </w:rPr>
        <w:t xml:space="preserve"> enterprises, a case of selected businesses in St </w:t>
      </w:r>
      <w:proofErr w:type="spellStart"/>
      <w:r w:rsidRPr="00064E95">
        <w:rPr>
          <w:rFonts w:ascii="Arial" w:eastAsia="Calibri" w:hAnsi="Arial" w:cs="Arial"/>
          <w:sz w:val="24"/>
          <w:szCs w:val="24"/>
        </w:rPr>
        <w:t>Balikudembe</w:t>
      </w:r>
      <w:proofErr w:type="spellEnd"/>
      <w:r w:rsidRPr="00064E95">
        <w:rPr>
          <w:rFonts w:ascii="Arial" w:eastAsia="Calibri" w:hAnsi="Arial" w:cs="Arial"/>
          <w:sz w:val="24"/>
          <w:szCs w:val="24"/>
        </w:rPr>
        <w:t xml:space="preserve"> Market”. (Unpublished dissertation) </w:t>
      </w:r>
      <w:proofErr w:type="spellStart"/>
      <w:r w:rsidRPr="00064E95">
        <w:rPr>
          <w:rFonts w:ascii="Arial" w:eastAsia="Calibri" w:hAnsi="Arial" w:cs="Arial"/>
          <w:sz w:val="24"/>
          <w:szCs w:val="24"/>
        </w:rPr>
        <w:t>Ndejje</w:t>
      </w:r>
      <w:proofErr w:type="spellEnd"/>
      <w:r w:rsidRPr="00064E95">
        <w:rPr>
          <w:rFonts w:ascii="Arial" w:eastAsia="Calibri" w:hAnsi="Arial" w:cs="Arial"/>
          <w:sz w:val="24"/>
          <w:szCs w:val="24"/>
        </w:rPr>
        <w:t xml:space="preserve"> University, Uganda.</w:t>
      </w:r>
    </w:p>
    <w:p w14:paraId="2DF8EB28" w14:textId="77777777" w:rsidR="00917AA3" w:rsidRPr="00064E95" w:rsidRDefault="00917AA3" w:rsidP="00064E95">
      <w:pPr>
        <w:spacing w:after="0" w:line="240" w:lineRule="auto"/>
        <w:ind w:right="144"/>
        <w:jc w:val="both"/>
        <w:rPr>
          <w:rFonts w:ascii="Arial" w:eastAsia="Calibri" w:hAnsi="Arial" w:cs="Arial"/>
          <w:sz w:val="24"/>
          <w:szCs w:val="24"/>
        </w:rPr>
      </w:pPr>
    </w:p>
    <w:p w14:paraId="5E1AB29C" w14:textId="3706BE55" w:rsidR="00917AA3" w:rsidRPr="00064E95" w:rsidRDefault="00917AA3" w:rsidP="00064E95">
      <w:pPr>
        <w:spacing w:after="0" w:line="240" w:lineRule="auto"/>
        <w:ind w:right="144"/>
        <w:jc w:val="both"/>
        <w:rPr>
          <w:rFonts w:ascii="Arial" w:eastAsia="Calibri" w:hAnsi="Arial" w:cs="Arial"/>
          <w:sz w:val="24"/>
          <w:szCs w:val="24"/>
        </w:rPr>
      </w:pPr>
      <w:r w:rsidRPr="00064E95">
        <w:rPr>
          <w:rFonts w:ascii="Arial" w:eastAsia="Calibri" w:hAnsi="Arial" w:cs="Arial"/>
          <w:sz w:val="24"/>
          <w:szCs w:val="24"/>
        </w:rPr>
        <w:t xml:space="preserve">Canales and </w:t>
      </w:r>
      <w:proofErr w:type="spellStart"/>
      <w:r w:rsidRPr="00064E95">
        <w:rPr>
          <w:rFonts w:ascii="Arial" w:eastAsia="Calibri" w:hAnsi="Arial" w:cs="Arial"/>
          <w:sz w:val="24"/>
          <w:szCs w:val="24"/>
        </w:rPr>
        <w:t>karlan</w:t>
      </w:r>
      <w:proofErr w:type="spellEnd"/>
      <w:r w:rsidRPr="00064E95">
        <w:rPr>
          <w:rFonts w:ascii="Arial" w:eastAsia="Calibri" w:hAnsi="Arial" w:cs="Arial"/>
          <w:sz w:val="24"/>
          <w:szCs w:val="24"/>
        </w:rPr>
        <w:t>, (2013). What are the Realities of Microfinance? Retrieved from: http://insights.som.yale.edu</w:t>
      </w:r>
    </w:p>
    <w:p w14:paraId="1F2BEAFC" w14:textId="72E27B6B" w:rsidR="00E2475B" w:rsidRPr="00064E95" w:rsidRDefault="00E2475B" w:rsidP="00064E95">
      <w:pPr>
        <w:spacing w:after="0" w:line="240" w:lineRule="auto"/>
        <w:ind w:right="144"/>
        <w:jc w:val="both"/>
        <w:rPr>
          <w:rFonts w:ascii="Arial" w:eastAsia="Calibri" w:hAnsi="Arial" w:cs="Arial"/>
          <w:sz w:val="24"/>
          <w:szCs w:val="24"/>
        </w:rPr>
      </w:pPr>
    </w:p>
    <w:p w14:paraId="6F463D3C" w14:textId="4300ABD9" w:rsidR="00E2475B" w:rsidRPr="00064E95" w:rsidRDefault="00E2475B" w:rsidP="00064E95">
      <w:pPr>
        <w:spacing w:after="0" w:line="240" w:lineRule="auto"/>
        <w:ind w:left="630" w:right="144" w:hanging="630"/>
        <w:jc w:val="both"/>
        <w:rPr>
          <w:rFonts w:ascii="Arial" w:eastAsia="Calibri" w:hAnsi="Arial" w:cs="Arial"/>
          <w:sz w:val="24"/>
          <w:szCs w:val="24"/>
        </w:rPr>
      </w:pPr>
      <w:r w:rsidRPr="00064E95">
        <w:rPr>
          <w:rFonts w:ascii="Arial" w:eastAsia="Calibri" w:hAnsi="Arial" w:cs="Arial"/>
          <w:sz w:val="24"/>
          <w:szCs w:val="24"/>
        </w:rPr>
        <w:t>Christopher. F. (2010). Impact of Microfinance on Small and Medium-Sized Enterprises in Nigeria. The 7th International Conference on Innovation &amp; Management</w:t>
      </w:r>
    </w:p>
    <w:p w14:paraId="0BCD6B04" w14:textId="77777777" w:rsidR="000607B1" w:rsidRPr="00064E95" w:rsidRDefault="000607B1" w:rsidP="00064E95">
      <w:pPr>
        <w:spacing w:after="0" w:line="240" w:lineRule="auto"/>
        <w:ind w:left="630" w:right="144" w:hanging="630"/>
        <w:jc w:val="both"/>
        <w:rPr>
          <w:rFonts w:ascii="Arial" w:eastAsia="Calibri" w:hAnsi="Arial" w:cs="Arial"/>
          <w:sz w:val="24"/>
          <w:szCs w:val="24"/>
        </w:rPr>
      </w:pPr>
    </w:p>
    <w:p w14:paraId="20F09D1F" w14:textId="77777777" w:rsidR="000607B1" w:rsidRPr="00064E95" w:rsidRDefault="000607B1" w:rsidP="00064E95">
      <w:pPr>
        <w:spacing w:after="0" w:line="240" w:lineRule="auto"/>
        <w:ind w:left="630" w:right="144" w:hanging="630"/>
        <w:jc w:val="both"/>
        <w:rPr>
          <w:rFonts w:ascii="Arial" w:eastAsia="Calibri" w:hAnsi="Arial" w:cs="Arial"/>
          <w:sz w:val="24"/>
          <w:szCs w:val="24"/>
        </w:rPr>
      </w:pPr>
      <w:r w:rsidRPr="00064E95">
        <w:rPr>
          <w:rFonts w:ascii="Arial" w:eastAsia="Calibri" w:hAnsi="Arial" w:cs="Arial"/>
          <w:sz w:val="24"/>
          <w:szCs w:val="24"/>
        </w:rPr>
        <w:t xml:space="preserve">Entrepreneurship development for competitive small and medium enterprises. Tokyo: Asian Productivity Organization. </w:t>
      </w:r>
      <w:proofErr w:type="spellStart"/>
      <w:r w:rsidRPr="00064E95">
        <w:rPr>
          <w:rFonts w:ascii="Arial" w:eastAsia="Calibri" w:hAnsi="Arial" w:cs="Arial"/>
          <w:sz w:val="24"/>
          <w:szCs w:val="24"/>
        </w:rPr>
        <w:t>Ayozie</w:t>
      </w:r>
      <w:proofErr w:type="spellEnd"/>
      <w:r w:rsidRPr="00064E95">
        <w:rPr>
          <w:rFonts w:ascii="Arial" w:eastAsia="Calibri" w:hAnsi="Arial" w:cs="Arial"/>
          <w:sz w:val="24"/>
          <w:szCs w:val="24"/>
        </w:rPr>
        <w:t xml:space="preserve">, D. O. &amp; </w:t>
      </w:r>
      <w:proofErr w:type="spellStart"/>
      <w:r w:rsidRPr="00064E95">
        <w:rPr>
          <w:rFonts w:ascii="Arial" w:eastAsia="Calibri" w:hAnsi="Arial" w:cs="Arial"/>
          <w:sz w:val="24"/>
          <w:szCs w:val="24"/>
        </w:rPr>
        <w:t>Latinwo</w:t>
      </w:r>
      <w:proofErr w:type="spellEnd"/>
      <w:r w:rsidRPr="00064E95">
        <w:rPr>
          <w:rFonts w:ascii="Arial" w:eastAsia="Calibri" w:hAnsi="Arial" w:cs="Arial"/>
          <w:sz w:val="24"/>
          <w:szCs w:val="24"/>
        </w:rPr>
        <w:t xml:space="preserve">, H. K. (2010). </w:t>
      </w:r>
    </w:p>
    <w:p w14:paraId="49C87020" w14:textId="77777777" w:rsidR="000607B1" w:rsidRPr="00064E95" w:rsidRDefault="000607B1" w:rsidP="00064E95">
      <w:pPr>
        <w:spacing w:after="0" w:line="240" w:lineRule="auto"/>
        <w:ind w:right="144"/>
        <w:jc w:val="both"/>
        <w:rPr>
          <w:rFonts w:ascii="Arial" w:eastAsia="Calibri" w:hAnsi="Arial" w:cs="Arial"/>
          <w:sz w:val="24"/>
          <w:szCs w:val="24"/>
        </w:rPr>
      </w:pPr>
    </w:p>
    <w:p w14:paraId="29824881" w14:textId="77777777" w:rsidR="000607B1" w:rsidRPr="00064E95" w:rsidRDefault="000607B1" w:rsidP="00064E95">
      <w:pPr>
        <w:spacing w:after="0" w:line="240" w:lineRule="auto"/>
        <w:ind w:left="630" w:right="144" w:hanging="630"/>
        <w:jc w:val="both"/>
        <w:rPr>
          <w:rFonts w:ascii="Arial" w:eastAsia="Calibri" w:hAnsi="Arial" w:cs="Arial"/>
          <w:sz w:val="24"/>
          <w:szCs w:val="24"/>
        </w:rPr>
      </w:pPr>
      <w:r w:rsidRPr="00064E95">
        <w:rPr>
          <w:rFonts w:ascii="Arial" w:eastAsia="Calibri" w:hAnsi="Arial" w:cs="Arial"/>
          <w:sz w:val="24"/>
          <w:szCs w:val="24"/>
        </w:rPr>
        <w:t xml:space="preserve">Entrepreneurial developments and </w:t>
      </w:r>
      <w:proofErr w:type="gramStart"/>
      <w:r w:rsidRPr="00064E95">
        <w:rPr>
          <w:rFonts w:ascii="Arial" w:eastAsia="Calibri" w:hAnsi="Arial" w:cs="Arial"/>
          <w:sz w:val="24"/>
          <w:szCs w:val="24"/>
        </w:rPr>
        <w:t>small scale</w:t>
      </w:r>
      <w:proofErr w:type="gramEnd"/>
      <w:r w:rsidRPr="00064E95">
        <w:rPr>
          <w:rFonts w:ascii="Arial" w:eastAsia="Calibri" w:hAnsi="Arial" w:cs="Arial"/>
          <w:sz w:val="24"/>
          <w:szCs w:val="24"/>
        </w:rPr>
        <w:t xml:space="preserve"> industry contribution to Nigerian national development- A marketing interface. Information Management and Business Review, 1(2): 51-68. </w:t>
      </w:r>
      <w:proofErr w:type="spellStart"/>
      <w:r w:rsidRPr="00064E95">
        <w:rPr>
          <w:rFonts w:ascii="Arial" w:eastAsia="Calibri" w:hAnsi="Arial" w:cs="Arial"/>
          <w:sz w:val="24"/>
          <w:szCs w:val="24"/>
        </w:rPr>
        <w:t>Ayozie</w:t>
      </w:r>
      <w:proofErr w:type="spellEnd"/>
      <w:r w:rsidRPr="00064E95">
        <w:rPr>
          <w:rFonts w:ascii="Arial" w:eastAsia="Calibri" w:hAnsi="Arial" w:cs="Arial"/>
          <w:sz w:val="24"/>
          <w:szCs w:val="24"/>
        </w:rPr>
        <w:t xml:space="preserve">, D. O. and </w:t>
      </w:r>
      <w:proofErr w:type="spellStart"/>
      <w:r w:rsidRPr="00064E95">
        <w:rPr>
          <w:rFonts w:ascii="Arial" w:eastAsia="Calibri" w:hAnsi="Arial" w:cs="Arial"/>
          <w:sz w:val="24"/>
          <w:szCs w:val="24"/>
        </w:rPr>
        <w:t>Latinwo</w:t>
      </w:r>
      <w:proofErr w:type="spellEnd"/>
      <w:r w:rsidRPr="00064E95">
        <w:rPr>
          <w:rFonts w:ascii="Arial" w:eastAsia="Calibri" w:hAnsi="Arial" w:cs="Arial"/>
          <w:sz w:val="24"/>
          <w:szCs w:val="24"/>
        </w:rPr>
        <w:t xml:space="preserve">, H. K. (2010). </w:t>
      </w:r>
    </w:p>
    <w:p w14:paraId="06243E48" w14:textId="77777777" w:rsidR="000607B1" w:rsidRPr="00064E95" w:rsidRDefault="000607B1" w:rsidP="00064E95">
      <w:pPr>
        <w:spacing w:after="0" w:line="240" w:lineRule="auto"/>
        <w:ind w:right="144"/>
        <w:jc w:val="both"/>
        <w:rPr>
          <w:rFonts w:ascii="Arial" w:eastAsia="Calibri" w:hAnsi="Arial" w:cs="Arial"/>
          <w:sz w:val="24"/>
          <w:szCs w:val="24"/>
        </w:rPr>
      </w:pPr>
    </w:p>
    <w:p w14:paraId="3775F339" w14:textId="5D01B3B2" w:rsidR="000607B1" w:rsidRPr="00064E95" w:rsidRDefault="000607B1" w:rsidP="00064E95">
      <w:pPr>
        <w:spacing w:after="0" w:line="240" w:lineRule="auto"/>
        <w:ind w:left="630" w:right="144" w:hanging="630"/>
        <w:jc w:val="both"/>
        <w:rPr>
          <w:rFonts w:ascii="Arial" w:eastAsia="Calibri" w:hAnsi="Arial" w:cs="Arial"/>
          <w:sz w:val="24"/>
          <w:szCs w:val="24"/>
        </w:rPr>
      </w:pPr>
      <w:r w:rsidRPr="00064E95">
        <w:rPr>
          <w:rFonts w:ascii="Arial" w:eastAsia="Calibri" w:hAnsi="Arial" w:cs="Arial"/>
          <w:sz w:val="24"/>
          <w:szCs w:val="24"/>
        </w:rPr>
        <w:t xml:space="preserve">Entrepreneurial developments and </w:t>
      </w:r>
      <w:proofErr w:type="gramStart"/>
      <w:r w:rsidRPr="00064E95">
        <w:rPr>
          <w:rFonts w:ascii="Arial" w:eastAsia="Calibri" w:hAnsi="Arial" w:cs="Arial"/>
          <w:sz w:val="24"/>
          <w:szCs w:val="24"/>
        </w:rPr>
        <w:t>small scale</w:t>
      </w:r>
      <w:proofErr w:type="gramEnd"/>
      <w:r w:rsidRPr="00064E95">
        <w:rPr>
          <w:rFonts w:ascii="Arial" w:eastAsia="Calibri" w:hAnsi="Arial" w:cs="Arial"/>
          <w:sz w:val="24"/>
          <w:szCs w:val="24"/>
        </w:rPr>
        <w:t xml:space="preserve"> industry contribution to Nigerian national development- A marketing interface. Information Management and Business Review. 1(2): 51-68</w:t>
      </w:r>
    </w:p>
    <w:p w14:paraId="25579CA4" w14:textId="77777777" w:rsidR="004037C2" w:rsidRPr="00064E95" w:rsidRDefault="004037C2" w:rsidP="00064E95">
      <w:pPr>
        <w:spacing w:after="0" w:line="240" w:lineRule="auto"/>
        <w:ind w:left="630" w:right="144" w:hanging="630"/>
        <w:jc w:val="both"/>
        <w:rPr>
          <w:rFonts w:ascii="Arial" w:eastAsia="Calibri" w:hAnsi="Arial" w:cs="Arial"/>
          <w:sz w:val="24"/>
          <w:szCs w:val="24"/>
        </w:rPr>
      </w:pPr>
    </w:p>
    <w:p w14:paraId="31D53FEA" w14:textId="4AB37C88" w:rsidR="004037C2" w:rsidRPr="00064E95" w:rsidRDefault="004037C2" w:rsidP="00064E95">
      <w:pPr>
        <w:spacing w:after="0" w:line="240" w:lineRule="auto"/>
        <w:ind w:left="630" w:right="144" w:hanging="630"/>
        <w:jc w:val="both"/>
        <w:rPr>
          <w:rStyle w:val="Hyperlink"/>
          <w:rFonts w:ascii="Arial" w:eastAsia="Calibri" w:hAnsi="Arial" w:cs="Arial"/>
          <w:sz w:val="24"/>
          <w:szCs w:val="24"/>
          <w:lang w:val="en-PH"/>
        </w:rPr>
      </w:pPr>
      <w:r w:rsidRPr="00064E95">
        <w:rPr>
          <w:rFonts w:ascii="Arial" w:eastAsia="Calibri" w:hAnsi="Arial" w:cs="Arial"/>
          <w:sz w:val="24"/>
          <w:szCs w:val="24"/>
        </w:rPr>
        <w:t>Financial inclusion through micro loans, Sunstar 2021</w:t>
      </w:r>
      <w:r w:rsidRPr="00064E95">
        <w:rPr>
          <w:rFonts w:ascii="Arial" w:eastAsia="Calibri" w:hAnsi="Arial" w:cs="Arial"/>
          <w:sz w:val="24"/>
          <w:szCs w:val="24"/>
          <w:lang w:val="en-PH"/>
        </w:rPr>
        <w:t xml:space="preserve"> </w:t>
      </w:r>
      <w:hyperlink r:id="rId9" w:history="1">
        <w:r w:rsidRPr="00064E95">
          <w:rPr>
            <w:rStyle w:val="Hyperlink"/>
            <w:rFonts w:ascii="Arial" w:eastAsia="Calibri" w:hAnsi="Arial" w:cs="Arial"/>
            <w:sz w:val="24"/>
            <w:szCs w:val="24"/>
            <w:lang w:val="en-PH"/>
          </w:rPr>
          <w:t>https://www.sunstar.com.ph/article/1781054/Cebu/Business/Financial-inclusion-through-micro-loans</w:t>
        </w:r>
      </w:hyperlink>
    </w:p>
    <w:p w14:paraId="1F9D5CB3" w14:textId="77777777" w:rsidR="004037C2" w:rsidRPr="00064E95" w:rsidRDefault="004037C2" w:rsidP="00064E95">
      <w:pPr>
        <w:spacing w:after="0" w:line="240" w:lineRule="auto"/>
        <w:ind w:right="144"/>
        <w:jc w:val="both"/>
        <w:rPr>
          <w:rFonts w:ascii="Arial" w:eastAsia="Calibri" w:hAnsi="Arial" w:cs="Arial"/>
          <w:sz w:val="24"/>
          <w:szCs w:val="24"/>
        </w:rPr>
      </w:pPr>
    </w:p>
    <w:p w14:paraId="12A80A75" w14:textId="53A5EDB7" w:rsidR="004037C2" w:rsidRPr="00064E95" w:rsidRDefault="004037C2" w:rsidP="00064E95">
      <w:pPr>
        <w:spacing w:after="0" w:line="240" w:lineRule="auto"/>
        <w:ind w:left="540" w:right="144" w:hanging="540"/>
        <w:jc w:val="both"/>
        <w:rPr>
          <w:rFonts w:ascii="Arial" w:eastAsia="Calibri" w:hAnsi="Arial" w:cs="Arial"/>
          <w:sz w:val="24"/>
          <w:szCs w:val="24"/>
        </w:rPr>
      </w:pPr>
      <w:proofErr w:type="spellStart"/>
      <w:r w:rsidRPr="00064E95">
        <w:rPr>
          <w:rFonts w:ascii="Arial" w:eastAsia="Calibri" w:hAnsi="Arial" w:cs="Arial"/>
          <w:sz w:val="24"/>
          <w:szCs w:val="24"/>
        </w:rPr>
        <w:t>Gubert</w:t>
      </w:r>
      <w:proofErr w:type="spellEnd"/>
      <w:r w:rsidRPr="00064E95">
        <w:rPr>
          <w:rFonts w:ascii="Arial" w:eastAsia="Calibri" w:hAnsi="Arial" w:cs="Arial"/>
          <w:sz w:val="24"/>
          <w:szCs w:val="24"/>
        </w:rPr>
        <w:t>, F. (2011). The Impact of microfinance loans on small informal enterprises in Madagascar. A Panel Data Analysis.</w:t>
      </w:r>
    </w:p>
    <w:p w14:paraId="74A80F05" w14:textId="77777777" w:rsidR="00E2475B" w:rsidRPr="00064E95" w:rsidRDefault="00E2475B" w:rsidP="00064E95">
      <w:pPr>
        <w:spacing w:after="0" w:line="240" w:lineRule="auto"/>
        <w:ind w:right="144"/>
        <w:jc w:val="both"/>
        <w:rPr>
          <w:rFonts w:ascii="Arial" w:eastAsia="Calibri" w:hAnsi="Arial" w:cs="Arial"/>
          <w:sz w:val="24"/>
          <w:szCs w:val="24"/>
        </w:rPr>
      </w:pPr>
    </w:p>
    <w:p w14:paraId="50B31B3F" w14:textId="6A9CB286" w:rsidR="00E2475B" w:rsidRDefault="00E2475B" w:rsidP="00064E95">
      <w:pPr>
        <w:spacing w:after="0" w:line="240" w:lineRule="auto"/>
        <w:ind w:left="630" w:right="144" w:hanging="630"/>
        <w:jc w:val="both"/>
        <w:rPr>
          <w:rFonts w:ascii="Arial" w:eastAsia="Calibri" w:hAnsi="Arial" w:cs="Arial"/>
          <w:sz w:val="24"/>
          <w:szCs w:val="24"/>
        </w:rPr>
      </w:pPr>
      <w:r w:rsidRPr="00064E95">
        <w:rPr>
          <w:rFonts w:ascii="Arial" w:eastAsia="Calibri" w:hAnsi="Arial" w:cs="Arial"/>
          <w:sz w:val="24"/>
          <w:szCs w:val="24"/>
        </w:rPr>
        <w:t>Hassan. A. (2010). Microfinance Institutions activities and entrepreneurship development of selected SMEs in Hargeisa, Somaliland.</w:t>
      </w:r>
    </w:p>
    <w:p w14:paraId="1879A93B" w14:textId="0E5DFB27" w:rsidR="00F066CF" w:rsidRDefault="00F066CF" w:rsidP="00064E95">
      <w:pPr>
        <w:spacing w:after="0" w:line="240" w:lineRule="auto"/>
        <w:ind w:left="630" w:right="144" w:hanging="630"/>
        <w:jc w:val="both"/>
        <w:rPr>
          <w:rFonts w:ascii="Arial" w:eastAsia="Calibri" w:hAnsi="Arial" w:cs="Arial"/>
          <w:sz w:val="24"/>
          <w:szCs w:val="24"/>
        </w:rPr>
      </w:pPr>
    </w:p>
    <w:p w14:paraId="4678BBEB" w14:textId="19FBA0C2" w:rsidR="00F066CF" w:rsidRDefault="00F066CF" w:rsidP="00064E95">
      <w:pPr>
        <w:spacing w:after="0" w:line="240" w:lineRule="auto"/>
        <w:ind w:left="630" w:right="144" w:hanging="630"/>
        <w:jc w:val="both"/>
        <w:rPr>
          <w:rFonts w:ascii="Arial" w:eastAsia="Calibri" w:hAnsi="Arial" w:cs="Arial"/>
          <w:sz w:val="24"/>
          <w:szCs w:val="24"/>
        </w:rPr>
      </w:pPr>
      <w:r w:rsidRPr="008F2783">
        <w:rPr>
          <w:rFonts w:ascii="Arial" w:eastAsia="Calibri" w:hAnsi="Arial" w:cs="Arial"/>
          <w:sz w:val="24"/>
          <w:szCs w:val="24"/>
          <w:lang w:val="nl-NL"/>
          <w:rPrChange w:id="64" w:author="KW" w:date="2022-05-08T08:20:00Z">
            <w:rPr>
              <w:rFonts w:ascii="Arial" w:eastAsia="Calibri" w:hAnsi="Arial" w:cs="Arial"/>
              <w:sz w:val="24"/>
              <w:szCs w:val="24"/>
            </w:rPr>
          </w:rPrChange>
        </w:rPr>
        <w:t xml:space="preserve">Hermes, N., Lensink, R., &amp; Meesters, A. (2009). </w:t>
      </w:r>
      <w:r w:rsidRPr="00F066CF">
        <w:rPr>
          <w:rFonts w:ascii="Arial" w:eastAsia="Calibri" w:hAnsi="Arial" w:cs="Arial"/>
          <w:sz w:val="24"/>
          <w:szCs w:val="24"/>
        </w:rPr>
        <w:t>Financial development and efficiency of microfinance institutions. University of Groningen. Mimeo.</w:t>
      </w:r>
    </w:p>
    <w:p w14:paraId="0584D8A3" w14:textId="54779C49" w:rsidR="00F066CF" w:rsidRDefault="00F066CF" w:rsidP="00064E95">
      <w:pPr>
        <w:spacing w:after="0" w:line="240" w:lineRule="auto"/>
        <w:ind w:left="630" w:right="144" w:hanging="630"/>
        <w:jc w:val="both"/>
        <w:rPr>
          <w:rFonts w:ascii="Arial" w:eastAsia="Calibri" w:hAnsi="Arial" w:cs="Arial"/>
          <w:sz w:val="24"/>
          <w:szCs w:val="24"/>
        </w:rPr>
      </w:pPr>
    </w:p>
    <w:p w14:paraId="0BB389C5" w14:textId="6ED5D22D" w:rsidR="00F066CF" w:rsidRDefault="00F066CF" w:rsidP="00064E95">
      <w:pPr>
        <w:spacing w:after="0" w:line="240" w:lineRule="auto"/>
        <w:ind w:left="630" w:right="144" w:hanging="630"/>
        <w:jc w:val="both"/>
        <w:rPr>
          <w:rFonts w:ascii="Arial" w:eastAsia="Calibri" w:hAnsi="Arial" w:cs="Arial"/>
          <w:sz w:val="24"/>
          <w:szCs w:val="24"/>
        </w:rPr>
      </w:pPr>
      <w:r w:rsidRPr="00F066CF">
        <w:rPr>
          <w:rFonts w:ascii="Arial" w:eastAsia="Calibri" w:hAnsi="Arial" w:cs="Arial"/>
          <w:sz w:val="24"/>
          <w:szCs w:val="24"/>
        </w:rPr>
        <w:t xml:space="preserve">Hermes, N., </w:t>
      </w:r>
      <w:proofErr w:type="spellStart"/>
      <w:r w:rsidRPr="00F066CF">
        <w:rPr>
          <w:rFonts w:ascii="Arial" w:eastAsia="Calibri" w:hAnsi="Arial" w:cs="Arial"/>
          <w:sz w:val="24"/>
          <w:szCs w:val="24"/>
        </w:rPr>
        <w:t>Lensink</w:t>
      </w:r>
      <w:proofErr w:type="spellEnd"/>
      <w:r w:rsidRPr="00F066CF">
        <w:rPr>
          <w:rFonts w:ascii="Arial" w:eastAsia="Calibri" w:hAnsi="Arial" w:cs="Arial"/>
          <w:sz w:val="24"/>
          <w:szCs w:val="24"/>
        </w:rPr>
        <w:t xml:space="preserve">, R., &amp; </w:t>
      </w:r>
      <w:proofErr w:type="spellStart"/>
      <w:r w:rsidRPr="00F066CF">
        <w:rPr>
          <w:rFonts w:ascii="Arial" w:eastAsia="Calibri" w:hAnsi="Arial" w:cs="Arial"/>
          <w:sz w:val="24"/>
          <w:szCs w:val="24"/>
        </w:rPr>
        <w:t>Meesters</w:t>
      </w:r>
      <w:proofErr w:type="spellEnd"/>
      <w:r w:rsidRPr="00F066CF">
        <w:rPr>
          <w:rFonts w:ascii="Arial" w:eastAsia="Calibri" w:hAnsi="Arial" w:cs="Arial"/>
          <w:sz w:val="24"/>
          <w:szCs w:val="24"/>
        </w:rPr>
        <w:t>, A. (2011). “Outreach and Efficiency of Microfinance Institutions.” World Development 39(6), 938–48. https://doi.org/10.1016/j.worlddev.2009.10.018.</w:t>
      </w:r>
    </w:p>
    <w:p w14:paraId="78E0DE0B" w14:textId="65B337D1" w:rsidR="00C5404F" w:rsidRDefault="00C5404F" w:rsidP="00064E95">
      <w:pPr>
        <w:spacing w:after="0" w:line="240" w:lineRule="auto"/>
        <w:ind w:left="630" w:right="144" w:hanging="630"/>
        <w:jc w:val="both"/>
        <w:rPr>
          <w:rFonts w:ascii="Arial" w:eastAsia="Calibri" w:hAnsi="Arial" w:cs="Arial"/>
          <w:sz w:val="24"/>
          <w:szCs w:val="24"/>
        </w:rPr>
      </w:pPr>
    </w:p>
    <w:p w14:paraId="27713574" w14:textId="122D7611" w:rsidR="00C5404F" w:rsidRDefault="00C5404F" w:rsidP="00064E95">
      <w:pPr>
        <w:spacing w:after="0" w:line="240" w:lineRule="auto"/>
        <w:ind w:left="630" w:right="144" w:hanging="630"/>
        <w:jc w:val="both"/>
        <w:rPr>
          <w:rFonts w:ascii="Arial" w:eastAsia="Calibri" w:hAnsi="Arial" w:cs="Arial"/>
          <w:sz w:val="24"/>
          <w:szCs w:val="24"/>
        </w:rPr>
      </w:pPr>
      <w:proofErr w:type="spellStart"/>
      <w:r w:rsidRPr="00C5404F">
        <w:rPr>
          <w:rFonts w:ascii="Arial" w:eastAsia="Calibri" w:hAnsi="Arial" w:cs="Arial"/>
          <w:sz w:val="24"/>
          <w:szCs w:val="24"/>
        </w:rPr>
        <w:t>Hudon</w:t>
      </w:r>
      <w:proofErr w:type="spellEnd"/>
      <w:r w:rsidRPr="00C5404F">
        <w:rPr>
          <w:rFonts w:ascii="Arial" w:eastAsia="Calibri" w:hAnsi="Arial" w:cs="Arial"/>
          <w:sz w:val="24"/>
          <w:szCs w:val="24"/>
        </w:rPr>
        <w:t xml:space="preserve">, M., &amp; </w:t>
      </w:r>
      <w:proofErr w:type="spellStart"/>
      <w:r w:rsidRPr="00C5404F">
        <w:rPr>
          <w:rFonts w:ascii="Arial" w:eastAsia="Calibri" w:hAnsi="Arial" w:cs="Arial"/>
          <w:sz w:val="24"/>
          <w:szCs w:val="24"/>
        </w:rPr>
        <w:t>Traca</w:t>
      </w:r>
      <w:proofErr w:type="spellEnd"/>
      <w:r w:rsidRPr="00C5404F">
        <w:rPr>
          <w:rFonts w:ascii="Arial" w:eastAsia="Calibri" w:hAnsi="Arial" w:cs="Arial"/>
          <w:sz w:val="24"/>
          <w:szCs w:val="24"/>
        </w:rPr>
        <w:t>, D. (2011). “On the Efficiency Effects of Subsidies in Microfinance: An Empirical Inquiry.” World Development 39(6), 966–73. https://doi.org/10.1016/j.worlddev.2009.10.017.</w:t>
      </w:r>
    </w:p>
    <w:p w14:paraId="518395E9" w14:textId="401AE662" w:rsidR="00C5404F" w:rsidRDefault="00C5404F" w:rsidP="00064E95">
      <w:pPr>
        <w:spacing w:after="0" w:line="240" w:lineRule="auto"/>
        <w:ind w:left="630" w:right="144" w:hanging="630"/>
        <w:jc w:val="both"/>
        <w:rPr>
          <w:rFonts w:ascii="Arial" w:eastAsia="Calibri" w:hAnsi="Arial" w:cs="Arial"/>
          <w:sz w:val="24"/>
          <w:szCs w:val="24"/>
        </w:rPr>
      </w:pPr>
    </w:p>
    <w:p w14:paraId="6305162A" w14:textId="365D62DD" w:rsidR="00C5404F" w:rsidRDefault="00C5404F" w:rsidP="00064E95">
      <w:pPr>
        <w:spacing w:after="0" w:line="240" w:lineRule="auto"/>
        <w:ind w:left="630" w:right="144" w:hanging="630"/>
        <w:jc w:val="both"/>
        <w:rPr>
          <w:rFonts w:ascii="Arial" w:eastAsia="Calibri" w:hAnsi="Arial" w:cs="Arial"/>
          <w:sz w:val="24"/>
          <w:szCs w:val="24"/>
        </w:rPr>
      </w:pPr>
      <w:proofErr w:type="spellStart"/>
      <w:r w:rsidRPr="00C5404F">
        <w:rPr>
          <w:rFonts w:ascii="Arial" w:eastAsia="Calibri" w:hAnsi="Arial" w:cs="Arial"/>
          <w:sz w:val="24"/>
          <w:szCs w:val="24"/>
        </w:rPr>
        <w:t>Karlan</w:t>
      </w:r>
      <w:proofErr w:type="spellEnd"/>
      <w:r w:rsidRPr="00C5404F">
        <w:rPr>
          <w:rFonts w:ascii="Arial" w:eastAsia="Calibri" w:hAnsi="Arial" w:cs="Arial"/>
          <w:sz w:val="24"/>
          <w:szCs w:val="24"/>
        </w:rPr>
        <w:t xml:space="preserve">, D. S., &amp; </w:t>
      </w:r>
      <w:proofErr w:type="spellStart"/>
      <w:r w:rsidRPr="00C5404F">
        <w:rPr>
          <w:rFonts w:ascii="Arial" w:eastAsia="Calibri" w:hAnsi="Arial" w:cs="Arial"/>
          <w:sz w:val="24"/>
          <w:szCs w:val="24"/>
        </w:rPr>
        <w:t>Zinman</w:t>
      </w:r>
      <w:proofErr w:type="spellEnd"/>
      <w:r w:rsidRPr="00C5404F">
        <w:rPr>
          <w:rFonts w:ascii="Arial" w:eastAsia="Calibri" w:hAnsi="Arial" w:cs="Arial"/>
          <w:sz w:val="24"/>
          <w:szCs w:val="24"/>
        </w:rPr>
        <w:t xml:space="preserve">, J. (2010). “Expanding Credit Access: Using Randomized Supply Decisions to Estimate the Impacts.” Review of Financial Studies 23 (1), 433–64. </w:t>
      </w:r>
      <w:hyperlink r:id="rId10" w:history="1">
        <w:r w:rsidRPr="002F564E">
          <w:rPr>
            <w:rStyle w:val="Hyperlink"/>
            <w:rFonts w:ascii="Arial" w:eastAsia="Calibri" w:hAnsi="Arial" w:cs="Arial"/>
            <w:sz w:val="24"/>
            <w:szCs w:val="24"/>
          </w:rPr>
          <w:t>https://doi.org/10.1093/rfs/hhp092</w:t>
        </w:r>
      </w:hyperlink>
      <w:r w:rsidRPr="00C5404F">
        <w:rPr>
          <w:rFonts w:ascii="Arial" w:eastAsia="Calibri" w:hAnsi="Arial" w:cs="Arial"/>
          <w:sz w:val="24"/>
          <w:szCs w:val="24"/>
        </w:rPr>
        <w:t>.</w:t>
      </w:r>
    </w:p>
    <w:p w14:paraId="37A67C79" w14:textId="0901ECAD" w:rsidR="00C5404F" w:rsidRDefault="00C5404F" w:rsidP="00064E95">
      <w:pPr>
        <w:spacing w:after="0" w:line="240" w:lineRule="auto"/>
        <w:ind w:left="630" w:right="144" w:hanging="630"/>
        <w:jc w:val="both"/>
        <w:rPr>
          <w:rFonts w:ascii="Arial" w:eastAsia="Calibri" w:hAnsi="Arial" w:cs="Arial"/>
          <w:sz w:val="24"/>
          <w:szCs w:val="24"/>
        </w:rPr>
      </w:pPr>
    </w:p>
    <w:p w14:paraId="29E15D99" w14:textId="37079300" w:rsidR="00C5404F" w:rsidRDefault="00C5404F" w:rsidP="00064E95">
      <w:pPr>
        <w:spacing w:after="0" w:line="240" w:lineRule="auto"/>
        <w:ind w:left="630" w:right="144" w:hanging="630"/>
        <w:jc w:val="both"/>
        <w:rPr>
          <w:rFonts w:ascii="Arial" w:eastAsia="Calibri" w:hAnsi="Arial" w:cs="Arial"/>
          <w:sz w:val="24"/>
          <w:szCs w:val="24"/>
        </w:rPr>
      </w:pPr>
      <w:r w:rsidRPr="00C5404F">
        <w:rPr>
          <w:rFonts w:ascii="Arial" w:eastAsia="Calibri" w:hAnsi="Arial" w:cs="Arial"/>
          <w:sz w:val="24"/>
          <w:szCs w:val="24"/>
        </w:rPr>
        <w:t>Kar, A. K., &amp; Rahman, S. (2018). Changes in total factor productivity and efficiency of microfinance institutions in the developing world: A non-parametric approach. Economic Analysis and Policy 60, 103-118. https://doi.org/10.1016/j.eap.2018.09.012.</w:t>
      </w:r>
    </w:p>
    <w:p w14:paraId="66A94214" w14:textId="5096B566" w:rsidR="00C5404F" w:rsidRDefault="00C5404F" w:rsidP="00064E95">
      <w:pPr>
        <w:spacing w:after="0" w:line="240" w:lineRule="auto"/>
        <w:ind w:left="630" w:right="144" w:hanging="630"/>
        <w:jc w:val="both"/>
        <w:rPr>
          <w:rFonts w:ascii="Arial" w:eastAsia="Calibri" w:hAnsi="Arial" w:cs="Arial"/>
          <w:sz w:val="24"/>
          <w:szCs w:val="24"/>
        </w:rPr>
      </w:pPr>
    </w:p>
    <w:p w14:paraId="40B9E35F" w14:textId="41AEC354" w:rsidR="00C5404F" w:rsidRDefault="00C5404F" w:rsidP="00064E95">
      <w:pPr>
        <w:spacing w:after="0" w:line="240" w:lineRule="auto"/>
        <w:ind w:left="630" w:right="144" w:hanging="630"/>
        <w:jc w:val="both"/>
        <w:rPr>
          <w:rFonts w:ascii="Arial" w:eastAsia="Calibri" w:hAnsi="Arial" w:cs="Arial"/>
          <w:sz w:val="24"/>
          <w:szCs w:val="24"/>
        </w:rPr>
      </w:pPr>
      <w:proofErr w:type="spellStart"/>
      <w:r w:rsidRPr="00C5404F">
        <w:rPr>
          <w:rFonts w:ascii="Arial" w:eastAsia="Calibri" w:hAnsi="Arial" w:cs="Arial"/>
          <w:sz w:val="24"/>
          <w:szCs w:val="24"/>
        </w:rPr>
        <w:t>Karlan</w:t>
      </w:r>
      <w:proofErr w:type="spellEnd"/>
      <w:r w:rsidRPr="00C5404F">
        <w:rPr>
          <w:rFonts w:ascii="Arial" w:eastAsia="Calibri" w:hAnsi="Arial" w:cs="Arial"/>
          <w:sz w:val="24"/>
          <w:szCs w:val="24"/>
        </w:rPr>
        <w:t>, D. S., &amp; Valdivia, M. (2011). “Teaching Entrepreneurship: Impact of Business Training on Microfinance Clients and Institutions.” Review of Economics and Statistics 93(2), 510–27. https://doi.org/10.1162/REST_a_00074.</w:t>
      </w:r>
    </w:p>
    <w:p w14:paraId="3C82B2FD" w14:textId="7D196474" w:rsidR="00C5404F" w:rsidRDefault="00C5404F" w:rsidP="00064E95">
      <w:pPr>
        <w:spacing w:after="0" w:line="240" w:lineRule="auto"/>
        <w:ind w:left="630" w:right="144" w:hanging="630"/>
        <w:jc w:val="both"/>
        <w:rPr>
          <w:rFonts w:ascii="Arial" w:eastAsia="Calibri" w:hAnsi="Arial" w:cs="Arial"/>
          <w:sz w:val="24"/>
          <w:szCs w:val="24"/>
        </w:rPr>
      </w:pPr>
    </w:p>
    <w:p w14:paraId="522FC075" w14:textId="6A1A7E13" w:rsidR="00C5404F" w:rsidRDefault="00C5404F" w:rsidP="00064E95">
      <w:pPr>
        <w:spacing w:after="0" w:line="240" w:lineRule="auto"/>
        <w:ind w:left="630" w:right="144" w:hanging="630"/>
        <w:jc w:val="both"/>
        <w:rPr>
          <w:rFonts w:ascii="Arial" w:eastAsia="Calibri" w:hAnsi="Arial" w:cs="Arial"/>
          <w:sz w:val="24"/>
          <w:szCs w:val="24"/>
        </w:rPr>
      </w:pPr>
      <w:r w:rsidRPr="00C5404F">
        <w:rPr>
          <w:rFonts w:ascii="Arial" w:eastAsia="Calibri" w:hAnsi="Arial" w:cs="Arial"/>
          <w:sz w:val="24"/>
          <w:szCs w:val="24"/>
        </w:rPr>
        <w:t>Khan, E. A., &amp; Quaddus, M. (2015). “Development and Validation of a Scale for Measuring Sustainability Factors of Informal Microenterprises – A Qualitative and Quantitative Approach.” Entrepreneurship Research Journal 5 (4). https://doi.org/10.1515/erj-2014- 0017</w:t>
      </w:r>
    </w:p>
    <w:p w14:paraId="1C3B14A3" w14:textId="21937D1F" w:rsidR="00C5404F" w:rsidRDefault="00C5404F" w:rsidP="00064E95">
      <w:pPr>
        <w:spacing w:after="0" w:line="240" w:lineRule="auto"/>
        <w:ind w:left="630" w:right="144" w:hanging="630"/>
        <w:jc w:val="both"/>
        <w:rPr>
          <w:rFonts w:ascii="Arial" w:eastAsia="Calibri" w:hAnsi="Arial" w:cs="Arial"/>
          <w:sz w:val="24"/>
          <w:szCs w:val="24"/>
        </w:rPr>
      </w:pPr>
    </w:p>
    <w:p w14:paraId="3233C1D0" w14:textId="0220FA17" w:rsidR="00C5404F" w:rsidRPr="00064E95" w:rsidRDefault="00C5404F" w:rsidP="00064E95">
      <w:pPr>
        <w:spacing w:after="0" w:line="240" w:lineRule="auto"/>
        <w:ind w:left="630" w:right="144" w:hanging="630"/>
        <w:jc w:val="both"/>
        <w:rPr>
          <w:rFonts w:ascii="Arial" w:eastAsia="Calibri" w:hAnsi="Arial" w:cs="Arial"/>
          <w:sz w:val="24"/>
          <w:szCs w:val="24"/>
        </w:rPr>
      </w:pPr>
      <w:proofErr w:type="spellStart"/>
      <w:r w:rsidRPr="00C5404F">
        <w:rPr>
          <w:rFonts w:ascii="Arial" w:eastAsia="Calibri" w:hAnsi="Arial" w:cs="Arial"/>
          <w:sz w:val="24"/>
          <w:szCs w:val="24"/>
        </w:rPr>
        <w:t>Khavul</w:t>
      </w:r>
      <w:proofErr w:type="spellEnd"/>
      <w:r w:rsidRPr="00C5404F">
        <w:rPr>
          <w:rFonts w:ascii="Arial" w:eastAsia="Calibri" w:hAnsi="Arial" w:cs="Arial"/>
          <w:sz w:val="24"/>
          <w:szCs w:val="24"/>
        </w:rPr>
        <w:t>, S. (2010). “Microfinance: Creating Opportunities for the Poor?” Academy of Management Perspectives 24 (3), 58–72. https://doi.org/10.5465/amp.24.3.58.</w:t>
      </w:r>
    </w:p>
    <w:p w14:paraId="06717464" w14:textId="498ADEAB" w:rsidR="003757E4" w:rsidRPr="00064E95" w:rsidRDefault="003757E4" w:rsidP="00064E95">
      <w:pPr>
        <w:spacing w:after="0" w:line="240" w:lineRule="auto"/>
        <w:ind w:right="144"/>
        <w:jc w:val="both"/>
        <w:rPr>
          <w:rStyle w:val="Hyperlink"/>
          <w:rFonts w:ascii="Arial" w:eastAsia="Calibri" w:hAnsi="Arial" w:cs="Arial"/>
          <w:sz w:val="24"/>
          <w:szCs w:val="24"/>
          <w:lang w:val="en-PH"/>
        </w:rPr>
      </w:pPr>
    </w:p>
    <w:p w14:paraId="6F8D24C1" w14:textId="74B56097" w:rsidR="003757E4" w:rsidRPr="00064E95" w:rsidRDefault="003757E4" w:rsidP="00064E95">
      <w:pPr>
        <w:spacing w:after="0" w:line="240" w:lineRule="auto"/>
        <w:ind w:left="630" w:right="144" w:hanging="630"/>
        <w:jc w:val="both"/>
        <w:rPr>
          <w:rFonts w:ascii="Arial" w:eastAsia="Calibri" w:hAnsi="Arial" w:cs="Arial"/>
          <w:sz w:val="24"/>
          <w:szCs w:val="24"/>
        </w:rPr>
      </w:pPr>
      <w:proofErr w:type="spellStart"/>
      <w:r w:rsidRPr="00064E95">
        <w:rPr>
          <w:rFonts w:ascii="Arial" w:eastAsia="Calibri" w:hAnsi="Arial" w:cs="Arial"/>
          <w:sz w:val="24"/>
          <w:szCs w:val="24"/>
        </w:rPr>
        <w:t>Kibret</w:t>
      </w:r>
      <w:proofErr w:type="spellEnd"/>
      <w:r w:rsidRPr="00064E95">
        <w:rPr>
          <w:rFonts w:ascii="Arial" w:eastAsia="Calibri" w:hAnsi="Arial" w:cs="Arial"/>
          <w:sz w:val="24"/>
          <w:szCs w:val="24"/>
        </w:rPr>
        <w:t xml:space="preserve"> </w:t>
      </w:r>
      <w:proofErr w:type="spellStart"/>
      <w:r w:rsidRPr="00064E95">
        <w:rPr>
          <w:rFonts w:ascii="Arial" w:eastAsia="Calibri" w:hAnsi="Arial" w:cs="Arial"/>
          <w:sz w:val="24"/>
          <w:szCs w:val="24"/>
        </w:rPr>
        <w:t>Tekeba</w:t>
      </w:r>
      <w:proofErr w:type="spellEnd"/>
      <w:r w:rsidRPr="00064E95">
        <w:rPr>
          <w:rFonts w:ascii="Arial" w:eastAsia="Calibri" w:hAnsi="Arial" w:cs="Arial"/>
          <w:sz w:val="24"/>
          <w:szCs w:val="24"/>
        </w:rPr>
        <w:t xml:space="preserve"> &amp; </w:t>
      </w:r>
      <w:proofErr w:type="spellStart"/>
      <w:r w:rsidRPr="00064E95">
        <w:rPr>
          <w:rFonts w:ascii="Arial" w:eastAsia="Calibri" w:hAnsi="Arial" w:cs="Arial"/>
          <w:sz w:val="24"/>
          <w:szCs w:val="24"/>
        </w:rPr>
        <w:t>Ermias</w:t>
      </w:r>
      <w:proofErr w:type="spellEnd"/>
      <w:r w:rsidRPr="00064E95">
        <w:rPr>
          <w:rFonts w:ascii="Arial" w:eastAsia="Calibri" w:hAnsi="Arial" w:cs="Arial"/>
          <w:sz w:val="24"/>
          <w:szCs w:val="24"/>
        </w:rPr>
        <w:t xml:space="preserve"> </w:t>
      </w:r>
      <w:proofErr w:type="spellStart"/>
      <w:r w:rsidRPr="00064E95">
        <w:rPr>
          <w:rFonts w:ascii="Arial" w:eastAsia="Calibri" w:hAnsi="Arial" w:cs="Arial"/>
          <w:sz w:val="24"/>
          <w:szCs w:val="24"/>
        </w:rPr>
        <w:t>Worku</w:t>
      </w:r>
      <w:proofErr w:type="spellEnd"/>
      <w:r w:rsidRPr="00064E95">
        <w:rPr>
          <w:rFonts w:ascii="Arial" w:eastAsia="Calibri" w:hAnsi="Arial" w:cs="Arial"/>
          <w:sz w:val="24"/>
          <w:szCs w:val="24"/>
        </w:rPr>
        <w:t xml:space="preserve"> </w:t>
      </w:r>
      <w:proofErr w:type="gramStart"/>
      <w:r w:rsidRPr="00064E95">
        <w:rPr>
          <w:rFonts w:ascii="Arial" w:eastAsia="Calibri" w:hAnsi="Arial" w:cs="Arial"/>
          <w:sz w:val="24"/>
          <w:szCs w:val="24"/>
        </w:rPr>
        <w:t>Mengistu</w:t>
      </w:r>
      <w:r w:rsidR="00737803" w:rsidRPr="00064E95">
        <w:rPr>
          <w:rFonts w:ascii="Arial" w:eastAsia="Calibri" w:hAnsi="Arial" w:cs="Arial"/>
          <w:sz w:val="24"/>
          <w:szCs w:val="24"/>
        </w:rPr>
        <w:t>.(</w:t>
      </w:r>
      <w:proofErr w:type="gramEnd"/>
      <w:r w:rsidR="00737803" w:rsidRPr="00064E95">
        <w:rPr>
          <w:rFonts w:ascii="Arial" w:eastAsia="Calibri" w:hAnsi="Arial" w:cs="Arial"/>
          <w:sz w:val="24"/>
          <w:szCs w:val="24"/>
        </w:rPr>
        <w:t>2018)</w:t>
      </w:r>
      <w:r w:rsidR="00B85C0B" w:rsidRPr="00064E95">
        <w:rPr>
          <w:rFonts w:ascii="Arial" w:eastAsia="Calibri" w:hAnsi="Arial" w:cs="Arial"/>
          <w:sz w:val="24"/>
          <w:szCs w:val="24"/>
        </w:rPr>
        <w:t xml:space="preserve"> Assessment of Service Delivery Practice and Customer Satisfaction of Micro Finance Institutions: (The Case of ACSI, Gondar)</w:t>
      </w:r>
    </w:p>
    <w:p w14:paraId="6D4765A2" w14:textId="1F360E1A" w:rsidR="004037C2" w:rsidRDefault="004037C2" w:rsidP="00064E95">
      <w:pPr>
        <w:spacing w:after="0" w:line="240" w:lineRule="auto"/>
        <w:ind w:left="630" w:right="144" w:hanging="630"/>
        <w:jc w:val="both"/>
        <w:rPr>
          <w:rFonts w:ascii="Arial" w:eastAsia="Calibri" w:hAnsi="Arial" w:cs="Arial"/>
          <w:sz w:val="24"/>
          <w:szCs w:val="24"/>
        </w:rPr>
      </w:pPr>
    </w:p>
    <w:p w14:paraId="77C7B403" w14:textId="0666F1FB" w:rsidR="00C5404F" w:rsidRDefault="00C5404F" w:rsidP="00064E95">
      <w:pPr>
        <w:spacing w:after="0" w:line="240" w:lineRule="auto"/>
        <w:ind w:left="630" w:right="144" w:hanging="630"/>
        <w:jc w:val="both"/>
        <w:rPr>
          <w:rFonts w:ascii="Arial" w:eastAsia="Calibri" w:hAnsi="Arial" w:cs="Arial"/>
          <w:sz w:val="24"/>
          <w:szCs w:val="24"/>
        </w:rPr>
      </w:pPr>
      <w:proofErr w:type="spellStart"/>
      <w:r w:rsidRPr="00C5404F">
        <w:rPr>
          <w:rFonts w:ascii="Arial" w:eastAsia="Calibri" w:hAnsi="Arial" w:cs="Arial"/>
          <w:sz w:val="24"/>
          <w:szCs w:val="24"/>
        </w:rPr>
        <w:t>Ledgerwood</w:t>
      </w:r>
      <w:proofErr w:type="spellEnd"/>
      <w:r w:rsidRPr="00C5404F">
        <w:rPr>
          <w:rFonts w:ascii="Arial" w:eastAsia="Calibri" w:hAnsi="Arial" w:cs="Arial"/>
          <w:sz w:val="24"/>
          <w:szCs w:val="24"/>
        </w:rPr>
        <w:t xml:space="preserve">, J., </w:t>
      </w:r>
      <w:proofErr w:type="spellStart"/>
      <w:r w:rsidRPr="00C5404F">
        <w:rPr>
          <w:rFonts w:ascii="Arial" w:eastAsia="Calibri" w:hAnsi="Arial" w:cs="Arial"/>
          <w:sz w:val="24"/>
          <w:szCs w:val="24"/>
        </w:rPr>
        <w:t>Earne</w:t>
      </w:r>
      <w:proofErr w:type="spellEnd"/>
      <w:r w:rsidRPr="00C5404F">
        <w:rPr>
          <w:rFonts w:ascii="Arial" w:eastAsia="Calibri" w:hAnsi="Arial" w:cs="Arial"/>
          <w:sz w:val="24"/>
          <w:szCs w:val="24"/>
        </w:rPr>
        <w:t>, J., &amp; Nelson, C. (2013). The New Microfinance Handbook: A Financial Market System Perspective. The World Bank.</w:t>
      </w:r>
    </w:p>
    <w:p w14:paraId="368940E3" w14:textId="77777777" w:rsidR="00C5404F" w:rsidRPr="00064E95" w:rsidRDefault="00C5404F" w:rsidP="00064E95">
      <w:pPr>
        <w:spacing w:after="0" w:line="240" w:lineRule="auto"/>
        <w:ind w:left="630" w:right="144" w:hanging="630"/>
        <w:jc w:val="both"/>
        <w:rPr>
          <w:rFonts w:ascii="Arial" w:eastAsia="Calibri" w:hAnsi="Arial" w:cs="Arial"/>
          <w:sz w:val="24"/>
          <w:szCs w:val="24"/>
        </w:rPr>
      </w:pPr>
    </w:p>
    <w:p w14:paraId="54C18373" w14:textId="6271BE19" w:rsidR="004037C2" w:rsidRDefault="004037C2" w:rsidP="00064E95">
      <w:pPr>
        <w:spacing w:after="0" w:line="240" w:lineRule="auto"/>
        <w:ind w:left="720" w:right="144" w:hanging="720"/>
        <w:jc w:val="both"/>
        <w:rPr>
          <w:rFonts w:ascii="Arial" w:eastAsia="Calibri" w:hAnsi="Arial" w:cs="Arial"/>
          <w:sz w:val="24"/>
          <w:szCs w:val="24"/>
        </w:rPr>
      </w:pPr>
      <w:proofErr w:type="spellStart"/>
      <w:r w:rsidRPr="00064E95">
        <w:rPr>
          <w:rFonts w:ascii="Arial" w:eastAsia="Calibri" w:hAnsi="Arial" w:cs="Arial"/>
          <w:sz w:val="24"/>
          <w:szCs w:val="24"/>
        </w:rPr>
        <w:t>Makhbul</w:t>
      </w:r>
      <w:proofErr w:type="spellEnd"/>
      <w:r w:rsidRPr="00064E95">
        <w:rPr>
          <w:rFonts w:ascii="Arial" w:eastAsia="Calibri" w:hAnsi="Arial" w:cs="Arial"/>
          <w:sz w:val="24"/>
          <w:szCs w:val="24"/>
        </w:rPr>
        <w:t>, Z.M. (2011). Entrepreneurial success: An exploratory study among entrepreneurs. International Journal of Business Management, 1(6): 1-10</w:t>
      </w:r>
    </w:p>
    <w:p w14:paraId="4096B301" w14:textId="705DF2BF" w:rsidR="00C5404F" w:rsidRDefault="00C5404F" w:rsidP="00064E95">
      <w:pPr>
        <w:spacing w:after="0" w:line="240" w:lineRule="auto"/>
        <w:ind w:left="720" w:right="144" w:hanging="720"/>
        <w:jc w:val="both"/>
        <w:rPr>
          <w:rFonts w:ascii="Arial" w:eastAsia="Calibri" w:hAnsi="Arial" w:cs="Arial"/>
          <w:sz w:val="24"/>
          <w:szCs w:val="24"/>
        </w:rPr>
      </w:pPr>
    </w:p>
    <w:p w14:paraId="5F366ADE" w14:textId="02370950" w:rsidR="00C5404F" w:rsidRPr="00064E95" w:rsidRDefault="00C5404F" w:rsidP="00064E95">
      <w:pPr>
        <w:spacing w:after="0" w:line="240" w:lineRule="auto"/>
        <w:ind w:left="720" w:right="144" w:hanging="720"/>
        <w:jc w:val="both"/>
        <w:rPr>
          <w:rFonts w:ascii="Arial" w:eastAsia="Calibri" w:hAnsi="Arial" w:cs="Arial"/>
          <w:sz w:val="24"/>
          <w:szCs w:val="24"/>
        </w:rPr>
      </w:pPr>
      <w:r w:rsidRPr="00C5404F">
        <w:rPr>
          <w:rFonts w:ascii="Arial" w:eastAsia="Calibri" w:hAnsi="Arial" w:cs="Arial"/>
          <w:sz w:val="24"/>
          <w:szCs w:val="24"/>
        </w:rPr>
        <w:t>Martin, M. (2015). “Building Impact Businesses through Hybrid Financing.” Entrepreneurship Research Journal 5 (2), 109-26. https://doi.org/10.1515/erj-2015-0005.</w:t>
      </w:r>
    </w:p>
    <w:p w14:paraId="62C665E5" w14:textId="77777777" w:rsidR="004037C2" w:rsidRPr="00064E95" w:rsidRDefault="004037C2" w:rsidP="00064E95">
      <w:pPr>
        <w:spacing w:after="0" w:line="240" w:lineRule="auto"/>
        <w:ind w:left="720" w:right="144" w:hanging="720"/>
        <w:jc w:val="both"/>
        <w:rPr>
          <w:rFonts w:ascii="Arial" w:eastAsia="Calibri" w:hAnsi="Arial" w:cs="Arial"/>
          <w:sz w:val="24"/>
          <w:szCs w:val="24"/>
        </w:rPr>
      </w:pPr>
    </w:p>
    <w:p w14:paraId="5BF157C8" w14:textId="5F116276" w:rsidR="004037C2" w:rsidRDefault="004037C2" w:rsidP="00064E95">
      <w:pPr>
        <w:spacing w:after="0" w:line="240" w:lineRule="auto"/>
        <w:ind w:left="720" w:right="144" w:hanging="720"/>
        <w:jc w:val="both"/>
        <w:rPr>
          <w:rFonts w:ascii="Arial" w:eastAsia="Calibri" w:hAnsi="Arial" w:cs="Arial"/>
          <w:sz w:val="24"/>
          <w:szCs w:val="24"/>
        </w:rPr>
      </w:pPr>
      <w:r w:rsidRPr="00064E95">
        <w:rPr>
          <w:rFonts w:ascii="Arial" w:eastAsia="Calibri" w:hAnsi="Arial" w:cs="Arial"/>
          <w:sz w:val="24"/>
          <w:szCs w:val="24"/>
        </w:rPr>
        <w:t xml:space="preserve">Makumbi, R., Singh, D., &amp; </w:t>
      </w:r>
      <w:proofErr w:type="spellStart"/>
      <w:r w:rsidRPr="00064E95">
        <w:rPr>
          <w:rFonts w:ascii="Arial" w:eastAsia="Calibri" w:hAnsi="Arial" w:cs="Arial"/>
          <w:sz w:val="24"/>
          <w:szCs w:val="24"/>
        </w:rPr>
        <w:t>Kwagala</w:t>
      </w:r>
      <w:proofErr w:type="spellEnd"/>
      <w:r w:rsidRPr="00064E95">
        <w:rPr>
          <w:rFonts w:ascii="Arial" w:eastAsia="Calibri" w:hAnsi="Arial" w:cs="Arial"/>
          <w:sz w:val="24"/>
          <w:szCs w:val="24"/>
        </w:rPr>
        <w:t xml:space="preserve">, M.O. (2013). Loan disbursement and utilization for agricultural development for improvement of livelihoods of rural populace in </w:t>
      </w:r>
      <w:proofErr w:type="spellStart"/>
      <w:r w:rsidRPr="00064E95">
        <w:rPr>
          <w:rFonts w:ascii="Arial" w:eastAsia="Calibri" w:hAnsi="Arial" w:cs="Arial"/>
          <w:sz w:val="24"/>
          <w:szCs w:val="24"/>
        </w:rPr>
        <w:t>mahdya</w:t>
      </w:r>
      <w:proofErr w:type="spellEnd"/>
      <w:r w:rsidRPr="00064E95">
        <w:rPr>
          <w:rFonts w:ascii="Arial" w:eastAsia="Calibri" w:hAnsi="Arial" w:cs="Arial"/>
          <w:sz w:val="24"/>
          <w:szCs w:val="24"/>
        </w:rPr>
        <w:t xml:space="preserve"> Pradesh state-</w:t>
      </w:r>
      <w:proofErr w:type="spellStart"/>
      <w:r w:rsidRPr="00064E95">
        <w:rPr>
          <w:rFonts w:ascii="Arial" w:eastAsia="Calibri" w:hAnsi="Arial" w:cs="Arial"/>
          <w:sz w:val="24"/>
          <w:szCs w:val="24"/>
        </w:rPr>
        <w:t>india</w:t>
      </w:r>
      <w:proofErr w:type="spellEnd"/>
      <w:r w:rsidRPr="00064E95">
        <w:rPr>
          <w:rFonts w:ascii="Arial" w:eastAsia="Calibri" w:hAnsi="Arial" w:cs="Arial"/>
          <w:sz w:val="24"/>
          <w:szCs w:val="24"/>
        </w:rPr>
        <w:t xml:space="preserve">. </w:t>
      </w:r>
      <w:proofErr w:type="spellStart"/>
      <w:r w:rsidRPr="00064E95">
        <w:rPr>
          <w:rFonts w:ascii="Arial" w:eastAsia="Calibri" w:hAnsi="Arial" w:cs="Arial"/>
          <w:sz w:val="24"/>
          <w:szCs w:val="24"/>
        </w:rPr>
        <w:t>Nkumba</w:t>
      </w:r>
      <w:proofErr w:type="spellEnd"/>
      <w:r w:rsidRPr="00064E95">
        <w:rPr>
          <w:rFonts w:ascii="Arial" w:eastAsia="Calibri" w:hAnsi="Arial" w:cs="Arial"/>
          <w:sz w:val="24"/>
          <w:szCs w:val="24"/>
        </w:rPr>
        <w:t xml:space="preserve"> Business Journal, 12: 42-64</w:t>
      </w:r>
    </w:p>
    <w:p w14:paraId="38FB2D6C" w14:textId="170A58EF" w:rsidR="00C5404F" w:rsidRDefault="00C5404F" w:rsidP="00064E95">
      <w:pPr>
        <w:spacing w:after="0" w:line="240" w:lineRule="auto"/>
        <w:ind w:left="720" w:right="144" w:hanging="720"/>
        <w:jc w:val="both"/>
        <w:rPr>
          <w:rFonts w:ascii="Arial" w:eastAsia="Calibri" w:hAnsi="Arial" w:cs="Arial"/>
          <w:sz w:val="24"/>
          <w:szCs w:val="24"/>
        </w:rPr>
      </w:pPr>
    </w:p>
    <w:p w14:paraId="0302945B" w14:textId="132E1D6B" w:rsidR="00C5404F" w:rsidRDefault="00C5404F" w:rsidP="00064E95">
      <w:pPr>
        <w:spacing w:after="0" w:line="240" w:lineRule="auto"/>
        <w:ind w:left="720" w:right="144" w:hanging="720"/>
        <w:jc w:val="both"/>
        <w:rPr>
          <w:rFonts w:ascii="Arial" w:eastAsia="Calibri" w:hAnsi="Arial" w:cs="Arial"/>
          <w:sz w:val="24"/>
          <w:szCs w:val="24"/>
        </w:rPr>
      </w:pPr>
      <w:proofErr w:type="spellStart"/>
      <w:r w:rsidRPr="00C5404F">
        <w:rPr>
          <w:rFonts w:ascii="Arial" w:eastAsia="Calibri" w:hAnsi="Arial" w:cs="Arial"/>
          <w:sz w:val="24"/>
          <w:szCs w:val="24"/>
        </w:rPr>
        <w:t>Mersland</w:t>
      </w:r>
      <w:proofErr w:type="spellEnd"/>
      <w:r w:rsidRPr="00C5404F">
        <w:rPr>
          <w:rFonts w:ascii="Arial" w:eastAsia="Calibri" w:hAnsi="Arial" w:cs="Arial"/>
          <w:sz w:val="24"/>
          <w:szCs w:val="24"/>
        </w:rPr>
        <w:t xml:space="preserve">, R., &amp; </w:t>
      </w:r>
      <w:proofErr w:type="spellStart"/>
      <w:r w:rsidRPr="00C5404F">
        <w:rPr>
          <w:rFonts w:ascii="Arial" w:eastAsia="Calibri" w:hAnsi="Arial" w:cs="Arial"/>
          <w:sz w:val="24"/>
          <w:szCs w:val="24"/>
        </w:rPr>
        <w:t>Strøm</w:t>
      </w:r>
      <w:proofErr w:type="spellEnd"/>
      <w:r w:rsidRPr="00C5404F">
        <w:rPr>
          <w:rFonts w:ascii="Arial" w:eastAsia="Calibri" w:hAnsi="Arial" w:cs="Arial"/>
          <w:sz w:val="24"/>
          <w:szCs w:val="24"/>
        </w:rPr>
        <w:t xml:space="preserve">, R. Ø. (2010). “Microfinance Mission Drift?” World Development 38 (1), 28–36. </w:t>
      </w:r>
      <w:hyperlink r:id="rId11" w:history="1">
        <w:r w:rsidRPr="002F564E">
          <w:rPr>
            <w:rStyle w:val="Hyperlink"/>
            <w:rFonts w:ascii="Arial" w:eastAsia="Calibri" w:hAnsi="Arial" w:cs="Arial"/>
            <w:sz w:val="24"/>
            <w:szCs w:val="24"/>
          </w:rPr>
          <w:t>https://doi.org/10.1016/j.worlddev.2009.05.006</w:t>
        </w:r>
      </w:hyperlink>
      <w:r w:rsidRPr="00C5404F">
        <w:rPr>
          <w:rFonts w:ascii="Arial" w:eastAsia="Calibri" w:hAnsi="Arial" w:cs="Arial"/>
          <w:sz w:val="24"/>
          <w:szCs w:val="24"/>
        </w:rPr>
        <w:t>.</w:t>
      </w:r>
    </w:p>
    <w:p w14:paraId="4D5A95D5" w14:textId="017359A5" w:rsidR="00C5404F" w:rsidRDefault="00C5404F" w:rsidP="00064E95">
      <w:pPr>
        <w:spacing w:after="0" w:line="240" w:lineRule="auto"/>
        <w:ind w:left="720" w:right="144" w:hanging="720"/>
        <w:jc w:val="both"/>
        <w:rPr>
          <w:rFonts w:ascii="Arial" w:eastAsia="Calibri" w:hAnsi="Arial" w:cs="Arial"/>
          <w:sz w:val="24"/>
          <w:szCs w:val="24"/>
        </w:rPr>
      </w:pPr>
    </w:p>
    <w:p w14:paraId="4142C9FC" w14:textId="6B58D69F" w:rsidR="00C5404F" w:rsidRPr="00064E95" w:rsidRDefault="00C5404F" w:rsidP="00064E95">
      <w:pPr>
        <w:spacing w:after="0" w:line="240" w:lineRule="auto"/>
        <w:ind w:left="720" w:right="144" w:hanging="720"/>
        <w:jc w:val="both"/>
        <w:rPr>
          <w:rFonts w:ascii="Arial" w:eastAsia="Calibri" w:hAnsi="Arial" w:cs="Arial"/>
          <w:sz w:val="24"/>
          <w:szCs w:val="24"/>
        </w:rPr>
      </w:pPr>
      <w:r w:rsidRPr="00C5404F">
        <w:rPr>
          <w:rFonts w:ascii="Arial" w:eastAsia="Calibri" w:hAnsi="Arial" w:cs="Arial"/>
          <w:sz w:val="24"/>
          <w:szCs w:val="24"/>
        </w:rPr>
        <w:t xml:space="preserve">Microfinance Barometer. (2018). “Microfinance Barometer 2018: Microfinance and </w:t>
      </w:r>
      <w:proofErr w:type="spellStart"/>
      <w:r w:rsidRPr="00C5404F">
        <w:rPr>
          <w:rFonts w:ascii="Arial" w:eastAsia="Calibri" w:hAnsi="Arial" w:cs="Arial"/>
          <w:sz w:val="24"/>
          <w:szCs w:val="24"/>
        </w:rPr>
        <w:t>Profitabilities</w:t>
      </w:r>
      <w:proofErr w:type="spellEnd"/>
      <w:r w:rsidRPr="00C5404F">
        <w:rPr>
          <w:rFonts w:ascii="Arial" w:eastAsia="Calibri" w:hAnsi="Arial" w:cs="Arial"/>
          <w:sz w:val="24"/>
          <w:szCs w:val="24"/>
        </w:rPr>
        <w:t>.” Convergences World Forum. http://www.convergences.org/en/104906- 2/.</w:t>
      </w:r>
    </w:p>
    <w:p w14:paraId="714E7AA2" w14:textId="77777777" w:rsidR="00B47283" w:rsidRPr="00064E95" w:rsidRDefault="00B47283" w:rsidP="00064E95">
      <w:pPr>
        <w:spacing w:after="0" w:line="240" w:lineRule="auto"/>
        <w:ind w:left="720" w:right="144" w:hanging="720"/>
        <w:jc w:val="both"/>
        <w:rPr>
          <w:rFonts w:ascii="Arial" w:eastAsia="Calibri" w:hAnsi="Arial" w:cs="Arial"/>
          <w:sz w:val="24"/>
          <w:szCs w:val="24"/>
        </w:rPr>
      </w:pPr>
    </w:p>
    <w:p w14:paraId="6AC39169" w14:textId="7C13CD3F" w:rsidR="00B47283" w:rsidRDefault="00B47283" w:rsidP="00064E95">
      <w:pPr>
        <w:spacing w:after="0" w:line="240" w:lineRule="auto"/>
        <w:ind w:left="720" w:right="144" w:hanging="720"/>
        <w:jc w:val="both"/>
        <w:rPr>
          <w:rFonts w:ascii="Arial" w:eastAsia="Calibri" w:hAnsi="Arial" w:cs="Arial"/>
          <w:sz w:val="24"/>
          <w:szCs w:val="24"/>
        </w:rPr>
      </w:pPr>
      <w:proofErr w:type="spellStart"/>
      <w:r w:rsidRPr="00064E95">
        <w:rPr>
          <w:rFonts w:ascii="Arial" w:eastAsia="Calibri" w:hAnsi="Arial" w:cs="Arial"/>
          <w:sz w:val="24"/>
          <w:szCs w:val="24"/>
        </w:rPr>
        <w:t>Ngehnevu</w:t>
      </w:r>
      <w:proofErr w:type="spellEnd"/>
      <w:r w:rsidRPr="00064E95">
        <w:rPr>
          <w:rFonts w:ascii="Arial" w:eastAsia="Calibri" w:hAnsi="Arial" w:cs="Arial"/>
          <w:sz w:val="24"/>
          <w:szCs w:val="24"/>
        </w:rPr>
        <w:t xml:space="preserve"> &amp; </w:t>
      </w:r>
      <w:proofErr w:type="spellStart"/>
      <w:r w:rsidRPr="00064E95">
        <w:rPr>
          <w:rFonts w:ascii="Arial" w:eastAsia="Calibri" w:hAnsi="Arial" w:cs="Arial"/>
          <w:sz w:val="24"/>
          <w:szCs w:val="24"/>
        </w:rPr>
        <w:t>Nembo</w:t>
      </w:r>
      <w:proofErr w:type="spellEnd"/>
      <w:r w:rsidRPr="00064E95">
        <w:rPr>
          <w:rFonts w:ascii="Arial" w:eastAsia="Calibri" w:hAnsi="Arial" w:cs="Arial"/>
          <w:sz w:val="24"/>
          <w:szCs w:val="24"/>
        </w:rPr>
        <w:t xml:space="preserve"> </w:t>
      </w:r>
      <w:proofErr w:type="gramStart"/>
      <w:r w:rsidRPr="00064E95">
        <w:rPr>
          <w:rFonts w:ascii="Arial" w:eastAsia="Calibri" w:hAnsi="Arial" w:cs="Arial"/>
          <w:sz w:val="24"/>
          <w:szCs w:val="24"/>
        </w:rPr>
        <w:t>( 2010</w:t>
      </w:r>
      <w:proofErr w:type="gramEnd"/>
      <w:r w:rsidRPr="00064E95">
        <w:rPr>
          <w:rFonts w:ascii="Arial" w:eastAsia="Calibri" w:hAnsi="Arial" w:cs="Arial"/>
          <w:sz w:val="24"/>
          <w:szCs w:val="24"/>
        </w:rPr>
        <w:t xml:space="preserve">). The Impact of Micro Finance Institutions (MFIs) in the development of Small and Medium Size Businesses (SMEs) in Cameroon: A case study of </w:t>
      </w:r>
      <w:proofErr w:type="spellStart"/>
      <w:r w:rsidRPr="00064E95">
        <w:rPr>
          <w:rFonts w:ascii="Arial" w:eastAsia="Calibri" w:hAnsi="Arial" w:cs="Arial"/>
          <w:sz w:val="24"/>
          <w:szCs w:val="24"/>
        </w:rPr>
        <w:t>CamCCUL</w:t>
      </w:r>
      <w:proofErr w:type="spellEnd"/>
      <w:r w:rsidRPr="00064E95">
        <w:rPr>
          <w:rFonts w:ascii="Arial" w:eastAsia="Calibri" w:hAnsi="Arial" w:cs="Arial"/>
          <w:sz w:val="24"/>
          <w:szCs w:val="24"/>
        </w:rPr>
        <w:t>.</w:t>
      </w:r>
    </w:p>
    <w:p w14:paraId="1EB5D869" w14:textId="413BE4A0" w:rsidR="00426FA7" w:rsidRDefault="00426FA7" w:rsidP="00064E95">
      <w:pPr>
        <w:spacing w:after="0" w:line="240" w:lineRule="auto"/>
        <w:ind w:left="720" w:right="144" w:hanging="720"/>
        <w:jc w:val="both"/>
        <w:rPr>
          <w:rFonts w:ascii="Arial" w:eastAsia="Calibri" w:hAnsi="Arial" w:cs="Arial"/>
          <w:sz w:val="24"/>
          <w:szCs w:val="24"/>
        </w:rPr>
      </w:pPr>
    </w:p>
    <w:p w14:paraId="31BE959C" w14:textId="35B1704A" w:rsidR="00426FA7" w:rsidRPr="00064E95" w:rsidRDefault="00426FA7" w:rsidP="00064E95">
      <w:pPr>
        <w:spacing w:after="0" w:line="240" w:lineRule="auto"/>
        <w:ind w:left="720" w:right="144" w:hanging="720"/>
        <w:jc w:val="both"/>
        <w:rPr>
          <w:rFonts w:ascii="Arial" w:eastAsia="Calibri" w:hAnsi="Arial" w:cs="Arial"/>
          <w:sz w:val="24"/>
          <w:szCs w:val="24"/>
        </w:rPr>
      </w:pPr>
      <w:proofErr w:type="spellStart"/>
      <w:r w:rsidRPr="00426FA7">
        <w:rPr>
          <w:rFonts w:ascii="Arial" w:eastAsia="Calibri" w:hAnsi="Arial" w:cs="Arial"/>
          <w:sz w:val="24"/>
          <w:szCs w:val="24"/>
        </w:rPr>
        <w:t>Nguimkeu</w:t>
      </w:r>
      <w:proofErr w:type="spellEnd"/>
      <w:r w:rsidRPr="00426FA7">
        <w:rPr>
          <w:rFonts w:ascii="Arial" w:eastAsia="Calibri" w:hAnsi="Arial" w:cs="Arial"/>
          <w:sz w:val="24"/>
          <w:szCs w:val="24"/>
        </w:rPr>
        <w:t>, P. (2014). “A Structural Econometric Analysis of the Informal Sector Heterogeneity.” Journal of Development Economics 107 (March), 175–91. https://doi.org/10.1016/j.jdeveco.2013.12.001.</w:t>
      </w:r>
    </w:p>
    <w:p w14:paraId="54A65096" w14:textId="0B6E6216" w:rsidR="0021785E" w:rsidRPr="00064E95" w:rsidRDefault="0021785E" w:rsidP="00064E95">
      <w:pPr>
        <w:spacing w:after="0" w:line="240" w:lineRule="auto"/>
        <w:ind w:right="144"/>
        <w:jc w:val="both"/>
        <w:rPr>
          <w:rFonts w:ascii="Arial" w:eastAsia="Calibri" w:hAnsi="Arial" w:cs="Arial"/>
          <w:sz w:val="24"/>
          <w:szCs w:val="24"/>
        </w:rPr>
      </w:pPr>
    </w:p>
    <w:p w14:paraId="1E9D4551" w14:textId="4C4339FA" w:rsidR="004037C2" w:rsidRPr="00064E95" w:rsidRDefault="004037C2" w:rsidP="00064E95">
      <w:pPr>
        <w:spacing w:after="0" w:line="240" w:lineRule="auto"/>
        <w:ind w:right="144"/>
        <w:jc w:val="both"/>
        <w:rPr>
          <w:rStyle w:val="Hyperlink"/>
          <w:rFonts w:ascii="Arial" w:eastAsia="Calibri" w:hAnsi="Arial" w:cs="Arial"/>
          <w:sz w:val="24"/>
          <w:szCs w:val="24"/>
          <w:lang w:val="en-PH"/>
        </w:rPr>
      </w:pPr>
      <w:r w:rsidRPr="00064E95">
        <w:rPr>
          <w:rFonts w:ascii="Arial" w:eastAsia="Calibri" w:hAnsi="Arial" w:cs="Arial"/>
          <w:sz w:val="24"/>
          <w:szCs w:val="24"/>
          <w:lang w:val="en-PH"/>
        </w:rPr>
        <w:t xml:space="preserve">Nolasco F. (2021). Starting a small grocery store 2021, </w:t>
      </w:r>
      <w:hyperlink r:id="rId12" w:history="1">
        <w:r w:rsidRPr="00064E95">
          <w:rPr>
            <w:rStyle w:val="Hyperlink"/>
            <w:rFonts w:ascii="Arial" w:eastAsia="Calibri" w:hAnsi="Arial" w:cs="Arial"/>
            <w:sz w:val="24"/>
            <w:szCs w:val="24"/>
            <w:lang w:val="en-PH"/>
          </w:rPr>
          <w:t>https://www.efrennolasco.com/starting-a-small-grocery-store/</w:t>
        </w:r>
      </w:hyperlink>
    </w:p>
    <w:p w14:paraId="62FA44E3" w14:textId="3631A2B7" w:rsidR="006B2335" w:rsidRPr="00064E95" w:rsidRDefault="006B2335" w:rsidP="00064E95">
      <w:pPr>
        <w:spacing w:after="0" w:line="240" w:lineRule="auto"/>
        <w:ind w:right="144"/>
        <w:jc w:val="both"/>
        <w:rPr>
          <w:rFonts w:ascii="Arial" w:eastAsia="Calibri" w:hAnsi="Arial" w:cs="Arial"/>
          <w:sz w:val="24"/>
          <w:szCs w:val="24"/>
        </w:rPr>
      </w:pPr>
    </w:p>
    <w:p w14:paraId="293C0FB0" w14:textId="17A43BB8" w:rsidR="006B2335" w:rsidRPr="00064E95" w:rsidRDefault="00C778B5" w:rsidP="00064E95">
      <w:pPr>
        <w:spacing w:after="0" w:line="240" w:lineRule="auto"/>
        <w:ind w:left="810" w:right="144" w:hanging="810"/>
        <w:jc w:val="both"/>
        <w:rPr>
          <w:rFonts w:ascii="Arial" w:eastAsia="Calibri" w:hAnsi="Arial" w:cs="Arial"/>
          <w:sz w:val="24"/>
          <w:szCs w:val="24"/>
        </w:rPr>
      </w:pPr>
      <w:proofErr w:type="spellStart"/>
      <w:r w:rsidRPr="00064E95">
        <w:rPr>
          <w:rFonts w:ascii="Arial" w:eastAsia="Calibri" w:hAnsi="Arial" w:cs="Arial"/>
          <w:sz w:val="24"/>
          <w:szCs w:val="24"/>
        </w:rPr>
        <w:t>Osotimehin</w:t>
      </w:r>
      <w:proofErr w:type="spellEnd"/>
      <w:r w:rsidRPr="00064E95">
        <w:rPr>
          <w:rFonts w:ascii="Arial" w:eastAsia="Calibri" w:hAnsi="Arial" w:cs="Arial"/>
          <w:sz w:val="24"/>
          <w:szCs w:val="24"/>
        </w:rPr>
        <w:t xml:space="preserve">, K.O., Jegede, C.A., </w:t>
      </w:r>
      <w:proofErr w:type="spellStart"/>
      <w:r w:rsidRPr="00064E95">
        <w:rPr>
          <w:rFonts w:ascii="Arial" w:eastAsia="Calibri" w:hAnsi="Arial" w:cs="Arial"/>
          <w:sz w:val="24"/>
          <w:szCs w:val="24"/>
        </w:rPr>
        <w:t>Akinlabi</w:t>
      </w:r>
      <w:proofErr w:type="spellEnd"/>
      <w:r w:rsidRPr="00064E95">
        <w:rPr>
          <w:rFonts w:ascii="Arial" w:eastAsia="Calibri" w:hAnsi="Arial" w:cs="Arial"/>
          <w:sz w:val="24"/>
          <w:szCs w:val="24"/>
        </w:rPr>
        <w:t xml:space="preserve">, B.H., &amp; Olajide, O.T. (2012). An evaluation of the challenges and prospects of micro and </w:t>
      </w:r>
      <w:proofErr w:type="gramStart"/>
      <w:r w:rsidRPr="00064E95">
        <w:rPr>
          <w:rFonts w:ascii="Arial" w:eastAsia="Calibri" w:hAnsi="Arial" w:cs="Arial"/>
          <w:sz w:val="24"/>
          <w:szCs w:val="24"/>
        </w:rPr>
        <w:t>small scale</w:t>
      </w:r>
      <w:proofErr w:type="gramEnd"/>
      <w:r w:rsidRPr="00064E95">
        <w:rPr>
          <w:rFonts w:ascii="Arial" w:eastAsia="Calibri" w:hAnsi="Arial" w:cs="Arial"/>
          <w:sz w:val="24"/>
          <w:szCs w:val="24"/>
        </w:rPr>
        <w:t xml:space="preserve"> enterprises development in Nigeria. American International Journal of Contemporary Research, 2(4): 174-186</w:t>
      </w:r>
    </w:p>
    <w:p w14:paraId="1293BF7A" w14:textId="49255AF0" w:rsidR="00C778B5" w:rsidRPr="00064E95" w:rsidRDefault="00C778B5" w:rsidP="00064E95">
      <w:pPr>
        <w:spacing w:after="0" w:line="240" w:lineRule="auto"/>
        <w:ind w:right="144"/>
        <w:jc w:val="both"/>
        <w:rPr>
          <w:rFonts w:ascii="Arial" w:eastAsia="Calibri" w:hAnsi="Arial" w:cs="Arial"/>
          <w:sz w:val="24"/>
          <w:szCs w:val="24"/>
        </w:rPr>
      </w:pPr>
    </w:p>
    <w:p w14:paraId="391E8071" w14:textId="557E2AF6" w:rsidR="00C778B5" w:rsidRDefault="004D3E1E" w:rsidP="00064E95">
      <w:pPr>
        <w:spacing w:after="0" w:line="240" w:lineRule="auto"/>
        <w:ind w:left="720" w:right="144" w:hanging="630"/>
        <w:jc w:val="both"/>
        <w:rPr>
          <w:rFonts w:ascii="Arial" w:eastAsia="Calibri" w:hAnsi="Arial" w:cs="Arial"/>
          <w:sz w:val="24"/>
          <w:szCs w:val="24"/>
        </w:rPr>
      </w:pPr>
      <w:proofErr w:type="spellStart"/>
      <w:r w:rsidRPr="00064E95">
        <w:rPr>
          <w:rFonts w:ascii="Arial" w:eastAsia="Calibri" w:hAnsi="Arial" w:cs="Arial"/>
          <w:sz w:val="24"/>
          <w:szCs w:val="24"/>
        </w:rPr>
        <w:t>Polevoi</w:t>
      </w:r>
      <w:proofErr w:type="spellEnd"/>
      <w:r w:rsidRPr="00064E95">
        <w:rPr>
          <w:rFonts w:ascii="Arial" w:eastAsia="Calibri" w:hAnsi="Arial" w:cs="Arial"/>
          <w:sz w:val="24"/>
          <w:szCs w:val="24"/>
        </w:rPr>
        <w:t>, L. (2013). Strategies for expanding your business. [Online]. Available: http://blog.intuit.com/money/strategies-forexpanding-your-business/ [July 22, 2014]</w:t>
      </w:r>
    </w:p>
    <w:p w14:paraId="644311EE" w14:textId="77777777" w:rsidR="00426FA7" w:rsidRDefault="00426FA7" w:rsidP="00064E95">
      <w:pPr>
        <w:spacing w:after="0" w:line="240" w:lineRule="auto"/>
        <w:ind w:left="720" w:right="144" w:hanging="630"/>
        <w:jc w:val="both"/>
        <w:rPr>
          <w:rFonts w:ascii="Arial" w:eastAsia="Calibri" w:hAnsi="Arial" w:cs="Arial"/>
          <w:sz w:val="24"/>
          <w:szCs w:val="24"/>
        </w:rPr>
      </w:pPr>
    </w:p>
    <w:p w14:paraId="2D3799EA" w14:textId="11BF0167" w:rsidR="00426FA7" w:rsidRDefault="00426FA7" w:rsidP="00064E95">
      <w:pPr>
        <w:spacing w:after="0" w:line="240" w:lineRule="auto"/>
        <w:ind w:left="720" w:right="144" w:hanging="630"/>
        <w:jc w:val="both"/>
        <w:rPr>
          <w:rFonts w:ascii="Arial" w:eastAsia="Calibri" w:hAnsi="Arial" w:cs="Arial"/>
          <w:sz w:val="24"/>
          <w:szCs w:val="24"/>
        </w:rPr>
      </w:pPr>
      <w:r w:rsidRPr="00426FA7">
        <w:rPr>
          <w:rFonts w:ascii="Arial" w:eastAsia="Calibri" w:hAnsi="Arial" w:cs="Arial"/>
          <w:sz w:val="24"/>
          <w:szCs w:val="24"/>
        </w:rPr>
        <w:t xml:space="preserve">Prior, F., &amp; </w:t>
      </w:r>
      <w:proofErr w:type="spellStart"/>
      <w:r w:rsidRPr="00426FA7">
        <w:rPr>
          <w:rFonts w:ascii="Arial" w:eastAsia="Calibri" w:hAnsi="Arial" w:cs="Arial"/>
          <w:sz w:val="24"/>
          <w:szCs w:val="24"/>
        </w:rPr>
        <w:t>Argandoña</w:t>
      </w:r>
      <w:proofErr w:type="spellEnd"/>
      <w:r w:rsidRPr="00426FA7">
        <w:rPr>
          <w:rFonts w:ascii="Arial" w:eastAsia="Calibri" w:hAnsi="Arial" w:cs="Arial"/>
          <w:sz w:val="24"/>
          <w:szCs w:val="24"/>
        </w:rPr>
        <w:t>, A. (2009). “Credit Accessibility and Corporate Social Responsibility in Financial Institutions: The Case of Microfinance.” Business Ethics: A European Review 18 (4), 349–63. https://doi.org/10.1111/j.1467-8608.2009.01568.x</w:t>
      </w:r>
    </w:p>
    <w:p w14:paraId="01F0A12C" w14:textId="77777777" w:rsidR="00426FA7" w:rsidRDefault="00426FA7" w:rsidP="00064E95">
      <w:pPr>
        <w:spacing w:after="0" w:line="240" w:lineRule="auto"/>
        <w:ind w:left="720" w:right="144" w:hanging="630"/>
        <w:jc w:val="both"/>
        <w:rPr>
          <w:rFonts w:ascii="Arial" w:eastAsia="Calibri" w:hAnsi="Arial" w:cs="Arial"/>
          <w:sz w:val="24"/>
          <w:szCs w:val="24"/>
        </w:rPr>
      </w:pPr>
    </w:p>
    <w:p w14:paraId="7BCB625F" w14:textId="798ABEDE" w:rsidR="00426FA7" w:rsidRPr="00064E95" w:rsidRDefault="00426FA7" w:rsidP="00064E95">
      <w:pPr>
        <w:spacing w:after="0" w:line="240" w:lineRule="auto"/>
        <w:ind w:left="720" w:right="144" w:hanging="630"/>
        <w:jc w:val="both"/>
        <w:rPr>
          <w:rFonts w:ascii="Arial" w:eastAsia="Calibri" w:hAnsi="Arial" w:cs="Arial"/>
          <w:sz w:val="24"/>
          <w:szCs w:val="24"/>
        </w:rPr>
      </w:pPr>
      <w:r w:rsidRPr="00426FA7">
        <w:rPr>
          <w:rFonts w:ascii="Arial" w:eastAsia="Calibri" w:hAnsi="Arial" w:cs="Arial"/>
          <w:sz w:val="24"/>
          <w:szCs w:val="24"/>
        </w:rPr>
        <w:t>Salt, R. J. (2010). “Exploring Women’s Participation in a U.S. Microcredit Program.” Journal of Nursing Scholarship 42 (3), 270–77. https://doi.org/10.1111/j.1547-5069.2010.01350.x.</w:t>
      </w:r>
    </w:p>
    <w:p w14:paraId="5397BF6A" w14:textId="7F971A66" w:rsidR="004D3E1E" w:rsidRPr="00064E95" w:rsidRDefault="004D3E1E" w:rsidP="00064E95">
      <w:pPr>
        <w:spacing w:after="0" w:line="240" w:lineRule="auto"/>
        <w:ind w:right="144"/>
        <w:jc w:val="both"/>
        <w:rPr>
          <w:rFonts w:ascii="Arial" w:eastAsia="Calibri" w:hAnsi="Arial" w:cs="Arial"/>
          <w:sz w:val="24"/>
          <w:szCs w:val="24"/>
        </w:rPr>
      </w:pPr>
    </w:p>
    <w:p w14:paraId="6276386D" w14:textId="77777777" w:rsidR="0026200B" w:rsidRPr="00064E95" w:rsidRDefault="00720252" w:rsidP="00064E95">
      <w:pPr>
        <w:spacing w:after="0" w:line="240" w:lineRule="auto"/>
        <w:ind w:left="720" w:right="144" w:hanging="720"/>
        <w:jc w:val="both"/>
        <w:rPr>
          <w:rFonts w:ascii="Arial" w:eastAsia="Calibri" w:hAnsi="Arial" w:cs="Arial"/>
          <w:sz w:val="24"/>
          <w:szCs w:val="24"/>
        </w:rPr>
      </w:pPr>
      <w:proofErr w:type="spellStart"/>
      <w:r w:rsidRPr="00064E95">
        <w:rPr>
          <w:rFonts w:ascii="Arial" w:eastAsia="Calibri" w:hAnsi="Arial" w:cs="Arial"/>
          <w:sz w:val="24"/>
          <w:szCs w:val="24"/>
        </w:rPr>
        <w:lastRenderedPageBreak/>
        <w:t>Suberu</w:t>
      </w:r>
      <w:proofErr w:type="spellEnd"/>
      <w:r w:rsidRPr="00064E95">
        <w:rPr>
          <w:rFonts w:ascii="Arial" w:eastAsia="Calibri" w:hAnsi="Arial" w:cs="Arial"/>
          <w:sz w:val="24"/>
          <w:szCs w:val="24"/>
        </w:rPr>
        <w:t xml:space="preserve">, O.J., </w:t>
      </w:r>
      <w:proofErr w:type="spellStart"/>
      <w:r w:rsidRPr="00064E95">
        <w:rPr>
          <w:rFonts w:ascii="Arial" w:eastAsia="Calibri" w:hAnsi="Arial" w:cs="Arial"/>
          <w:sz w:val="24"/>
          <w:szCs w:val="24"/>
        </w:rPr>
        <w:t>Aremu</w:t>
      </w:r>
      <w:proofErr w:type="spellEnd"/>
      <w:r w:rsidRPr="00064E95">
        <w:rPr>
          <w:rFonts w:ascii="Arial" w:eastAsia="Calibri" w:hAnsi="Arial" w:cs="Arial"/>
          <w:sz w:val="24"/>
          <w:szCs w:val="24"/>
        </w:rPr>
        <w:t xml:space="preserve">, O.S., &amp; Popoola, E.G. (2011). The impact of microfinance institutions on the development of </w:t>
      </w:r>
      <w:proofErr w:type="gramStart"/>
      <w:r w:rsidRPr="00064E95">
        <w:rPr>
          <w:rFonts w:ascii="Arial" w:eastAsia="Calibri" w:hAnsi="Arial" w:cs="Arial"/>
          <w:sz w:val="24"/>
          <w:szCs w:val="24"/>
        </w:rPr>
        <w:t>small scale</w:t>
      </w:r>
      <w:proofErr w:type="gramEnd"/>
      <w:r w:rsidRPr="00064E95">
        <w:rPr>
          <w:rFonts w:ascii="Arial" w:eastAsia="Calibri" w:hAnsi="Arial" w:cs="Arial"/>
          <w:sz w:val="24"/>
          <w:szCs w:val="24"/>
        </w:rPr>
        <w:t xml:space="preserve"> enterprises in Nigeria. Journal of Research in International Business Management, 1(8): 251-257. [Online]. Available: http://interesjournal.org/JRIBM/pdf/2011/November/Suberu%20et%20al.pdf [July 21, 2014) </w:t>
      </w:r>
    </w:p>
    <w:p w14:paraId="2BA179E8" w14:textId="77777777" w:rsidR="0026200B" w:rsidRPr="00064E95" w:rsidRDefault="0026200B" w:rsidP="00064E95">
      <w:pPr>
        <w:spacing w:after="0" w:line="240" w:lineRule="auto"/>
        <w:ind w:left="720" w:right="144" w:hanging="720"/>
        <w:jc w:val="both"/>
        <w:rPr>
          <w:rFonts w:ascii="Arial" w:eastAsia="Calibri" w:hAnsi="Arial" w:cs="Arial"/>
          <w:sz w:val="24"/>
          <w:szCs w:val="24"/>
        </w:rPr>
      </w:pPr>
    </w:p>
    <w:p w14:paraId="62DCB38A" w14:textId="716CF899" w:rsidR="004D3E1E" w:rsidRPr="00064E95" w:rsidRDefault="00720252" w:rsidP="00064E95">
      <w:pPr>
        <w:spacing w:after="0" w:line="240" w:lineRule="auto"/>
        <w:ind w:left="720" w:right="144" w:hanging="720"/>
        <w:jc w:val="both"/>
        <w:rPr>
          <w:rFonts w:ascii="Arial" w:eastAsia="Calibri" w:hAnsi="Arial" w:cs="Arial"/>
          <w:sz w:val="24"/>
          <w:szCs w:val="24"/>
        </w:rPr>
      </w:pPr>
      <w:proofErr w:type="spellStart"/>
      <w:r w:rsidRPr="00064E95">
        <w:rPr>
          <w:rFonts w:ascii="Arial" w:eastAsia="Calibri" w:hAnsi="Arial" w:cs="Arial"/>
          <w:sz w:val="24"/>
          <w:szCs w:val="24"/>
        </w:rPr>
        <w:t>Ugoani</w:t>
      </w:r>
      <w:proofErr w:type="spellEnd"/>
      <w:r w:rsidRPr="00064E95">
        <w:rPr>
          <w:rFonts w:ascii="Arial" w:eastAsia="Calibri" w:hAnsi="Arial" w:cs="Arial"/>
          <w:sz w:val="24"/>
          <w:szCs w:val="24"/>
        </w:rPr>
        <w:t>, J.N.N., &amp; Dike, O. N. (2013). Challenges of bank credit among small and medium enterprises (SMEs) in Nigeria. Journal of Economics and Sustainable Development, 4(6) 84-90.</w:t>
      </w:r>
    </w:p>
    <w:p w14:paraId="7C89F5F9" w14:textId="53AE3CFA" w:rsidR="00766437" w:rsidRPr="00064E95" w:rsidRDefault="00766437" w:rsidP="00064E95">
      <w:pPr>
        <w:spacing w:after="0" w:line="240" w:lineRule="auto"/>
        <w:ind w:right="144"/>
        <w:jc w:val="both"/>
        <w:rPr>
          <w:rFonts w:ascii="Arial" w:eastAsia="Calibri" w:hAnsi="Arial" w:cs="Arial"/>
          <w:sz w:val="24"/>
          <w:szCs w:val="24"/>
        </w:rPr>
      </w:pPr>
    </w:p>
    <w:p w14:paraId="48764937" w14:textId="77777777" w:rsidR="00766437" w:rsidRPr="00064E95" w:rsidRDefault="00766437" w:rsidP="00064E95">
      <w:pPr>
        <w:spacing w:after="0" w:line="240" w:lineRule="auto"/>
        <w:ind w:left="720" w:right="144" w:hanging="720"/>
        <w:jc w:val="both"/>
        <w:rPr>
          <w:rFonts w:ascii="Arial" w:eastAsia="Calibri" w:hAnsi="Arial" w:cs="Arial"/>
          <w:sz w:val="24"/>
          <w:szCs w:val="24"/>
        </w:rPr>
      </w:pPr>
      <w:proofErr w:type="spellStart"/>
      <w:r w:rsidRPr="00064E95">
        <w:rPr>
          <w:rFonts w:ascii="Arial" w:eastAsia="Calibri" w:hAnsi="Arial" w:cs="Arial"/>
          <w:sz w:val="24"/>
          <w:szCs w:val="24"/>
        </w:rPr>
        <w:t>Vitez</w:t>
      </w:r>
      <w:proofErr w:type="spellEnd"/>
      <w:r w:rsidRPr="00064E95">
        <w:rPr>
          <w:rFonts w:ascii="Arial" w:eastAsia="Calibri" w:hAnsi="Arial" w:cs="Arial"/>
          <w:sz w:val="24"/>
          <w:szCs w:val="24"/>
        </w:rPr>
        <w:t xml:space="preserve">, O. (2014). Why small &amp; medium enterprises need financing. [Online]. Available: http://www.ehow.com/about_5299931_small-medium-enterprises-need-financing.html [July 20, 2014] </w:t>
      </w:r>
    </w:p>
    <w:p w14:paraId="457F3961" w14:textId="77777777" w:rsidR="00766437" w:rsidRPr="00064E95" w:rsidRDefault="00766437" w:rsidP="00064E95">
      <w:pPr>
        <w:spacing w:after="0" w:line="240" w:lineRule="auto"/>
        <w:ind w:right="144"/>
        <w:jc w:val="both"/>
        <w:rPr>
          <w:rFonts w:ascii="Arial" w:eastAsia="Calibri" w:hAnsi="Arial" w:cs="Arial"/>
          <w:sz w:val="24"/>
          <w:szCs w:val="24"/>
        </w:rPr>
      </w:pPr>
    </w:p>
    <w:p w14:paraId="5E6635D5" w14:textId="0763C564" w:rsidR="00766437" w:rsidRDefault="00766437" w:rsidP="00064E95">
      <w:pPr>
        <w:spacing w:after="0" w:line="240" w:lineRule="auto"/>
        <w:ind w:left="810" w:right="144" w:hanging="810"/>
        <w:jc w:val="both"/>
        <w:rPr>
          <w:rFonts w:ascii="Arial" w:eastAsia="Calibri" w:hAnsi="Arial" w:cs="Arial"/>
          <w:sz w:val="24"/>
          <w:szCs w:val="24"/>
        </w:rPr>
      </w:pPr>
      <w:proofErr w:type="spellStart"/>
      <w:r w:rsidRPr="00064E95">
        <w:rPr>
          <w:rFonts w:ascii="Arial" w:eastAsia="Calibri" w:hAnsi="Arial" w:cs="Arial"/>
          <w:sz w:val="24"/>
          <w:szCs w:val="24"/>
        </w:rPr>
        <w:t>Wanambisi</w:t>
      </w:r>
      <w:proofErr w:type="spellEnd"/>
      <w:r w:rsidRPr="00064E95">
        <w:rPr>
          <w:rFonts w:ascii="Arial" w:eastAsia="Calibri" w:hAnsi="Arial" w:cs="Arial"/>
          <w:sz w:val="24"/>
          <w:szCs w:val="24"/>
        </w:rPr>
        <w:t xml:space="preserve">, A.N., &amp; </w:t>
      </w:r>
      <w:proofErr w:type="spellStart"/>
      <w:r w:rsidRPr="00064E95">
        <w:rPr>
          <w:rFonts w:ascii="Arial" w:eastAsia="Calibri" w:hAnsi="Arial" w:cs="Arial"/>
          <w:sz w:val="24"/>
          <w:szCs w:val="24"/>
        </w:rPr>
        <w:t>Bwisa</w:t>
      </w:r>
      <w:proofErr w:type="spellEnd"/>
      <w:r w:rsidRPr="00064E95">
        <w:rPr>
          <w:rFonts w:ascii="Arial" w:eastAsia="Calibri" w:hAnsi="Arial" w:cs="Arial"/>
          <w:sz w:val="24"/>
          <w:szCs w:val="24"/>
        </w:rPr>
        <w:t>, H.N. (2013). Effects of microfinance lending on business performance: A survey of micro and small enterprises in Kitale Municipality, Kenya. International Journal of Academic Research in Business and Social Sciences, 3(7): 56-68</w:t>
      </w:r>
    </w:p>
    <w:p w14:paraId="19984DD9" w14:textId="77777777" w:rsidR="00426FA7" w:rsidRPr="00064E95" w:rsidRDefault="00426FA7" w:rsidP="00064E95">
      <w:pPr>
        <w:spacing w:after="0" w:line="240" w:lineRule="auto"/>
        <w:ind w:left="810" w:right="144" w:hanging="810"/>
        <w:jc w:val="both"/>
        <w:rPr>
          <w:rFonts w:ascii="Arial" w:eastAsia="Calibri" w:hAnsi="Arial" w:cs="Arial"/>
          <w:sz w:val="24"/>
          <w:szCs w:val="24"/>
          <w:lang w:val="en-PH"/>
        </w:rPr>
      </w:pPr>
    </w:p>
    <w:p w14:paraId="128732A1" w14:textId="4C0923F5" w:rsidR="00426FA7" w:rsidRDefault="00426FA7" w:rsidP="008049DA">
      <w:pPr>
        <w:spacing w:after="0" w:line="240" w:lineRule="auto"/>
        <w:ind w:left="851" w:right="144" w:hanging="851"/>
        <w:jc w:val="both"/>
        <w:rPr>
          <w:rFonts w:ascii="Arial" w:hAnsi="Arial" w:cs="Arial"/>
          <w:sz w:val="24"/>
          <w:szCs w:val="24"/>
        </w:rPr>
      </w:pPr>
      <w:proofErr w:type="spellStart"/>
      <w:r w:rsidRPr="00426FA7">
        <w:rPr>
          <w:rFonts w:ascii="Arial" w:hAnsi="Arial" w:cs="Arial"/>
          <w:sz w:val="24"/>
          <w:szCs w:val="24"/>
        </w:rPr>
        <w:t>Wydick</w:t>
      </w:r>
      <w:proofErr w:type="spellEnd"/>
      <w:r w:rsidRPr="00426FA7">
        <w:rPr>
          <w:rFonts w:ascii="Arial" w:hAnsi="Arial" w:cs="Arial"/>
          <w:sz w:val="24"/>
          <w:szCs w:val="24"/>
        </w:rPr>
        <w:t xml:space="preserve">, B. (1999). “Can Social Cohesion Be Harnessed to Repair Market Failures? Evidence from Group Lending in Guatemala.” The Economic Journal 109 (457), 463–75. </w:t>
      </w:r>
      <w:hyperlink r:id="rId13" w:history="1">
        <w:r w:rsidRPr="002F564E">
          <w:rPr>
            <w:rStyle w:val="Hyperlink"/>
            <w:rFonts w:ascii="Arial" w:hAnsi="Arial" w:cs="Arial"/>
            <w:sz w:val="24"/>
            <w:szCs w:val="24"/>
          </w:rPr>
          <w:t>https://doi.org/10.1111/1468-0297.00457</w:t>
        </w:r>
      </w:hyperlink>
      <w:r w:rsidRPr="00426FA7">
        <w:rPr>
          <w:rFonts w:ascii="Arial" w:hAnsi="Arial" w:cs="Arial"/>
          <w:sz w:val="24"/>
          <w:szCs w:val="24"/>
        </w:rPr>
        <w:t>.</w:t>
      </w:r>
    </w:p>
    <w:p w14:paraId="7EE0E9FA" w14:textId="77777777" w:rsidR="00426FA7" w:rsidRDefault="00426FA7" w:rsidP="00064E95">
      <w:pPr>
        <w:spacing w:after="0" w:line="240" w:lineRule="auto"/>
        <w:ind w:right="144"/>
        <w:jc w:val="both"/>
        <w:rPr>
          <w:rFonts w:ascii="Arial" w:hAnsi="Arial" w:cs="Arial"/>
          <w:sz w:val="24"/>
          <w:szCs w:val="24"/>
        </w:rPr>
      </w:pPr>
    </w:p>
    <w:p w14:paraId="08DA0B93" w14:textId="732F7679" w:rsidR="00B47283" w:rsidRPr="00064E95" w:rsidRDefault="00426FA7" w:rsidP="00064E95">
      <w:pPr>
        <w:spacing w:after="0" w:line="240" w:lineRule="auto"/>
        <w:ind w:right="144"/>
        <w:jc w:val="both"/>
        <w:rPr>
          <w:rFonts w:ascii="Arial" w:hAnsi="Arial" w:cs="Arial"/>
          <w:sz w:val="24"/>
          <w:szCs w:val="24"/>
        </w:rPr>
      </w:pPr>
      <w:r w:rsidRPr="00426FA7">
        <w:rPr>
          <w:rFonts w:ascii="Arial" w:hAnsi="Arial" w:cs="Arial"/>
          <w:sz w:val="24"/>
          <w:szCs w:val="24"/>
        </w:rPr>
        <w:t xml:space="preserve"> </w:t>
      </w:r>
      <w:proofErr w:type="spellStart"/>
      <w:r w:rsidRPr="00426FA7">
        <w:rPr>
          <w:rFonts w:ascii="Arial" w:hAnsi="Arial" w:cs="Arial"/>
          <w:sz w:val="24"/>
          <w:szCs w:val="24"/>
        </w:rPr>
        <w:t>Yunus</w:t>
      </w:r>
      <w:proofErr w:type="spellEnd"/>
      <w:r w:rsidRPr="00426FA7">
        <w:rPr>
          <w:rFonts w:ascii="Arial" w:hAnsi="Arial" w:cs="Arial"/>
          <w:sz w:val="24"/>
          <w:szCs w:val="24"/>
        </w:rPr>
        <w:t>, M. (1999). “The Grameen Bank.” Scientific American 281 (5), 114–19. https://doi.org/10.1038/scientificamerican1199-114</w:t>
      </w:r>
    </w:p>
    <w:p w14:paraId="6C538951" w14:textId="39F043F0" w:rsidR="00927177" w:rsidRDefault="00927177" w:rsidP="00064E95">
      <w:pPr>
        <w:spacing w:after="0" w:line="240" w:lineRule="auto"/>
        <w:ind w:right="144"/>
        <w:jc w:val="both"/>
        <w:rPr>
          <w:rFonts w:ascii="Arial" w:hAnsi="Arial" w:cs="Arial"/>
          <w:sz w:val="24"/>
          <w:szCs w:val="24"/>
        </w:rPr>
      </w:pPr>
    </w:p>
    <w:p w14:paraId="516B2C4C" w14:textId="178F3ED9" w:rsidR="00373437" w:rsidRDefault="00373437" w:rsidP="00064E95">
      <w:pPr>
        <w:spacing w:after="0" w:line="240" w:lineRule="auto"/>
        <w:ind w:right="144"/>
        <w:jc w:val="both"/>
        <w:rPr>
          <w:rFonts w:ascii="Arial" w:hAnsi="Arial" w:cs="Arial"/>
          <w:sz w:val="24"/>
          <w:szCs w:val="24"/>
        </w:rPr>
      </w:pPr>
    </w:p>
    <w:p w14:paraId="6D6AB923" w14:textId="324D574C" w:rsidR="00373437" w:rsidRDefault="00373437" w:rsidP="00064E95">
      <w:pPr>
        <w:spacing w:after="0" w:line="240" w:lineRule="auto"/>
        <w:ind w:right="144"/>
        <w:jc w:val="both"/>
        <w:rPr>
          <w:rFonts w:ascii="Arial" w:hAnsi="Arial" w:cs="Arial"/>
          <w:sz w:val="24"/>
          <w:szCs w:val="24"/>
        </w:rPr>
      </w:pPr>
    </w:p>
    <w:p w14:paraId="5C1AC185" w14:textId="2029FD6B" w:rsidR="00373437" w:rsidRPr="00EF1ECF" w:rsidRDefault="00373437" w:rsidP="00064E95">
      <w:pPr>
        <w:spacing w:after="0" w:line="240" w:lineRule="auto"/>
        <w:ind w:right="144"/>
        <w:jc w:val="both"/>
        <w:rPr>
          <w:rFonts w:ascii="Arial" w:hAnsi="Arial" w:cs="Arial"/>
          <w:color w:val="FF0000"/>
          <w:sz w:val="24"/>
          <w:szCs w:val="24"/>
        </w:rPr>
      </w:pPr>
      <w:commentRangeStart w:id="65"/>
      <w:r w:rsidRPr="00EF1ECF">
        <w:rPr>
          <w:rFonts w:ascii="Arial" w:hAnsi="Arial" w:cs="Arial"/>
          <w:color w:val="FF0000"/>
          <w:sz w:val="24"/>
          <w:szCs w:val="24"/>
        </w:rPr>
        <w:t xml:space="preserve">It is strongly recommended to use the below paper </w:t>
      </w:r>
    </w:p>
    <w:p w14:paraId="05EBC220" w14:textId="4082E758" w:rsidR="00373437" w:rsidRPr="00EF1ECF" w:rsidRDefault="00373437" w:rsidP="00064E95">
      <w:pPr>
        <w:spacing w:after="0" w:line="240" w:lineRule="auto"/>
        <w:ind w:right="144"/>
        <w:jc w:val="both"/>
        <w:rPr>
          <w:rFonts w:ascii="Arial" w:hAnsi="Arial" w:cs="Arial"/>
          <w:color w:val="FF0000"/>
          <w:sz w:val="24"/>
          <w:szCs w:val="24"/>
        </w:rPr>
      </w:pPr>
    </w:p>
    <w:p w14:paraId="78F1EAC4" w14:textId="61C3F926" w:rsidR="00373437" w:rsidRPr="00EF1ECF" w:rsidRDefault="00373437" w:rsidP="00064E95">
      <w:pPr>
        <w:spacing w:after="0" w:line="240" w:lineRule="auto"/>
        <w:ind w:right="144"/>
        <w:jc w:val="both"/>
        <w:rPr>
          <w:color w:val="FF0000"/>
        </w:rPr>
      </w:pPr>
      <w:r w:rsidRPr="00EF1ECF">
        <w:rPr>
          <w:color w:val="FF0000"/>
        </w:rPr>
        <w:t>The Effect of Micro Finance Institutions in Growth and Development Small Business</w:t>
      </w:r>
    </w:p>
    <w:p w14:paraId="363A15ED" w14:textId="6D67E6E2" w:rsidR="00373437" w:rsidRPr="00EF1ECF" w:rsidRDefault="00373437" w:rsidP="00064E95">
      <w:pPr>
        <w:spacing w:after="0" w:line="240" w:lineRule="auto"/>
        <w:ind w:right="144"/>
        <w:jc w:val="both"/>
        <w:rPr>
          <w:color w:val="FF0000"/>
        </w:rPr>
      </w:pPr>
    </w:p>
    <w:p w14:paraId="4611585F" w14:textId="15D4FE33" w:rsidR="00373437" w:rsidRPr="00EF1ECF" w:rsidRDefault="00373437" w:rsidP="00064E95">
      <w:pPr>
        <w:spacing w:after="0" w:line="240" w:lineRule="auto"/>
        <w:ind w:right="144"/>
        <w:jc w:val="both"/>
        <w:rPr>
          <w:color w:val="FF0000"/>
        </w:rPr>
      </w:pPr>
      <w:r w:rsidRPr="00EF1ECF">
        <w:rPr>
          <w:color w:val="FF0000"/>
        </w:rPr>
        <w:t xml:space="preserve">Author(s) </w:t>
      </w:r>
      <w:proofErr w:type="spellStart"/>
      <w:r w:rsidRPr="00EF1ECF">
        <w:rPr>
          <w:color w:val="FF0000"/>
        </w:rPr>
        <w:t>Goto</w:t>
      </w:r>
      <w:proofErr w:type="spellEnd"/>
      <w:r w:rsidRPr="00EF1ECF">
        <w:rPr>
          <w:color w:val="FF0000"/>
        </w:rPr>
        <w:t xml:space="preserve">, Makoto; </w:t>
      </w:r>
      <w:proofErr w:type="spellStart"/>
      <w:r w:rsidRPr="00EF1ECF">
        <w:rPr>
          <w:color w:val="FF0000"/>
        </w:rPr>
        <w:t>Negash</w:t>
      </w:r>
      <w:proofErr w:type="spellEnd"/>
      <w:r w:rsidRPr="00EF1ECF">
        <w:rPr>
          <w:color w:val="FF0000"/>
        </w:rPr>
        <w:t xml:space="preserve">, </w:t>
      </w:r>
      <w:proofErr w:type="spellStart"/>
      <w:r w:rsidRPr="00EF1ECF">
        <w:rPr>
          <w:color w:val="FF0000"/>
        </w:rPr>
        <w:t>Fiyori</w:t>
      </w:r>
      <w:proofErr w:type="spellEnd"/>
      <w:r w:rsidRPr="00EF1ECF">
        <w:rPr>
          <w:color w:val="FF0000"/>
        </w:rPr>
        <w:t xml:space="preserve"> Afeworki</w:t>
      </w:r>
    </w:p>
    <w:p w14:paraId="2728A13A" w14:textId="5CBDF879" w:rsidR="00EF1ECF" w:rsidRPr="00EF1ECF" w:rsidRDefault="00EF1ECF" w:rsidP="00064E95">
      <w:pPr>
        <w:spacing w:after="0" w:line="240" w:lineRule="auto"/>
        <w:ind w:right="144"/>
        <w:jc w:val="both"/>
        <w:rPr>
          <w:color w:val="FF0000"/>
        </w:rPr>
      </w:pPr>
    </w:p>
    <w:p w14:paraId="7EF221F4" w14:textId="3CE0AE84" w:rsidR="00EF1ECF" w:rsidRPr="00EF1ECF" w:rsidRDefault="001F5E25" w:rsidP="00064E95">
      <w:pPr>
        <w:spacing w:after="0" w:line="240" w:lineRule="auto"/>
        <w:ind w:right="144"/>
        <w:jc w:val="both"/>
        <w:rPr>
          <w:rFonts w:ascii="Arial" w:hAnsi="Arial" w:cs="Arial"/>
          <w:color w:val="FF0000"/>
          <w:sz w:val="24"/>
          <w:szCs w:val="24"/>
        </w:rPr>
      </w:pPr>
      <w:hyperlink r:id="rId14" w:history="1">
        <w:r w:rsidR="00EF1ECF" w:rsidRPr="00EF1ECF">
          <w:rPr>
            <w:rStyle w:val="Hyperlink"/>
            <w:b/>
            <w:bCs/>
            <w:color w:val="FF0000"/>
          </w:rPr>
          <w:t>http://hdl.handle.net/2115/64297</w:t>
        </w:r>
      </w:hyperlink>
      <w:commentRangeEnd w:id="65"/>
      <w:r w:rsidR="00EF1ECF">
        <w:rPr>
          <w:rStyle w:val="CommentReference"/>
        </w:rPr>
        <w:commentReference w:id="65"/>
      </w:r>
    </w:p>
    <w:sectPr w:rsidR="00EF1ECF" w:rsidRPr="00EF1ECF" w:rsidSect="0048681A">
      <w:pgSz w:w="12240" w:h="15840"/>
      <w:pgMar w:top="990" w:right="1440" w:bottom="117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W" w:date="2022-05-08T09:50:00Z" w:initials="K">
    <w:p w14:paraId="30ABDA1E" w14:textId="4340DC9C" w:rsidR="00D121A7" w:rsidRPr="00D121A7" w:rsidRDefault="00D121A7">
      <w:pPr>
        <w:pStyle w:val="CommentText"/>
        <w:rPr>
          <w:b/>
          <w:bCs/>
        </w:rPr>
      </w:pPr>
      <w:r>
        <w:rPr>
          <w:rStyle w:val="CommentReference"/>
        </w:rPr>
        <w:annotationRef/>
      </w:r>
      <w:r>
        <w:t>It prefers to adjust the title to</w:t>
      </w:r>
      <w:r w:rsidRPr="00D121A7">
        <w:rPr>
          <w:b/>
          <w:bCs/>
        </w:rPr>
        <w:t>: Microfinance Services to Achieve Income Stability as Perceived by Small Grocery Store Owners</w:t>
      </w:r>
    </w:p>
  </w:comment>
  <w:comment w:id="1" w:author="KW" w:date="2022-05-08T08:51:00Z" w:initials="K">
    <w:p w14:paraId="6554A2AA" w14:textId="0F43912A" w:rsidR="00816E34" w:rsidRDefault="00816E34">
      <w:pPr>
        <w:pStyle w:val="CommentText"/>
      </w:pPr>
      <w:r>
        <w:rPr>
          <w:rStyle w:val="CommentReference"/>
        </w:rPr>
        <w:annotationRef/>
      </w:r>
      <w:r>
        <w:rPr>
          <w:rFonts w:ascii="Arial" w:hAnsi="Arial" w:cs="Arial"/>
          <w:b/>
          <w:bCs/>
          <w:color w:val="202124"/>
          <w:shd w:val="clear" w:color="auto" w:fill="FFFFFF"/>
        </w:rPr>
        <w:t>The abstract should begin with a brief but precise statement of the problem or issue, followed by a description of the research method and design, the major findings, and the conclusions reached</w:t>
      </w:r>
      <w:r>
        <w:rPr>
          <w:rFonts w:ascii="Arial" w:hAnsi="Arial" w:cs="Arial"/>
          <w:color w:val="202124"/>
          <w:shd w:val="clear" w:color="auto" w:fill="FFFFFF"/>
        </w:rPr>
        <w:t>.</w:t>
      </w:r>
    </w:p>
  </w:comment>
  <w:comment w:id="2" w:author="KW" w:date="2022-05-08T08:53:00Z" w:initials="K">
    <w:p w14:paraId="41E30748" w14:textId="156BEF8F" w:rsidR="00304257" w:rsidRDefault="00304257">
      <w:pPr>
        <w:pStyle w:val="CommentText"/>
      </w:pPr>
      <w:r>
        <w:rPr>
          <w:rStyle w:val="CommentReference"/>
        </w:rPr>
        <w:annotationRef/>
      </w:r>
      <w:r>
        <w:rPr>
          <w:rFonts w:ascii="Arial" w:hAnsi="Arial" w:cs="Arial"/>
          <w:color w:val="4D5156"/>
          <w:sz w:val="21"/>
          <w:szCs w:val="21"/>
          <w:shd w:val="clear" w:color="auto" w:fill="FFFFFF"/>
        </w:rPr>
        <w:t>The </w:t>
      </w:r>
      <w:r>
        <w:rPr>
          <w:rStyle w:val="Emphasis"/>
          <w:rFonts w:ascii="Arial" w:hAnsi="Arial" w:cs="Arial"/>
          <w:b/>
          <w:bCs/>
          <w:i w:val="0"/>
          <w:iCs w:val="0"/>
          <w:color w:val="5F6368"/>
          <w:sz w:val="21"/>
          <w:szCs w:val="21"/>
          <w:shd w:val="clear" w:color="auto" w:fill="FFFFFF"/>
        </w:rPr>
        <w:t>Introduction</w:t>
      </w:r>
      <w:r>
        <w:rPr>
          <w:rFonts w:ascii="Arial" w:hAnsi="Arial" w:cs="Arial"/>
          <w:color w:val="4D5156"/>
          <w:sz w:val="21"/>
          <w:szCs w:val="21"/>
          <w:shd w:val="clear" w:color="auto" w:fill="FFFFFF"/>
        </w:rPr>
        <w:t> section sets the context for your </w:t>
      </w:r>
      <w:r>
        <w:rPr>
          <w:rStyle w:val="Emphasis"/>
          <w:rFonts w:ascii="Arial" w:hAnsi="Arial" w:cs="Arial"/>
          <w:b/>
          <w:bCs/>
          <w:i w:val="0"/>
          <w:iCs w:val="0"/>
          <w:color w:val="5F6368"/>
          <w:sz w:val="21"/>
          <w:szCs w:val="21"/>
          <w:shd w:val="clear" w:color="auto" w:fill="FFFFFF"/>
        </w:rPr>
        <w:t>research</w:t>
      </w:r>
      <w:r>
        <w:rPr>
          <w:rFonts w:ascii="Arial" w:hAnsi="Arial" w:cs="Arial"/>
          <w:color w:val="4D5156"/>
          <w:sz w:val="21"/>
          <w:szCs w:val="21"/>
          <w:shd w:val="clear" w:color="auto" w:fill="FFFFFF"/>
        </w:rPr>
        <w:t> work, explains the </w:t>
      </w:r>
      <w:r>
        <w:rPr>
          <w:rStyle w:val="Emphasis"/>
          <w:rFonts w:ascii="Arial" w:hAnsi="Arial" w:cs="Arial"/>
          <w:b/>
          <w:bCs/>
          <w:i w:val="0"/>
          <w:iCs w:val="0"/>
          <w:color w:val="5F6368"/>
          <w:sz w:val="21"/>
          <w:szCs w:val="21"/>
          <w:shd w:val="clear" w:color="auto" w:fill="FFFFFF"/>
        </w:rPr>
        <w:t>research</w:t>
      </w:r>
      <w:r>
        <w:rPr>
          <w:rFonts w:ascii="Arial" w:hAnsi="Arial" w:cs="Arial"/>
          <w:color w:val="4D5156"/>
          <w:sz w:val="21"/>
          <w:szCs w:val="21"/>
          <w:shd w:val="clear" w:color="auto" w:fill="FFFFFF"/>
        </w:rPr>
        <w:t> problem, and indicates the purpose behind the </w:t>
      </w:r>
      <w:r>
        <w:rPr>
          <w:rStyle w:val="Emphasis"/>
          <w:rFonts w:ascii="Arial" w:hAnsi="Arial" w:cs="Arial"/>
          <w:b/>
          <w:bCs/>
          <w:i w:val="0"/>
          <w:iCs w:val="0"/>
          <w:color w:val="5F6368"/>
          <w:sz w:val="21"/>
          <w:szCs w:val="21"/>
          <w:shd w:val="clear" w:color="auto" w:fill="FFFFFF"/>
        </w:rPr>
        <w:t>study</w:t>
      </w:r>
      <w:proofErr w:type="gramStart"/>
      <w:r>
        <w:rPr>
          <w:rFonts w:ascii="Arial" w:hAnsi="Arial" w:cs="Arial"/>
          <w:color w:val="4D5156"/>
          <w:sz w:val="21"/>
          <w:szCs w:val="21"/>
          <w:shd w:val="clear" w:color="auto" w:fill="FFFFFF"/>
        </w:rPr>
        <w:t>…..</w:t>
      </w:r>
      <w:proofErr w:type="gramEnd"/>
    </w:p>
  </w:comment>
  <w:comment w:id="5" w:author="KW" w:date="2022-05-08T08:54:00Z" w:initials="K">
    <w:p w14:paraId="68D1F6AC" w14:textId="7E40547B" w:rsidR="00304257" w:rsidRPr="00304257" w:rsidRDefault="00304257">
      <w:pPr>
        <w:pStyle w:val="CommentText"/>
      </w:pPr>
      <w:r>
        <w:rPr>
          <w:rStyle w:val="CommentReference"/>
        </w:rPr>
        <w:annotationRef/>
      </w:r>
      <w:r w:rsidRPr="00304257">
        <w:rPr>
          <w:rFonts w:ascii="Arial" w:hAnsi="Arial" w:cs="Arial"/>
          <w:color w:val="202124"/>
          <w:shd w:val="clear" w:color="auto" w:fill="FFFFFF"/>
        </w:rPr>
        <w:t>A literature review consists of an overview, a summary, and an evaluation (“critique”) of the current state of knowledge about a specific area of research. It may also include a discussion of methodological issues and suggestions for future research.</w:t>
      </w:r>
    </w:p>
  </w:comment>
  <w:comment w:id="18" w:author="KW" w:date="2022-05-08T12:36:00Z" w:initials="K">
    <w:p w14:paraId="07E2634C" w14:textId="2A58FF5E" w:rsidR="001F5E25" w:rsidRDefault="001F5E25">
      <w:pPr>
        <w:pStyle w:val="CommentText"/>
      </w:pPr>
      <w:r>
        <w:rPr>
          <w:rStyle w:val="CommentReference"/>
        </w:rPr>
        <w:annotationRef/>
      </w:r>
      <w:r>
        <w:t>Added</w:t>
      </w:r>
    </w:p>
  </w:comment>
  <w:comment w:id="20" w:author="KW" w:date="2022-05-08T09:00:00Z" w:initials="K">
    <w:p w14:paraId="7A78F55D" w14:textId="08D7F265" w:rsidR="00304257" w:rsidRDefault="00304257">
      <w:pPr>
        <w:pStyle w:val="CommentText"/>
      </w:pPr>
      <w:r>
        <w:rPr>
          <w:rStyle w:val="CommentReference"/>
        </w:rPr>
        <w:annotationRef/>
      </w:r>
      <w:r>
        <w:t xml:space="preserve">3.1.1 </w:t>
      </w:r>
    </w:p>
  </w:comment>
  <w:comment w:id="22" w:author="KW" w:date="2022-05-08T08:31:00Z" w:initials="K">
    <w:p w14:paraId="20CE7C5B" w14:textId="7AB97225" w:rsidR="00327939" w:rsidRDefault="00327939">
      <w:pPr>
        <w:pStyle w:val="CommentText"/>
      </w:pPr>
      <w:r>
        <w:rPr>
          <w:rStyle w:val="CommentReference"/>
        </w:rPr>
        <w:annotationRef/>
      </w:r>
      <w:r>
        <w:t>It should be 3.</w:t>
      </w:r>
      <w:r w:rsidR="00380B7B">
        <w:t>1.2</w:t>
      </w:r>
    </w:p>
  </w:comment>
  <w:comment w:id="25" w:author="KW" w:date="2022-05-08T09:05:00Z" w:initials="K">
    <w:p w14:paraId="3331D597" w14:textId="6A790A7F" w:rsidR="00380B7B" w:rsidRDefault="00380B7B">
      <w:pPr>
        <w:pStyle w:val="CommentText"/>
      </w:pPr>
      <w:r>
        <w:rPr>
          <w:rStyle w:val="CommentReference"/>
        </w:rPr>
        <w:annotationRef/>
      </w:r>
      <w:r w:rsidR="007170F6">
        <w:t>Table 3.1</w:t>
      </w:r>
    </w:p>
  </w:comment>
  <w:comment w:id="28" w:author="KW" w:date="2022-05-08T09:19:00Z" w:initials="K">
    <w:p w14:paraId="11BCB6EC" w14:textId="10BD2464" w:rsidR="007170F6" w:rsidRDefault="007170F6">
      <w:pPr>
        <w:pStyle w:val="CommentText"/>
      </w:pPr>
      <w:r>
        <w:rPr>
          <w:rStyle w:val="CommentReference"/>
        </w:rPr>
        <w:annotationRef/>
      </w:r>
      <w:r>
        <w:t xml:space="preserve">Table 3.2 </w:t>
      </w:r>
    </w:p>
  </w:comment>
  <w:comment w:id="29" w:author="KW" w:date="2022-05-08T09:20:00Z" w:initials="K">
    <w:p w14:paraId="0C048784" w14:textId="7C66E38D" w:rsidR="007170F6" w:rsidRDefault="007170F6">
      <w:pPr>
        <w:pStyle w:val="CommentText"/>
      </w:pPr>
      <w:r>
        <w:rPr>
          <w:rStyle w:val="CommentReference"/>
        </w:rPr>
        <w:annotationRef/>
      </w:r>
      <w:r>
        <w:t xml:space="preserve">Table 3.2 </w:t>
      </w:r>
    </w:p>
  </w:comment>
  <w:comment w:id="30" w:author="KW" w:date="2022-05-08T09:13:00Z" w:initials="K">
    <w:p w14:paraId="5514DEE8" w14:textId="685F54FA" w:rsidR="007170F6" w:rsidRDefault="007170F6">
      <w:pPr>
        <w:pStyle w:val="CommentText"/>
      </w:pPr>
      <w:r>
        <w:rPr>
          <w:rStyle w:val="CommentReference"/>
        </w:rPr>
        <w:annotationRef/>
      </w:r>
      <w:r>
        <w:t>shows</w:t>
      </w:r>
    </w:p>
  </w:comment>
  <w:comment w:id="31" w:author="KW" w:date="2022-05-08T09:15:00Z" w:initials="K">
    <w:p w14:paraId="0CDE3FCA" w14:textId="141188AA" w:rsidR="007170F6" w:rsidRDefault="007170F6">
      <w:pPr>
        <w:pStyle w:val="CommentText"/>
      </w:pPr>
      <w:r>
        <w:rPr>
          <w:rStyle w:val="CommentReference"/>
        </w:rPr>
        <w:annotationRef/>
      </w:r>
      <w:r>
        <w:t>Table 3.3</w:t>
      </w:r>
    </w:p>
  </w:comment>
  <w:comment w:id="32" w:author="KW" w:date="2022-05-08T09:27:00Z" w:initials="K">
    <w:p w14:paraId="5B78CCA6" w14:textId="4B05F497" w:rsidR="00C77C6E" w:rsidRDefault="00C77C6E">
      <w:pPr>
        <w:pStyle w:val="CommentText"/>
      </w:pPr>
      <w:r>
        <w:rPr>
          <w:rStyle w:val="CommentReference"/>
        </w:rPr>
        <w:annotationRef/>
      </w:r>
      <w:r>
        <w:t xml:space="preserve">Table 3.3 </w:t>
      </w:r>
    </w:p>
  </w:comment>
  <w:comment w:id="33" w:author="KW" w:date="2022-05-08T08:34:00Z" w:initials="K">
    <w:p w14:paraId="629AD953" w14:textId="37C356E6" w:rsidR="00AA27B2" w:rsidRDefault="00AA27B2">
      <w:pPr>
        <w:pStyle w:val="CommentText"/>
      </w:pPr>
      <w:r>
        <w:rPr>
          <w:rStyle w:val="CommentReference"/>
        </w:rPr>
        <w:annotationRef/>
      </w:r>
      <w:r>
        <w:t>It should be 3.</w:t>
      </w:r>
      <w:r w:rsidR="00C77C6E">
        <w:t>1.3</w:t>
      </w:r>
      <w:r>
        <w:t xml:space="preserve"> </w:t>
      </w:r>
    </w:p>
  </w:comment>
  <w:comment w:id="34" w:author="KW" w:date="2022-05-08T09:31:00Z" w:initials="K">
    <w:p w14:paraId="49AB7BC4" w14:textId="5DD3AFCB" w:rsidR="00C77C6E" w:rsidRDefault="00C77C6E">
      <w:pPr>
        <w:pStyle w:val="CommentText"/>
      </w:pPr>
      <w:r>
        <w:rPr>
          <w:rStyle w:val="CommentReference"/>
        </w:rPr>
        <w:annotationRef/>
      </w:r>
      <w:r>
        <w:t xml:space="preserve">Table 3.4 Profitability </w:t>
      </w:r>
    </w:p>
  </w:comment>
  <w:comment w:id="44" w:author="KW" w:date="2022-05-08T09:32:00Z" w:initials="K">
    <w:p w14:paraId="20EAC48F" w14:textId="68495865" w:rsidR="00C77C6E" w:rsidRDefault="00C77C6E">
      <w:pPr>
        <w:pStyle w:val="CommentText"/>
      </w:pPr>
      <w:r>
        <w:rPr>
          <w:rStyle w:val="CommentReference"/>
        </w:rPr>
        <w:annotationRef/>
      </w:r>
      <w:r>
        <w:t>Table 3.5 Liquidity</w:t>
      </w:r>
    </w:p>
  </w:comment>
  <w:comment w:id="45" w:author="KW" w:date="2022-05-08T08:37:00Z" w:initials="K">
    <w:p w14:paraId="2922CFFD" w14:textId="2121872F" w:rsidR="00AA27B2" w:rsidRDefault="00AA27B2">
      <w:pPr>
        <w:pStyle w:val="CommentText"/>
      </w:pPr>
      <w:r>
        <w:rPr>
          <w:rStyle w:val="CommentReference"/>
        </w:rPr>
        <w:annotationRef/>
      </w:r>
      <w:r>
        <w:t>It should be 3.</w:t>
      </w:r>
      <w:r w:rsidR="009F4AEF">
        <w:t>1.</w:t>
      </w:r>
      <w:r>
        <w:t>4</w:t>
      </w:r>
    </w:p>
  </w:comment>
  <w:comment w:id="46" w:author="KW" w:date="2022-05-08T08:38:00Z" w:initials="K">
    <w:p w14:paraId="53FFBE1F" w14:textId="10958CCE" w:rsidR="00AA27B2" w:rsidRDefault="00AA27B2">
      <w:pPr>
        <w:pStyle w:val="CommentText"/>
      </w:pPr>
      <w:r>
        <w:rPr>
          <w:rStyle w:val="CommentReference"/>
        </w:rPr>
        <w:annotationRef/>
      </w:r>
      <w:r w:rsidR="009F4AEF">
        <w:t xml:space="preserve">Table 3.6 </w:t>
      </w:r>
      <w:r w:rsidR="009F4AEF" w:rsidRPr="00064E95">
        <w:rPr>
          <w:rFonts w:ascii="Arial" w:eastAsia="Calibri" w:hAnsi="Arial" w:cs="Arial"/>
          <w:b/>
          <w:bCs/>
          <w:sz w:val="24"/>
          <w:szCs w:val="24"/>
        </w:rPr>
        <w:t>Micro - Finance Services Vs Income Steadiness in terms of Profitability</w:t>
      </w:r>
    </w:p>
  </w:comment>
  <w:comment w:id="49" w:author="KW" w:date="2022-05-08T09:36:00Z" w:initials="K">
    <w:p w14:paraId="545F9939" w14:textId="72D6DB27" w:rsidR="009F4AEF" w:rsidRPr="009F4AEF" w:rsidRDefault="009F4AEF">
      <w:pPr>
        <w:pStyle w:val="CommentText"/>
      </w:pPr>
      <w:r>
        <w:rPr>
          <w:rStyle w:val="CommentReference"/>
        </w:rPr>
        <w:annotationRef/>
      </w:r>
      <w:r w:rsidRPr="009F4AEF">
        <w:rPr>
          <w:b/>
          <w:bCs/>
        </w:rPr>
        <w:t>Table 3.7</w:t>
      </w:r>
      <w:r>
        <w:t xml:space="preserve"> </w:t>
      </w:r>
      <w:r w:rsidRPr="009F4AEF">
        <w:rPr>
          <w:rFonts w:ascii="Arial" w:eastAsia="Calibri" w:hAnsi="Arial" w:cs="Arial"/>
          <w:sz w:val="24"/>
          <w:szCs w:val="24"/>
        </w:rPr>
        <w:t>Micro - Finance Services vs Income Steadiness in terms of Liquidity</w:t>
      </w:r>
    </w:p>
  </w:comment>
  <w:comment w:id="50" w:author="KW" w:date="2022-05-08T10:10:00Z" w:initials="K">
    <w:p w14:paraId="78619762" w14:textId="48CF6778" w:rsidR="00373437" w:rsidRDefault="00373437">
      <w:pPr>
        <w:pStyle w:val="CommentText"/>
      </w:pPr>
      <w:r>
        <w:rPr>
          <w:rStyle w:val="CommentReference"/>
        </w:rPr>
        <w:annotationRef/>
      </w:r>
      <w:r>
        <w:t>added</w:t>
      </w:r>
    </w:p>
  </w:comment>
  <w:comment w:id="52" w:author="KW" w:date="2022-05-08T08:41:00Z" w:initials="K">
    <w:p w14:paraId="5E6D2FFD" w14:textId="77777777" w:rsidR="00AA27B2" w:rsidRDefault="00AA27B2">
      <w:pPr>
        <w:pStyle w:val="CommentText"/>
      </w:pPr>
      <w:r>
        <w:rPr>
          <w:rStyle w:val="CommentReference"/>
        </w:rPr>
        <w:annotationRef/>
      </w:r>
      <w:r>
        <w:t xml:space="preserve">It should be </w:t>
      </w:r>
    </w:p>
    <w:p w14:paraId="2271A851" w14:textId="7FBE1DAB" w:rsidR="00AA27B2" w:rsidRDefault="00AA27B2">
      <w:pPr>
        <w:pStyle w:val="CommentText"/>
      </w:pPr>
      <w:r>
        <w:t xml:space="preserve">4. </w:t>
      </w:r>
      <w:r w:rsidR="00816E34">
        <w:t>Conclusion and Recommendation</w:t>
      </w:r>
    </w:p>
  </w:comment>
  <w:comment w:id="56" w:author="KW" w:date="2022-05-08T10:10:00Z" w:initials="K">
    <w:p w14:paraId="57C141B5" w14:textId="53C98266" w:rsidR="00373437" w:rsidRDefault="00373437">
      <w:pPr>
        <w:pStyle w:val="CommentText"/>
      </w:pPr>
      <w:r>
        <w:rPr>
          <w:rStyle w:val="CommentReference"/>
        </w:rPr>
        <w:annotationRef/>
      </w:r>
      <w:r>
        <w:t>added</w:t>
      </w:r>
    </w:p>
  </w:comment>
  <w:comment w:id="57" w:author="KW" w:date="2022-05-08T10:11:00Z" w:initials="K">
    <w:p w14:paraId="749C70AC" w14:textId="24162A73" w:rsidR="00373437" w:rsidRDefault="00373437">
      <w:pPr>
        <w:pStyle w:val="CommentText"/>
      </w:pPr>
      <w:r>
        <w:rPr>
          <w:rStyle w:val="CommentReference"/>
        </w:rPr>
        <w:annotationRef/>
      </w:r>
      <w:r>
        <w:t>added</w:t>
      </w:r>
    </w:p>
  </w:comment>
  <w:comment w:id="59" w:author="KW" w:date="2022-05-08T10:11:00Z" w:initials="K">
    <w:p w14:paraId="016753A6" w14:textId="0A6759E4" w:rsidR="00373437" w:rsidRDefault="00373437">
      <w:pPr>
        <w:pStyle w:val="CommentText"/>
      </w:pPr>
      <w:r>
        <w:rPr>
          <w:rStyle w:val="CommentReference"/>
        </w:rPr>
        <w:annotationRef/>
      </w:r>
      <w:r>
        <w:t>added</w:t>
      </w:r>
    </w:p>
  </w:comment>
  <w:comment w:id="61" w:author="KW" w:date="2022-05-08T08:45:00Z" w:initials="K">
    <w:p w14:paraId="68DF6483" w14:textId="6B5B074A" w:rsidR="00816E34" w:rsidRDefault="00816E34">
      <w:pPr>
        <w:pStyle w:val="CommentText"/>
      </w:pPr>
      <w:r>
        <w:rPr>
          <w:rStyle w:val="CommentReference"/>
        </w:rPr>
        <w:annotationRef/>
      </w:r>
      <w:r>
        <w:t xml:space="preserve">Without numbering </w:t>
      </w:r>
    </w:p>
  </w:comment>
  <w:comment w:id="63" w:author="KW" w:date="2022-05-08T08:46:00Z" w:initials="K">
    <w:p w14:paraId="1E338ED5" w14:textId="181128BD" w:rsidR="00816E34" w:rsidRDefault="00816E34">
      <w:pPr>
        <w:pStyle w:val="CommentText"/>
      </w:pPr>
      <w:r>
        <w:rPr>
          <w:rStyle w:val="CommentReference"/>
        </w:rPr>
        <w:annotationRef/>
      </w:r>
      <w:r>
        <w:t>Without numbering</w:t>
      </w:r>
    </w:p>
  </w:comment>
  <w:comment w:id="65" w:author="KW" w:date="2022-05-08T10:23:00Z" w:initials="K">
    <w:p w14:paraId="56DB9608" w14:textId="29EAEF25" w:rsidR="00EF1ECF" w:rsidRDefault="00EF1ECF">
      <w:pPr>
        <w:pStyle w:val="CommentText"/>
      </w:pPr>
      <w:r>
        <w:rPr>
          <w:rStyle w:val="CommentReference"/>
        </w:rPr>
        <w:annotationRef/>
      </w:r>
      <w:r>
        <w:t xml:space="preserve">Recommended article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0ABDA1E" w15:done="0"/>
  <w15:commentEx w15:paraId="6554A2AA" w15:done="0"/>
  <w15:commentEx w15:paraId="41E30748" w15:done="0"/>
  <w15:commentEx w15:paraId="68D1F6AC" w15:done="0"/>
  <w15:commentEx w15:paraId="07E2634C" w15:done="0"/>
  <w15:commentEx w15:paraId="7A78F55D" w15:done="0"/>
  <w15:commentEx w15:paraId="20CE7C5B" w15:done="0"/>
  <w15:commentEx w15:paraId="3331D597" w15:done="0"/>
  <w15:commentEx w15:paraId="11BCB6EC" w15:done="0"/>
  <w15:commentEx w15:paraId="0C048784" w15:done="0"/>
  <w15:commentEx w15:paraId="5514DEE8" w15:done="0"/>
  <w15:commentEx w15:paraId="0CDE3FCA" w15:done="0"/>
  <w15:commentEx w15:paraId="5B78CCA6" w15:done="0"/>
  <w15:commentEx w15:paraId="629AD953" w15:done="0"/>
  <w15:commentEx w15:paraId="49AB7BC4" w15:done="0"/>
  <w15:commentEx w15:paraId="20EAC48F" w15:done="0"/>
  <w15:commentEx w15:paraId="2922CFFD" w15:done="0"/>
  <w15:commentEx w15:paraId="53FFBE1F" w15:done="0"/>
  <w15:commentEx w15:paraId="545F9939" w15:done="0"/>
  <w15:commentEx w15:paraId="78619762" w15:done="0"/>
  <w15:commentEx w15:paraId="2271A851" w15:done="0"/>
  <w15:commentEx w15:paraId="57C141B5" w15:done="0"/>
  <w15:commentEx w15:paraId="749C70AC" w15:done="0"/>
  <w15:commentEx w15:paraId="016753A6" w15:done="0"/>
  <w15:commentEx w15:paraId="68DF6483" w15:done="0"/>
  <w15:commentEx w15:paraId="1E338ED5" w15:done="0"/>
  <w15:commentEx w15:paraId="56DB96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2210F7" w16cex:dateUtc="2022-05-08T06:50:00Z"/>
  <w16cex:commentExtensible w16cex:durableId="26220312" w16cex:dateUtc="2022-05-08T05:51:00Z"/>
  <w16cex:commentExtensible w16cex:durableId="26220378" w16cex:dateUtc="2022-05-08T05:53:00Z"/>
  <w16cex:commentExtensible w16cex:durableId="262203D8" w16cex:dateUtc="2022-05-08T05:54:00Z"/>
  <w16cex:commentExtensible w16cex:durableId="262237B0" w16cex:dateUtc="2022-05-08T09:36:00Z"/>
  <w16cex:commentExtensible w16cex:durableId="2622052C" w16cex:dateUtc="2022-05-08T06:00:00Z"/>
  <w16cex:commentExtensible w16cex:durableId="2621FE54" w16cex:dateUtc="2022-05-08T05:31:00Z"/>
  <w16cex:commentExtensible w16cex:durableId="26220656" w16cex:dateUtc="2022-05-08T06:05:00Z"/>
  <w16cex:commentExtensible w16cex:durableId="26220997" w16cex:dateUtc="2022-05-08T06:19:00Z"/>
  <w16cex:commentExtensible w16cex:durableId="262209DD" w16cex:dateUtc="2022-05-08T06:20:00Z"/>
  <w16cex:commentExtensible w16cex:durableId="2622083E" w16cex:dateUtc="2022-05-08T06:13:00Z"/>
  <w16cex:commentExtensible w16cex:durableId="262208B1" w16cex:dateUtc="2022-05-08T06:15:00Z"/>
  <w16cex:commentExtensible w16cex:durableId="26220B70" w16cex:dateUtc="2022-05-08T06:27:00Z"/>
  <w16cex:commentExtensible w16cex:durableId="2621FF20" w16cex:dateUtc="2022-05-08T05:34:00Z"/>
  <w16cex:commentExtensible w16cex:durableId="26220C5B" w16cex:dateUtc="2022-05-08T06:31:00Z"/>
  <w16cex:commentExtensible w16cex:durableId="26220CAC" w16cex:dateUtc="2022-05-08T06:32:00Z"/>
  <w16cex:commentExtensible w16cex:durableId="2621FFDC" w16cex:dateUtc="2022-05-08T05:37:00Z"/>
  <w16cex:commentExtensible w16cex:durableId="26220009" w16cex:dateUtc="2022-05-08T05:38:00Z"/>
  <w16cex:commentExtensible w16cex:durableId="26220DB1" w16cex:dateUtc="2022-05-08T06:36:00Z"/>
  <w16cex:commentExtensible w16cex:durableId="2622159B" w16cex:dateUtc="2022-05-08T07:10:00Z"/>
  <w16cex:commentExtensible w16cex:durableId="262200AD" w16cex:dateUtc="2022-05-08T05:41:00Z"/>
  <w16cex:commentExtensible w16cex:durableId="262215A8" w16cex:dateUtc="2022-05-08T07:10:00Z"/>
  <w16cex:commentExtensible w16cex:durableId="262215B9" w16cex:dateUtc="2022-05-08T07:11:00Z"/>
  <w16cex:commentExtensible w16cex:durableId="262215CC" w16cex:dateUtc="2022-05-08T07:11:00Z"/>
  <w16cex:commentExtensible w16cex:durableId="262201B8" w16cex:dateUtc="2022-05-08T05:45:00Z"/>
  <w16cex:commentExtensible w16cex:durableId="262201D8" w16cex:dateUtc="2022-05-08T05:46:00Z"/>
  <w16cex:commentExtensible w16cex:durableId="262218AD" w16cex:dateUtc="2022-05-08T07: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ABDA1E" w16cid:durableId="262210F7"/>
  <w16cid:commentId w16cid:paraId="6554A2AA" w16cid:durableId="26220312"/>
  <w16cid:commentId w16cid:paraId="41E30748" w16cid:durableId="26220378"/>
  <w16cid:commentId w16cid:paraId="68D1F6AC" w16cid:durableId="262203D8"/>
  <w16cid:commentId w16cid:paraId="07E2634C" w16cid:durableId="262237B0"/>
  <w16cid:commentId w16cid:paraId="7A78F55D" w16cid:durableId="2622052C"/>
  <w16cid:commentId w16cid:paraId="20CE7C5B" w16cid:durableId="2621FE54"/>
  <w16cid:commentId w16cid:paraId="3331D597" w16cid:durableId="26220656"/>
  <w16cid:commentId w16cid:paraId="11BCB6EC" w16cid:durableId="26220997"/>
  <w16cid:commentId w16cid:paraId="0C048784" w16cid:durableId="262209DD"/>
  <w16cid:commentId w16cid:paraId="5514DEE8" w16cid:durableId="2622083E"/>
  <w16cid:commentId w16cid:paraId="0CDE3FCA" w16cid:durableId="262208B1"/>
  <w16cid:commentId w16cid:paraId="5B78CCA6" w16cid:durableId="26220B70"/>
  <w16cid:commentId w16cid:paraId="629AD953" w16cid:durableId="2621FF20"/>
  <w16cid:commentId w16cid:paraId="49AB7BC4" w16cid:durableId="26220C5B"/>
  <w16cid:commentId w16cid:paraId="20EAC48F" w16cid:durableId="26220CAC"/>
  <w16cid:commentId w16cid:paraId="2922CFFD" w16cid:durableId="2621FFDC"/>
  <w16cid:commentId w16cid:paraId="53FFBE1F" w16cid:durableId="26220009"/>
  <w16cid:commentId w16cid:paraId="545F9939" w16cid:durableId="26220DB1"/>
  <w16cid:commentId w16cid:paraId="78619762" w16cid:durableId="2622159B"/>
  <w16cid:commentId w16cid:paraId="2271A851" w16cid:durableId="262200AD"/>
  <w16cid:commentId w16cid:paraId="57C141B5" w16cid:durableId="262215A8"/>
  <w16cid:commentId w16cid:paraId="749C70AC" w16cid:durableId="262215B9"/>
  <w16cid:commentId w16cid:paraId="016753A6" w16cid:durableId="262215CC"/>
  <w16cid:commentId w16cid:paraId="68DF6483" w16cid:durableId="262201B8"/>
  <w16cid:commentId w16cid:paraId="1E338ED5" w16cid:durableId="262201D8"/>
  <w16cid:commentId w16cid:paraId="56DB9608" w16cid:durableId="262218A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E3B86"/>
    <w:multiLevelType w:val="hybridMultilevel"/>
    <w:tmpl w:val="F4085F5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3420E"/>
    <w:multiLevelType w:val="multilevel"/>
    <w:tmpl w:val="A2E6F2FA"/>
    <w:lvl w:ilvl="0">
      <w:start w:val="1"/>
      <w:numFmt w:val="decimal"/>
      <w:lvlText w:val="%1."/>
      <w:lvlJc w:val="left"/>
      <w:pPr>
        <w:ind w:left="502" w:hanging="360"/>
      </w:pPr>
      <w:rPr>
        <w:rFonts w:hint="default"/>
      </w:rPr>
    </w:lvl>
    <w:lvl w:ilvl="1">
      <w:start w:val="2"/>
      <w:numFmt w:val="decimal"/>
      <w:isLgl/>
      <w:lvlText w:val="%1.%2"/>
      <w:lvlJc w:val="left"/>
      <w:pPr>
        <w:ind w:left="795" w:hanging="390"/>
      </w:pPr>
      <w:rPr>
        <w:rFonts w:hint="default"/>
      </w:rPr>
    </w:lvl>
    <w:lvl w:ilvl="2">
      <w:start w:val="1"/>
      <w:numFmt w:val="decimal"/>
      <w:isLgl/>
      <w:lvlText w:val="%1.%2.%3"/>
      <w:lvlJc w:val="left"/>
      <w:pPr>
        <w:ind w:left="1388" w:hanging="720"/>
      </w:pPr>
      <w:rPr>
        <w:rFonts w:hint="default"/>
      </w:rPr>
    </w:lvl>
    <w:lvl w:ilvl="3">
      <w:start w:val="1"/>
      <w:numFmt w:val="decimal"/>
      <w:isLgl/>
      <w:lvlText w:val="%1.%2.%3.%4"/>
      <w:lvlJc w:val="left"/>
      <w:pPr>
        <w:ind w:left="2011" w:hanging="1080"/>
      </w:pPr>
      <w:rPr>
        <w:rFonts w:hint="default"/>
      </w:rPr>
    </w:lvl>
    <w:lvl w:ilvl="4">
      <w:start w:val="1"/>
      <w:numFmt w:val="decimal"/>
      <w:isLgl/>
      <w:lvlText w:val="%1.%2.%3.%4.%5"/>
      <w:lvlJc w:val="left"/>
      <w:pPr>
        <w:ind w:left="2274" w:hanging="1080"/>
      </w:pPr>
      <w:rPr>
        <w:rFonts w:hint="default"/>
      </w:rPr>
    </w:lvl>
    <w:lvl w:ilvl="5">
      <w:start w:val="1"/>
      <w:numFmt w:val="decimal"/>
      <w:isLgl/>
      <w:lvlText w:val="%1.%2.%3.%4.%5.%6"/>
      <w:lvlJc w:val="left"/>
      <w:pPr>
        <w:ind w:left="2897" w:hanging="1440"/>
      </w:pPr>
      <w:rPr>
        <w:rFonts w:hint="default"/>
      </w:rPr>
    </w:lvl>
    <w:lvl w:ilvl="6">
      <w:start w:val="1"/>
      <w:numFmt w:val="decimal"/>
      <w:isLgl/>
      <w:lvlText w:val="%1.%2.%3.%4.%5.%6.%7"/>
      <w:lvlJc w:val="left"/>
      <w:pPr>
        <w:ind w:left="3160" w:hanging="1440"/>
      </w:pPr>
      <w:rPr>
        <w:rFonts w:hint="default"/>
      </w:rPr>
    </w:lvl>
    <w:lvl w:ilvl="7">
      <w:start w:val="1"/>
      <w:numFmt w:val="decimal"/>
      <w:isLgl/>
      <w:lvlText w:val="%1.%2.%3.%4.%5.%6.%7.%8"/>
      <w:lvlJc w:val="left"/>
      <w:pPr>
        <w:ind w:left="3783" w:hanging="1800"/>
      </w:pPr>
      <w:rPr>
        <w:rFonts w:hint="default"/>
      </w:rPr>
    </w:lvl>
    <w:lvl w:ilvl="8">
      <w:start w:val="1"/>
      <w:numFmt w:val="decimal"/>
      <w:isLgl/>
      <w:lvlText w:val="%1.%2.%3.%4.%5.%6.%7.%8.%9"/>
      <w:lvlJc w:val="left"/>
      <w:pPr>
        <w:ind w:left="4046" w:hanging="1800"/>
      </w:pPr>
      <w:rPr>
        <w:rFonts w:hint="default"/>
      </w:rPr>
    </w:lvl>
  </w:abstractNum>
  <w:abstractNum w:abstractNumId="2" w15:restartNumberingAfterBreak="0">
    <w:nsid w:val="3FCA5828"/>
    <w:multiLevelType w:val="hybridMultilevel"/>
    <w:tmpl w:val="5B1EF99E"/>
    <w:lvl w:ilvl="0" w:tplc="B3926E36">
      <w:start w:val="2"/>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597C3A"/>
    <w:multiLevelType w:val="hybridMultilevel"/>
    <w:tmpl w:val="94842B3E"/>
    <w:lvl w:ilvl="0" w:tplc="FBEE6BF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W">
    <w15:presenceInfo w15:providerId="None" w15:userId="K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8C1"/>
    <w:rsid w:val="00000E72"/>
    <w:rsid w:val="00010D1F"/>
    <w:rsid w:val="000168DC"/>
    <w:rsid w:val="000607B1"/>
    <w:rsid w:val="00061A05"/>
    <w:rsid w:val="00064E95"/>
    <w:rsid w:val="00073147"/>
    <w:rsid w:val="000731F2"/>
    <w:rsid w:val="0007335A"/>
    <w:rsid w:val="000A3667"/>
    <w:rsid w:val="000B32EA"/>
    <w:rsid w:val="000B48C1"/>
    <w:rsid w:val="000D0011"/>
    <w:rsid w:val="000D3EDB"/>
    <w:rsid w:val="000D4CE7"/>
    <w:rsid w:val="000E1230"/>
    <w:rsid w:val="000E1E5C"/>
    <w:rsid w:val="000E246A"/>
    <w:rsid w:val="000E2ACD"/>
    <w:rsid w:val="000E2D26"/>
    <w:rsid w:val="000E55D3"/>
    <w:rsid w:val="000F1321"/>
    <w:rsid w:val="000F64A3"/>
    <w:rsid w:val="00102822"/>
    <w:rsid w:val="00110AD6"/>
    <w:rsid w:val="00113394"/>
    <w:rsid w:val="00121DC2"/>
    <w:rsid w:val="00124170"/>
    <w:rsid w:val="00152FE6"/>
    <w:rsid w:val="00157C1A"/>
    <w:rsid w:val="00160687"/>
    <w:rsid w:val="00163720"/>
    <w:rsid w:val="00175A53"/>
    <w:rsid w:val="0018062C"/>
    <w:rsid w:val="00184FE5"/>
    <w:rsid w:val="00193BEC"/>
    <w:rsid w:val="001A1F09"/>
    <w:rsid w:val="001A26AD"/>
    <w:rsid w:val="001A5368"/>
    <w:rsid w:val="001B140D"/>
    <w:rsid w:val="001C5FD1"/>
    <w:rsid w:val="001D3880"/>
    <w:rsid w:val="001E02D9"/>
    <w:rsid w:val="001F5E25"/>
    <w:rsid w:val="002149F8"/>
    <w:rsid w:val="0021785E"/>
    <w:rsid w:val="002239E0"/>
    <w:rsid w:val="002328C8"/>
    <w:rsid w:val="00243E2D"/>
    <w:rsid w:val="0025382B"/>
    <w:rsid w:val="002541A9"/>
    <w:rsid w:val="0026200B"/>
    <w:rsid w:val="00266FCD"/>
    <w:rsid w:val="00286E32"/>
    <w:rsid w:val="00296FE8"/>
    <w:rsid w:val="002A2D40"/>
    <w:rsid w:val="002B202D"/>
    <w:rsid w:val="002C1677"/>
    <w:rsid w:val="002C4C4F"/>
    <w:rsid w:val="002D0A34"/>
    <w:rsid w:val="002D52BE"/>
    <w:rsid w:val="002D7B6F"/>
    <w:rsid w:val="002E5776"/>
    <w:rsid w:val="002F2D92"/>
    <w:rsid w:val="00304257"/>
    <w:rsid w:val="00307F31"/>
    <w:rsid w:val="00327939"/>
    <w:rsid w:val="00334737"/>
    <w:rsid w:val="00334E6D"/>
    <w:rsid w:val="0034686B"/>
    <w:rsid w:val="00353991"/>
    <w:rsid w:val="00370E6D"/>
    <w:rsid w:val="00373437"/>
    <w:rsid w:val="003757E4"/>
    <w:rsid w:val="00376924"/>
    <w:rsid w:val="00380B7B"/>
    <w:rsid w:val="0039099E"/>
    <w:rsid w:val="00391A05"/>
    <w:rsid w:val="003A5805"/>
    <w:rsid w:val="003B5A6A"/>
    <w:rsid w:val="004037C2"/>
    <w:rsid w:val="00423B3D"/>
    <w:rsid w:val="00426739"/>
    <w:rsid w:val="00426FA7"/>
    <w:rsid w:val="00432F59"/>
    <w:rsid w:val="0043646C"/>
    <w:rsid w:val="00452173"/>
    <w:rsid w:val="00452B47"/>
    <w:rsid w:val="00477873"/>
    <w:rsid w:val="0048681A"/>
    <w:rsid w:val="004A2976"/>
    <w:rsid w:val="004B5811"/>
    <w:rsid w:val="004C5525"/>
    <w:rsid w:val="004D3E1E"/>
    <w:rsid w:val="004F0E34"/>
    <w:rsid w:val="004F55ED"/>
    <w:rsid w:val="00502868"/>
    <w:rsid w:val="00504A21"/>
    <w:rsid w:val="00510BE5"/>
    <w:rsid w:val="00542DA8"/>
    <w:rsid w:val="00564592"/>
    <w:rsid w:val="0057410B"/>
    <w:rsid w:val="00576531"/>
    <w:rsid w:val="00586B12"/>
    <w:rsid w:val="005A1F6D"/>
    <w:rsid w:val="005B0464"/>
    <w:rsid w:val="005B75EB"/>
    <w:rsid w:val="005D0D7B"/>
    <w:rsid w:val="005D140C"/>
    <w:rsid w:val="005E37F2"/>
    <w:rsid w:val="005E687A"/>
    <w:rsid w:val="005F474D"/>
    <w:rsid w:val="00641FE0"/>
    <w:rsid w:val="00645760"/>
    <w:rsid w:val="0065448C"/>
    <w:rsid w:val="00654DB3"/>
    <w:rsid w:val="00675C04"/>
    <w:rsid w:val="00681279"/>
    <w:rsid w:val="00681699"/>
    <w:rsid w:val="00682957"/>
    <w:rsid w:val="0068336A"/>
    <w:rsid w:val="006B2335"/>
    <w:rsid w:val="006C0621"/>
    <w:rsid w:val="006E0CA9"/>
    <w:rsid w:val="007036E3"/>
    <w:rsid w:val="0071229F"/>
    <w:rsid w:val="007170F6"/>
    <w:rsid w:val="00717662"/>
    <w:rsid w:val="00720252"/>
    <w:rsid w:val="00737803"/>
    <w:rsid w:val="00740638"/>
    <w:rsid w:val="00741821"/>
    <w:rsid w:val="00742368"/>
    <w:rsid w:val="00744C21"/>
    <w:rsid w:val="007510C0"/>
    <w:rsid w:val="00766437"/>
    <w:rsid w:val="007707D8"/>
    <w:rsid w:val="00782028"/>
    <w:rsid w:val="00792A49"/>
    <w:rsid w:val="00796611"/>
    <w:rsid w:val="00796900"/>
    <w:rsid w:val="007C2F6E"/>
    <w:rsid w:val="007C48F0"/>
    <w:rsid w:val="007D71B0"/>
    <w:rsid w:val="007F084A"/>
    <w:rsid w:val="007F6688"/>
    <w:rsid w:val="008049DA"/>
    <w:rsid w:val="00815664"/>
    <w:rsid w:val="00816E34"/>
    <w:rsid w:val="00827A45"/>
    <w:rsid w:val="00840145"/>
    <w:rsid w:val="00864D3D"/>
    <w:rsid w:val="00867D5A"/>
    <w:rsid w:val="00871FCF"/>
    <w:rsid w:val="00885208"/>
    <w:rsid w:val="008D6A3F"/>
    <w:rsid w:val="008D7D77"/>
    <w:rsid w:val="008E68D2"/>
    <w:rsid w:val="008F2783"/>
    <w:rsid w:val="008F6ADB"/>
    <w:rsid w:val="00914B38"/>
    <w:rsid w:val="00917AA3"/>
    <w:rsid w:val="00923349"/>
    <w:rsid w:val="00927177"/>
    <w:rsid w:val="00932511"/>
    <w:rsid w:val="00934906"/>
    <w:rsid w:val="00935152"/>
    <w:rsid w:val="00940F80"/>
    <w:rsid w:val="0094539F"/>
    <w:rsid w:val="00947B18"/>
    <w:rsid w:val="009541EE"/>
    <w:rsid w:val="009545E7"/>
    <w:rsid w:val="00976AAF"/>
    <w:rsid w:val="009928D2"/>
    <w:rsid w:val="00994741"/>
    <w:rsid w:val="0099549B"/>
    <w:rsid w:val="009A14BC"/>
    <w:rsid w:val="009C6348"/>
    <w:rsid w:val="009F4AEF"/>
    <w:rsid w:val="009F60D6"/>
    <w:rsid w:val="00A14071"/>
    <w:rsid w:val="00A16018"/>
    <w:rsid w:val="00A501F3"/>
    <w:rsid w:val="00A62D95"/>
    <w:rsid w:val="00A66C39"/>
    <w:rsid w:val="00A80662"/>
    <w:rsid w:val="00A9394E"/>
    <w:rsid w:val="00AA27B2"/>
    <w:rsid w:val="00AA7E2A"/>
    <w:rsid w:val="00AB33B7"/>
    <w:rsid w:val="00AC0178"/>
    <w:rsid w:val="00B055F1"/>
    <w:rsid w:val="00B114DD"/>
    <w:rsid w:val="00B20B07"/>
    <w:rsid w:val="00B347EC"/>
    <w:rsid w:val="00B40FD1"/>
    <w:rsid w:val="00B47283"/>
    <w:rsid w:val="00B53273"/>
    <w:rsid w:val="00B560BC"/>
    <w:rsid w:val="00B56385"/>
    <w:rsid w:val="00B66634"/>
    <w:rsid w:val="00B72C75"/>
    <w:rsid w:val="00B77B0A"/>
    <w:rsid w:val="00B852D0"/>
    <w:rsid w:val="00B85C0B"/>
    <w:rsid w:val="00B94B20"/>
    <w:rsid w:val="00B94D97"/>
    <w:rsid w:val="00BA01F5"/>
    <w:rsid w:val="00BF0B1C"/>
    <w:rsid w:val="00C10E2E"/>
    <w:rsid w:val="00C12FB8"/>
    <w:rsid w:val="00C21271"/>
    <w:rsid w:val="00C40DD4"/>
    <w:rsid w:val="00C42F17"/>
    <w:rsid w:val="00C5404F"/>
    <w:rsid w:val="00C6502E"/>
    <w:rsid w:val="00C717F5"/>
    <w:rsid w:val="00C762CD"/>
    <w:rsid w:val="00C778B5"/>
    <w:rsid w:val="00C77C6E"/>
    <w:rsid w:val="00C90E6E"/>
    <w:rsid w:val="00C92AB3"/>
    <w:rsid w:val="00C92D60"/>
    <w:rsid w:val="00C937DF"/>
    <w:rsid w:val="00C95B56"/>
    <w:rsid w:val="00CA4CDF"/>
    <w:rsid w:val="00CA5FB2"/>
    <w:rsid w:val="00CE0104"/>
    <w:rsid w:val="00CE0C25"/>
    <w:rsid w:val="00CE58BB"/>
    <w:rsid w:val="00CE62EE"/>
    <w:rsid w:val="00CF1476"/>
    <w:rsid w:val="00CF3796"/>
    <w:rsid w:val="00CF7A4A"/>
    <w:rsid w:val="00D0599C"/>
    <w:rsid w:val="00D076C9"/>
    <w:rsid w:val="00D10F2A"/>
    <w:rsid w:val="00D121A7"/>
    <w:rsid w:val="00D16337"/>
    <w:rsid w:val="00D45CB6"/>
    <w:rsid w:val="00D53041"/>
    <w:rsid w:val="00D6140B"/>
    <w:rsid w:val="00D90AB1"/>
    <w:rsid w:val="00DA07D3"/>
    <w:rsid w:val="00DA3138"/>
    <w:rsid w:val="00DA3BBC"/>
    <w:rsid w:val="00DB1B1F"/>
    <w:rsid w:val="00DD1A6A"/>
    <w:rsid w:val="00E009FA"/>
    <w:rsid w:val="00E04F15"/>
    <w:rsid w:val="00E153BC"/>
    <w:rsid w:val="00E2475B"/>
    <w:rsid w:val="00E2496A"/>
    <w:rsid w:val="00E40824"/>
    <w:rsid w:val="00E52DF2"/>
    <w:rsid w:val="00E85D75"/>
    <w:rsid w:val="00E90F7A"/>
    <w:rsid w:val="00EA6582"/>
    <w:rsid w:val="00EC448F"/>
    <w:rsid w:val="00EC46FB"/>
    <w:rsid w:val="00ED7830"/>
    <w:rsid w:val="00EF1ECF"/>
    <w:rsid w:val="00F000F3"/>
    <w:rsid w:val="00F066CF"/>
    <w:rsid w:val="00F20AC3"/>
    <w:rsid w:val="00F316C4"/>
    <w:rsid w:val="00F46152"/>
    <w:rsid w:val="00F479CF"/>
    <w:rsid w:val="00F60910"/>
    <w:rsid w:val="00F73C76"/>
    <w:rsid w:val="00F767AA"/>
    <w:rsid w:val="00F82102"/>
    <w:rsid w:val="00F91595"/>
    <w:rsid w:val="00F934CA"/>
    <w:rsid w:val="00F93536"/>
    <w:rsid w:val="00F94491"/>
    <w:rsid w:val="00FA0684"/>
    <w:rsid w:val="00FA6A15"/>
    <w:rsid w:val="00FA6DD4"/>
    <w:rsid w:val="00FB6F5B"/>
    <w:rsid w:val="00FD6B03"/>
    <w:rsid w:val="00FF2D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FAA59"/>
  <w15:chartTrackingRefBased/>
  <w15:docId w15:val="{65657762-08BE-4099-BD6C-9354D97C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10A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8C1"/>
    <w:rPr>
      <w:color w:val="0563C1" w:themeColor="hyperlink"/>
      <w:u w:val="single"/>
    </w:rPr>
  </w:style>
  <w:style w:type="character" w:styleId="UnresolvedMention">
    <w:name w:val="Unresolved Mention"/>
    <w:basedOn w:val="DefaultParagraphFont"/>
    <w:uiPriority w:val="99"/>
    <w:semiHidden/>
    <w:unhideWhenUsed/>
    <w:rsid w:val="000B48C1"/>
    <w:rPr>
      <w:color w:val="605E5C"/>
      <w:shd w:val="clear" w:color="auto" w:fill="E1DFDD"/>
    </w:rPr>
  </w:style>
  <w:style w:type="paragraph" w:styleId="ListParagraph">
    <w:name w:val="List Paragraph"/>
    <w:basedOn w:val="Normal"/>
    <w:uiPriority w:val="34"/>
    <w:qFormat/>
    <w:rsid w:val="00D076C9"/>
    <w:pPr>
      <w:ind w:left="720"/>
      <w:contextualSpacing/>
    </w:pPr>
  </w:style>
  <w:style w:type="character" w:customStyle="1" w:styleId="Heading2Char">
    <w:name w:val="Heading 2 Char"/>
    <w:basedOn w:val="DefaultParagraphFont"/>
    <w:link w:val="Heading2"/>
    <w:uiPriority w:val="9"/>
    <w:rsid w:val="00110AD6"/>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327939"/>
    <w:rPr>
      <w:sz w:val="16"/>
      <w:szCs w:val="16"/>
    </w:rPr>
  </w:style>
  <w:style w:type="paragraph" w:styleId="CommentText">
    <w:name w:val="annotation text"/>
    <w:basedOn w:val="Normal"/>
    <w:link w:val="CommentTextChar"/>
    <w:uiPriority w:val="99"/>
    <w:semiHidden/>
    <w:unhideWhenUsed/>
    <w:rsid w:val="00327939"/>
    <w:pPr>
      <w:spacing w:line="240" w:lineRule="auto"/>
    </w:pPr>
    <w:rPr>
      <w:sz w:val="20"/>
      <w:szCs w:val="20"/>
    </w:rPr>
  </w:style>
  <w:style w:type="character" w:customStyle="1" w:styleId="CommentTextChar">
    <w:name w:val="Comment Text Char"/>
    <w:basedOn w:val="DefaultParagraphFont"/>
    <w:link w:val="CommentText"/>
    <w:uiPriority w:val="99"/>
    <w:semiHidden/>
    <w:rsid w:val="00327939"/>
    <w:rPr>
      <w:sz w:val="20"/>
      <w:szCs w:val="20"/>
    </w:rPr>
  </w:style>
  <w:style w:type="paragraph" w:styleId="CommentSubject">
    <w:name w:val="annotation subject"/>
    <w:basedOn w:val="CommentText"/>
    <w:next w:val="CommentText"/>
    <w:link w:val="CommentSubjectChar"/>
    <w:uiPriority w:val="99"/>
    <w:semiHidden/>
    <w:unhideWhenUsed/>
    <w:rsid w:val="00327939"/>
    <w:rPr>
      <w:b/>
      <w:bCs/>
    </w:rPr>
  </w:style>
  <w:style w:type="character" w:customStyle="1" w:styleId="CommentSubjectChar">
    <w:name w:val="Comment Subject Char"/>
    <w:basedOn w:val="CommentTextChar"/>
    <w:link w:val="CommentSubject"/>
    <w:uiPriority w:val="99"/>
    <w:semiHidden/>
    <w:rsid w:val="00327939"/>
    <w:rPr>
      <w:b/>
      <w:bCs/>
      <w:sz w:val="20"/>
      <w:szCs w:val="20"/>
    </w:rPr>
  </w:style>
  <w:style w:type="character" w:styleId="Emphasis">
    <w:name w:val="Emphasis"/>
    <w:basedOn w:val="DefaultParagraphFont"/>
    <w:uiPriority w:val="20"/>
    <w:qFormat/>
    <w:rsid w:val="00304257"/>
    <w:rPr>
      <w:i/>
      <w:iCs/>
    </w:rPr>
  </w:style>
  <w:style w:type="character" w:styleId="Strong">
    <w:name w:val="Strong"/>
    <w:basedOn w:val="DefaultParagraphFont"/>
    <w:uiPriority w:val="22"/>
    <w:qFormat/>
    <w:rsid w:val="00EF1E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9140">
      <w:bodyDiv w:val="1"/>
      <w:marLeft w:val="0"/>
      <w:marRight w:val="0"/>
      <w:marTop w:val="0"/>
      <w:marBottom w:val="0"/>
      <w:divBdr>
        <w:top w:val="none" w:sz="0" w:space="0" w:color="auto"/>
        <w:left w:val="none" w:sz="0" w:space="0" w:color="auto"/>
        <w:bottom w:val="none" w:sz="0" w:space="0" w:color="auto"/>
        <w:right w:val="none" w:sz="0" w:space="0" w:color="auto"/>
      </w:divBdr>
    </w:div>
    <w:div w:id="11146807">
      <w:bodyDiv w:val="1"/>
      <w:marLeft w:val="0"/>
      <w:marRight w:val="0"/>
      <w:marTop w:val="0"/>
      <w:marBottom w:val="0"/>
      <w:divBdr>
        <w:top w:val="none" w:sz="0" w:space="0" w:color="auto"/>
        <w:left w:val="none" w:sz="0" w:space="0" w:color="auto"/>
        <w:bottom w:val="none" w:sz="0" w:space="0" w:color="auto"/>
        <w:right w:val="none" w:sz="0" w:space="0" w:color="auto"/>
      </w:divBdr>
    </w:div>
    <w:div w:id="400643035">
      <w:bodyDiv w:val="1"/>
      <w:marLeft w:val="0"/>
      <w:marRight w:val="0"/>
      <w:marTop w:val="0"/>
      <w:marBottom w:val="0"/>
      <w:divBdr>
        <w:top w:val="none" w:sz="0" w:space="0" w:color="auto"/>
        <w:left w:val="none" w:sz="0" w:space="0" w:color="auto"/>
        <w:bottom w:val="none" w:sz="0" w:space="0" w:color="auto"/>
        <w:right w:val="none" w:sz="0" w:space="0" w:color="auto"/>
      </w:divBdr>
    </w:div>
    <w:div w:id="533546187">
      <w:bodyDiv w:val="1"/>
      <w:marLeft w:val="0"/>
      <w:marRight w:val="0"/>
      <w:marTop w:val="0"/>
      <w:marBottom w:val="0"/>
      <w:divBdr>
        <w:top w:val="none" w:sz="0" w:space="0" w:color="auto"/>
        <w:left w:val="none" w:sz="0" w:space="0" w:color="auto"/>
        <w:bottom w:val="none" w:sz="0" w:space="0" w:color="auto"/>
        <w:right w:val="none" w:sz="0" w:space="0" w:color="auto"/>
      </w:divBdr>
    </w:div>
    <w:div w:id="728310618">
      <w:bodyDiv w:val="1"/>
      <w:marLeft w:val="0"/>
      <w:marRight w:val="0"/>
      <w:marTop w:val="0"/>
      <w:marBottom w:val="0"/>
      <w:divBdr>
        <w:top w:val="none" w:sz="0" w:space="0" w:color="auto"/>
        <w:left w:val="none" w:sz="0" w:space="0" w:color="auto"/>
        <w:bottom w:val="none" w:sz="0" w:space="0" w:color="auto"/>
        <w:right w:val="none" w:sz="0" w:space="0" w:color="auto"/>
      </w:divBdr>
    </w:div>
    <w:div w:id="873731484">
      <w:bodyDiv w:val="1"/>
      <w:marLeft w:val="0"/>
      <w:marRight w:val="0"/>
      <w:marTop w:val="0"/>
      <w:marBottom w:val="0"/>
      <w:divBdr>
        <w:top w:val="none" w:sz="0" w:space="0" w:color="auto"/>
        <w:left w:val="none" w:sz="0" w:space="0" w:color="auto"/>
        <w:bottom w:val="none" w:sz="0" w:space="0" w:color="auto"/>
        <w:right w:val="none" w:sz="0" w:space="0" w:color="auto"/>
      </w:divBdr>
    </w:div>
    <w:div w:id="908223210">
      <w:bodyDiv w:val="1"/>
      <w:marLeft w:val="0"/>
      <w:marRight w:val="0"/>
      <w:marTop w:val="0"/>
      <w:marBottom w:val="0"/>
      <w:divBdr>
        <w:top w:val="none" w:sz="0" w:space="0" w:color="auto"/>
        <w:left w:val="none" w:sz="0" w:space="0" w:color="auto"/>
        <w:bottom w:val="none" w:sz="0" w:space="0" w:color="auto"/>
        <w:right w:val="none" w:sz="0" w:space="0" w:color="auto"/>
      </w:divBdr>
    </w:div>
    <w:div w:id="924338965">
      <w:bodyDiv w:val="1"/>
      <w:marLeft w:val="0"/>
      <w:marRight w:val="0"/>
      <w:marTop w:val="0"/>
      <w:marBottom w:val="0"/>
      <w:divBdr>
        <w:top w:val="none" w:sz="0" w:space="0" w:color="auto"/>
        <w:left w:val="none" w:sz="0" w:space="0" w:color="auto"/>
        <w:bottom w:val="none" w:sz="0" w:space="0" w:color="auto"/>
        <w:right w:val="none" w:sz="0" w:space="0" w:color="auto"/>
      </w:divBdr>
    </w:div>
    <w:div w:id="937906411">
      <w:bodyDiv w:val="1"/>
      <w:marLeft w:val="0"/>
      <w:marRight w:val="0"/>
      <w:marTop w:val="0"/>
      <w:marBottom w:val="0"/>
      <w:divBdr>
        <w:top w:val="none" w:sz="0" w:space="0" w:color="auto"/>
        <w:left w:val="none" w:sz="0" w:space="0" w:color="auto"/>
        <w:bottom w:val="none" w:sz="0" w:space="0" w:color="auto"/>
        <w:right w:val="none" w:sz="0" w:space="0" w:color="auto"/>
      </w:divBdr>
    </w:div>
    <w:div w:id="1161435153">
      <w:bodyDiv w:val="1"/>
      <w:marLeft w:val="0"/>
      <w:marRight w:val="0"/>
      <w:marTop w:val="0"/>
      <w:marBottom w:val="0"/>
      <w:divBdr>
        <w:top w:val="none" w:sz="0" w:space="0" w:color="auto"/>
        <w:left w:val="none" w:sz="0" w:space="0" w:color="auto"/>
        <w:bottom w:val="none" w:sz="0" w:space="0" w:color="auto"/>
        <w:right w:val="none" w:sz="0" w:space="0" w:color="auto"/>
      </w:divBdr>
    </w:div>
    <w:div w:id="1226185113">
      <w:bodyDiv w:val="1"/>
      <w:marLeft w:val="0"/>
      <w:marRight w:val="0"/>
      <w:marTop w:val="0"/>
      <w:marBottom w:val="0"/>
      <w:divBdr>
        <w:top w:val="none" w:sz="0" w:space="0" w:color="auto"/>
        <w:left w:val="none" w:sz="0" w:space="0" w:color="auto"/>
        <w:bottom w:val="none" w:sz="0" w:space="0" w:color="auto"/>
        <w:right w:val="none" w:sz="0" w:space="0" w:color="auto"/>
      </w:divBdr>
    </w:div>
    <w:div w:id="1566525020">
      <w:bodyDiv w:val="1"/>
      <w:marLeft w:val="0"/>
      <w:marRight w:val="0"/>
      <w:marTop w:val="0"/>
      <w:marBottom w:val="0"/>
      <w:divBdr>
        <w:top w:val="none" w:sz="0" w:space="0" w:color="auto"/>
        <w:left w:val="none" w:sz="0" w:space="0" w:color="auto"/>
        <w:bottom w:val="none" w:sz="0" w:space="0" w:color="auto"/>
        <w:right w:val="none" w:sz="0" w:space="0" w:color="auto"/>
      </w:divBdr>
    </w:div>
    <w:div w:id="1596094512">
      <w:bodyDiv w:val="1"/>
      <w:marLeft w:val="0"/>
      <w:marRight w:val="0"/>
      <w:marTop w:val="0"/>
      <w:marBottom w:val="0"/>
      <w:divBdr>
        <w:top w:val="none" w:sz="0" w:space="0" w:color="auto"/>
        <w:left w:val="none" w:sz="0" w:space="0" w:color="auto"/>
        <w:bottom w:val="none" w:sz="0" w:space="0" w:color="auto"/>
        <w:right w:val="none" w:sz="0" w:space="0" w:color="auto"/>
      </w:divBdr>
    </w:div>
    <w:div w:id="1623029384">
      <w:bodyDiv w:val="1"/>
      <w:marLeft w:val="0"/>
      <w:marRight w:val="0"/>
      <w:marTop w:val="0"/>
      <w:marBottom w:val="0"/>
      <w:divBdr>
        <w:top w:val="none" w:sz="0" w:space="0" w:color="auto"/>
        <w:left w:val="none" w:sz="0" w:space="0" w:color="auto"/>
        <w:bottom w:val="none" w:sz="0" w:space="0" w:color="auto"/>
        <w:right w:val="none" w:sz="0" w:space="0" w:color="auto"/>
      </w:divBdr>
    </w:div>
    <w:div w:id="1770813861">
      <w:bodyDiv w:val="1"/>
      <w:marLeft w:val="0"/>
      <w:marRight w:val="0"/>
      <w:marTop w:val="0"/>
      <w:marBottom w:val="0"/>
      <w:divBdr>
        <w:top w:val="none" w:sz="0" w:space="0" w:color="auto"/>
        <w:left w:val="none" w:sz="0" w:space="0" w:color="auto"/>
        <w:bottom w:val="none" w:sz="0" w:space="0" w:color="auto"/>
        <w:right w:val="none" w:sz="0" w:space="0" w:color="auto"/>
      </w:divBdr>
    </w:div>
    <w:div w:id="1967662069">
      <w:bodyDiv w:val="1"/>
      <w:marLeft w:val="0"/>
      <w:marRight w:val="0"/>
      <w:marTop w:val="0"/>
      <w:marBottom w:val="0"/>
      <w:divBdr>
        <w:top w:val="none" w:sz="0" w:space="0" w:color="auto"/>
        <w:left w:val="none" w:sz="0" w:space="0" w:color="auto"/>
        <w:bottom w:val="none" w:sz="0" w:space="0" w:color="auto"/>
        <w:right w:val="none" w:sz="0" w:space="0" w:color="auto"/>
      </w:divBdr>
    </w:div>
    <w:div w:id="199414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hyperlink" Target="https://doi.org/10.1111/1468-0297.00457" TargetMode="Externa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s://www.efrennolasco.com/starting-a-small-grocery-store/"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doi.org/10.1016/j.worlddev.2009.05.006" TargetMode="External"/><Relationship Id="rId5" Type="http://schemas.openxmlformats.org/officeDocument/2006/relationships/comments" Target="comments.xml"/><Relationship Id="rId15" Type="http://schemas.openxmlformats.org/officeDocument/2006/relationships/fontTable" Target="fontTable.xml"/><Relationship Id="rId10" Type="http://schemas.openxmlformats.org/officeDocument/2006/relationships/hyperlink" Target="https://doi.org/10.1093/rfs/hhp092" TargetMode="External"/><Relationship Id="rId4" Type="http://schemas.openxmlformats.org/officeDocument/2006/relationships/webSettings" Target="webSettings.xml"/><Relationship Id="rId9" Type="http://schemas.openxmlformats.org/officeDocument/2006/relationships/hyperlink" Target="https://www.sunstar.com.ph/article/1781054/Cebu/Business/Financial-inclusion-through-micro-loans" TargetMode="External"/><Relationship Id="rId14" Type="http://schemas.openxmlformats.org/officeDocument/2006/relationships/hyperlink" Target="http://hdl.handle.net/2115/64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18</Pages>
  <Words>7692</Words>
  <Characters>43847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apat</dc:creator>
  <cp:keywords/>
  <dc:description/>
  <cp:lastModifiedBy>KW</cp:lastModifiedBy>
  <cp:revision>5</cp:revision>
  <dcterms:created xsi:type="dcterms:W3CDTF">2022-05-08T06:46:00Z</dcterms:created>
  <dcterms:modified xsi:type="dcterms:W3CDTF">2022-05-08T09:36:00Z</dcterms:modified>
</cp:coreProperties>
</file>