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9F94" w14:textId="4DF85DB0" w:rsidR="00992904" w:rsidRDefault="0063113C" w:rsidP="005513A9">
      <w:pPr>
        <w:ind w:left="0" w:firstLine="0"/>
        <w:jc w:val="center"/>
        <w:rPr>
          <w:sz w:val="36"/>
          <w:szCs w:val="36"/>
        </w:rPr>
      </w:pPr>
      <w:bookmarkStart w:id="0" w:name="_Hlk146552830"/>
      <w:r>
        <w:rPr>
          <w:sz w:val="36"/>
          <w:szCs w:val="36"/>
        </w:rPr>
        <w:t xml:space="preserve">  </w:t>
      </w:r>
      <w:r w:rsidR="003D6FAD">
        <w:rPr>
          <w:noProof/>
          <w:sz w:val="36"/>
          <w:szCs w:val="36"/>
        </w:rPr>
        <w:t xml:space="preserve">                                   </w:t>
      </w:r>
      <w:r w:rsidR="005513A9">
        <w:rPr>
          <w:noProof/>
          <w:sz w:val="36"/>
          <w:szCs w:val="36"/>
        </w:rPr>
        <w:drawing>
          <wp:anchor distT="0" distB="0" distL="114300" distR="114300" simplePos="0" relativeHeight="251664384" behindDoc="0" locked="0" layoutInCell="1" allowOverlap="1" wp14:anchorId="7BA725FA" wp14:editId="351EEB9B">
            <wp:simplePos x="3929380" y="457200"/>
            <wp:positionH relativeFrom="margin">
              <wp:align>center</wp:align>
            </wp:positionH>
            <wp:positionV relativeFrom="margin">
              <wp:align>top</wp:align>
            </wp:positionV>
            <wp:extent cx="2038350" cy="2095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2038350" cy="2095500"/>
                    </a:xfrm>
                    <a:prstGeom prst="rect">
                      <a:avLst/>
                    </a:prstGeom>
                  </pic:spPr>
                </pic:pic>
              </a:graphicData>
            </a:graphic>
          </wp:anchor>
        </w:drawing>
      </w:r>
      <w:r>
        <w:rPr>
          <w:sz w:val="36"/>
          <w:szCs w:val="36"/>
        </w:rPr>
        <w:t xml:space="preserve">  </w:t>
      </w:r>
    </w:p>
    <w:p w14:paraId="76EB7357" w14:textId="77777777" w:rsidR="0052653A" w:rsidRPr="000A0CF9" w:rsidRDefault="0052653A" w:rsidP="005513A9">
      <w:pPr>
        <w:ind w:left="0" w:firstLine="0"/>
        <w:jc w:val="center"/>
        <w:rPr>
          <w:sz w:val="36"/>
          <w:szCs w:val="36"/>
        </w:rPr>
      </w:pPr>
    </w:p>
    <w:p w14:paraId="1082CBA8" w14:textId="7E415EFD" w:rsidR="00992904" w:rsidRDefault="00992904" w:rsidP="00992904">
      <w:pPr>
        <w:spacing w:after="157" w:line="256" w:lineRule="auto"/>
        <w:ind w:left="644" w:firstLine="0"/>
        <w:jc w:val="left"/>
        <w:rPr>
          <w:sz w:val="36"/>
          <w:szCs w:val="36"/>
        </w:rPr>
      </w:pPr>
      <w:r w:rsidRPr="000A0CF9">
        <w:rPr>
          <w:sz w:val="36"/>
          <w:szCs w:val="36"/>
        </w:rPr>
        <w:t xml:space="preserve"> </w:t>
      </w:r>
    </w:p>
    <w:p w14:paraId="2CE60D44" w14:textId="1097BF33" w:rsidR="003A6CBF" w:rsidRDefault="003A6CBF" w:rsidP="00992904">
      <w:pPr>
        <w:spacing w:after="157" w:line="256" w:lineRule="auto"/>
        <w:ind w:left="644" w:firstLine="0"/>
        <w:jc w:val="left"/>
        <w:rPr>
          <w:sz w:val="36"/>
          <w:szCs w:val="36"/>
        </w:rPr>
      </w:pPr>
    </w:p>
    <w:p w14:paraId="79C4E81D" w14:textId="120987DD" w:rsidR="003A6CBF" w:rsidRDefault="003A6CBF" w:rsidP="0052653A">
      <w:pPr>
        <w:spacing w:after="157" w:line="256" w:lineRule="auto"/>
        <w:ind w:left="0" w:firstLine="0"/>
        <w:jc w:val="left"/>
        <w:rPr>
          <w:sz w:val="36"/>
          <w:szCs w:val="36"/>
        </w:rPr>
      </w:pPr>
    </w:p>
    <w:p w14:paraId="12ADEF59" w14:textId="77777777" w:rsidR="003A6CBF" w:rsidRPr="002E4FF0" w:rsidRDefault="003A6CBF" w:rsidP="00655F02">
      <w:pPr>
        <w:spacing w:after="157" w:line="256" w:lineRule="auto"/>
        <w:ind w:left="644" w:firstLine="0"/>
        <w:jc w:val="center"/>
        <w:rPr>
          <w:rFonts w:asciiTheme="minorHAnsi" w:hAnsiTheme="minorHAnsi" w:cstheme="minorHAnsi"/>
          <w:sz w:val="96"/>
          <w:szCs w:val="96"/>
        </w:rPr>
      </w:pPr>
    </w:p>
    <w:p w14:paraId="0A34D4DA" w14:textId="193FB5DF" w:rsidR="00655F02" w:rsidRPr="002E4FF0" w:rsidRDefault="00655F02" w:rsidP="00DC0E95">
      <w:pPr>
        <w:jc w:val="center"/>
        <w:rPr>
          <w:rFonts w:asciiTheme="minorHAnsi" w:hAnsiTheme="minorHAnsi" w:cstheme="minorHAnsi"/>
          <w:b/>
          <w:bCs/>
          <w:sz w:val="32"/>
          <w:szCs w:val="24"/>
        </w:rPr>
      </w:pPr>
      <w:bookmarkStart w:id="1" w:name="_Hlk140419790"/>
      <w:r w:rsidRPr="002E4FF0">
        <w:rPr>
          <w:rFonts w:asciiTheme="minorHAnsi" w:hAnsiTheme="minorHAnsi" w:cstheme="minorHAnsi"/>
          <w:b/>
          <w:bCs/>
          <w:sz w:val="32"/>
          <w:szCs w:val="24"/>
        </w:rPr>
        <w:t>Buy vs. Start: Evaluating the pros and cons of buying an existing business</w:t>
      </w:r>
    </w:p>
    <w:p w14:paraId="3C30FBD0" w14:textId="77777777" w:rsidR="00DC0E95" w:rsidRPr="00DC0E95" w:rsidRDefault="00DC0E95" w:rsidP="00DC0E95">
      <w:pPr>
        <w:jc w:val="center"/>
        <w:rPr>
          <w:rFonts w:asciiTheme="minorHAnsi" w:hAnsiTheme="minorHAnsi" w:cstheme="minorHAnsi"/>
          <w:b/>
          <w:bCs/>
          <w:sz w:val="56"/>
          <w:szCs w:val="48"/>
        </w:rPr>
      </w:pPr>
    </w:p>
    <w:p w14:paraId="31F9309E" w14:textId="6C226A97" w:rsidR="000A0CF9" w:rsidRPr="00DC0E95" w:rsidRDefault="000A0CF9" w:rsidP="00435353">
      <w:pPr>
        <w:spacing w:after="148" w:line="256" w:lineRule="auto"/>
        <w:ind w:left="790" w:right="1117" w:firstLine="0"/>
        <w:jc w:val="center"/>
        <w:rPr>
          <w:sz w:val="36"/>
          <w:szCs w:val="36"/>
        </w:rPr>
      </w:pPr>
      <w:r w:rsidRPr="00DC0E95">
        <w:rPr>
          <w:rFonts w:cstheme="minorHAnsi"/>
          <w:sz w:val="36"/>
          <w:szCs w:val="36"/>
        </w:rPr>
        <w:t xml:space="preserve">A Study submitted to financial and banking department/ college of Administrative and Economic / the University of </w:t>
      </w:r>
      <w:r w:rsidR="00655F02" w:rsidRPr="00DC0E95">
        <w:rPr>
          <w:rFonts w:cstheme="minorHAnsi"/>
          <w:sz w:val="36"/>
          <w:szCs w:val="36"/>
        </w:rPr>
        <w:t>Salahuddin</w:t>
      </w:r>
      <w:r w:rsidRPr="00DC0E95">
        <w:rPr>
          <w:rFonts w:cstheme="minorHAnsi"/>
          <w:sz w:val="36"/>
          <w:szCs w:val="36"/>
        </w:rPr>
        <w:t>-Erbil as partial fulfillment of requirements for the degree of the bachelor in finance and banking sciences</w:t>
      </w:r>
      <w:bookmarkEnd w:id="1"/>
    </w:p>
    <w:p w14:paraId="40A5D39C" w14:textId="77777777" w:rsidR="008F00D1" w:rsidRDefault="00992904" w:rsidP="00992904">
      <w:pPr>
        <w:spacing w:after="157" w:line="256" w:lineRule="auto"/>
        <w:ind w:left="644" w:firstLine="0"/>
        <w:jc w:val="left"/>
      </w:pPr>
      <w:r>
        <w:t xml:space="preserve"> </w:t>
      </w:r>
      <w:r w:rsidR="00E81A3C">
        <w:t xml:space="preserve">                                                       </w:t>
      </w:r>
    </w:p>
    <w:p w14:paraId="46F1AB77" w14:textId="0AAEB091" w:rsidR="00992904" w:rsidRPr="00206200" w:rsidRDefault="008F00D1" w:rsidP="00992904">
      <w:pPr>
        <w:spacing w:after="157" w:line="256" w:lineRule="auto"/>
        <w:ind w:left="644" w:firstLine="0"/>
        <w:jc w:val="left"/>
        <w:rPr>
          <w:b/>
          <w:bCs/>
        </w:rPr>
      </w:pPr>
      <w:r>
        <w:t xml:space="preserve">                                                            </w:t>
      </w:r>
      <w:r w:rsidR="00E81A3C">
        <w:t xml:space="preserve"> </w:t>
      </w:r>
      <w:proofErr w:type="gramStart"/>
      <w:r>
        <w:t>B</w:t>
      </w:r>
      <w:r w:rsidR="00E81A3C" w:rsidRPr="00206200">
        <w:rPr>
          <w:b/>
          <w:bCs/>
        </w:rPr>
        <w:t>y</w:t>
      </w:r>
      <w:r w:rsidR="002602FD">
        <w:rPr>
          <w:b/>
          <w:bCs/>
        </w:rPr>
        <w:t xml:space="preserve"> :</w:t>
      </w:r>
      <w:proofErr w:type="gramEnd"/>
    </w:p>
    <w:p w14:paraId="0EE0438C" w14:textId="193A2A66" w:rsidR="00992904" w:rsidRDefault="00435353" w:rsidP="00435353">
      <w:pPr>
        <w:tabs>
          <w:tab w:val="left" w:pos="3900"/>
          <w:tab w:val="center" w:pos="4928"/>
        </w:tabs>
        <w:ind w:left="0" w:right="943" w:firstLine="0"/>
        <w:jc w:val="left"/>
      </w:pPr>
      <w:r>
        <w:tab/>
        <w:t xml:space="preserve">       </w:t>
      </w:r>
      <w:r>
        <w:tab/>
      </w:r>
      <w:r w:rsidR="00655F02">
        <w:t>Ayub Salar</w:t>
      </w:r>
    </w:p>
    <w:p w14:paraId="287C2A79" w14:textId="60B6273F" w:rsidR="00CB200F" w:rsidRDefault="00435353" w:rsidP="00655F02">
      <w:pPr>
        <w:ind w:left="0" w:right="943" w:firstLine="0"/>
        <w:jc w:val="center"/>
      </w:pPr>
      <w:r>
        <w:t xml:space="preserve">   </w:t>
      </w:r>
      <w:r w:rsidR="00655F02">
        <w:t xml:space="preserve">Mustafa </w:t>
      </w:r>
      <w:proofErr w:type="spellStart"/>
      <w:r w:rsidR="00655F02">
        <w:t>Ahmaed</w:t>
      </w:r>
      <w:proofErr w:type="spellEnd"/>
    </w:p>
    <w:p w14:paraId="2DC977D0" w14:textId="2070ADB1" w:rsidR="00206200" w:rsidRDefault="00435353" w:rsidP="00DC0E95">
      <w:pPr>
        <w:ind w:left="0" w:right="943" w:firstLine="0"/>
        <w:jc w:val="center"/>
      </w:pPr>
      <w:r>
        <w:t xml:space="preserve"> </w:t>
      </w:r>
      <w:r w:rsidR="00655F02">
        <w:t>Zainab Dyar</w:t>
      </w:r>
      <w:r>
        <w:t xml:space="preserve"> </w:t>
      </w:r>
    </w:p>
    <w:p w14:paraId="1DC4103B" w14:textId="77777777" w:rsidR="00DC0E95" w:rsidRDefault="00DC0E95" w:rsidP="00DC0E95">
      <w:pPr>
        <w:ind w:left="0" w:right="943" w:firstLine="0"/>
        <w:jc w:val="center"/>
      </w:pPr>
    </w:p>
    <w:p w14:paraId="06706380" w14:textId="2746D169" w:rsidR="00992904" w:rsidRPr="00206200" w:rsidRDefault="000A0CF9" w:rsidP="000A0CF9">
      <w:pPr>
        <w:ind w:right="943"/>
        <w:rPr>
          <w:b/>
          <w:bCs/>
        </w:rPr>
      </w:pPr>
      <w:r>
        <w:t xml:space="preserve">                                                            </w:t>
      </w:r>
      <w:r w:rsidRPr="00206200">
        <w:rPr>
          <w:b/>
          <w:bCs/>
        </w:rPr>
        <w:t xml:space="preserve">  </w:t>
      </w:r>
      <w:r w:rsidR="00992904" w:rsidRPr="00206200">
        <w:rPr>
          <w:b/>
          <w:bCs/>
        </w:rPr>
        <w:t>Supervised by</w:t>
      </w:r>
    </w:p>
    <w:p w14:paraId="3191C106" w14:textId="639851A1" w:rsidR="008F00D1" w:rsidRDefault="00E23904" w:rsidP="00E23904">
      <w:pPr>
        <w:jc w:val="center"/>
      </w:pPr>
      <w:r w:rsidRPr="00E23904">
        <w:t>Dr. Kawa Wali</w:t>
      </w:r>
    </w:p>
    <w:p w14:paraId="45D48C78" w14:textId="3E391F32" w:rsidR="00E23904" w:rsidRDefault="00E23904" w:rsidP="00E23904">
      <w:pPr>
        <w:jc w:val="center"/>
      </w:pPr>
    </w:p>
    <w:p w14:paraId="306EA9B1" w14:textId="77777777" w:rsidR="00DC0E95" w:rsidRDefault="00DC0E95" w:rsidP="00E23904">
      <w:pPr>
        <w:jc w:val="center"/>
      </w:pPr>
    </w:p>
    <w:p w14:paraId="5C3FA64B" w14:textId="36A1B055" w:rsidR="0026230A" w:rsidRDefault="008F00D1" w:rsidP="00E23904">
      <w:r>
        <w:t xml:space="preserve">                                                       </w:t>
      </w:r>
      <w:r w:rsidR="002602FD">
        <w:t xml:space="preserve"> </w:t>
      </w:r>
      <w:r>
        <w:t xml:space="preserve">      </w:t>
      </w:r>
      <w:r w:rsidR="002602FD">
        <w:t xml:space="preserve"> </w:t>
      </w:r>
      <w:r>
        <w:t xml:space="preserve"> </w:t>
      </w:r>
      <w:r w:rsidR="00CE347F">
        <w:t>April-202</w:t>
      </w:r>
      <w:r w:rsidR="003A6CBF">
        <w:t>4</w:t>
      </w:r>
      <w:bookmarkEnd w:id="0"/>
    </w:p>
    <w:p w14:paraId="73F66B84" w14:textId="4F87A176" w:rsidR="00DC0E95" w:rsidRDefault="00DC0E95" w:rsidP="00E23904"/>
    <w:p w14:paraId="214A051C" w14:textId="77777777" w:rsidR="00DC0E95" w:rsidRPr="00E23904" w:rsidRDefault="00DC0E95" w:rsidP="00E23904"/>
    <w:p w14:paraId="383F4B15" w14:textId="308E691E" w:rsidR="00D51858" w:rsidRDefault="00D51858" w:rsidP="00DC0E95">
      <w:pPr>
        <w:jc w:val="left"/>
        <w:rPr>
          <w:b/>
          <w:bCs/>
          <w:color w:val="000000" w:themeColor="text1"/>
          <w:sz w:val="32"/>
          <w:szCs w:val="24"/>
        </w:rPr>
      </w:pPr>
      <w:r>
        <w:rPr>
          <w:b/>
          <w:bCs/>
          <w:color w:val="000000" w:themeColor="text1"/>
          <w:sz w:val="32"/>
          <w:szCs w:val="24"/>
        </w:rPr>
        <w:lastRenderedPageBreak/>
        <w:t xml:space="preserve">                                              </w:t>
      </w:r>
    </w:p>
    <w:p w14:paraId="524BB93D" w14:textId="77777777" w:rsidR="00D51858" w:rsidRDefault="002602FD" w:rsidP="00D51858">
      <w:pPr>
        <w:jc w:val="center"/>
        <w:rPr>
          <w:b/>
          <w:bCs/>
          <w:color w:val="000000" w:themeColor="text1"/>
          <w:sz w:val="32"/>
          <w:szCs w:val="24"/>
        </w:rPr>
      </w:pPr>
      <w:r w:rsidRPr="00DC0E95">
        <w:rPr>
          <w:b/>
          <w:bCs/>
          <w:color w:val="000000" w:themeColor="text1"/>
          <w:sz w:val="32"/>
          <w:szCs w:val="24"/>
        </w:rPr>
        <w:t xml:space="preserve">Chapter 1 </w:t>
      </w:r>
      <w:r w:rsidR="00D51858">
        <w:rPr>
          <w:b/>
          <w:bCs/>
          <w:color w:val="000000" w:themeColor="text1"/>
          <w:sz w:val="32"/>
          <w:szCs w:val="24"/>
        </w:rPr>
        <w:t xml:space="preserve"> </w:t>
      </w:r>
    </w:p>
    <w:p w14:paraId="15385F9D" w14:textId="1A29D7E2" w:rsidR="002602FD" w:rsidRPr="00DC0E95" w:rsidRDefault="002602FD" w:rsidP="00D51858">
      <w:pPr>
        <w:jc w:val="center"/>
        <w:rPr>
          <w:b/>
          <w:bCs/>
          <w:color w:val="000000" w:themeColor="text1"/>
          <w:sz w:val="32"/>
          <w:szCs w:val="24"/>
        </w:rPr>
      </w:pPr>
      <w:r w:rsidRPr="00DC0E95">
        <w:rPr>
          <w:b/>
          <w:bCs/>
          <w:color w:val="000000" w:themeColor="text1"/>
          <w:sz w:val="32"/>
          <w:szCs w:val="24"/>
        </w:rPr>
        <w:t>Introduction</w:t>
      </w:r>
    </w:p>
    <w:p w14:paraId="23625FC9" w14:textId="77777777" w:rsidR="00BA7F13" w:rsidRPr="002602FD" w:rsidRDefault="00BA7F13" w:rsidP="002602FD">
      <w:pPr>
        <w:ind w:left="360" w:firstLine="0"/>
        <w:jc w:val="left"/>
        <w:rPr>
          <w:b/>
          <w:bCs/>
          <w:color w:val="000000" w:themeColor="text1"/>
        </w:rPr>
      </w:pPr>
    </w:p>
    <w:p w14:paraId="2136B5E8" w14:textId="3E0E4595" w:rsidR="0087146F" w:rsidRDefault="00BA01B3" w:rsidP="00D51858">
      <w:pPr>
        <w:spacing w:after="0" w:line="262" w:lineRule="auto"/>
        <w:ind w:left="624" w:right="624" w:firstLine="0"/>
        <w:rPr>
          <w:b/>
          <w:bCs/>
        </w:rPr>
      </w:pPr>
      <w:r w:rsidRPr="00DC0E95">
        <w:rPr>
          <w:b/>
          <w:bCs/>
          <w:sz w:val="32"/>
          <w:szCs w:val="24"/>
        </w:rPr>
        <w:t>1.1</w:t>
      </w:r>
      <w:r w:rsidRPr="00DC0E95">
        <w:rPr>
          <w:b/>
          <w:bCs/>
          <w:sz w:val="32"/>
          <w:szCs w:val="24"/>
        </w:rPr>
        <w:tab/>
        <w:t>Introduction</w:t>
      </w:r>
    </w:p>
    <w:p w14:paraId="2CDF2BED" w14:textId="57BD08FD" w:rsidR="0087146F" w:rsidRPr="00DC0E95" w:rsidDel="00E16DEB" w:rsidRDefault="0087146F">
      <w:pPr>
        <w:spacing w:after="0" w:line="360" w:lineRule="auto"/>
        <w:ind w:left="624" w:right="624" w:hanging="11"/>
        <w:rPr>
          <w:del w:id="2" w:author="KW" w:date="2023-10-06T17:17:00Z"/>
          <w:szCs w:val="28"/>
        </w:rPr>
        <w:pPrChange w:id="3" w:author="KW" w:date="2023-10-06T16:17:00Z">
          <w:pPr>
            <w:spacing w:after="0" w:line="262" w:lineRule="auto"/>
            <w:ind w:left="624" w:right="624"/>
          </w:pPr>
        </w:pPrChange>
      </w:pPr>
      <w:r w:rsidRPr="00DC0E95">
        <w:rPr>
          <w:szCs w:val="28"/>
        </w:rPr>
        <w:t>Starting or buying a business is an important decision facing entrepreneurs and investors. Many people choose to start a new business from scratch, while others prefer to buy an existing business. Both options have their pros and cons and require thorough consideration to make an informed decision. This study aims to explore and compare the pros and cons of buying an existing business and starting a new business</w:t>
      </w:r>
      <w:r w:rsidRPr="00DC0E95">
        <w:rPr>
          <w:sz w:val="36"/>
          <w:szCs w:val="36"/>
        </w:rPr>
        <w:t xml:space="preserve"> </w:t>
      </w:r>
      <w:r w:rsidRPr="00DC0E95">
        <w:rPr>
          <w:szCs w:val="28"/>
        </w:rPr>
        <w:t xml:space="preserve">Navigating the complex choice between starting a new business from scratch or buying an existing business is not only an important entrepreneurial choice, but also one that is always next to the rigors of graduate-level research. This dilemma points to the nature of innovation or stability, opportunity or reward, desire or pragmatism. This dilemma is multifaceted and calls for both institutional veterans and graduate researchers to delve deeper Whether in the world of corporate academia or in the real world of entrepreneurship, this quest is a noble journey that requires in-depth research. Beyond mere curiosity, this quest requires in-depth analysis, key questions, and a nuanced knowledge of the myriad factors that favor both options. In this </w:t>
      </w:r>
      <w:r w:rsidR="00435353" w:rsidRPr="00DC0E95">
        <w:rPr>
          <w:szCs w:val="28"/>
        </w:rPr>
        <w:t>issue, “quote</w:t>
      </w:r>
      <w:r w:rsidRPr="00DC0E95">
        <w:rPr>
          <w:szCs w:val="28"/>
        </w:rPr>
        <w:t>; To buy or to start: assessing the pros and cons of acquiring an existing business. &amp;</w:t>
      </w:r>
      <w:r w:rsidR="00435353" w:rsidRPr="00DC0E95">
        <w:rPr>
          <w:szCs w:val="28"/>
        </w:rPr>
        <w:t>quote</w:t>
      </w:r>
      <w:r w:rsidRPr="00DC0E95">
        <w:rPr>
          <w:szCs w:val="28"/>
        </w:rPr>
        <w:t xml:space="preserve">; We will now examine the complexities of this decision-making process, not only as are realistic aspiration, but also as a research endeavor consistent with the pursuit of excellence in education. By analyzing the pros and cons of each path, we aim to provide a complete framework for making informed choices and contribute to the growing body of knowledge surrounding an important topic such as entrepreneurship. </w:t>
      </w:r>
      <w:del w:id="4" w:author="KW" w:date="2023-10-06T17:17:00Z">
        <w:r w:rsidRPr="00DC0E95" w:rsidDel="00E16DEB">
          <w:rPr>
            <w:szCs w:val="28"/>
          </w:rPr>
          <w:delText>Whether you are a postgraduate researcher interested in the topic or an entrepreneur on the verge of existence-changing goals, this exploration will provide valuable insights into the world of commercial business ownership</w:delText>
        </w:r>
      </w:del>
    </w:p>
    <w:p w14:paraId="138C257D" w14:textId="40C5FA8B" w:rsidR="00DC0E95" w:rsidDel="003644A2" w:rsidRDefault="00DC0E95">
      <w:pPr>
        <w:tabs>
          <w:tab w:val="left" w:pos="1134"/>
          <w:tab w:val="left" w:pos="1276"/>
        </w:tabs>
        <w:spacing w:after="0"/>
        <w:ind w:left="0" w:right="624" w:firstLine="0"/>
        <w:rPr>
          <w:del w:id="5" w:author="KW" w:date="2023-10-06T16:17:00Z"/>
        </w:rPr>
        <w:pPrChange w:id="6" w:author="KW" w:date="2023-10-06T16:51:00Z">
          <w:pPr/>
        </w:pPrChange>
      </w:pPr>
    </w:p>
    <w:p w14:paraId="3324D81D" w14:textId="06297CF8" w:rsidR="00E23904" w:rsidDel="003644A2" w:rsidRDefault="00E23904">
      <w:pPr>
        <w:spacing w:after="0" w:line="360" w:lineRule="auto"/>
        <w:ind w:left="624" w:right="624" w:hanging="11"/>
        <w:rPr>
          <w:del w:id="7" w:author="KW" w:date="2023-10-06T16:17:00Z"/>
        </w:rPr>
        <w:pPrChange w:id="8" w:author="KW" w:date="2023-10-06T17:17:00Z">
          <w:pPr/>
        </w:pPrChange>
      </w:pPr>
    </w:p>
    <w:p w14:paraId="1183F26B" w14:textId="1879E115" w:rsidR="00655F02" w:rsidDel="00E16DEB" w:rsidRDefault="00655F02" w:rsidP="003644A2">
      <w:pPr>
        <w:spacing w:after="0"/>
        <w:ind w:left="624" w:right="624" w:firstLine="0"/>
        <w:rPr>
          <w:del w:id="9" w:author="KW" w:date="2023-10-06T16:19:00Z"/>
        </w:rPr>
      </w:pPr>
    </w:p>
    <w:p w14:paraId="16BC9103" w14:textId="5B13E446" w:rsidR="00E16DEB" w:rsidRDefault="00E16DEB" w:rsidP="003644A2">
      <w:pPr>
        <w:spacing w:after="0"/>
        <w:ind w:left="624" w:right="624" w:firstLine="0"/>
        <w:rPr>
          <w:ins w:id="10" w:author="KW" w:date="2023-10-06T17:16:00Z"/>
        </w:rPr>
      </w:pPr>
    </w:p>
    <w:p w14:paraId="5B58AAB9" w14:textId="45EA4343" w:rsidR="00E16DEB" w:rsidRPr="0094667A" w:rsidRDefault="00E16DEB" w:rsidP="00E16DEB">
      <w:pPr>
        <w:spacing w:after="0"/>
        <w:ind w:left="624" w:right="624" w:firstLine="0"/>
        <w:rPr>
          <w:ins w:id="11" w:author="KW" w:date="2023-10-06T17:18:00Z"/>
          <w:b/>
          <w:bCs/>
          <w:sz w:val="32"/>
          <w:szCs w:val="24"/>
          <w:rPrChange w:id="12" w:author="Ayub" w:date="2023-11-27T20:27:00Z">
            <w:rPr>
              <w:ins w:id="13" w:author="KW" w:date="2023-10-06T17:18:00Z"/>
            </w:rPr>
          </w:rPrChange>
        </w:rPr>
      </w:pPr>
      <w:ins w:id="14" w:author="KW" w:date="2023-10-06T17:18:00Z">
        <w:r w:rsidRPr="0094667A">
          <w:rPr>
            <w:b/>
            <w:bCs/>
            <w:sz w:val="32"/>
            <w:szCs w:val="24"/>
            <w:rPrChange w:id="15" w:author="Ayub" w:date="2023-11-27T20:27:00Z">
              <w:rPr/>
            </w:rPrChange>
          </w:rPr>
          <w:t>1.2 Research Problem</w:t>
        </w:r>
      </w:ins>
    </w:p>
    <w:p w14:paraId="739A629B" w14:textId="132A5EC6" w:rsidR="00E16DEB" w:rsidRDefault="00E16DEB" w:rsidP="00E16DEB">
      <w:pPr>
        <w:spacing w:after="0"/>
        <w:ind w:left="624" w:right="624" w:firstLine="0"/>
        <w:rPr>
          <w:ins w:id="16" w:author="KW" w:date="2023-10-06T17:18:00Z"/>
        </w:rPr>
      </w:pPr>
      <w:ins w:id="17" w:author="KW" w:date="2023-10-06T17:18:00Z">
        <w:r>
          <w:t>In the realm of finance and banking, the decision between starting a new business from scratch and buying an existing one is a critical choice facing entrepreneurs and investors. This decision involves a complex interplay of financial factors, including investment risks, financial stability, return on investment, and financial pragmatism. It demands a comprehensive understanding of the financial pros and cons associated with each option. This study seeks to address this multifaceted dilemma, both as a practical financial decision and as a subject of rigorous graduate-level research. How can entrepreneurs and investors effectively navigate the financial decision between starting a new business or acquiring an existing one within the context of finance and banking?"</w:t>
        </w:r>
      </w:ins>
    </w:p>
    <w:p w14:paraId="04C5C7A1" w14:textId="77777777" w:rsidR="00E16DEB" w:rsidRDefault="00E16DEB" w:rsidP="00E16DEB">
      <w:pPr>
        <w:spacing w:after="0"/>
        <w:ind w:left="624" w:right="624" w:firstLine="0"/>
        <w:rPr>
          <w:ins w:id="18" w:author="KW" w:date="2023-10-06T17:18:00Z"/>
        </w:rPr>
      </w:pPr>
    </w:p>
    <w:p w14:paraId="287DD968" w14:textId="665D18C7" w:rsidR="00E16DEB" w:rsidRPr="0094667A" w:rsidRDefault="00E16DEB" w:rsidP="00E16DEB">
      <w:pPr>
        <w:spacing w:after="0"/>
        <w:ind w:left="624" w:right="624" w:firstLine="0"/>
        <w:rPr>
          <w:ins w:id="19" w:author="KW" w:date="2023-10-06T17:18:00Z"/>
          <w:b/>
          <w:bCs/>
          <w:sz w:val="32"/>
          <w:szCs w:val="24"/>
          <w:rPrChange w:id="20" w:author="Ayub" w:date="2023-11-27T20:27:00Z">
            <w:rPr>
              <w:ins w:id="21" w:author="KW" w:date="2023-10-06T17:18:00Z"/>
            </w:rPr>
          </w:rPrChange>
        </w:rPr>
      </w:pPr>
      <w:ins w:id="22" w:author="KW" w:date="2023-10-06T17:21:00Z">
        <w:r w:rsidRPr="0094667A">
          <w:rPr>
            <w:b/>
            <w:bCs/>
            <w:sz w:val="32"/>
            <w:szCs w:val="24"/>
            <w:rPrChange w:id="23" w:author="Ayub" w:date="2023-11-27T20:27:00Z">
              <w:rPr/>
            </w:rPrChange>
          </w:rPr>
          <w:lastRenderedPageBreak/>
          <w:t xml:space="preserve">1.3 </w:t>
        </w:r>
      </w:ins>
      <w:ins w:id="24" w:author="KW" w:date="2023-10-06T17:18:00Z">
        <w:r w:rsidRPr="0094667A">
          <w:rPr>
            <w:b/>
            <w:bCs/>
            <w:sz w:val="32"/>
            <w:szCs w:val="24"/>
            <w:rPrChange w:id="25" w:author="Ayub" w:date="2023-11-27T20:27:00Z">
              <w:rPr/>
            </w:rPrChange>
          </w:rPr>
          <w:t>Research Question</w:t>
        </w:r>
      </w:ins>
    </w:p>
    <w:p w14:paraId="25293683" w14:textId="3844E3F7" w:rsidR="00E16DEB" w:rsidRDefault="00E16DEB" w:rsidP="00E16DEB">
      <w:pPr>
        <w:spacing w:after="0"/>
        <w:ind w:left="624" w:right="624" w:firstLine="0"/>
        <w:rPr>
          <w:ins w:id="26" w:author="KW" w:date="2023-10-06T17:16:00Z"/>
        </w:rPr>
      </w:pPr>
      <w:ins w:id="27" w:author="KW" w:date="2023-10-06T17:18:00Z">
        <w:r>
          <w:t>What are the key financial factors influencing the decision-making process for entrepreneurs and investors in the realm of finance and banking when choosing between starting a new business from scratch and buying an existing business? How can a comprehensive financial framework be developed to aid in making informed decisions in this critical aspect of entrepreneurship and financial investment?</w:t>
        </w:r>
      </w:ins>
    </w:p>
    <w:p w14:paraId="26D682A7" w14:textId="2754CE6F" w:rsidR="00E16DEB" w:rsidRDefault="00E16DEB">
      <w:pPr>
        <w:spacing w:after="0"/>
        <w:ind w:left="624" w:right="624" w:firstLine="0"/>
        <w:rPr>
          <w:ins w:id="28" w:author="Ayub" w:date="2023-11-27T18:12:00Z"/>
        </w:rPr>
      </w:pPr>
    </w:p>
    <w:p w14:paraId="7B805203" w14:textId="77777777" w:rsidR="00206CD1" w:rsidRDefault="00206CD1">
      <w:pPr>
        <w:spacing w:after="0"/>
        <w:ind w:left="624" w:right="624" w:firstLine="0"/>
        <w:rPr>
          <w:ins w:id="29" w:author="KW" w:date="2023-10-06T17:16:00Z"/>
        </w:rPr>
        <w:pPrChange w:id="30" w:author="KW" w:date="2023-10-06T16:20:00Z">
          <w:pPr>
            <w:ind w:left="0" w:firstLine="0"/>
          </w:pPr>
        </w:pPrChange>
      </w:pPr>
    </w:p>
    <w:p w14:paraId="6F9AE524" w14:textId="561D2225" w:rsidR="00D44C68" w:rsidRPr="00DC0E95" w:rsidRDefault="00D44C68" w:rsidP="00D51858">
      <w:pPr>
        <w:spacing w:after="0" w:line="360" w:lineRule="auto"/>
        <w:ind w:left="624" w:right="624"/>
        <w:rPr>
          <w:b/>
          <w:bCs/>
          <w:color w:val="000000" w:themeColor="text1"/>
          <w:sz w:val="32"/>
          <w:szCs w:val="24"/>
        </w:rPr>
      </w:pPr>
      <w:r w:rsidRPr="00DC0E95">
        <w:rPr>
          <w:b/>
          <w:bCs/>
          <w:color w:val="000000" w:themeColor="text1"/>
          <w:sz w:val="32"/>
          <w:szCs w:val="24"/>
        </w:rPr>
        <w:t>1.</w:t>
      </w:r>
      <w:del w:id="31" w:author="KW" w:date="2023-10-06T17:18:00Z">
        <w:r w:rsidRPr="00DC0E95" w:rsidDel="00E16DEB">
          <w:rPr>
            <w:b/>
            <w:bCs/>
            <w:color w:val="000000" w:themeColor="text1"/>
            <w:sz w:val="32"/>
            <w:szCs w:val="24"/>
          </w:rPr>
          <w:delText xml:space="preserve">2   </w:delText>
        </w:r>
      </w:del>
      <w:ins w:id="32" w:author="KW" w:date="2023-10-06T17:21:00Z">
        <w:r w:rsidR="00E16DEB">
          <w:rPr>
            <w:b/>
            <w:bCs/>
            <w:color w:val="000000" w:themeColor="text1"/>
            <w:sz w:val="32"/>
            <w:szCs w:val="24"/>
          </w:rPr>
          <w:t>4</w:t>
        </w:r>
      </w:ins>
      <w:ins w:id="33" w:author="KW" w:date="2023-10-06T17:18:00Z">
        <w:r w:rsidR="00E16DEB" w:rsidRPr="00DC0E95">
          <w:rPr>
            <w:b/>
            <w:bCs/>
            <w:color w:val="000000" w:themeColor="text1"/>
            <w:sz w:val="32"/>
            <w:szCs w:val="24"/>
          </w:rPr>
          <w:t xml:space="preserve">   </w:t>
        </w:r>
      </w:ins>
      <w:r w:rsidRPr="00DC0E95">
        <w:rPr>
          <w:b/>
          <w:bCs/>
          <w:color w:val="000000" w:themeColor="text1"/>
          <w:sz w:val="32"/>
          <w:szCs w:val="24"/>
        </w:rPr>
        <w:t>Objectives of the study</w:t>
      </w:r>
    </w:p>
    <w:p w14:paraId="24558E57" w14:textId="77777777" w:rsidR="00D44C68" w:rsidRPr="00D44C68" w:rsidRDefault="00D44C68" w:rsidP="003644A2">
      <w:pPr>
        <w:spacing w:after="0" w:line="360" w:lineRule="auto"/>
        <w:ind w:left="624" w:right="624"/>
        <w:rPr>
          <w:color w:val="000000" w:themeColor="text1"/>
        </w:rPr>
      </w:pPr>
      <w:r w:rsidRPr="00D44C68">
        <w:rPr>
          <w:color w:val="000000" w:themeColor="text1"/>
        </w:rPr>
        <w:t>The primary objectives of this research are as follows:</w:t>
      </w:r>
    </w:p>
    <w:p w14:paraId="0142679E" w14:textId="70EC4CC2" w:rsidR="00D44C68" w:rsidRPr="00D44C68" w:rsidRDefault="000E1C7C">
      <w:pPr>
        <w:pStyle w:val="ListParagraph"/>
        <w:numPr>
          <w:ilvl w:val="0"/>
          <w:numId w:val="15"/>
        </w:numPr>
        <w:tabs>
          <w:tab w:val="left" w:pos="993"/>
        </w:tabs>
        <w:spacing w:after="0" w:line="360" w:lineRule="auto"/>
        <w:ind w:left="624" w:right="624" w:firstLine="85"/>
        <w:contextualSpacing w:val="0"/>
        <w:rPr>
          <w:color w:val="000000" w:themeColor="text1"/>
        </w:rPr>
        <w:pPrChange w:id="34" w:author="KW" w:date="2023-10-06T16:50:00Z">
          <w:pPr>
            <w:pStyle w:val="ListParagraph"/>
            <w:numPr>
              <w:numId w:val="15"/>
            </w:numPr>
            <w:spacing w:after="0" w:line="360" w:lineRule="auto"/>
            <w:ind w:left="624" w:right="624" w:hanging="357"/>
            <w:contextualSpacing w:val="0"/>
          </w:pPr>
        </w:pPrChange>
      </w:pPr>
      <w:ins w:id="35" w:author="KW" w:date="2023-10-06T16:50:00Z">
        <w:r>
          <w:rPr>
            <w:color w:val="000000" w:themeColor="text1"/>
          </w:rPr>
          <w:t xml:space="preserve"> </w:t>
        </w:r>
      </w:ins>
      <w:r w:rsidR="00D44C68" w:rsidRPr="00D44C68">
        <w:rPr>
          <w:color w:val="000000" w:themeColor="text1"/>
        </w:rPr>
        <w:t>To identify and analyze the advantages of starting a new business.</w:t>
      </w:r>
    </w:p>
    <w:p w14:paraId="6B8DBADD" w14:textId="3449B367" w:rsidR="00D44C68" w:rsidRPr="00D44C68" w:rsidRDefault="000E1C7C">
      <w:pPr>
        <w:pStyle w:val="ListParagraph"/>
        <w:numPr>
          <w:ilvl w:val="0"/>
          <w:numId w:val="15"/>
        </w:numPr>
        <w:tabs>
          <w:tab w:val="left" w:pos="993"/>
        </w:tabs>
        <w:spacing w:after="0" w:line="360" w:lineRule="auto"/>
        <w:ind w:left="624" w:right="624" w:firstLine="85"/>
        <w:contextualSpacing w:val="0"/>
        <w:rPr>
          <w:color w:val="000000" w:themeColor="text1"/>
        </w:rPr>
        <w:pPrChange w:id="36" w:author="KW" w:date="2023-10-06T16:50:00Z">
          <w:pPr>
            <w:pStyle w:val="ListParagraph"/>
            <w:numPr>
              <w:numId w:val="15"/>
            </w:numPr>
            <w:spacing w:after="0" w:line="360" w:lineRule="auto"/>
            <w:ind w:left="624" w:right="624" w:hanging="357"/>
            <w:contextualSpacing w:val="0"/>
          </w:pPr>
        </w:pPrChange>
      </w:pPr>
      <w:ins w:id="37" w:author="KW" w:date="2023-10-06T16:50:00Z">
        <w:r>
          <w:rPr>
            <w:color w:val="000000" w:themeColor="text1"/>
          </w:rPr>
          <w:t xml:space="preserve"> </w:t>
        </w:r>
      </w:ins>
      <w:r w:rsidR="00D44C68" w:rsidRPr="00D44C68">
        <w:rPr>
          <w:color w:val="000000" w:themeColor="text1"/>
        </w:rPr>
        <w:t>To identify and analyze the advantages of acquiring an existing business.</w:t>
      </w:r>
    </w:p>
    <w:p w14:paraId="37469F68" w14:textId="0A7432E4" w:rsidR="00D44C68" w:rsidRPr="00D44C68" w:rsidRDefault="000E1C7C">
      <w:pPr>
        <w:pStyle w:val="ListParagraph"/>
        <w:numPr>
          <w:ilvl w:val="0"/>
          <w:numId w:val="15"/>
        </w:numPr>
        <w:tabs>
          <w:tab w:val="left" w:pos="993"/>
        </w:tabs>
        <w:spacing w:after="0" w:line="360" w:lineRule="auto"/>
        <w:ind w:left="624" w:right="624" w:firstLine="85"/>
        <w:contextualSpacing w:val="0"/>
        <w:rPr>
          <w:color w:val="000000" w:themeColor="text1"/>
        </w:rPr>
        <w:pPrChange w:id="38" w:author="KW" w:date="2023-10-06T16:51:00Z">
          <w:pPr>
            <w:pStyle w:val="ListParagraph"/>
            <w:numPr>
              <w:numId w:val="15"/>
            </w:numPr>
            <w:spacing w:after="0" w:line="360" w:lineRule="auto"/>
            <w:ind w:left="624" w:right="624" w:hanging="357"/>
            <w:contextualSpacing w:val="0"/>
          </w:pPr>
        </w:pPrChange>
      </w:pPr>
      <w:ins w:id="39" w:author="KW" w:date="2023-10-06T16:51:00Z">
        <w:r>
          <w:rPr>
            <w:color w:val="000000" w:themeColor="text1"/>
          </w:rPr>
          <w:t xml:space="preserve"> </w:t>
        </w:r>
      </w:ins>
      <w:r w:rsidR="00D44C68" w:rsidRPr="00D44C68">
        <w:rPr>
          <w:color w:val="000000" w:themeColor="text1"/>
        </w:rPr>
        <w:t>To identify and analyze the disadvantages of starting a new business.</w:t>
      </w:r>
    </w:p>
    <w:p w14:paraId="2B5E262F" w14:textId="7A69CD38" w:rsidR="00D44C68" w:rsidRPr="00D44C68" w:rsidRDefault="000E1C7C">
      <w:pPr>
        <w:pStyle w:val="ListParagraph"/>
        <w:numPr>
          <w:ilvl w:val="0"/>
          <w:numId w:val="15"/>
        </w:numPr>
        <w:tabs>
          <w:tab w:val="left" w:pos="851"/>
          <w:tab w:val="left" w:pos="993"/>
        </w:tabs>
        <w:spacing w:after="0" w:line="360" w:lineRule="auto"/>
        <w:ind w:left="624" w:right="624" w:firstLine="85"/>
        <w:contextualSpacing w:val="0"/>
        <w:rPr>
          <w:color w:val="000000" w:themeColor="text1"/>
        </w:rPr>
        <w:pPrChange w:id="40" w:author="KW" w:date="2023-10-06T16:51:00Z">
          <w:pPr>
            <w:pStyle w:val="ListParagraph"/>
            <w:numPr>
              <w:numId w:val="15"/>
            </w:numPr>
            <w:spacing w:after="0" w:line="360" w:lineRule="auto"/>
            <w:ind w:left="624" w:right="624" w:hanging="357"/>
            <w:contextualSpacing w:val="0"/>
          </w:pPr>
        </w:pPrChange>
      </w:pPr>
      <w:ins w:id="41" w:author="KW" w:date="2023-10-06T16:51:00Z">
        <w:r>
          <w:rPr>
            <w:color w:val="000000" w:themeColor="text1"/>
          </w:rPr>
          <w:t xml:space="preserve"> </w:t>
        </w:r>
      </w:ins>
      <w:r w:rsidR="00D44C68" w:rsidRPr="00D44C68">
        <w:rPr>
          <w:color w:val="000000" w:themeColor="text1"/>
        </w:rPr>
        <w:t>To identify and analyze the disadvantages of acquiring an existing business.</w:t>
      </w:r>
    </w:p>
    <w:p w14:paraId="73B5DEB0" w14:textId="5F710546" w:rsidR="00AB5952" w:rsidDel="00206CD1" w:rsidRDefault="000E1C7C">
      <w:pPr>
        <w:pStyle w:val="ListParagraph"/>
        <w:numPr>
          <w:ilvl w:val="0"/>
          <w:numId w:val="15"/>
        </w:numPr>
        <w:tabs>
          <w:tab w:val="left" w:pos="993"/>
        </w:tabs>
        <w:spacing w:after="0" w:line="360" w:lineRule="auto"/>
        <w:ind w:left="624" w:right="624" w:firstLine="85"/>
        <w:contextualSpacing w:val="0"/>
        <w:rPr>
          <w:del w:id="42" w:author="Ayub" w:date="2023-11-27T18:11:00Z"/>
          <w:color w:val="00B050"/>
        </w:rPr>
        <w:pPrChange w:id="43" w:author="KW" w:date="2023-10-06T16:51:00Z">
          <w:pPr>
            <w:pStyle w:val="ListParagraph"/>
            <w:numPr>
              <w:numId w:val="15"/>
            </w:numPr>
            <w:spacing w:after="0" w:line="360" w:lineRule="auto"/>
            <w:ind w:left="624" w:right="624" w:hanging="357"/>
            <w:contextualSpacing w:val="0"/>
          </w:pPr>
        </w:pPrChange>
      </w:pPr>
      <w:ins w:id="44" w:author="KW" w:date="2023-10-06T16:51:00Z">
        <w:r>
          <w:rPr>
            <w:color w:val="000000" w:themeColor="text1"/>
          </w:rPr>
          <w:t xml:space="preserve"> </w:t>
        </w:r>
      </w:ins>
      <w:r w:rsidR="00D44C68" w:rsidRPr="00D44C68">
        <w:rPr>
          <w:color w:val="000000" w:themeColor="text1"/>
        </w:rPr>
        <w:t>To provide recommendations and insights for entrepreneurs and investors considering these options</w:t>
      </w:r>
      <w:r w:rsidR="00D44C68" w:rsidRPr="00A63025">
        <w:rPr>
          <w:color w:val="00B050"/>
        </w:rPr>
        <w:t xml:space="preserve">. </w:t>
      </w:r>
    </w:p>
    <w:p w14:paraId="21E91882" w14:textId="77777777" w:rsidR="009A39C6" w:rsidRPr="00206CD1" w:rsidRDefault="009A39C6">
      <w:pPr>
        <w:pStyle w:val="ListParagraph"/>
        <w:numPr>
          <w:ilvl w:val="0"/>
          <w:numId w:val="15"/>
        </w:numPr>
        <w:tabs>
          <w:tab w:val="left" w:pos="993"/>
        </w:tabs>
        <w:spacing w:after="0" w:line="360" w:lineRule="auto"/>
        <w:ind w:left="624" w:right="624" w:firstLine="85"/>
        <w:contextualSpacing w:val="0"/>
        <w:rPr>
          <w:color w:val="00B050"/>
          <w:rPrChange w:id="45" w:author="Ayub" w:date="2023-11-27T18:11:00Z">
            <w:rPr/>
          </w:rPrChange>
        </w:rPr>
        <w:pPrChange w:id="46" w:author="Ayub" w:date="2023-11-27T18:11:00Z">
          <w:pPr>
            <w:pStyle w:val="ListParagraph"/>
            <w:spacing w:after="0" w:line="360" w:lineRule="auto"/>
            <w:ind w:left="624" w:right="624" w:firstLine="0"/>
            <w:contextualSpacing w:val="0"/>
          </w:pPr>
        </w:pPrChange>
      </w:pPr>
    </w:p>
    <w:p w14:paraId="5147747E" w14:textId="4BF49B12" w:rsidR="002602FD" w:rsidDel="00206CD1" w:rsidRDefault="00DC18A5" w:rsidP="00206CD1">
      <w:pPr>
        <w:spacing w:after="0"/>
        <w:ind w:left="0" w:right="624" w:firstLine="0"/>
        <w:rPr>
          <w:del w:id="47" w:author="KW" w:date="2023-10-06T17:16:00Z"/>
          <w:b/>
          <w:bCs/>
          <w:sz w:val="32"/>
          <w:szCs w:val="24"/>
        </w:rPr>
      </w:pPr>
      <w:del w:id="48" w:author="KW" w:date="2023-10-06T17:16:00Z">
        <w:r w:rsidRPr="00DC0E95" w:rsidDel="00E16DEB">
          <w:rPr>
            <w:b/>
            <w:bCs/>
            <w:sz w:val="32"/>
            <w:szCs w:val="24"/>
          </w:rPr>
          <w:delText>1.3 Problem of the study</w:delText>
        </w:r>
      </w:del>
    </w:p>
    <w:p w14:paraId="01EDEA71" w14:textId="1F47AFEB" w:rsidR="00206CD1" w:rsidRDefault="00206CD1" w:rsidP="00E16DEB">
      <w:pPr>
        <w:spacing w:after="0"/>
        <w:ind w:left="624" w:right="624"/>
        <w:rPr>
          <w:ins w:id="49" w:author="Ayub" w:date="2023-11-27T18:11:00Z"/>
          <w:b/>
          <w:bCs/>
          <w:sz w:val="32"/>
          <w:szCs w:val="24"/>
        </w:rPr>
      </w:pPr>
    </w:p>
    <w:p w14:paraId="1C348D10" w14:textId="27145C41" w:rsidR="00206CD1" w:rsidRDefault="00206CD1" w:rsidP="00E16DEB">
      <w:pPr>
        <w:spacing w:after="0"/>
        <w:ind w:left="624" w:right="624"/>
        <w:rPr>
          <w:ins w:id="50" w:author="Ayub" w:date="2023-11-27T18:11:00Z"/>
          <w:b/>
          <w:bCs/>
          <w:sz w:val="32"/>
          <w:szCs w:val="24"/>
        </w:rPr>
      </w:pPr>
    </w:p>
    <w:p w14:paraId="5324015A" w14:textId="77777777" w:rsidR="00206CD1" w:rsidRPr="00DC0E95" w:rsidRDefault="00206CD1" w:rsidP="00E16DEB">
      <w:pPr>
        <w:spacing w:after="0"/>
        <w:ind w:left="624" w:right="624"/>
        <w:rPr>
          <w:ins w:id="51" w:author="Ayub" w:date="2023-11-27T18:11:00Z"/>
          <w:b/>
          <w:bCs/>
          <w:sz w:val="32"/>
          <w:szCs w:val="24"/>
        </w:rPr>
      </w:pPr>
    </w:p>
    <w:p w14:paraId="72F28736" w14:textId="0C0B630C" w:rsidR="00DC18A5" w:rsidDel="003D3154" w:rsidRDefault="00DC18A5" w:rsidP="00D51858">
      <w:pPr>
        <w:spacing w:after="0"/>
        <w:ind w:left="624" w:right="624"/>
        <w:rPr>
          <w:del w:id="52" w:author="KW" w:date="2023-10-06T17:16:00Z"/>
        </w:rPr>
      </w:pPr>
      <w:del w:id="53" w:author="KW" w:date="2023-10-06T17:16:00Z">
        <w:r w:rsidRPr="00DC0E95" w:rsidDel="00E16DEB">
          <w:delText>The decision to buy an existing business (referred to as "Buy") or start a new one from scratch (referred to as "Start") is a critical one for entrepreneurs and investors. This problem of study involves evaluating the pros and cons of both options to make an informed choice. Let's break down the key considerations for each approach</w:delText>
        </w:r>
      </w:del>
    </w:p>
    <w:p w14:paraId="2BE37749" w14:textId="77777777" w:rsidR="003D3154" w:rsidDel="00206CD1" w:rsidRDefault="003D3154" w:rsidP="003D3154">
      <w:pPr>
        <w:spacing w:after="0"/>
        <w:ind w:left="624" w:right="624"/>
        <w:rPr>
          <w:ins w:id="54" w:author="KW" w:date="2023-10-06T17:28:00Z"/>
          <w:del w:id="55" w:author="Ayub" w:date="2023-11-27T18:11:00Z"/>
        </w:rPr>
      </w:pPr>
    </w:p>
    <w:p w14:paraId="32832DE4" w14:textId="77777777" w:rsidR="003D3154" w:rsidRDefault="003D3154">
      <w:pPr>
        <w:spacing w:after="0"/>
        <w:ind w:left="0" w:right="624" w:firstLine="0"/>
        <w:rPr>
          <w:ins w:id="56" w:author="KW" w:date="2023-10-06T17:28:00Z"/>
          <w:b/>
          <w:bCs/>
        </w:rPr>
        <w:pPrChange w:id="57" w:author="Ayub" w:date="2023-11-27T18:11:00Z">
          <w:pPr>
            <w:spacing w:after="0"/>
            <w:ind w:left="624" w:right="624"/>
          </w:pPr>
        </w:pPrChange>
      </w:pPr>
    </w:p>
    <w:p w14:paraId="6AA192D1" w14:textId="06EC4E44" w:rsidR="00AB5952" w:rsidRDefault="00AB5952" w:rsidP="003D3154">
      <w:pPr>
        <w:spacing w:after="0"/>
        <w:ind w:left="624" w:right="624"/>
      </w:pPr>
      <w:r w:rsidRPr="00AB5952">
        <w:rPr>
          <w:b/>
          <w:bCs/>
        </w:rPr>
        <w:t>Buying an Existing Business (Buy</w:t>
      </w:r>
      <w:r>
        <w:t>):</w:t>
      </w:r>
    </w:p>
    <w:p w14:paraId="7E678ADF" w14:textId="14F7340D" w:rsidR="00AB5952" w:rsidRDefault="00AB5952" w:rsidP="000E1C7C">
      <w:pPr>
        <w:spacing w:after="0"/>
        <w:ind w:left="624" w:right="624"/>
      </w:pPr>
      <w:r>
        <w:t>Pros:</w:t>
      </w:r>
    </w:p>
    <w:p w14:paraId="051567E7" w14:textId="00241ECB" w:rsidR="00AB5952" w:rsidRDefault="00AB5952" w:rsidP="000E1C7C">
      <w:pPr>
        <w:spacing w:after="0"/>
        <w:ind w:left="624" w:right="624"/>
      </w:pPr>
      <w:r>
        <w:t>Established Customer Base: An existing business typically has a customer base, which can provide immediate cash flow and reduce the time needed to build brand recognition.</w:t>
      </w:r>
    </w:p>
    <w:p w14:paraId="03405375" w14:textId="0DB24639" w:rsidR="00AB5952" w:rsidRDefault="00AB5952" w:rsidP="000E1C7C">
      <w:pPr>
        <w:spacing w:after="0"/>
        <w:ind w:left="624" w:right="624"/>
      </w:pPr>
      <w:r>
        <w:t>Experience Staff: You may inherit a trained workforce, reducing the challenges of hiring and training employees.</w:t>
      </w:r>
    </w:p>
    <w:p w14:paraId="57D32771" w14:textId="33D9BF66" w:rsidR="00AB5952" w:rsidRDefault="00AB5952" w:rsidP="000E1C7C">
      <w:pPr>
        <w:spacing w:after="0"/>
        <w:ind w:left="624" w:right="624"/>
      </w:pPr>
      <w:r>
        <w:t>Reduced Risk: Compared to starting from scratch, buying an existing business may involve less risk, as some elements of uncertainty are already addressed.</w:t>
      </w:r>
    </w:p>
    <w:p w14:paraId="077A54D8" w14:textId="5A9CEEA5" w:rsidR="00AB5952" w:rsidRDefault="00AB5952" w:rsidP="000E1C7C">
      <w:pPr>
        <w:spacing w:after="0"/>
        <w:ind w:left="624" w:right="624"/>
      </w:pPr>
      <w:r>
        <w:t>Cons:</w:t>
      </w:r>
    </w:p>
    <w:p w14:paraId="040CAEC6" w14:textId="290EC503" w:rsidR="00AB5952" w:rsidRDefault="00AB5952" w:rsidP="000E1C7C">
      <w:pPr>
        <w:spacing w:after="0"/>
        <w:ind w:left="624" w:right="624"/>
      </w:pPr>
      <w:r>
        <w:t>Higher Initial Cost: Buying an existing business often requires a substantial upfront investment, which may include the purchase price, legal fees, and potential debt repayment.</w:t>
      </w:r>
    </w:p>
    <w:p w14:paraId="20788348" w14:textId="36A8C654" w:rsidR="00AB5952" w:rsidRDefault="00AB5952" w:rsidP="000E1C7C">
      <w:pPr>
        <w:spacing w:after="0"/>
        <w:ind w:left="624" w:right="624"/>
      </w:pPr>
      <w:r>
        <w:t>Legacy Issues: You may inherit problems or liabilities from the previous owner, such as legal issues, debt, or a tarnished reputation.</w:t>
      </w:r>
    </w:p>
    <w:p w14:paraId="3F1D4402" w14:textId="7631372E" w:rsidR="00AB5952" w:rsidDel="00206CD1" w:rsidRDefault="00AB5952" w:rsidP="000E1C7C">
      <w:pPr>
        <w:spacing w:after="0"/>
        <w:ind w:left="624" w:right="624"/>
        <w:rPr>
          <w:del w:id="58" w:author="Ayub" w:date="2023-11-27T18:12:00Z"/>
        </w:rPr>
      </w:pPr>
      <w:r>
        <w:t>Limited Creative Control: You may be constrained by the existing business model and may not have as much room for innovation.</w:t>
      </w:r>
    </w:p>
    <w:p w14:paraId="3DB418FD" w14:textId="6D845D97" w:rsidR="003644A2" w:rsidDel="003D3154" w:rsidRDefault="003644A2">
      <w:pPr>
        <w:spacing w:after="0"/>
        <w:ind w:left="0" w:right="624" w:firstLine="0"/>
        <w:rPr>
          <w:del w:id="59" w:author="KW" w:date="2023-10-06T17:28:00Z"/>
        </w:rPr>
        <w:pPrChange w:id="60" w:author="Ayub" w:date="2023-11-27T18:12:00Z">
          <w:pPr>
            <w:spacing w:after="0"/>
            <w:ind w:left="624" w:right="624"/>
          </w:pPr>
        </w:pPrChange>
      </w:pPr>
    </w:p>
    <w:p w14:paraId="5CC9E927" w14:textId="77777777" w:rsidR="009A39C6" w:rsidRDefault="009A39C6">
      <w:pPr>
        <w:spacing w:after="0"/>
        <w:ind w:left="624" w:right="624"/>
        <w:pPrChange w:id="61" w:author="Ayub" w:date="2023-11-27T18:12:00Z">
          <w:pPr>
            <w:spacing w:after="0"/>
            <w:ind w:left="624" w:right="624" w:firstLine="0"/>
          </w:pPr>
        </w:pPrChange>
      </w:pPr>
    </w:p>
    <w:p w14:paraId="0BE411AD" w14:textId="2C285BC7" w:rsidR="00AB5952" w:rsidRPr="00AB5952" w:rsidRDefault="00AB5952" w:rsidP="00E16DEB">
      <w:pPr>
        <w:spacing w:after="0"/>
        <w:ind w:left="624" w:right="624"/>
        <w:rPr>
          <w:b/>
          <w:bCs/>
        </w:rPr>
      </w:pPr>
      <w:r w:rsidRPr="00AB5952">
        <w:rPr>
          <w:b/>
          <w:bCs/>
        </w:rPr>
        <w:lastRenderedPageBreak/>
        <w:t>Starting a New Business (Start):</w:t>
      </w:r>
    </w:p>
    <w:p w14:paraId="1CC15552" w14:textId="2F740D79" w:rsidR="00AB5952" w:rsidRDefault="00AB5952" w:rsidP="00501FA1">
      <w:pPr>
        <w:spacing w:after="0"/>
        <w:ind w:left="624" w:right="624"/>
      </w:pPr>
      <w:r>
        <w:t>Pros:</w:t>
      </w:r>
    </w:p>
    <w:p w14:paraId="6813F105" w14:textId="5A978E09" w:rsidR="00AB5952" w:rsidRDefault="00AB5952" w:rsidP="00501FA1">
      <w:pPr>
        <w:spacing w:after="0"/>
        <w:ind w:left="624" w:right="624"/>
      </w:pPr>
      <w:r>
        <w:t>Full Creative Control: You have the freedom to build your business from the ground up, shaping it according to your vision.</w:t>
      </w:r>
    </w:p>
    <w:p w14:paraId="3932C9B7" w14:textId="7E45E60D" w:rsidR="00AB5952" w:rsidRDefault="00AB5952">
      <w:pPr>
        <w:spacing w:after="0"/>
        <w:ind w:left="624" w:right="624"/>
      </w:pPr>
      <w:r>
        <w:t>Lower Initial Investment: Starting a new business can be more cost-effective initially, as you can scale gradually and choose your investments wisely.</w:t>
      </w:r>
    </w:p>
    <w:p w14:paraId="4D9D85EA" w14:textId="490274C1" w:rsidR="00AB5952" w:rsidRDefault="00AB5952">
      <w:pPr>
        <w:spacing w:after="0"/>
        <w:ind w:left="624" w:right="624"/>
      </w:pPr>
      <w:r>
        <w:t>No Legacy Issues: You won't inherit any pre-existing problems or liabilities from a previous owner.</w:t>
      </w:r>
    </w:p>
    <w:p w14:paraId="79ABB7C2" w14:textId="566F2A1C" w:rsidR="00AB5952" w:rsidRDefault="00AB5952">
      <w:pPr>
        <w:spacing w:after="0"/>
        <w:ind w:left="624" w:right="624"/>
      </w:pPr>
      <w:r>
        <w:t>Cons:</w:t>
      </w:r>
    </w:p>
    <w:p w14:paraId="0CB338DC" w14:textId="7945B286" w:rsidR="00AB5952" w:rsidRDefault="00AB5952">
      <w:pPr>
        <w:spacing w:after="0"/>
        <w:ind w:left="624" w:right="624"/>
      </w:pPr>
      <w:r>
        <w:t>Higher Risk: New businesses often face higher uncertainty and risk, as they need to establish their market presence and attract customers.</w:t>
      </w:r>
    </w:p>
    <w:p w14:paraId="56182FB6" w14:textId="01DEBD9D" w:rsidR="00AB5952" w:rsidRDefault="00AB5952">
      <w:pPr>
        <w:spacing w:after="0"/>
        <w:ind w:left="624" w:right="624"/>
      </w:pPr>
      <w:r>
        <w:t>Time-Consuming: Building a brand, acquiring customers, and achieving profitability can take time, which may lead to financial strain.</w:t>
      </w:r>
    </w:p>
    <w:p w14:paraId="764A61EB" w14:textId="591CD81F" w:rsidR="00AB5952" w:rsidRDefault="00AB5952">
      <w:pPr>
        <w:spacing w:after="0"/>
        <w:ind w:left="624" w:right="624"/>
      </w:pPr>
      <w:r>
        <w:t>Market Uncertainty: There is no guarantee of success, and the market may not respond positively to your new venture.</w:t>
      </w:r>
    </w:p>
    <w:p w14:paraId="02A950F1" w14:textId="75691D59" w:rsidR="00AB5952" w:rsidRDefault="00AB5952">
      <w:pPr>
        <w:spacing w:after="0"/>
        <w:ind w:left="624" w:right="624"/>
      </w:pPr>
      <w:r>
        <w:t>In conclusion, the decision to buy an existing business or start a new one depends on various factors, including your risk tolerance, available capital, business goals, and industry-specific considerations. It's essential to conduct thorough due diligence and consider your personal preferences before making a choice. Additionally, seeking advice from experienced entrepreneurs or consulting with business professionals can provide valuable insights to inform your decision.</w:t>
      </w:r>
    </w:p>
    <w:p w14:paraId="6FDF0E4E" w14:textId="77777777" w:rsidR="003464A5" w:rsidRPr="00DC18A5" w:rsidRDefault="003464A5">
      <w:pPr>
        <w:spacing w:after="0"/>
        <w:ind w:left="624" w:right="624" w:firstLine="0"/>
        <w:pPrChange w:id="62" w:author="KW" w:date="2023-10-06T16:13:00Z">
          <w:pPr>
            <w:spacing w:after="0"/>
            <w:ind w:left="0" w:right="624" w:firstLine="0"/>
          </w:pPr>
        </w:pPrChange>
      </w:pPr>
    </w:p>
    <w:p w14:paraId="56EEA2A8" w14:textId="273B6C8D" w:rsidR="00C02CF9" w:rsidRPr="00DC0E95" w:rsidRDefault="00C02CF9" w:rsidP="00D51858">
      <w:pPr>
        <w:spacing w:after="0"/>
        <w:ind w:left="624" w:right="624"/>
        <w:rPr>
          <w:b/>
          <w:bCs/>
          <w:sz w:val="32"/>
          <w:szCs w:val="24"/>
        </w:rPr>
      </w:pPr>
      <w:r w:rsidRPr="00206CD1">
        <w:rPr>
          <w:b/>
          <w:bCs/>
          <w:color w:val="000000" w:themeColor="text1"/>
          <w:sz w:val="32"/>
          <w:szCs w:val="24"/>
          <w:rPrChange w:id="63" w:author="Ayub" w:date="2023-11-27T18:12:00Z">
            <w:rPr>
              <w:b/>
              <w:bCs/>
              <w:sz w:val="32"/>
              <w:szCs w:val="24"/>
            </w:rPr>
          </w:rPrChange>
        </w:rPr>
        <w:t>1.</w:t>
      </w:r>
      <w:r w:rsidR="003D3154" w:rsidRPr="00206CD1">
        <w:rPr>
          <w:b/>
          <w:bCs/>
          <w:color w:val="000000" w:themeColor="text1"/>
          <w:sz w:val="32"/>
          <w:szCs w:val="24"/>
          <w:rPrChange w:id="64" w:author="Ayub" w:date="2023-11-27T18:12:00Z">
            <w:rPr>
              <w:b/>
              <w:bCs/>
              <w:sz w:val="32"/>
              <w:szCs w:val="24"/>
            </w:rPr>
          </w:rPrChange>
        </w:rPr>
        <w:t>5</w:t>
      </w:r>
      <w:r w:rsidRPr="00206CD1">
        <w:rPr>
          <w:b/>
          <w:bCs/>
          <w:color w:val="000000" w:themeColor="text1"/>
          <w:sz w:val="32"/>
          <w:szCs w:val="24"/>
          <w:rPrChange w:id="65" w:author="Ayub" w:date="2023-11-27T18:12:00Z">
            <w:rPr>
              <w:b/>
              <w:bCs/>
              <w:sz w:val="32"/>
              <w:szCs w:val="24"/>
            </w:rPr>
          </w:rPrChange>
        </w:rPr>
        <w:t xml:space="preserve"> </w:t>
      </w:r>
      <w:r w:rsidRPr="00DC0E95">
        <w:rPr>
          <w:b/>
          <w:bCs/>
          <w:sz w:val="32"/>
          <w:szCs w:val="24"/>
        </w:rPr>
        <w:t>Important of the study</w:t>
      </w:r>
    </w:p>
    <w:p w14:paraId="6BA71E2D" w14:textId="77777777" w:rsidR="001D7ED1" w:rsidRPr="00DC0E95" w:rsidRDefault="001D7ED1" w:rsidP="003D3154">
      <w:pPr>
        <w:spacing w:after="0"/>
        <w:ind w:left="624" w:right="624"/>
      </w:pPr>
      <w:r w:rsidRPr="00DC0E95">
        <w:t>Important of buy an existing business or start a new one:</w:t>
      </w:r>
    </w:p>
    <w:p w14:paraId="053DA2FB" w14:textId="77777777" w:rsidR="001D7ED1" w:rsidRPr="00DC0E95" w:rsidRDefault="001D7ED1" w:rsidP="003D3154">
      <w:pPr>
        <w:spacing w:after="0"/>
        <w:ind w:left="624" w:right="624"/>
      </w:pPr>
      <w:r w:rsidRPr="00DC0E95">
        <w:t>Deciding whether to buy an existing business or start a new one is an important consideration for prospective entrepreneurs. Both options have advantages and disadvantages, and the choice depends on a variety of factors such as personal preference, financial strength, industry expertise and risk tolerance</w:t>
      </w:r>
    </w:p>
    <w:p w14:paraId="28A229C3" w14:textId="77777777" w:rsidR="001D7ED1" w:rsidRPr="00DC0E95" w:rsidRDefault="001D7ED1" w:rsidP="00501FA1">
      <w:pPr>
        <w:spacing w:after="0"/>
        <w:ind w:left="624" w:right="624"/>
      </w:pPr>
      <w:r w:rsidRPr="00DC0E95">
        <w:t>Buying an existing business offers many benefits. First, it gives a head start because the business is already established with customers, suppliers and systems already in place. This can save time and effort compared to starting from scratch. In addition, an established business must have a proven track record of profitability, providing a more secure investment. Additionally, buying a business often requires access to its assets, customers, and intellectual property to provide immediate value.</w:t>
      </w:r>
    </w:p>
    <w:p w14:paraId="4063568B" w14:textId="4531851E" w:rsidR="001D7ED1" w:rsidRPr="00DC0E95" w:rsidRDefault="001D7ED1" w:rsidP="00501FA1">
      <w:pPr>
        <w:spacing w:after="0"/>
        <w:ind w:left="624" w:right="624"/>
      </w:pPr>
      <w:r w:rsidRPr="00DC0E95">
        <w:t>On the other hand, starting a new business offers greater flexibility and creativity. Employees are free to structure the business according to their vision and will not inherit existing information or payments. It gives you the opportunity to start from scratch and build a brand from scratch to tap into a unique market. However, it generally takes a lot of time, effort and resources to establish a new business and gain traction in the market</w:t>
      </w:r>
    </w:p>
    <w:p w14:paraId="15F67DCF" w14:textId="5D5EB725" w:rsidR="00C02CF9" w:rsidRPr="00C02CF9" w:rsidRDefault="00C02CF9">
      <w:pPr>
        <w:spacing w:after="0"/>
        <w:ind w:left="624" w:right="624"/>
      </w:pPr>
      <w:r w:rsidRPr="00DC0E95">
        <w:lastRenderedPageBreak/>
        <w:t>Studying and evaluating the pros and cons of buying an existing business versus starting a new one (Buy vs. Start) is important for several reasons, as it helps entrepreneurs, investors, and decision-makers make informed choices in their business ventures. Here are the key reasons why this study is significant:</w:t>
      </w:r>
    </w:p>
    <w:p w14:paraId="2F3B3628" w14:textId="76434483" w:rsidR="00C02CF9" w:rsidRPr="00C02CF9" w:rsidRDefault="00C02CF9">
      <w:pPr>
        <w:spacing w:after="0"/>
        <w:ind w:left="624" w:right="624"/>
      </w:pPr>
      <w:r w:rsidRPr="00C02CF9">
        <w:t>Risk Management: Understanding the pros and cons of both options allows individuals to assess and mitigate risks effectively. It enables them to make choices that align with their risk tolerance and financial capacity.</w:t>
      </w:r>
    </w:p>
    <w:p w14:paraId="51CF5E29" w14:textId="4F93DAF2" w:rsidR="00C02CF9" w:rsidRPr="00C02CF9" w:rsidRDefault="00C02CF9">
      <w:pPr>
        <w:spacing w:after="0"/>
        <w:ind w:left="624" w:right="624"/>
      </w:pPr>
      <w:r w:rsidRPr="00C02CF9">
        <w:t>Financial Planning: Entrepreneurs and investors need to project their financial outcomes accurately. Evaluating the financial implications of both options helps in creating realistic financial plans and forecasts.</w:t>
      </w:r>
    </w:p>
    <w:p w14:paraId="38843746" w14:textId="692BC790" w:rsidR="00C02CF9" w:rsidRPr="00C02CF9" w:rsidRDefault="00AA3F99">
      <w:pPr>
        <w:spacing w:after="0"/>
        <w:ind w:left="624" w:right="624"/>
      </w:pPr>
      <w:r>
        <w:t>Market</w:t>
      </w:r>
      <w:r w:rsidR="00C02CF9" w:rsidRPr="00C02CF9">
        <w:t xml:space="preserve"> Analysis: The study involves assessing the market conditions, competition, and demand for the product or service, which is vital for success. It helps in identifying market opportunities and potential challenges.</w:t>
      </w:r>
    </w:p>
    <w:p w14:paraId="780B5009" w14:textId="3B95495A" w:rsidR="00C02CF9" w:rsidRPr="00C02CF9" w:rsidRDefault="00C02CF9">
      <w:pPr>
        <w:spacing w:after="0"/>
        <w:ind w:left="624" w:right="624"/>
      </w:pPr>
      <w:r w:rsidRPr="00C02CF9">
        <w:t>Exit Strategy: Understanding the implications of both options is essential for planning an exit strategy. Whether it's selling an established business or winding down a startup, this decision affects long-term plans.</w:t>
      </w:r>
    </w:p>
    <w:p w14:paraId="58DF56E9" w14:textId="0587ED9A" w:rsidR="00C02CF9" w:rsidRPr="00C02CF9" w:rsidDel="00D51858" w:rsidRDefault="00C02CF9">
      <w:pPr>
        <w:spacing w:after="0"/>
        <w:ind w:left="624" w:right="624"/>
        <w:rPr>
          <w:del w:id="66" w:author="KW" w:date="2023-10-06T16:14:00Z"/>
        </w:rPr>
      </w:pPr>
      <w:del w:id="67" w:author="KW" w:date="2023-10-06T16:14:00Z">
        <w:r w:rsidRPr="00C02CF9" w:rsidDel="00D51858">
          <w:delText>.</w:delText>
        </w:r>
      </w:del>
    </w:p>
    <w:p w14:paraId="54735D95" w14:textId="0B4C9CD0" w:rsidR="00C02CF9" w:rsidRPr="00C02CF9" w:rsidRDefault="00C02CF9">
      <w:pPr>
        <w:spacing w:after="0"/>
        <w:ind w:left="624" w:right="624"/>
      </w:pPr>
      <w:r w:rsidRPr="00C02CF9">
        <w:t>Investment Decisions: Investors looking to invest in businesses rely on thorough evaluations to make investment decisions. This study helps investors assess the potential return on investment and risks associated with each option.</w:t>
      </w:r>
    </w:p>
    <w:p w14:paraId="0E1ACBCD" w14:textId="0DA84430" w:rsidR="00C02CF9" w:rsidRPr="00C02CF9" w:rsidRDefault="00C02CF9">
      <w:pPr>
        <w:spacing w:after="0"/>
        <w:ind w:left="624" w:right="624"/>
      </w:pPr>
      <w:r w:rsidRPr="00C02CF9">
        <w:t>Economic Impact: The decision between buying and starting a business can have broader economic effects on local communities and economies. Understanding these impacts is essential for policymakers and economic development agencies.</w:t>
      </w:r>
    </w:p>
    <w:p w14:paraId="1203FDB0" w14:textId="432D64AD" w:rsidR="002602FD" w:rsidDel="00206CD1" w:rsidRDefault="00C02CF9" w:rsidP="00D51858">
      <w:pPr>
        <w:spacing w:after="0"/>
        <w:ind w:left="624" w:right="624"/>
        <w:rPr>
          <w:ins w:id="68" w:author="KW" w:date="2023-10-06T16:22:00Z"/>
          <w:del w:id="69" w:author="Ayub" w:date="2023-11-27T18:12:00Z"/>
        </w:rPr>
      </w:pPr>
      <w:r w:rsidRPr="00DC0E95">
        <w:t>In summary, studying the pros and cons of buying an existing business versus starting a new one is crucial for informed decision-making. It allows individuals and organizations to align their strategies with their goals, resources, and the broader business environment, ultimately increasing their chances of success and responsible entrepreneurship.</w:t>
      </w:r>
    </w:p>
    <w:p w14:paraId="3F7C15F7" w14:textId="77777777" w:rsidR="003644A2" w:rsidRDefault="003644A2">
      <w:pPr>
        <w:spacing w:after="0"/>
        <w:ind w:left="624" w:right="624"/>
      </w:pPr>
    </w:p>
    <w:p w14:paraId="3922B45D" w14:textId="29E50604" w:rsidR="00A04E34" w:rsidRPr="00DC0E95" w:rsidDel="003D3154" w:rsidRDefault="0033194D" w:rsidP="003D3154">
      <w:pPr>
        <w:spacing w:after="0"/>
        <w:ind w:left="624" w:right="624"/>
        <w:rPr>
          <w:del w:id="70" w:author="KW" w:date="2023-10-06T17:29:00Z"/>
          <w:b/>
          <w:bCs/>
          <w:sz w:val="32"/>
          <w:szCs w:val="24"/>
        </w:rPr>
      </w:pPr>
      <w:del w:id="71" w:author="Ayub" w:date="2023-11-27T18:12:00Z">
        <w:r w:rsidRPr="00DC0E95" w:rsidDel="00206CD1">
          <w:rPr>
            <w:b/>
            <w:bCs/>
            <w:sz w:val="32"/>
            <w:szCs w:val="24"/>
          </w:rPr>
          <w:delText>1</w:delText>
        </w:r>
      </w:del>
      <w:del w:id="72" w:author="KW" w:date="2023-10-06T17:29:00Z">
        <w:r w:rsidRPr="00DC0E95" w:rsidDel="003D3154">
          <w:rPr>
            <w:b/>
            <w:bCs/>
            <w:sz w:val="32"/>
            <w:szCs w:val="24"/>
          </w:rPr>
          <w:delText xml:space="preserve">.5 </w:delText>
        </w:r>
        <w:r w:rsidR="00A04E34" w:rsidRPr="00DC0E95" w:rsidDel="003D3154">
          <w:rPr>
            <w:b/>
            <w:bCs/>
            <w:sz w:val="32"/>
            <w:szCs w:val="24"/>
          </w:rPr>
          <w:delText>Significance of the study</w:delText>
        </w:r>
      </w:del>
    </w:p>
    <w:p w14:paraId="644D5B1F" w14:textId="648A376A" w:rsidR="00BF63AC" w:rsidRPr="00BF63AC" w:rsidDel="003D3154" w:rsidRDefault="00BF63AC" w:rsidP="003D3154">
      <w:pPr>
        <w:spacing w:after="0"/>
        <w:ind w:left="624" w:right="624"/>
        <w:rPr>
          <w:del w:id="73" w:author="KW" w:date="2023-10-06T17:29:00Z"/>
        </w:rPr>
      </w:pPr>
      <w:del w:id="74" w:author="KW" w:date="2023-10-06T17:29:00Z">
        <w:r w:rsidRPr="00BF63AC" w:rsidDel="003D3154">
          <w:delText>The significance of a study comparing the pros and cons of buying an existing business versus starting a new one, often referred to as "Buy vs. Start," is substantial for potential entrepreneurs and investors. Such a study can provide valuable insights and guidance for individuals contemplating business ownership. Here are some key points highlighting its significance:</w:delText>
        </w:r>
      </w:del>
    </w:p>
    <w:p w14:paraId="4FC6185A" w14:textId="388893C4" w:rsidR="00BF63AC" w:rsidRPr="00BF63AC" w:rsidDel="003D3154" w:rsidRDefault="00BF63AC" w:rsidP="003D3154">
      <w:pPr>
        <w:spacing w:after="0"/>
        <w:ind w:left="624" w:right="624"/>
        <w:rPr>
          <w:del w:id="75" w:author="KW" w:date="2023-10-06T17:29:00Z"/>
        </w:rPr>
      </w:pPr>
      <w:del w:id="76" w:author="KW" w:date="2023-10-06T17:29:00Z">
        <w:r w:rsidRPr="00BF63AC" w:rsidDel="003D3154">
          <w:delText>Informed Decision-Making: The decision to buy an existing business or start a new one is a critical one. It involves significant financial and personal commitments. This study can help individuals make informed decisions based on a thorough analysis of the advantages and disadvantages associated with each option.</w:delText>
        </w:r>
      </w:del>
    </w:p>
    <w:p w14:paraId="27A324D7" w14:textId="5FC8B075" w:rsidR="00BF63AC" w:rsidRPr="00BF63AC" w:rsidDel="003D3154" w:rsidRDefault="00BF63AC" w:rsidP="00501FA1">
      <w:pPr>
        <w:spacing w:after="0"/>
        <w:ind w:left="624" w:right="624"/>
        <w:rPr>
          <w:del w:id="77" w:author="KW" w:date="2023-10-06T17:29:00Z"/>
        </w:rPr>
      </w:pPr>
      <w:del w:id="78" w:author="KW" w:date="2023-10-06T17:29:00Z">
        <w:r w:rsidRPr="00BF63AC" w:rsidDel="003D3154">
          <w:delText>Risk Management: Understanding the risks associated with both buying and starting a business is crucial. By comparing these risks, prospective business owners can better assess their risk tolerance and make choices that align with their preferences and resources.</w:delText>
        </w:r>
      </w:del>
    </w:p>
    <w:p w14:paraId="4D02742A" w14:textId="353D6AB4" w:rsidR="00BF63AC" w:rsidRPr="00BF63AC" w:rsidDel="003D3154" w:rsidRDefault="00BF63AC" w:rsidP="00501FA1">
      <w:pPr>
        <w:spacing w:after="0"/>
        <w:ind w:left="624" w:right="624"/>
        <w:rPr>
          <w:del w:id="79" w:author="KW" w:date="2023-10-06T17:29:00Z"/>
        </w:rPr>
      </w:pPr>
      <w:del w:id="80" w:author="KW" w:date="2023-10-06T17:29:00Z">
        <w:r w:rsidRPr="00BF63AC" w:rsidDel="003D3154">
          <w:delText>Time and Speed: Time is often a critical factor in entrepreneurship. Some individuals may be looking for quicker ways to establish a business and start generating income. Others may prioritize a more gradual approach. This study can shed light on the timeframes associated with both options.</w:delText>
        </w:r>
      </w:del>
    </w:p>
    <w:p w14:paraId="1C280957" w14:textId="677F03BD" w:rsidR="00BF63AC" w:rsidRPr="00BF63AC" w:rsidDel="003D3154" w:rsidRDefault="00BF63AC">
      <w:pPr>
        <w:spacing w:after="0"/>
        <w:ind w:left="624" w:right="624"/>
        <w:rPr>
          <w:del w:id="81" w:author="KW" w:date="2023-10-06T17:29:00Z"/>
        </w:rPr>
      </w:pPr>
      <w:del w:id="82" w:author="KW" w:date="2023-10-06T17:29:00Z">
        <w:r w:rsidRPr="00BF63AC" w:rsidDel="003D3154">
          <w:delText>Industry and Market Analysis: The study can delve into specific industries and markets, highlighting factors that may make one option more attractive than the other. Industry-specific considerations, such as competition, growth prospects, and regulatory hurdles, can significantly influence the decision.</w:delText>
        </w:r>
      </w:del>
    </w:p>
    <w:p w14:paraId="2A74044C" w14:textId="5B726E11" w:rsidR="00BF63AC" w:rsidRPr="00BF63AC" w:rsidDel="003D3154" w:rsidRDefault="00BF63AC">
      <w:pPr>
        <w:spacing w:after="0"/>
        <w:ind w:left="624" w:right="624"/>
        <w:rPr>
          <w:del w:id="83" w:author="KW" w:date="2023-10-06T17:29:00Z"/>
        </w:rPr>
      </w:pPr>
      <w:del w:id="84" w:author="KW" w:date="2023-10-06T17:29:00Z">
        <w:r w:rsidRPr="00BF63AC" w:rsidDel="003D3154">
          <w:delText>Existing Business Evaluation: For those considering buying an existing business, the study can provide guidance on how to evaluate potential acquisitions. This may include assessing the financial health, customer base, brand reputation, and operational challenges of existing businesses.</w:delText>
        </w:r>
      </w:del>
    </w:p>
    <w:p w14:paraId="01C0B494" w14:textId="0C7CC36C" w:rsidR="00BF63AC" w:rsidRPr="00BF63AC" w:rsidDel="003D3154" w:rsidRDefault="00BF63AC">
      <w:pPr>
        <w:spacing w:after="0"/>
        <w:ind w:left="624" w:right="624"/>
        <w:rPr>
          <w:del w:id="85" w:author="KW" w:date="2023-10-06T17:29:00Z"/>
        </w:rPr>
      </w:pPr>
      <w:del w:id="86" w:author="KW" w:date="2023-10-06T17:29:00Z">
        <w:r w:rsidRPr="00BF63AC" w:rsidDel="003D3154">
          <w:delText>Entrepreneurial Skills and Experience: The study can help individuals assess their own skills and experience in the context of buying versus starting a business. Some may find that their background is better suited to one option over the other.</w:delText>
        </w:r>
      </w:del>
    </w:p>
    <w:p w14:paraId="66DFF49F" w14:textId="76CF56AE" w:rsidR="00BF63AC" w:rsidRPr="00BF63AC" w:rsidDel="003D3154" w:rsidRDefault="00BF63AC">
      <w:pPr>
        <w:spacing w:after="0"/>
        <w:ind w:left="624" w:right="624"/>
        <w:rPr>
          <w:del w:id="87" w:author="KW" w:date="2023-10-06T17:29:00Z"/>
        </w:rPr>
      </w:pPr>
      <w:del w:id="88" w:author="KW" w:date="2023-10-06T17:29:00Z">
        <w:r w:rsidRPr="00BF63AC" w:rsidDel="003D3154">
          <w:delText>Economic and Societal Impact: Entrepreneurship plays a significant role in economic development and job creation. Understanding the dynamics of buying and starting businesses can have broader implications for local economies and society as a whole.</w:delText>
        </w:r>
      </w:del>
    </w:p>
    <w:p w14:paraId="07F559C8" w14:textId="79E48AEE" w:rsidR="003644A2" w:rsidDel="00206CD1" w:rsidRDefault="00BF63AC" w:rsidP="003D3154">
      <w:pPr>
        <w:spacing w:after="0"/>
        <w:ind w:left="624" w:right="624"/>
        <w:rPr>
          <w:ins w:id="89" w:author="KW" w:date="2023-10-06T17:34:00Z"/>
          <w:del w:id="90" w:author="Ayub" w:date="2023-11-27T18:12:00Z"/>
        </w:rPr>
      </w:pPr>
      <w:del w:id="91" w:author="KW" w:date="2023-10-06T17:29:00Z">
        <w:r w:rsidRPr="00BF63AC" w:rsidDel="003D3154">
          <w:delText xml:space="preserve">In summary, a "Buy vs. Start" study is significant as it empowers individuals with the knowledge and insights needed to make informed decisions about their entrepreneurial journey. It </w:delText>
        </w:r>
        <w:r w:rsidR="00120700" w:rsidRPr="00BF63AC" w:rsidDel="003D3154">
          <w:delText>considers</w:delText>
        </w:r>
        <w:r w:rsidRPr="00BF63AC" w:rsidDel="003D3154">
          <w:delText xml:space="preserve"> various factors that can influence the outcome, ranging from personal preferences and skills to industry-specific considerations and economic impacts. Such studies contribute to the overall body of knowledge in entrepreneurship and can help promote the sustainability and success of new and existing businesses.</w:delText>
        </w:r>
      </w:del>
    </w:p>
    <w:p w14:paraId="4FB2CCE3" w14:textId="196B0732" w:rsidR="003D3154" w:rsidRDefault="003D3154">
      <w:pPr>
        <w:spacing w:after="0"/>
        <w:ind w:left="624" w:right="624"/>
        <w:rPr>
          <w:ins w:id="92" w:author="KW" w:date="2023-10-06T17:34:00Z"/>
        </w:rPr>
      </w:pPr>
    </w:p>
    <w:p w14:paraId="39FFBDC4" w14:textId="2FDB0CDC" w:rsidR="003D3154" w:rsidRPr="0094667A" w:rsidDel="0094667A" w:rsidRDefault="003D3154" w:rsidP="003D3154">
      <w:pPr>
        <w:spacing w:after="0"/>
        <w:ind w:left="624" w:right="624"/>
        <w:rPr>
          <w:ins w:id="93" w:author="KW" w:date="2023-10-06T17:34:00Z"/>
          <w:del w:id="94" w:author="Ayub" w:date="2023-11-27T20:27:00Z"/>
          <w:b/>
          <w:bCs/>
          <w:sz w:val="32"/>
          <w:szCs w:val="24"/>
          <w:rPrChange w:id="95" w:author="Ayub" w:date="2023-11-27T20:27:00Z">
            <w:rPr>
              <w:ins w:id="96" w:author="KW" w:date="2023-10-06T17:34:00Z"/>
              <w:del w:id="97" w:author="Ayub" w:date="2023-11-27T20:27:00Z"/>
            </w:rPr>
          </w:rPrChange>
        </w:rPr>
      </w:pPr>
      <w:ins w:id="98" w:author="KW" w:date="2023-10-06T17:34:00Z">
        <w:r w:rsidRPr="0094667A">
          <w:rPr>
            <w:b/>
            <w:bCs/>
            <w:sz w:val="32"/>
            <w:szCs w:val="24"/>
            <w:rPrChange w:id="99" w:author="Ayub" w:date="2023-11-27T20:27:00Z">
              <w:rPr/>
            </w:rPrChange>
          </w:rPr>
          <w:t xml:space="preserve">1.6 Research Methodology </w:t>
        </w:r>
      </w:ins>
    </w:p>
    <w:p w14:paraId="5075E8B9" w14:textId="6B0C43AC" w:rsidR="003D3154" w:rsidDel="0094667A" w:rsidRDefault="003D3154" w:rsidP="0094667A">
      <w:pPr>
        <w:spacing w:after="0"/>
        <w:ind w:left="0" w:right="624" w:firstLine="0"/>
        <w:rPr>
          <w:ins w:id="100" w:author="KW" w:date="2023-10-06T17:34:00Z"/>
          <w:del w:id="101" w:author="Ayub" w:date="2023-11-27T20:25:00Z"/>
        </w:rPr>
        <w:pPrChange w:id="102" w:author="Ayub" w:date="2023-11-27T20:27:00Z">
          <w:pPr>
            <w:spacing w:after="0"/>
            <w:ind w:left="624" w:right="624"/>
          </w:pPr>
        </w:pPrChange>
      </w:pPr>
      <w:ins w:id="103" w:author="KW" w:date="2023-10-06T17:35:00Z">
        <w:del w:id="104" w:author="Ayub" w:date="2023-11-27T20:25:00Z">
          <w:r w:rsidDel="0094667A">
            <w:delText>Writ</w:delText>
          </w:r>
        </w:del>
      </w:ins>
      <w:ins w:id="105" w:author="KW" w:date="2023-10-06T17:36:00Z">
        <w:del w:id="106" w:author="Ayub" w:date="2023-11-27T20:25:00Z">
          <w:r w:rsidR="00501FA1" w:rsidDel="0094667A">
            <w:delText>e</w:delText>
          </w:r>
        </w:del>
      </w:ins>
      <w:ins w:id="107" w:author="KW" w:date="2023-10-06T17:35:00Z">
        <w:del w:id="108" w:author="Ayub" w:date="2023-11-27T20:25:00Z">
          <w:r w:rsidDel="0094667A">
            <w:delText xml:space="preserve"> down how do you do you</w:delText>
          </w:r>
          <w:r w:rsidR="00501FA1" w:rsidDel="0094667A">
            <w:delText xml:space="preserve">r </w:delText>
          </w:r>
        </w:del>
      </w:ins>
      <w:ins w:id="109" w:author="KW" w:date="2023-10-06T17:36:00Z">
        <w:del w:id="110" w:author="Ayub" w:date="2023-11-27T20:25:00Z">
          <w:r w:rsidR="00501FA1" w:rsidDel="0094667A">
            <w:delText xml:space="preserve">research study? </w:delText>
          </w:r>
        </w:del>
      </w:ins>
    </w:p>
    <w:p w14:paraId="052954F9" w14:textId="1DAD9ABE" w:rsidR="003D3154" w:rsidRDefault="003D3154" w:rsidP="0094667A">
      <w:pPr>
        <w:spacing w:after="0"/>
        <w:ind w:left="624" w:right="624"/>
        <w:rPr>
          <w:ins w:id="111" w:author="KW" w:date="2023-10-06T17:34:00Z"/>
        </w:rPr>
        <w:pPrChange w:id="112" w:author="Ayub" w:date="2023-11-27T20:27:00Z">
          <w:pPr>
            <w:spacing w:after="0"/>
            <w:ind w:left="624" w:right="624"/>
          </w:pPr>
        </w:pPrChange>
      </w:pPr>
    </w:p>
    <w:p w14:paraId="7D241CE2" w14:textId="508CFB25" w:rsidR="0094667A" w:rsidRDefault="0094667A" w:rsidP="0094667A">
      <w:pPr>
        <w:spacing w:after="0"/>
        <w:ind w:left="624" w:right="624"/>
        <w:rPr>
          <w:ins w:id="113" w:author="Ayub" w:date="2023-11-27T20:23:00Z"/>
        </w:rPr>
      </w:pPr>
      <w:ins w:id="114" w:author="Ayub" w:date="2023-11-27T20:23:00Z">
        <w:r>
          <w:t>1.</w:t>
        </w:r>
      </w:ins>
      <w:ins w:id="115" w:author="Ayub" w:date="2023-11-27T20:25:00Z">
        <w:r>
          <w:t xml:space="preserve"> </w:t>
        </w:r>
      </w:ins>
      <w:ins w:id="116" w:author="Ayub" w:date="2023-11-27T20:23:00Z">
        <w:r>
          <w:t>Research Design:</w:t>
        </w:r>
      </w:ins>
    </w:p>
    <w:p w14:paraId="6D751265" w14:textId="227915DB" w:rsidR="0094667A" w:rsidRDefault="0094667A" w:rsidP="0094667A">
      <w:pPr>
        <w:spacing w:after="0"/>
        <w:ind w:left="624" w:right="624"/>
        <w:rPr>
          <w:ins w:id="117" w:author="Ayub" w:date="2023-11-27T20:23:00Z"/>
        </w:rPr>
      </w:pPr>
      <w:ins w:id="118" w:author="Ayub" w:date="2023-11-27T20:23:00Z">
        <w:r>
          <w:t>The research will adopt a mixed-method approach, incorporating both qualitative and quantitative methods to provide a comprehensive analysis of the topic.</w:t>
        </w:r>
      </w:ins>
    </w:p>
    <w:p w14:paraId="3F4F961E" w14:textId="4B8B9661" w:rsidR="0094667A" w:rsidRDefault="0094667A" w:rsidP="0094667A">
      <w:pPr>
        <w:spacing w:after="0"/>
        <w:ind w:left="624" w:right="624"/>
        <w:rPr>
          <w:ins w:id="119" w:author="Ayub" w:date="2023-11-27T20:23:00Z"/>
        </w:rPr>
      </w:pPr>
      <w:ins w:id="120" w:author="Ayub" w:date="2023-11-27T20:23:00Z">
        <w:r>
          <w:t>2.</w:t>
        </w:r>
      </w:ins>
      <w:ins w:id="121" w:author="Ayub" w:date="2023-11-27T20:25:00Z">
        <w:r>
          <w:t xml:space="preserve"> </w:t>
        </w:r>
      </w:ins>
      <w:ins w:id="122" w:author="Ayub" w:date="2023-11-27T20:23:00Z">
        <w:r>
          <w:t>Data Collection:</w:t>
        </w:r>
      </w:ins>
    </w:p>
    <w:p w14:paraId="6B3EC640" w14:textId="3BD27F0C" w:rsidR="0094667A" w:rsidRDefault="0094667A" w:rsidP="0094667A">
      <w:pPr>
        <w:spacing w:after="0"/>
        <w:ind w:left="624" w:right="624"/>
        <w:rPr>
          <w:ins w:id="123" w:author="Ayub" w:date="2023-11-27T20:23:00Z"/>
        </w:rPr>
      </w:pPr>
      <w:ins w:id="124" w:author="Ayub" w:date="2023-11-27T20:23:00Z">
        <w:r>
          <w:tab/>
          <w:t>Primary Data: Surveys, interviews, and case studies will be conducted with entrepreneurs and investors who have experience in either starting a new business or acquiring an existing one. A survey will be prepared and distributed to 75 individuals involved in business.</w:t>
        </w:r>
      </w:ins>
    </w:p>
    <w:p w14:paraId="62487EC8" w14:textId="1C88E3D0" w:rsidR="0094667A" w:rsidRDefault="0094667A" w:rsidP="0094667A">
      <w:pPr>
        <w:spacing w:after="0"/>
        <w:ind w:left="624" w:right="624"/>
        <w:rPr>
          <w:ins w:id="125" w:author="Ayub" w:date="2023-11-27T20:28:00Z"/>
        </w:rPr>
      </w:pPr>
      <w:ins w:id="126" w:author="Ayub" w:date="2023-11-27T20:23:00Z">
        <w:r>
          <w:t>Secondary Data: Academic journals, industry reports, and books will be reviewed to gather relevant information and insights.</w:t>
        </w:r>
      </w:ins>
    </w:p>
    <w:p w14:paraId="4A986D0A" w14:textId="77777777" w:rsidR="0094667A" w:rsidRDefault="0094667A" w:rsidP="0094667A">
      <w:pPr>
        <w:spacing w:after="0"/>
        <w:ind w:left="624" w:right="624"/>
        <w:rPr>
          <w:ins w:id="127" w:author="Ayub" w:date="2023-11-27T20:25:00Z"/>
        </w:rPr>
      </w:pPr>
      <w:bookmarkStart w:id="128" w:name="_GoBack"/>
      <w:bookmarkEnd w:id="128"/>
    </w:p>
    <w:p w14:paraId="4F7026AF" w14:textId="77777777" w:rsidR="0094667A" w:rsidRDefault="0094667A" w:rsidP="0094667A">
      <w:pPr>
        <w:spacing w:after="0"/>
        <w:ind w:left="624" w:right="624"/>
        <w:rPr>
          <w:ins w:id="129" w:author="Ayub" w:date="2023-11-27T20:23:00Z"/>
        </w:rPr>
      </w:pPr>
    </w:p>
    <w:p w14:paraId="1234B07A" w14:textId="4514DC35" w:rsidR="0094667A" w:rsidRDefault="0094667A" w:rsidP="0094667A">
      <w:pPr>
        <w:spacing w:after="0"/>
        <w:ind w:left="624" w:right="624"/>
        <w:rPr>
          <w:ins w:id="130" w:author="Ayub" w:date="2023-11-27T20:23:00Z"/>
        </w:rPr>
      </w:pPr>
      <w:ins w:id="131" w:author="Ayub" w:date="2023-11-27T20:23:00Z">
        <w:r>
          <w:lastRenderedPageBreak/>
          <w:t>3.</w:t>
        </w:r>
      </w:ins>
      <w:ins w:id="132" w:author="Ayub" w:date="2023-11-27T20:25:00Z">
        <w:r>
          <w:t xml:space="preserve"> </w:t>
        </w:r>
      </w:ins>
      <w:ins w:id="133" w:author="Ayub" w:date="2023-11-27T20:23:00Z">
        <w:r>
          <w:t>Sampling:</w:t>
        </w:r>
      </w:ins>
    </w:p>
    <w:p w14:paraId="0A62E86E" w14:textId="05170187" w:rsidR="0094667A" w:rsidRDefault="0094667A" w:rsidP="0094667A">
      <w:pPr>
        <w:spacing w:after="0"/>
        <w:ind w:left="624" w:right="624"/>
        <w:rPr>
          <w:ins w:id="134" w:author="Ayub" w:date="2023-11-27T20:23:00Z"/>
        </w:rPr>
      </w:pPr>
      <w:ins w:id="135" w:author="Ayub" w:date="2023-11-27T20:23:00Z">
        <w:r>
          <w:tab/>
          <w:t>The survey will target a diverse group of businessmen to ensure a representative sample. Consideration should be given to including individuals with varying levels of experience in entrepreneurship and business acquisition.</w:t>
        </w:r>
      </w:ins>
    </w:p>
    <w:p w14:paraId="0F7B689B" w14:textId="5EA23DBB" w:rsidR="0094667A" w:rsidRDefault="0094667A" w:rsidP="0094667A">
      <w:pPr>
        <w:spacing w:after="0"/>
        <w:ind w:left="624" w:right="624"/>
        <w:rPr>
          <w:ins w:id="136" w:author="Ayub" w:date="2023-11-27T20:23:00Z"/>
        </w:rPr>
      </w:pPr>
      <w:ins w:id="137" w:author="Ayub" w:date="2023-11-27T20:23:00Z">
        <w:r>
          <w:t>4.Data Analysis:</w:t>
        </w:r>
      </w:ins>
    </w:p>
    <w:p w14:paraId="0C68AEF8" w14:textId="23A1ED6B" w:rsidR="0094667A" w:rsidRDefault="0094667A" w:rsidP="0094667A">
      <w:pPr>
        <w:spacing w:after="0"/>
        <w:ind w:left="624" w:right="624"/>
        <w:rPr>
          <w:ins w:id="138" w:author="Ayub" w:date="2023-11-27T20:23:00Z"/>
        </w:rPr>
      </w:pPr>
      <w:ins w:id="139" w:author="Ayub" w:date="2023-11-27T20:23:00Z">
        <w:r>
          <w:t>Qualitative Analysis: Thematic analysis will be employed to identify recurring themes and patterns in the qualitative data obtained from interviews and case studies.</w:t>
        </w:r>
      </w:ins>
    </w:p>
    <w:p w14:paraId="270D1D76" w14:textId="161DF7E4" w:rsidR="0094667A" w:rsidRDefault="0094667A" w:rsidP="0094667A">
      <w:pPr>
        <w:spacing w:after="0"/>
        <w:ind w:left="624" w:right="624"/>
        <w:rPr>
          <w:ins w:id="140" w:author="Ayub" w:date="2023-11-27T20:23:00Z"/>
        </w:rPr>
      </w:pPr>
      <w:ins w:id="141" w:author="Ayub" w:date="2023-11-27T20:23:00Z">
        <w:r>
          <w:tab/>
          <w:t>Quantitative Analysis: Statistical techniques such as descriptive statistics and comparative analysis will be used to analyze the survey data and identify trends and critical factors influencing decision-making.</w:t>
        </w:r>
      </w:ins>
    </w:p>
    <w:p w14:paraId="3D3008A4" w14:textId="16BBAD63" w:rsidR="0094667A" w:rsidRDefault="0094667A" w:rsidP="0094667A">
      <w:pPr>
        <w:spacing w:after="0"/>
        <w:ind w:left="624" w:right="624"/>
        <w:rPr>
          <w:ins w:id="142" w:author="Ayub" w:date="2023-11-27T20:23:00Z"/>
        </w:rPr>
      </w:pPr>
      <w:ins w:id="143" w:author="Ayub" w:date="2023-11-27T20:23:00Z">
        <w:r>
          <w:t>5.Comparative Analysis:</w:t>
        </w:r>
      </w:ins>
    </w:p>
    <w:p w14:paraId="76C84E12" w14:textId="42C1703E" w:rsidR="0094667A" w:rsidRDefault="0094667A" w:rsidP="0094667A">
      <w:pPr>
        <w:spacing w:after="0"/>
        <w:ind w:left="624" w:right="624"/>
        <w:rPr>
          <w:ins w:id="144" w:author="Ayub" w:date="2023-11-27T20:23:00Z"/>
        </w:rPr>
      </w:pPr>
      <w:ins w:id="145" w:author="Ayub" w:date="2023-11-27T20:24:00Z">
        <w:r>
          <w:t>A comparative</w:t>
        </w:r>
      </w:ins>
      <w:ins w:id="146" w:author="Ayub" w:date="2023-11-27T20:23:00Z">
        <w:r>
          <w:t xml:space="preserve"> analysis will be conducted to evaluate the advantages and disadvantages of both options (buying an existing business vs. starting a new one). This will involve identifying patterns, trends, and critical factors influencing decision-making.</w:t>
        </w:r>
      </w:ins>
    </w:p>
    <w:p w14:paraId="7D680837" w14:textId="11FBD8F0" w:rsidR="0094667A" w:rsidRDefault="0094667A" w:rsidP="0094667A">
      <w:pPr>
        <w:spacing w:after="0"/>
        <w:ind w:left="624" w:right="624"/>
        <w:rPr>
          <w:ins w:id="147" w:author="Ayub" w:date="2023-11-27T20:23:00Z"/>
        </w:rPr>
      </w:pPr>
      <w:ins w:id="148" w:author="Ayub" w:date="2023-11-27T20:23:00Z">
        <w:r>
          <w:t>6.Ethical Considerations:</w:t>
        </w:r>
      </w:ins>
    </w:p>
    <w:p w14:paraId="28163889" w14:textId="69812E39" w:rsidR="003D3154" w:rsidRDefault="0094667A" w:rsidP="0094667A">
      <w:pPr>
        <w:spacing w:after="0"/>
        <w:ind w:left="624" w:right="624"/>
        <w:rPr>
          <w:ins w:id="149" w:author="Ayub" w:date="2023-11-27T18:12:00Z"/>
        </w:rPr>
      </w:pPr>
      <w:ins w:id="150" w:author="Ayub" w:date="2023-11-27T20:23:00Z">
        <w:r>
          <w:t>Ethical guidelines will be followed throughout the research process, ensuring the confidentiality and anonymity of participants. Informed consent will be obtained from all participants involved in the primary data collection.</w:t>
        </w:r>
      </w:ins>
    </w:p>
    <w:p w14:paraId="20DE8C25" w14:textId="77777777" w:rsidR="00206CD1" w:rsidDel="0094667A" w:rsidRDefault="00206CD1" w:rsidP="003D3154">
      <w:pPr>
        <w:spacing w:after="0"/>
        <w:ind w:left="624" w:right="624"/>
        <w:rPr>
          <w:ins w:id="151" w:author="KW" w:date="2023-10-06T17:34:00Z"/>
          <w:del w:id="152" w:author="Ayub" w:date="2023-11-27T20:24:00Z"/>
        </w:rPr>
      </w:pPr>
    </w:p>
    <w:p w14:paraId="0EE6CBCA" w14:textId="4724B9CE" w:rsidR="003D3154" w:rsidDel="0094667A" w:rsidRDefault="003D3154" w:rsidP="0094667A">
      <w:pPr>
        <w:spacing w:after="0"/>
        <w:ind w:left="0" w:right="624" w:firstLine="0"/>
        <w:rPr>
          <w:ins w:id="153" w:author="KW" w:date="2023-10-06T17:34:00Z"/>
          <w:del w:id="154" w:author="Ayub" w:date="2023-11-27T20:24:00Z"/>
        </w:rPr>
        <w:pPrChange w:id="155" w:author="Ayub" w:date="2023-11-27T20:24:00Z">
          <w:pPr>
            <w:spacing w:after="0"/>
            <w:ind w:left="624" w:right="624"/>
          </w:pPr>
        </w:pPrChange>
      </w:pPr>
    </w:p>
    <w:p w14:paraId="66F9013B" w14:textId="77777777" w:rsidR="003D3154" w:rsidRDefault="003D3154">
      <w:pPr>
        <w:spacing w:after="0"/>
        <w:ind w:left="0" w:right="624" w:firstLine="0"/>
        <w:pPrChange w:id="156" w:author="KW" w:date="2023-10-06T17:35:00Z">
          <w:pPr>
            <w:spacing w:after="0"/>
            <w:ind w:left="624" w:right="624"/>
          </w:pPr>
        </w:pPrChange>
      </w:pPr>
    </w:p>
    <w:p w14:paraId="65A24D2A" w14:textId="5E0961A3" w:rsidR="002602FD" w:rsidRPr="00DC0E95" w:rsidRDefault="0033194D">
      <w:pPr>
        <w:spacing w:after="0" w:line="360" w:lineRule="auto"/>
        <w:ind w:left="624" w:right="624"/>
        <w:rPr>
          <w:sz w:val="32"/>
          <w:szCs w:val="24"/>
        </w:rPr>
        <w:pPrChange w:id="157" w:author="KW" w:date="2023-10-06T17:35:00Z">
          <w:pPr>
            <w:spacing w:after="0"/>
            <w:ind w:left="624" w:right="624"/>
          </w:pPr>
        </w:pPrChange>
      </w:pPr>
      <w:r w:rsidRPr="00DC0E95">
        <w:rPr>
          <w:b/>
          <w:bCs/>
          <w:sz w:val="32"/>
          <w:szCs w:val="24"/>
        </w:rPr>
        <w:t>1.6</w:t>
      </w:r>
      <w:ins w:id="158" w:author="KW" w:date="2023-10-06T17:36:00Z">
        <w:r w:rsidR="00501FA1">
          <w:rPr>
            <w:b/>
            <w:bCs/>
            <w:sz w:val="32"/>
            <w:szCs w:val="24"/>
          </w:rPr>
          <w:t>.1</w:t>
        </w:r>
      </w:ins>
      <w:r w:rsidRPr="00DC0E95">
        <w:rPr>
          <w:b/>
          <w:bCs/>
          <w:sz w:val="32"/>
          <w:szCs w:val="24"/>
        </w:rPr>
        <w:t xml:space="preserve"> Hypotheses of the study</w:t>
      </w:r>
      <w:del w:id="159" w:author="KW" w:date="2023-10-06T17:35:00Z">
        <w:r w:rsidRPr="00DC0E95" w:rsidDel="003D3154">
          <w:rPr>
            <w:b/>
            <w:bCs/>
            <w:sz w:val="32"/>
            <w:szCs w:val="24"/>
          </w:rPr>
          <w:delText>:</w:delText>
        </w:r>
      </w:del>
    </w:p>
    <w:p w14:paraId="593F3BD8" w14:textId="1E9CBC8D" w:rsidR="0033194D" w:rsidRDefault="0033194D">
      <w:pPr>
        <w:spacing w:after="0" w:line="360" w:lineRule="auto"/>
        <w:ind w:left="624" w:right="624"/>
        <w:pPrChange w:id="160" w:author="KW" w:date="2023-10-06T16:23:00Z">
          <w:pPr>
            <w:spacing w:after="0"/>
            <w:ind w:left="624" w:right="624"/>
          </w:pPr>
        </w:pPrChange>
      </w:pPr>
      <w:r>
        <w:t>When conducting a study to evaluate the pros and cons of buying an existing business versus starting a new one, it's important to formulate clear hypotheses that guide your research and analysis. Here are some possible hypotheses for such a study:</w:t>
      </w:r>
    </w:p>
    <w:p w14:paraId="7B9C3EBB" w14:textId="7A4691E4" w:rsidR="0033194D" w:rsidRDefault="0033194D">
      <w:pPr>
        <w:spacing w:after="0" w:line="360" w:lineRule="auto"/>
        <w:ind w:left="624" w:right="624"/>
        <w:pPrChange w:id="161" w:author="KW" w:date="2023-10-06T16:23:00Z">
          <w:pPr>
            <w:spacing w:after="0"/>
            <w:ind w:left="624" w:right="624"/>
          </w:pPr>
        </w:pPrChange>
      </w:pPr>
      <w:r w:rsidRPr="00FE7ED7">
        <w:rPr>
          <w:b/>
          <w:bCs/>
        </w:rPr>
        <w:t>Hypothesis 1 - Financial Performance</w:t>
      </w:r>
      <w:r>
        <w:t>:</w:t>
      </w:r>
    </w:p>
    <w:p w14:paraId="341F9667" w14:textId="0FCA3795" w:rsidR="0033194D" w:rsidRDefault="0033194D">
      <w:pPr>
        <w:spacing w:after="0" w:line="360" w:lineRule="auto"/>
        <w:ind w:left="624" w:right="624"/>
        <w:pPrChange w:id="162" w:author="KW" w:date="2023-10-06T16:23:00Z">
          <w:pPr>
            <w:spacing w:after="0"/>
            <w:ind w:left="624" w:right="624"/>
          </w:pPr>
        </w:pPrChange>
      </w:pPr>
      <w:r>
        <w:t>Null Hypothesis (H0): There is no significant difference in the long-term financial performance (profitability and revenue growth) between buying an existing business and starting a new one.</w:t>
      </w:r>
    </w:p>
    <w:p w14:paraId="3AD9BAAB" w14:textId="5BC30766" w:rsidR="0033194D" w:rsidRDefault="0033194D">
      <w:pPr>
        <w:spacing w:after="0" w:line="360" w:lineRule="auto"/>
        <w:ind w:left="624" w:right="624"/>
        <w:pPrChange w:id="163" w:author="KW" w:date="2023-10-06T16:23:00Z">
          <w:pPr>
            <w:spacing w:after="0"/>
            <w:ind w:left="624" w:right="624"/>
          </w:pPr>
        </w:pPrChange>
      </w:pPr>
      <w:r>
        <w:t>Alternative Hypothesis (H1): Buying an existing business leads to better long-term financial performance compared to starting a new business.</w:t>
      </w:r>
    </w:p>
    <w:p w14:paraId="68F63C10" w14:textId="23FB49AF" w:rsidR="0033194D" w:rsidRPr="00FE7ED7" w:rsidRDefault="0033194D">
      <w:pPr>
        <w:spacing w:after="0" w:line="360" w:lineRule="auto"/>
        <w:ind w:left="624" w:right="624"/>
        <w:rPr>
          <w:b/>
          <w:bCs/>
        </w:rPr>
        <w:pPrChange w:id="164" w:author="KW" w:date="2023-10-06T16:23:00Z">
          <w:pPr>
            <w:spacing w:after="0"/>
            <w:ind w:left="624" w:right="624"/>
          </w:pPr>
        </w:pPrChange>
      </w:pPr>
      <w:r w:rsidRPr="00FE7ED7">
        <w:rPr>
          <w:b/>
          <w:bCs/>
        </w:rPr>
        <w:t>Hypothesis 2 - Risk and Failure Rates:</w:t>
      </w:r>
    </w:p>
    <w:p w14:paraId="496B0DD3" w14:textId="63FFBDB4" w:rsidR="0033194D" w:rsidRDefault="0033194D">
      <w:pPr>
        <w:spacing w:after="0" w:line="360" w:lineRule="auto"/>
        <w:ind w:left="624" w:right="624"/>
        <w:pPrChange w:id="165" w:author="KW" w:date="2023-10-06T16:23:00Z">
          <w:pPr>
            <w:spacing w:after="0"/>
            <w:ind w:left="624" w:right="624"/>
          </w:pPr>
        </w:pPrChange>
      </w:pPr>
      <w:r>
        <w:t>Null Hypothesis (H0): The risk of business failure is not significantly different between buying an existing business and starting a new one.</w:t>
      </w:r>
    </w:p>
    <w:p w14:paraId="2AFE3397" w14:textId="651D8093" w:rsidR="0033194D" w:rsidRDefault="0033194D">
      <w:pPr>
        <w:spacing w:after="0" w:line="360" w:lineRule="auto"/>
        <w:ind w:left="624" w:right="624"/>
        <w:pPrChange w:id="166" w:author="KW" w:date="2023-10-06T16:23:00Z">
          <w:pPr>
            <w:spacing w:after="0"/>
            <w:ind w:left="624" w:right="624"/>
          </w:pPr>
        </w:pPrChange>
      </w:pPr>
      <w:r>
        <w:t>Alternative Hypothesis (H1): Buying an existing business is associated with a lower risk of failure compared to starting a new business.</w:t>
      </w:r>
    </w:p>
    <w:p w14:paraId="34A903BE" w14:textId="3D313642" w:rsidR="0033194D" w:rsidRPr="00FE7ED7" w:rsidRDefault="0033194D">
      <w:pPr>
        <w:spacing w:after="0" w:line="360" w:lineRule="auto"/>
        <w:ind w:left="624" w:right="624"/>
        <w:rPr>
          <w:b/>
          <w:bCs/>
        </w:rPr>
        <w:pPrChange w:id="167" w:author="KW" w:date="2023-10-06T16:23:00Z">
          <w:pPr>
            <w:spacing w:after="0"/>
            <w:ind w:left="624" w:right="624"/>
          </w:pPr>
        </w:pPrChange>
      </w:pPr>
      <w:r w:rsidRPr="00FE7ED7">
        <w:rPr>
          <w:b/>
          <w:bCs/>
        </w:rPr>
        <w:lastRenderedPageBreak/>
        <w:t>Hypothesis 3 - Time to Profitability:</w:t>
      </w:r>
    </w:p>
    <w:p w14:paraId="530168D0" w14:textId="37DA6D9B" w:rsidR="0033194D" w:rsidRDefault="0033194D">
      <w:pPr>
        <w:spacing w:after="0" w:line="360" w:lineRule="auto"/>
        <w:ind w:left="624" w:right="624" w:hanging="11"/>
        <w:pPrChange w:id="168" w:author="KW" w:date="2023-10-06T16:23:00Z">
          <w:pPr>
            <w:spacing w:after="0"/>
            <w:ind w:left="624" w:right="624"/>
          </w:pPr>
        </w:pPrChange>
      </w:pPr>
      <w:r>
        <w:t>Null Hypothesis (H0): There is no significant difference in the time it takes to achieve profitability between buying an existing business and starting a new one.</w:t>
      </w:r>
    </w:p>
    <w:p w14:paraId="781ED6C4" w14:textId="199CD82C" w:rsidR="0033194D" w:rsidDel="0094667A" w:rsidRDefault="0033194D" w:rsidP="003644A2">
      <w:pPr>
        <w:spacing w:after="0" w:line="360" w:lineRule="auto"/>
        <w:ind w:left="624" w:right="624" w:hanging="11"/>
        <w:rPr>
          <w:ins w:id="169" w:author="KW" w:date="2023-10-06T17:35:00Z"/>
          <w:del w:id="170" w:author="Ayub" w:date="2023-11-27T20:25:00Z"/>
        </w:rPr>
      </w:pPr>
      <w:r>
        <w:t>Alternative Hypothesis (H1): Buying an existing business allows for quicker attainment of profitability compared to starting a new business.</w:t>
      </w:r>
    </w:p>
    <w:p w14:paraId="311DCD0D" w14:textId="5F5046FC" w:rsidR="003D3154" w:rsidDel="0094667A" w:rsidRDefault="003D3154" w:rsidP="0094667A">
      <w:pPr>
        <w:spacing w:after="0" w:line="360" w:lineRule="auto"/>
        <w:ind w:left="0" w:right="624" w:firstLine="0"/>
        <w:rPr>
          <w:ins w:id="171" w:author="KW" w:date="2023-10-06T17:35:00Z"/>
          <w:del w:id="172" w:author="Ayub" w:date="2023-11-27T20:25:00Z"/>
        </w:rPr>
        <w:pPrChange w:id="173" w:author="Ayub" w:date="2023-11-27T20:25:00Z">
          <w:pPr>
            <w:spacing w:after="0" w:line="360" w:lineRule="auto"/>
            <w:ind w:left="624" w:right="624" w:hanging="11"/>
          </w:pPr>
        </w:pPrChange>
      </w:pPr>
    </w:p>
    <w:p w14:paraId="25C01487" w14:textId="77777777" w:rsidR="003D3154" w:rsidRDefault="003D3154" w:rsidP="0094667A">
      <w:pPr>
        <w:spacing w:after="0" w:line="360" w:lineRule="auto"/>
        <w:ind w:left="624" w:right="624" w:hanging="11"/>
        <w:pPrChange w:id="174" w:author="Ayub" w:date="2023-11-27T20:25:00Z">
          <w:pPr>
            <w:spacing w:after="0"/>
            <w:ind w:left="624" w:right="624"/>
          </w:pPr>
        </w:pPrChange>
      </w:pPr>
    </w:p>
    <w:p w14:paraId="7EE39226" w14:textId="36D5A53F" w:rsidR="0033194D" w:rsidRDefault="0033194D">
      <w:pPr>
        <w:spacing w:after="0" w:line="360" w:lineRule="auto"/>
        <w:ind w:left="624" w:right="624" w:hanging="11"/>
        <w:pPrChange w:id="175" w:author="KW" w:date="2023-10-06T16:23:00Z">
          <w:pPr>
            <w:spacing w:after="0"/>
            <w:ind w:left="624" w:right="624"/>
          </w:pPr>
        </w:pPrChange>
      </w:pPr>
      <w:r w:rsidRPr="00FE7ED7">
        <w:rPr>
          <w:b/>
          <w:bCs/>
        </w:rPr>
        <w:t>Hypothesis 4 - Initial Investment and Capital Requirements</w:t>
      </w:r>
      <w:r>
        <w:t>:</w:t>
      </w:r>
    </w:p>
    <w:p w14:paraId="7B6ABFD3" w14:textId="37B34345" w:rsidR="0033194D" w:rsidRDefault="0033194D">
      <w:pPr>
        <w:spacing w:after="0" w:line="360" w:lineRule="auto"/>
        <w:ind w:left="624" w:right="624" w:hanging="11"/>
        <w:pPrChange w:id="176" w:author="KW" w:date="2023-10-06T16:23:00Z">
          <w:pPr>
            <w:spacing w:after="0"/>
            <w:ind w:left="624" w:right="624"/>
          </w:pPr>
        </w:pPrChange>
      </w:pPr>
      <w:r>
        <w:t>Null Hypothesis (H0): The initial investment and capital requirements are not significantly different between buying an existing business and starting a new one.</w:t>
      </w:r>
    </w:p>
    <w:p w14:paraId="494E03F4" w14:textId="73287432" w:rsidR="0033194D" w:rsidRDefault="0033194D">
      <w:pPr>
        <w:spacing w:after="0" w:line="360" w:lineRule="auto"/>
        <w:ind w:left="624" w:right="624" w:hanging="11"/>
        <w:pPrChange w:id="177" w:author="KW" w:date="2023-10-06T16:23:00Z">
          <w:pPr>
            <w:spacing w:after="0"/>
            <w:ind w:left="624" w:right="624"/>
          </w:pPr>
        </w:pPrChange>
      </w:pPr>
      <w:r>
        <w:t>Alternative Hypothesis (H1): Buying an existing business requires a lower initial investment and capital compared to starting a new business.</w:t>
      </w:r>
    </w:p>
    <w:p w14:paraId="348E25A2" w14:textId="5F115423" w:rsidR="0033194D" w:rsidRDefault="0033194D">
      <w:pPr>
        <w:spacing w:after="0" w:line="360" w:lineRule="auto"/>
        <w:ind w:left="624" w:right="624" w:hanging="11"/>
        <w:pPrChange w:id="178" w:author="KW" w:date="2023-10-06T16:23:00Z">
          <w:pPr>
            <w:spacing w:after="0"/>
            <w:ind w:left="624" w:right="624"/>
          </w:pPr>
        </w:pPrChange>
      </w:pPr>
      <w:r w:rsidRPr="00FE7ED7">
        <w:rPr>
          <w:b/>
          <w:bCs/>
        </w:rPr>
        <w:t>Hypothesis 5 - Market Position</w:t>
      </w:r>
      <w:r>
        <w:t>:</w:t>
      </w:r>
    </w:p>
    <w:p w14:paraId="3D5D3D02" w14:textId="54E056DC" w:rsidR="003644A2" w:rsidRDefault="0033194D">
      <w:pPr>
        <w:spacing w:after="0" w:line="360" w:lineRule="auto"/>
        <w:ind w:left="624" w:right="624" w:hanging="11"/>
        <w:pPrChange w:id="179" w:author="KW" w:date="2023-10-06T17:35:00Z">
          <w:pPr>
            <w:spacing w:after="0"/>
            <w:ind w:left="624" w:right="624"/>
          </w:pPr>
        </w:pPrChange>
      </w:pPr>
      <w:r>
        <w:t>Null Hypothesis (H0): There is no significant difference in the market position and customer base between buying an existing business and starting a new one.</w:t>
      </w:r>
    </w:p>
    <w:p w14:paraId="32926741" w14:textId="1996FED2" w:rsidR="00A04E34" w:rsidRDefault="0033194D">
      <w:pPr>
        <w:spacing w:after="0" w:line="360" w:lineRule="auto"/>
        <w:ind w:left="624" w:right="624" w:hanging="11"/>
        <w:pPrChange w:id="180" w:author="KW" w:date="2023-10-06T16:23:00Z">
          <w:pPr>
            <w:spacing w:after="0"/>
            <w:ind w:left="624" w:right="624"/>
          </w:pPr>
        </w:pPrChange>
      </w:pPr>
      <w:r>
        <w:t>Alternative Hypothesis (H1): Buying an existing business provides a more advantageous market position and established customer base compared to starting a new business.</w:t>
      </w:r>
    </w:p>
    <w:p w14:paraId="6F656DDC" w14:textId="7E8568C5" w:rsidR="0033194D" w:rsidRDefault="0033194D">
      <w:pPr>
        <w:spacing w:after="0" w:line="360" w:lineRule="auto"/>
        <w:ind w:left="624" w:right="624" w:hanging="11"/>
        <w:pPrChange w:id="181" w:author="KW" w:date="2023-10-06T16:23:00Z">
          <w:pPr>
            <w:spacing w:after="0"/>
            <w:ind w:left="624" w:right="624"/>
          </w:pPr>
        </w:pPrChange>
      </w:pPr>
      <w:r w:rsidRPr="00FE7ED7">
        <w:rPr>
          <w:b/>
          <w:bCs/>
        </w:rPr>
        <w:t>Hypothesis 6 - Learning Curve</w:t>
      </w:r>
      <w:r>
        <w:t>:</w:t>
      </w:r>
    </w:p>
    <w:p w14:paraId="21349360" w14:textId="40F99DC0" w:rsidR="0033194D" w:rsidRDefault="0033194D">
      <w:pPr>
        <w:spacing w:after="0" w:line="360" w:lineRule="auto"/>
        <w:ind w:left="624" w:right="624" w:hanging="11"/>
        <w:pPrChange w:id="182" w:author="KW" w:date="2023-10-06T16:23:00Z">
          <w:pPr>
            <w:spacing w:after="0"/>
            <w:ind w:left="624" w:right="624"/>
          </w:pPr>
        </w:pPrChange>
      </w:pPr>
      <w:r>
        <w:t>Null Hypothesis (H0): The learning curve for running a business is not significantly different between buying an existing business and starting a new one.</w:t>
      </w:r>
    </w:p>
    <w:p w14:paraId="7906867D" w14:textId="4325A2D2" w:rsidR="0033194D" w:rsidRDefault="0033194D">
      <w:pPr>
        <w:spacing w:after="0" w:line="360" w:lineRule="auto"/>
        <w:ind w:left="624" w:right="624" w:hanging="11"/>
        <w:pPrChange w:id="183" w:author="KW" w:date="2023-10-06T16:23:00Z">
          <w:pPr>
            <w:spacing w:after="0"/>
            <w:ind w:left="624" w:right="624"/>
          </w:pPr>
        </w:pPrChange>
      </w:pPr>
      <w:r>
        <w:t>Alternative Hypothesis (H1): Buying an existing business reduces the learning curve and managerial challenges compared to starting a new business.</w:t>
      </w:r>
    </w:p>
    <w:p w14:paraId="7C2CE132" w14:textId="089CB2D6" w:rsidR="0033194D" w:rsidRPr="00FE7ED7" w:rsidRDefault="0033194D">
      <w:pPr>
        <w:spacing w:after="0" w:line="360" w:lineRule="auto"/>
        <w:ind w:left="624" w:right="624" w:hanging="11"/>
        <w:rPr>
          <w:b/>
          <w:bCs/>
        </w:rPr>
        <w:pPrChange w:id="184" w:author="KW" w:date="2023-10-06T16:23:00Z">
          <w:pPr>
            <w:spacing w:after="0"/>
            <w:ind w:left="624" w:right="624"/>
          </w:pPr>
        </w:pPrChange>
      </w:pPr>
      <w:r w:rsidRPr="00FE7ED7">
        <w:rPr>
          <w:b/>
          <w:bCs/>
        </w:rPr>
        <w:t>Hypothesis 7 - Owner Satisfaction and Lifestyle:</w:t>
      </w:r>
    </w:p>
    <w:p w14:paraId="60C83718" w14:textId="0727EC54" w:rsidR="0033194D" w:rsidRDefault="0033194D">
      <w:pPr>
        <w:spacing w:after="0" w:line="360" w:lineRule="auto"/>
        <w:ind w:left="624" w:right="624" w:hanging="11"/>
        <w:pPrChange w:id="185" w:author="KW" w:date="2023-10-06T16:23:00Z">
          <w:pPr>
            <w:spacing w:after="0"/>
            <w:ind w:left="624" w:right="624"/>
          </w:pPr>
        </w:pPrChange>
      </w:pPr>
      <w:r>
        <w:t>Null Hypothesis (H0): There is no significant difference in owner satisfaction and lifestyle between those who buy existing businesses and those who start new ones.</w:t>
      </w:r>
    </w:p>
    <w:p w14:paraId="7BF67E57" w14:textId="21A210B5" w:rsidR="0033194D" w:rsidRDefault="0033194D">
      <w:pPr>
        <w:spacing w:after="0" w:line="360" w:lineRule="auto"/>
        <w:ind w:left="624" w:right="624" w:hanging="11"/>
        <w:pPrChange w:id="186" w:author="KW" w:date="2023-10-06T16:23:00Z">
          <w:pPr>
            <w:spacing w:after="0"/>
            <w:ind w:left="624" w:right="624"/>
          </w:pPr>
        </w:pPrChange>
      </w:pPr>
      <w:r>
        <w:t>Alternative Hypothesis (H1): Owners who buy existing businesses experience higher satisfaction and a better work-life balance compared to those who start new businesses.</w:t>
      </w:r>
    </w:p>
    <w:p w14:paraId="1F80CCD0" w14:textId="4300968F" w:rsidR="0033194D" w:rsidRPr="00FE7ED7" w:rsidRDefault="0033194D">
      <w:pPr>
        <w:spacing w:after="0" w:line="360" w:lineRule="auto"/>
        <w:ind w:left="624" w:right="624" w:hanging="11"/>
        <w:rPr>
          <w:b/>
          <w:bCs/>
        </w:rPr>
        <w:pPrChange w:id="187" w:author="KW" w:date="2023-10-06T16:23:00Z">
          <w:pPr>
            <w:spacing w:after="0"/>
            <w:ind w:left="624" w:right="624"/>
          </w:pPr>
        </w:pPrChange>
      </w:pPr>
      <w:r w:rsidRPr="00FE7ED7">
        <w:rPr>
          <w:b/>
          <w:bCs/>
        </w:rPr>
        <w:t>Hypothesis 8 - Industry and Market Dependency:</w:t>
      </w:r>
    </w:p>
    <w:p w14:paraId="2B3E048E" w14:textId="6167C073" w:rsidR="0033194D" w:rsidRDefault="0033194D">
      <w:pPr>
        <w:spacing w:after="0" w:line="360" w:lineRule="auto"/>
        <w:ind w:left="624" w:right="624" w:hanging="11"/>
        <w:pPrChange w:id="188" w:author="KW" w:date="2023-10-06T16:23:00Z">
          <w:pPr>
            <w:spacing w:after="0"/>
            <w:ind w:left="624" w:right="624"/>
          </w:pPr>
        </w:pPrChange>
      </w:pPr>
      <w:r>
        <w:t>Null Hypothesis (H0): The choice between buying and starting a business is not significantly influenced by industry and market conditions.</w:t>
      </w:r>
    </w:p>
    <w:p w14:paraId="05418FE2" w14:textId="644EEDAB" w:rsidR="0033194D" w:rsidRDefault="0033194D">
      <w:pPr>
        <w:spacing w:after="0" w:line="360" w:lineRule="auto"/>
        <w:ind w:left="624" w:right="624" w:hanging="11"/>
        <w:pPrChange w:id="189" w:author="KW" w:date="2023-10-06T16:23:00Z">
          <w:pPr>
            <w:spacing w:after="0"/>
            <w:ind w:left="624" w:right="624"/>
          </w:pPr>
        </w:pPrChange>
      </w:pPr>
      <w:r>
        <w:lastRenderedPageBreak/>
        <w:t>Alternative Hypothesis (H1): The decision to buy or start a business is influenced by industry-specific factors and market conditions.</w:t>
      </w:r>
    </w:p>
    <w:p w14:paraId="5C4E854B" w14:textId="3F3991D7" w:rsidR="002602FD" w:rsidDel="0094667A" w:rsidRDefault="0033194D">
      <w:pPr>
        <w:spacing w:after="0" w:line="360" w:lineRule="auto"/>
        <w:ind w:left="624" w:right="624" w:hanging="11"/>
        <w:rPr>
          <w:del w:id="190" w:author="Ayub" w:date="2023-11-27T20:25:00Z"/>
        </w:rPr>
        <w:pPrChange w:id="191" w:author="KW" w:date="2023-10-06T16:23:00Z">
          <w:pPr>
            <w:spacing w:after="0"/>
            <w:ind w:left="624" w:right="624"/>
          </w:pPr>
        </w:pPrChange>
      </w:pPr>
      <w:r>
        <w:t>These hypotheses can serve as a framework for your study, allowing you to design research methods, collect data, and perform statistical analyses to draw conclusions about the advantages and disadvantages of buying an existing business versus starting a new one</w:t>
      </w:r>
    </w:p>
    <w:p w14:paraId="35DDA576" w14:textId="132182ED" w:rsidR="002602FD" w:rsidDel="0094667A" w:rsidRDefault="002602FD" w:rsidP="00D51858">
      <w:pPr>
        <w:spacing w:after="0"/>
        <w:ind w:left="624" w:right="624"/>
        <w:rPr>
          <w:del w:id="192" w:author="Ayub" w:date="2023-11-27T20:25:00Z"/>
        </w:rPr>
      </w:pPr>
    </w:p>
    <w:p w14:paraId="07A87686" w14:textId="64D79D89" w:rsidR="002602FD" w:rsidDel="0094667A" w:rsidRDefault="002602FD" w:rsidP="003D3154">
      <w:pPr>
        <w:spacing w:after="0"/>
        <w:ind w:left="624" w:right="624"/>
        <w:rPr>
          <w:del w:id="193" w:author="Ayub" w:date="2023-11-27T20:25:00Z"/>
        </w:rPr>
      </w:pPr>
    </w:p>
    <w:p w14:paraId="3EC38D13" w14:textId="6F07F8DA" w:rsidR="002602FD" w:rsidDel="0094667A" w:rsidRDefault="002602FD" w:rsidP="003D3154">
      <w:pPr>
        <w:spacing w:after="0"/>
        <w:ind w:left="624" w:right="624"/>
        <w:rPr>
          <w:del w:id="194" w:author="Ayub" w:date="2023-11-27T20:25:00Z"/>
        </w:rPr>
      </w:pPr>
    </w:p>
    <w:p w14:paraId="1FE2B311" w14:textId="56FC4DFE" w:rsidR="002602FD" w:rsidDel="0094667A" w:rsidRDefault="002602FD" w:rsidP="003D3154">
      <w:pPr>
        <w:spacing w:after="0"/>
        <w:ind w:left="624" w:right="624"/>
        <w:rPr>
          <w:del w:id="195" w:author="Ayub" w:date="2023-11-27T20:25:00Z"/>
        </w:rPr>
      </w:pPr>
    </w:p>
    <w:p w14:paraId="2848F9AB" w14:textId="3CFA3EB5" w:rsidR="002602FD" w:rsidDel="0094667A" w:rsidRDefault="002602FD" w:rsidP="00D51858">
      <w:pPr>
        <w:spacing w:after="0"/>
        <w:ind w:left="624" w:right="624"/>
        <w:rPr>
          <w:ins w:id="196" w:author="KW" w:date="2023-10-06T16:23:00Z"/>
          <w:del w:id="197" w:author="Ayub" w:date="2023-11-27T20:25:00Z"/>
        </w:rPr>
      </w:pPr>
    </w:p>
    <w:p w14:paraId="67447C72" w14:textId="49670152" w:rsidR="003644A2" w:rsidDel="0094667A" w:rsidRDefault="003644A2" w:rsidP="003644A2">
      <w:pPr>
        <w:spacing w:after="0"/>
        <w:ind w:left="624" w:right="624"/>
        <w:rPr>
          <w:ins w:id="198" w:author="KW" w:date="2023-10-06T16:23:00Z"/>
          <w:del w:id="199" w:author="Ayub" w:date="2023-11-27T20:25:00Z"/>
        </w:rPr>
      </w:pPr>
    </w:p>
    <w:p w14:paraId="0FAA93D0" w14:textId="1DF5510E" w:rsidR="003644A2" w:rsidDel="0094667A" w:rsidRDefault="003644A2" w:rsidP="003644A2">
      <w:pPr>
        <w:spacing w:after="0"/>
        <w:ind w:left="624" w:right="624"/>
        <w:rPr>
          <w:ins w:id="200" w:author="KW" w:date="2023-10-06T16:23:00Z"/>
          <w:del w:id="201" w:author="Ayub" w:date="2023-11-27T20:25:00Z"/>
        </w:rPr>
      </w:pPr>
    </w:p>
    <w:p w14:paraId="67334C4B" w14:textId="77777777" w:rsidR="003644A2" w:rsidDel="00501FA1" w:rsidRDefault="003644A2">
      <w:pPr>
        <w:spacing w:after="0"/>
        <w:ind w:right="624"/>
        <w:rPr>
          <w:del w:id="202" w:author="KW" w:date="2023-10-06T17:37:00Z"/>
        </w:rPr>
        <w:pPrChange w:id="203" w:author="KW" w:date="2023-10-06T17:37:00Z">
          <w:pPr>
            <w:spacing w:after="0"/>
            <w:ind w:left="624" w:right="624"/>
          </w:pPr>
        </w:pPrChange>
      </w:pPr>
    </w:p>
    <w:p w14:paraId="7328C8BB" w14:textId="7EA9A032" w:rsidR="002602FD" w:rsidDel="00501FA1" w:rsidRDefault="002602FD">
      <w:pPr>
        <w:spacing w:after="0"/>
        <w:ind w:left="0" w:right="624" w:firstLine="0"/>
        <w:rPr>
          <w:del w:id="204" w:author="KW" w:date="2023-10-06T17:37:00Z"/>
        </w:rPr>
        <w:pPrChange w:id="205" w:author="KW" w:date="2023-10-06T17:37:00Z">
          <w:pPr>
            <w:spacing w:after="0"/>
            <w:ind w:left="624" w:right="624"/>
          </w:pPr>
        </w:pPrChange>
      </w:pPr>
    </w:p>
    <w:p w14:paraId="4C739E84" w14:textId="0A950DA4" w:rsidR="002602FD" w:rsidDel="0094667A" w:rsidRDefault="002602FD">
      <w:pPr>
        <w:spacing w:after="0"/>
        <w:ind w:left="0" w:right="624" w:firstLine="0"/>
        <w:rPr>
          <w:del w:id="206" w:author="Ayub" w:date="2023-11-27T20:25:00Z"/>
        </w:rPr>
        <w:pPrChange w:id="207" w:author="KW" w:date="2023-10-06T17:37:00Z">
          <w:pPr>
            <w:spacing w:after="0"/>
            <w:ind w:left="624" w:right="624"/>
          </w:pPr>
        </w:pPrChange>
      </w:pPr>
    </w:p>
    <w:p w14:paraId="4466C9E4" w14:textId="77777777" w:rsidR="000B26B0" w:rsidRDefault="000B26B0" w:rsidP="0094667A">
      <w:pPr>
        <w:spacing w:after="0" w:line="360" w:lineRule="auto"/>
        <w:ind w:left="624" w:right="624" w:hanging="11"/>
        <w:rPr>
          <w:ins w:id="208" w:author="Ayub" w:date="2023-11-27T19:13:00Z"/>
          <w:b/>
          <w:bCs/>
          <w:color w:val="000000" w:themeColor="text1"/>
          <w:sz w:val="32"/>
          <w:szCs w:val="24"/>
        </w:rPr>
        <w:pPrChange w:id="209" w:author="Ayub" w:date="2023-11-27T20:25:00Z">
          <w:pPr>
            <w:spacing w:after="0"/>
            <w:ind w:left="624" w:right="624" w:firstLine="0"/>
            <w:jc w:val="center"/>
          </w:pPr>
        </w:pPrChange>
      </w:pPr>
    </w:p>
    <w:p w14:paraId="42AE4C93" w14:textId="25EE5CB1" w:rsidR="003644A2" w:rsidRDefault="0068462E" w:rsidP="003644A2">
      <w:pPr>
        <w:spacing w:after="0"/>
        <w:ind w:left="624" w:right="624" w:firstLine="0"/>
        <w:jc w:val="center"/>
        <w:rPr>
          <w:ins w:id="210" w:author="KW" w:date="2023-10-06T16:23:00Z"/>
          <w:b/>
          <w:bCs/>
          <w:color w:val="000000" w:themeColor="text1"/>
          <w:sz w:val="32"/>
          <w:szCs w:val="24"/>
        </w:rPr>
      </w:pPr>
      <w:r w:rsidRPr="00DC0E95">
        <w:rPr>
          <w:b/>
          <w:bCs/>
          <w:color w:val="000000" w:themeColor="text1"/>
          <w:sz w:val="32"/>
          <w:szCs w:val="24"/>
        </w:rPr>
        <w:t>Chapter 2</w:t>
      </w:r>
      <w:del w:id="211" w:author="KW" w:date="2023-10-06T16:23:00Z">
        <w:r w:rsidRPr="00DC0E95" w:rsidDel="003644A2">
          <w:rPr>
            <w:b/>
            <w:bCs/>
            <w:color w:val="000000" w:themeColor="text1"/>
            <w:sz w:val="32"/>
            <w:szCs w:val="24"/>
          </w:rPr>
          <w:delText xml:space="preserve">: </w:delText>
        </w:r>
      </w:del>
    </w:p>
    <w:p w14:paraId="21BF779B" w14:textId="1A0EBE7C" w:rsidR="003644A2" w:rsidRDefault="003644A2" w:rsidP="003644A2">
      <w:pPr>
        <w:spacing w:after="0"/>
        <w:ind w:left="624" w:right="624" w:firstLine="0"/>
        <w:jc w:val="center"/>
        <w:rPr>
          <w:ins w:id="212" w:author="KW" w:date="2023-10-06T16:23:00Z"/>
          <w:b/>
          <w:bCs/>
          <w:sz w:val="32"/>
          <w:szCs w:val="24"/>
        </w:rPr>
      </w:pPr>
      <w:ins w:id="213" w:author="KW" w:date="2023-10-06T16:23:00Z">
        <w:r w:rsidRPr="00DC0E95">
          <w:rPr>
            <w:b/>
            <w:bCs/>
            <w:color w:val="000000" w:themeColor="text1"/>
            <w:sz w:val="32"/>
            <w:szCs w:val="24"/>
          </w:rPr>
          <w:t xml:space="preserve"> </w:t>
        </w:r>
      </w:ins>
      <w:r w:rsidR="0068462E" w:rsidRPr="00DC0E95">
        <w:rPr>
          <w:b/>
          <w:bCs/>
          <w:sz w:val="32"/>
          <w:szCs w:val="24"/>
        </w:rPr>
        <w:t>Literature Review</w:t>
      </w:r>
    </w:p>
    <w:p w14:paraId="11E1C0EF" w14:textId="3602BAA7" w:rsidR="0068462E" w:rsidRPr="00DC0E95" w:rsidRDefault="0068462E">
      <w:pPr>
        <w:spacing w:after="0"/>
        <w:ind w:left="624" w:right="624" w:firstLine="0"/>
        <w:jc w:val="center"/>
        <w:rPr>
          <w:b/>
          <w:bCs/>
          <w:sz w:val="32"/>
          <w:szCs w:val="24"/>
        </w:rPr>
        <w:pPrChange w:id="214" w:author="KW" w:date="2023-10-06T16:23:00Z">
          <w:pPr>
            <w:spacing w:after="0"/>
            <w:ind w:left="624" w:right="624" w:firstLine="0"/>
            <w:jc w:val="left"/>
          </w:pPr>
        </w:pPrChange>
      </w:pPr>
      <w:del w:id="215" w:author="KW" w:date="2023-10-06T16:23:00Z">
        <w:r w:rsidRPr="00DC0E95" w:rsidDel="003644A2">
          <w:rPr>
            <w:b/>
            <w:bCs/>
            <w:sz w:val="32"/>
            <w:szCs w:val="24"/>
          </w:rPr>
          <w:delText>.</w:delText>
        </w:r>
      </w:del>
    </w:p>
    <w:p w14:paraId="1CB34414" w14:textId="77777777" w:rsidR="0068462E" w:rsidRDefault="0068462E">
      <w:pPr>
        <w:spacing w:after="0" w:line="360" w:lineRule="auto"/>
        <w:ind w:left="624" w:right="624" w:firstLine="0"/>
        <w:pPrChange w:id="216" w:author="KW" w:date="2023-10-06T16:24:00Z">
          <w:pPr>
            <w:spacing w:after="0"/>
            <w:ind w:left="624" w:right="624" w:firstLine="0"/>
          </w:pPr>
        </w:pPrChange>
      </w:pPr>
      <w:r>
        <w:t>Pros of Buying an Existing Business:</w:t>
      </w:r>
    </w:p>
    <w:p w14:paraId="63A1C8A8" w14:textId="0B8BEEAE" w:rsidR="0068462E" w:rsidRDefault="0068462E">
      <w:pPr>
        <w:spacing w:after="0" w:line="360" w:lineRule="auto"/>
        <w:ind w:left="624" w:right="624" w:firstLine="0"/>
        <w:pPrChange w:id="217" w:author="KW" w:date="2023-10-06T16:24:00Z">
          <w:pPr>
            <w:spacing w:after="0"/>
            <w:ind w:left="624" w:right="624" w:firstLine="0"/>
          </w:pPr>
        </w:pPrChange>
      </w:pPr>
      <w:del w:id="218" w:author="KW" w:date="2023-10-06T17:38:00Z">
        <w:r w:rsidDel="00501FA1">
          <w:delText xml:space="preserve">1.1. </w:delText>
        </w:r>
      </w:del>
      <w:r>
        <w:t xml:space="preserve">Established Customer Base: One of the primary advantages of buying an existing business is the presence of a built-in customer base. This can lead to immediate cash flow and reduced marketing efforts compared to starting from scratch </w:t>
      </w:r>
      <w:r w:rsidRPr="00DC0E95">
        <w:rPr>
          <w:sz w:val="24"/>
          <w:szCs w:val="20"/>
        </w:rPr>
        <w:t>(Hatten, 2015).</w:t>
      </w:r>
    </w:p>
    <w:p w14:paraId="03678675" w14:textId="3853A4F2" w:rsidR="0068462E" w:rsidRPr="00DC0E95" w:rsidRDefault="0068462E">
      <w:pPr>
        <w:spacing w:after="0" w:line="360" w:lineRule="auto"/>
        <w:ind w:left="624" w:right="624" w:firstLine="0"/>
        <w:rPr>
          <w:sz w:val="24"/>
          <w:szCs w:val="20"/>
        </w:rPr>
        <w:pPrChange w:id="219" w:author="KW" w:date="2023-10-06T16:24:00Z">
          <w:pPr>
            <w:spacing w:after="0"/>
            <w:ind w:left="624" w:right="624" w:firstLine="0"/>
          </w:pPr>
        </w:pPrChange>
      </w:pPr>
      <w:del w:id="220" w:author="KW" w:date="2023-10-06T17:37:00Z">
        <w:r w:rsidDel="00501FA1">
          <w:delText xml:space="preserve">1.2. </w:delText>
        </w:r>
      </w:del>
      <w:r>
        <w:t xml:space="preserve">Proven Track Record: An established business typically comes with a history of financial performance, which can make it easier to secure financing and attract investors </w:t>
      </w:r>
      <w:r w:rsidRPr="00DC0E95">
        <w:rPr>
          <w:sz w:val="24"/>
          <w:szCs w:val="20"/>
        </w:rPr>
        <w:t>(Brush &amp; VanderWerf, 2013).</w:t>
      </w:r>
    </w:p>
    <w:p w14:paraId="0796034E" w14:textId="2DBEA062" w:rsidR="0068462E" w:rsidRDefault="0068462E">
      <w:pPr>
        <w:spacing w:after="0" w:line="360" w:lineRule="auto"/>
        <w:ind w:left="624" w:right="624" w:firstLine="0"/>
        <w:pPrChange w:id="221" w:author="KW" w:date="2023-10-06T16:24:00Z">
          <w:pPr>
            <w:spacing w:after="0"/>
            <w:ind w:left="624" w:right="624" w:firstLine="0"/>
          </w:pPr>
        </w:pPrChange>
      </w:pPr>
      <w:del w:id="222" w:author="KW" w:date="2023-10-06T17:38:00Z">
        <w:r w:rsidDel="00501FA1">
          <w:delText xml:space="preserve">1.3. </w:delText>
        </w:r>
      </w:del>
      <w:r>
        <w:t xml:space="preserve">Existing Infrastructure: Purchasing a business often means inheriting existing infrastructure, including equipment, suppliers, and relationships, which can save time and money </w:t>
      </w:r>
      <w:r w:rsidRPr="00DC0E95">
        <w:rPr>
          <w:sz w:val="24"/>
          <w:szCs w:val="20"/>
        </w:rPr>
        <w:t>(DeTienne et al., 2014).</w:t>
      </w:r>
    </w:p>
    <w:p w14:paraId="0517FF76" w14:textId="051B9E5B" w:rsidR="0068462E" w:rsidRDefault="0068462E">
      <w:pPr>
        <w:spacing w:after="0" w:line="360" w:lineRule="auto"/>
        <w:ind w:left="624" w:right="624" w:firstLine="0"/>
        <w:pPrChange w:id="223" w:author="KW" w:date="2023-10-06T16:24:00Z">
          <w:pPr>
            <w:spacing w:after="0"/>
            <w:ind w:left="624" w:right="624" w:firstLine="0"/>
          </w:pPr>
        </w:pPrChange>
      </w:pPr>
      <w:del w:id="224" w:author="KW" w:date="2023-10-06T17:38:00Z">
        <w:r w:rsidDel="00501FA1">
          <w:delText xml:space="preserve">1.4. </w:delText>
        </w:r>
      </w:del>
      <w:r>
        <w:t xml:space="preserve">Reduced Risk: Compared to startups, established businesses have a track record of success or failure, allowing buyers to make more informed decisions and potentially reduce the risk associated with new ventures </w:t>
      </w:r>
      <w:r w:rsidRPr="00DC0E95">
        <w:rPr>
          <w:sz w:val="24"/>
          <w:szCs w:val="20"/>
        </w:rPr>
        <w:t>(</w:t>
      </w:r>
      <w:proofErr w:type="spellStart"/>
      <w:r w:rsidRPr="00DC0E95">
        <w:rPr>
          <w:sz w:val="24"/>
          <w:szCs w:val="20"/>
        </w:rPr>
        <w:t>Sarasvathy</w:t>
      </w:r>
      <w:proofErr w:type="spellEnd"/>
      <w:r w:rsidRPr="00DC0E95">
        <w:rPr>
          <w:sz w:val="24"/>
          <w:szCs w:val="20"/>
        </w:rPr>
        <w:t>, 2001).</w:t>
      </w:r>
    </w:p>
    <w:p w14:paraId="04B000DA" w14:textId="77777777" w:rsidR="0068462E" w:rsidRDefault="0068462E">
      <w:pPr>
        <w:spacing w:after="0" w:line="360" w:lineRule="auto"/>
        <w:ind w:left="624" w:right="624" w:firstLine="0"/>
        <w:pPrChange w:id="225" w:author="KW" w:date="2023-10-06T16:24:00Z">
          <w:pPr>
            <w:spacing w:after="0"/>
            <w:ind w:left="624" w:right="624" w:firstLine="0"/>
          </w:pPr>
        </w:pPrChange>
      </w:pPr>
      <w:r>
        <w:t>Cons of Buying an Existing Business:</w:t>
      </w:r>
    </w:p>
    <w:p w14:paraId="5421E587" w14:textId="0F96B8DE" w:rsidR="0068462E" w:rsidRDefault="0068462E">
      <w:pPr>
        <w:spacing w:after="0" w:line="360" w:lineRule="auto"/>
        <w:ind w:left="624" w:right="624" w:firstLine="0"/>
        <w:pPrChange w:id="226" w:author="KW" w:date="2023-10-06T16:24:00Z">
          <w:pPr>
            <w:spacing w:after="0"/>
            <w:ind w:left="624" w:right="624" w:firstLine="0"/>
          </w:pPr>
        </w:pPrChange>
      </w:pPr>
      <w:r>
        <w:t xml:space="preserve">2.1. Higher Initial Cost: Buying a business typically requires a significant upfront investment, which can be a barrier for some entrepreneurs </w:t>
      </w:r>
      <w:r w:rsidRPr="00DC0E95">
        <w:rPr>
          <w:sz w:val="24"/>
          <w:szCs w:val="20"/>
        </w:rPr>
        <w:t>(Hatten, 2015</w:t>
      </w:r>
      <w:r>
        <w:t>).</w:t>
      </w:r>
    </w:p>
    <w:p w14:paraId="4F7F7946" w14:textId="6FC218CF" w:rsidR="0068462E" w:rsidRDefault="0068462E">
      <w:pPr>
        <w:spacing w:after="0" w:line="360" w:lineRule="auto"/>
        <w:ind w:left="624" w:right="624" w:firstLine="0"/>
        <w:pPrChange w:id="227" w:author="KW" w:date="2023-10-06T16:24:00Z">
          <w:pPr>
            <w:spacing w:after="0"/>
            <w:ind w:left="624" w:right="624" w:firstLine="0"/>
          </w:pPr>
        </w:pPrChange>
      </w:pPr>
      <w:r>
        <w:t xml:space="preserve">2.2. Limited Flexibility: Existing businesses may have established processes and defined company culture, limiting the buyer's ability to implement their own vision and strategies </w:t>
      </w:r>
      <w:r w:rsidRPr="00DC0E95">
        <w:rPr>
          <w:sz w:val="24"/>
          <w:szCs w:val="20"/>
        </w:rPr>
        <w:t>(DeTienne et al., 2014).</w:t>
      </w:r>
    </w:p>
    <w:p w14:paraId="368254C7" w14:textId="3AEEFA0F" w:rsidR="0068462E" w:rsidRDefault="0068462E">
      <w:pPr>
        <w:spacing w:after="0" w:line="360" w:lineRule="auto"/>
        <w:ind w:left="624" w:right="624" w:firstLine="0"/>
        <w:pPrChange w:id="228" w:author="KW" w:date="2023-10-06T16:24:00Z">
          <w:pPr>
            <w:spacing w:after="0"/>
            <w:ind w:left="624" w:right="624" w:firstLine="0"/>
          </w:pPr>
        </w:pPrChange>
      </w:pPr>
      <w:r>
        <w:lastRenderedPageBreak/>
        <w:t xml:space="preserve">2.3. Hidden Liabilities: There may be hidden legal or financial issues, such as pending lawsuits or outstanding debts, which can create unforeseen challenges </w:t>
      </w:r>
      <w:r w:rsidRPr="00DC0E95">
        <w:rPr>
          <w:sz w:val="24"/>
          <w:szCs w:val="20"/>
        </w:rPr>
        <w:t>(Hisrich et al., 2019).</w:t>
      </w:r>
    </w:p>
    <w:p w14:paraId="7B78C7CD" w14:textId="7CFBD269" w:rsidR="0068462E" w:rsidRDefault="0068462E">
      <w:pPr>
        <w:spacing w:after="0" w:line="360" w:lineRule="auto"/>
        <w:ind w:left="624" w:right="624" w:firstLine="0"/>
        <w:pPrChange w:id="229" w:author="KW" w:date="2023-10-06T16:24:00Z">
          <w:pPr>
            <w:spacing w:after="0"/>
            <w:ind w:left="624" w:right="624" w:firstLine="0"/>
          </w:pPr>
        </w:pPrChange>
      </w:pPr>
      <w:r>
        <w:t xml:space="preserve">2.4. Integration Challenges: Successfully integrating into an existing business can be complex, particularly if there is resistance from the existing team or customers </w:t>
      </w:r>
      <w:r w:rsidRPr="00DC0E95">
        <w:rPr>
          <w:sz w:val="24"/>
          <w:szCs w:val="20"/>
        </w:rPr>
        <w:t>(</w:t>
      </w:r>
      <w:proofErr w:type="spellStart"/>
      <w:r w:rsidRPr="00DC0E95">
        <w:rPr>
          <w:sz w:val="24"/>
          <w:szCs w:val="20"/>
        </w:rPr>
        <w:t>Sarasvathy</w:t>
      </w:r>
      <w:proofErr w:type="spellEnd"/>
      <w:r w:rsidRPr="00DC0E95">
        <w:rPr>
          <w:sz w:val="24"/>
          <w:szCs w:val="20"/>
        </w:rPr>
        <w:t>, 2001).</w:t>
      </w:r>
    </w:p>
    <w:p w14:paraId="63960446" w14:textId="77777777" w:rsidR="0068462E" w:rsidRDefault="0068462E">
      <w:pPr>
        <w:spacing w:after="0" w:line="360" w:lineRule="auto"/>
        <w:ind w:left="624" w:right="624" w:firstLine="0"/>
        <w:pPrChange w:id="230" w:author="KW" w:date="2023-10-06T16:24:00Z">
          <w:pPr>
            <w:spacing w:after="0"/>
            <w:ind w:left="624" w:right="624" w:firstLine="0"/>
          </w:pPr>
        </w:pPrChange>
      </w:pPr>
      <w:r>
        <w:t>Pros of Starting a New Business:</w:t>
      </w:r>
    </w:p>
    <w:p w14:paraId="589D57B3" w14:textId="5C125940" w:rsidR="0068462E" w:rsidRDefault="0068462E">
      <w:pPr>
        <w:spacing w:after="0" w:line="360" w:lineRule="auto"/>
        <w:ind w:left="624" w:right="624" w:firstLine="0"/>
        <w:pPrChange w:id="231" w:author="KW" w:date="2023-10-06T16:24:00Z">
          <w:pPr>
            <w:spacing w:after="0"/>
            <w:ind w:left="624" w:right="624" w:firstLine="0"/>
          </w:pPr>
        </w:pPrChange>
      </w:pPr>
      <w:del w:id="232" w:author="KW" w:date="2023-10-06T17:38:00Z">
        <w:r w:rsidDel="00501FA1">
          <w:delText xml:space="preserve">3.1. </w:delText>
        </w:r>
      </w:del>
      <w:r>
        <w:t xml:space="preserve">Creative Control: Starting from scratch allows entrepreneurs to shape the business according to their vision and values </w:t>
      </w:r>
      <w:r w:rsidRPr="00DC0E95">
        <w:rPr>
          <w:sz w:val="24"/>
          <w:szCs w:val="20"/>
        </w:rPr>
        <w:t>(Brush &amp; VanderWerf, 2013).</w:t>
      </w:r>
    </w:p>
    <w:p w14:paraId="05BAF518" w14:textId="63C3F27D" w:rsidR="0068462E" w:rsidRDefault="0068462E">
      <w:pPr>
        <w:spacing w:after="0" w:line="360" w:lineRule="auto"/>
        <w:ind w:left="624" w:right="624" w:firstLine="0"/>
        <w:pPrChange w:id="233" w:author="KW" w:date="2023-10-06T16:24:00Z">
          <w:pPr>
            <w:spacing w:after="0"/>
            <w:ind w:left="624" w:right="624" w:firstLine="0"/>
          </w:pPr>
        </w:pPrChange>
      </w:pPr>
      <w:del w:id="234" w:author="KW" w:date="2023-10-06T17:38:00Z">
        <w:r w:rsidDel="00501FA1">
          <w:delText>3.2.</w:delText>
        </w:r>
      </w:del>
      <w:r>
        <w:t xml:space="preserve"> Lower Initial Investment: New ventures generally require fewer initial funds compared to purchasing an established business </w:t>
      </w:r>
      <w:r w:rsidRPr="00DC0E95">
        <w:rPr>
          <w:sz w:val="24"/>
          <w:szCs w:val="20"/>
        </w:rPr>
        <w:t>(Hatten, 2015).</w:t>
      </w:r>
    </w:p>
    <w:p w14:paraId="2E633849" w14:textId="6F3A986C" w:rsidR="0068462E" w:rsidRDefault="0068462E">
      <w:pPr>
        <w:spacing w:after="0" w:line="360" w:lineRule="auto"/>
        <w:ind w:left="624" w:right="624" w:firstLine="0"/>
        <w:pPrChange w:id="235" w:author="KW" w:date="2023-10-06T16:24:00Z">
          <w:pPr>
            <w:spacing w:after="0"/>
            <w:ind w:left="624" w:right="624" w:firstLine="0"/>
          </w:pPr>
        </w:pPrChange>
      </w:pPr>
      <w:del w:id="236" w:author="KW" w:date="2023-10-06T17:38:00Z">
        <w:r w:rsidDel="00501FA1">
          <w:delText>3.3.</w:delText>
        </w:r>
      </w:del>
      <w:r>
        <w:t xml:space="preserve"> No Legacy Issues: There are no pre-existing problems, debts, or legal issues to contend with when starting a new business </w:t>
      </w:r>
      <w:r w:rsidRPr="00DC0E95">
        <w:rPr>
          <w:sz w:val="24"/>
          <w:szCs w:val="20"/>
        </w:rPr>
        <w:t>(Hisrich et al., 2019).</w:t>
      </w:r>
    </w:p>
    <w:p w14:paraId="6A9EA745" w14:textId="4CA0D74D" w:rsidR="0068462E" w:rsidRDefault="0068462E">
      <w:pPr>
        <w:spacing w:after="0" w:line="360" w:lineRule="auto"/>
        <w:ind w:left="624" w:right="624" w:firstLine="0"/>
        <w:pPrChange w:id="237" w:author="KW" w:date="2023-10-06T16:24:00Z">
          <w:pPr>
            <w:spacing w:after="0"/>
            <w:ind w:left="624" w:right="624" w:firstLine="0"/>
          </w:pPr>
        </w:pPrChange>
      </w:pPr>
      <w:del w:id="238" w:author="KW" w:date="2023-10-06T17:38:00Z">
        <w:r w:rsidDel="00501FA1">
          <w:delText xml:space="preserve">3.4. </w:delText>
        </w:r>
      </w:del>
      <w:r>
        <w:t xml:space="preserve">Innovation Potential: New businesses have the freedom to innovate and adapt quickly to changing market conditions </w:t>
      </w:r>
      <w:r w:rsidRPr="00DC0E95">
        <w:rPr>
          <w:sz w:val="24"/>
          <w:szCs w:val="20"/>
        </w:rPr>
        <w:t>(</w:t>
      </w:r>
      <w:proofErr w:type="spellStart"/>
      <w:r w:rsidRPr="00DC0E95">
        <w:rPr>
          <w:sz w:val="24"/>
          <w:szCs w:val="20"/>
        </w:rPr>
        <w:t>Sarasvathy</w:t>
      </w:r>
      <w:proofErr w:type="spellEnd"/>
      <w:r w:rsidRPr="00DC0E95">
        <w:rPr>
          <w:sz w:val="24"/>
          <w:szCs w:val="20"/>
        </w:rPr>
        <w:t>, 2001).</w:t>
      </w:r>
    </w:p>
    <w:p w14:paraId="6383F587" w14:textId="77777777" w:rsidR="0068462E" w:rsidRDefault="0068462E">
      <w:pPr>
        <w:spacing w:after="0" w:line="360" w:lineRule="auto"/>
        <w:ind w:left="624" w:right="624" w:firstLine="0"/>
        <w:pPrChange w:id="239" w:author="KW" w:date="2023-10-06T16:24:00Z">
          <w:pPr>
            <w:spacing w:after="0"/>
            <w:ind w:left="624" w:right="624" w:firstLine="0"/>
          </w:pPr>
        </w:pPrChange>
      </w:pPr>
      <w:r>
        <w:t>Cons of Starting a New Business:</w:t>
      </w:r>
    </w:p>
    <w:p w14:paraId="3DDFF4A3" w14:textId="51707BE4" w:rsidR="0068462E" w:rsidRDefault="0068462E">
      <w:pPr>
        <w:spacing w:after="0" w:line="360" w:lineRule="auto"/>
        <w:ind w:left="624" w:right="624" w:firstLine="0"/>
        <w:pPrChange w:id="240" w:author="KW" w:date="2023-10-06T16:24:00Z">
          <w:pPr>
            <w:spacing w:after="0"/>
            <w:ind w:left="624" w:right="624" w:firstLine="0"/>
          </w:pPr>
        </w:pPrChange>
      </w:pPr>
      <w:del w:id="241" w:author="KW" w:date="2023-10-06T17:39:00Z">
        <w:r w:rsidDel="00501FA1">
          <w:delText xml:space="preserve">4.1. </w:delText>
        </w:r>
      </w:del>
      <w:r>
        <w:t xml:space="preserve">Uncertain Cash Flow: New businesses often face an extended period of negative cash flow before becoming profitable, increasing financial risk </w:t>
      </w:r>
      <w:r w:rsidRPr="00DC0E95">
        <w:rPr>
          <w:sz w:val="24"/>
          <w:szCs w:val="20"/>
        </w:rPr>
        <w:t>(DeTienne et al., 2014).</w:t>
      </w:r>
    </w:p>
    <w:p w14:paraId="7854E74C" w14:textId="634DA847" w:rsidR="0068462E" w:rsidRDefault="0068462E">
      <w:pPr>
        <w:spacing w:after="0" w:line="360" w:lineRule="auto"/>
        <w:ind w:left="624" w:right="624" w:firstLine="0"/>
        <w:pPrChange w:id="242" w:author="KW" w:date="2023-10-06T16:24:00Z">
          <w:pPr>
            <w:spacing w:after="0"/>
            <w:ind w:left="624" w:right="624" w:firstLine="0"/>
          </w:pPr>
        </w:pPrChange>
      </w:pPr>
      <w:del w:id="243" w:author="KW" w:date="2023-10-06T17:39:00Z">
        <w:r w:rsidDel="00501FA1">
          <w:delText xml:space="preserve">4.2. </w:delText>
        </w:r>
      </w:del>
      <w:r>
        <w:t xml:space="preserve">Market Entry Challenges: Building a customer base and gaining market share can be time-consuming and costly for startups </w:t>
      </w:r>
      <w:r w:rsidRPr="00DC0E95">
        <w:rPr>
          <w:sz w:val="24"/>
          <w:szCs w:val="20"/>
        </w:rPr>
        <w:t>(Brush &amp; VanderWerf, 2013).</w:t>
      </w:r>
    </w:p>
    <w:p w14:paraId="13A0B6BB" w14:textId="353D8C74" w:rsidR="0068462E" w:rsidRDefault="0068462E">
      <w:pPr>
        <w:spacing w:after="0" w:line="360" w:lineRule="auto"/>
        <w:ind w:left="624" w:right="624" w:firstLine="0"/>
        <w:pPrChange w:id="244" w:author="KW" w:date="2023-10-06T16:24:00Z">
          <w:pPr>
            <w:spacing w:after="0"/>
            <w:ind w:left="624" w:right="624" w:firstLine="0"/>
          </w:pPr>
        </w:pPrChange>
      </w:pPr>
      <w:del w:id="245" w:author="KW" w:date="2023-10-06T17:39:00Z">
        <w:r w:rsidDel="00501FA1">
          <w:delText xml:space="preserve">4.3. </w:delText>
        </w:r>
      </w:del>
      <w:r>
        <w:t xml:space="preserve">Higher Failure Rate: Statistically, startups have a higher failure rate compared to established businesses, which can be discouraging for entrepreneurs </w:t>
      </w:r>
      <w:r w:rsidRPr="00DC0E95">
        <w:rPr>
          <w:sz w:val="24"/>
          <w:szCs w:val="20"/>
        </w:rPr>
        <w:t>(</w:t>
      </w:r>
      <w:proofErr w:type="spellStart"/>
      <w:r w:rsidRPr="00DC0E95">
        <w:rPr>
          <w:sz w:val="24"/>
          <w:szCs w:val="20"/>
        </w:rPr>
        <w:t>Sarasvathy</w:t>
      </w:r>
      <w:proofErr w:type="spellEnd"/>
      <w:r w:rsidRPr="00DC0E95">
        <w:rPr>
          <w:sz w:val="24"/>
          <w:szCs w:val="20"/>
        </w:rPr>
        <w:t>, 2001).</w:t>
      </w:r>
    </w:p>
    <w:p w14:paraId="5D49B00F" w14:textId="1541FDC2" w:rsidR="0068462E" w:rsidRDefault="0068462E">
      <w:pPr>
        <w:spacing w:after="0" w:line="360" w:lineRule="auto"/>
        <w:ind w:left="624" w:right="624" w:firstLine="0"/>
        <w:rPr>
          <w:sz w:val="24"/>
          <w:szCs w:val="20"/>
        </w:rPr>
        <w:pPrChange w:id="246" w:author="KW" w:date="2023-10-06T16:24:00Z">
          <w:pPr>
            <w:spacing w:after="0"/>
            <w:ind w:left="624" w:right="624" w:firstLine="0"/>
          </w:pPr>
        </w:pPrChange>
      </w:pPr>
      <w:del w:id="247" w:author="KW" w:date="2023-10-06T17:39:00Z">
        <w:r w:rsidDel="00501FA1">
          <w:delText xml:space="preserve">4.4. </w:delText>
        </w:r>
      </w:del>
      <w:r>
        <w:t xml:space="preserve">Resource Allocation: Entrepreneurs must allocate time and resources to develop essential infrastructure and establish credibility in the market </w:t>
      </w:r>
      <w:r w:rsidRPr="00DC0E95">
        <w:rPr>
          <w:sz w:val="24"/>
          <w:szCs w:val="20"/>
        </w:rPr>
        <w:t>(Hatten, 2015).</w:t>
      </w:r>
    </w:p>
    <w:p w14:paraId="6C07665D" w14:textId="28F39C2F" w:rsidR="002E4FF0" w:rsidRDefault="002E4FF0" w:rsidP="003644A2">
      <w:pPr>
        <w:spacing w:after="0" w:line="360" w:lineRule="auto"/>
        <w:ind w:left="624" w:right="624" w:firstLine="0"/>
        <w:rPr>
          <w:ins w:id="248" w:author="KW" w:date="2023-10-06T17:37:00Z"/>
        </w:rPr>
      </w:pPr>
    </w:p>
    <w:p w14:paraId="24BB751E" w14:textId="4688C2A9" w:rsidR="00501FA1" w:rsidRDefault="00501FA1" w:rsidP="003644A2">
      <w:pPr>
        <w:spacing w:after="0" w:line="360" w:lineRule="auto"/>
        <w:ind w:left="624" w:right="624" w:firstLine="0"/>
        <w:rPr>
          <w:ins w:id="249" w:author="KW" w:date="2023-10-06T17:37:00Z"/>
        </w:rPr>
      </w:pPr>
    </w:p>
    <w:p w14:paraId="07A0A12B" w14:textId="77777777" w:rsidR="00501FA1" w:rsidRDefault="00501FA1">
      <w:pPr>
        <w:spacing w:after="0" w:line="360" w:lineRule="auto"/>
        <w:ind w:left="624" w:right="624" w:firstLine="0"/>
        <w:pPrChange w:id="250" w:author="KW" w:date="2023-10-06T16:24:00Z">
          <w:pPr>
            <w:spacing w:after="0"/>
            <w:ind w:left="624" w:right="624" w:firstLine="0"/>
          </w:pPr>
        </w:pPrChange>
      </w:pPr>
    </w:p>
    <w:p w14:paraId="30CE58DA" w14:textId="1F994270" w:rsidR="0068462E" w:rsidRPr="002E4FF0" w:rsidRDefault="0068462E" w:rsidP="003644A2">
      <w:pPr>
        <w:spacing w:after="0"/>
        <w:ind w:left="624" w:right="624" w:firstLine="0"/>
        <w:rPr>
          <w:b/>
          <w:bCs/>
          <w:sz w:val="32"/>
          <w:szCs w:val="24"/>
        </w:rPr>
      </w:pPr>
      <w:r w:rsidRPr="002E4FF0">
        <w:rPr>
          <w:b/>
          <w:bCs/>
          <w:sz w:val="32"/>
          <w:szCs w:val="24"/>
        </w:rPr>
        <w:t xml:space="preserve">Resources </w:t>
      </w:r>
    </w:p>
    <w:p w14:paraId="0ACF90C9" w14:textId="62880B4E" w:rsidR="0068462E" w:rsidRDefault="0068462E" w:rsidP="003D3154">
      <w:pPr>
        <w:spacing w:after="0"/>
        <w:ind w:left="624" w:right="624" w:firstLine="0"/>
      </w:pPr>
      <w:r>
        <w:t>Brush, C. G., &amp; VanderWerf, P. A. (2013). A comparison of methods and sources for obtaining estimates of new venture performance. Journal of Business Venturing, 28(4), 519-542.</w:t>
      </w:r>
    </w:p>
    <w:p w14:paraId="7ED1B76D" w14:textId="1826AAF8" w:rsidR="0068462E" w:rsidRDefault="0068462E" w:rsidP="003D3154">
      <w:pPr>
        <w:spacing w:after="0"/>
        <w:ind w:left="624" w:right="624" w:firstLine="0"/>
      </w:pPr>
      <w:r>
        <w:lastRenderedPageBreak/>
        <w:t>DeTienne, D. R., Wennberg, K., &amp; Cardon, M. S. (2014). Using narratives to understand the role of gender in entrepreneurial identity construction. Journal of Business Venturing, 29(2), 273-288.</w:t>
      </w:r>
    </w:p>
    <w:p w14:paraId="3F2F5A7A" w14:textId="418ED54A" w:rsidR="0068462E" w:rsidRDefault="0068462E" w:rsidP="00501FA1">
      <w:pPr>
        <w:spacing w:after="0"/>
        <w:ind w:left="624" w:right="624" w:firstLine="0"/>
      </w:pPr>
      <w:r>
        <w:t>Hatten, T. S. (2015). Small Business Management: Entrepreneurship and Beyond. Cengage Learning.</w:t>
      </w:r>
    </w:p>
    <w:p w14:paraId="4E444117" w14:textId="1E79BAB2" w:rsidR="0068462E" w:rsidRDefault="0068462E" w:rsidP="00501FA1">
      <w:pPr>
        <w:spacing w:after="0"/>
        <w:ind w:left="624" w:right="624" w:firstLine="0"/>
      </w:pPr>
      <w:r>
        <w:t>Hisrich, R. D., Peters, M. P., &amp; Shepherd, D. A. (2019). Entrepreneurship. McGraw-Hill Education.</w:t>
      </w:r>
    </w:p>
    <w:p w14:paraId="3F5E38C8" w14:textId="2B81E287" w:rsidR="0068462E" w:rsidRDefault="0068462E" w:rsidP="00501FA1">
      <w:pPr>
        <w:spacing w:after="0"/>
        <w:ind w:left="624" w:right="624" w:firstLine="0"/>
        <w:jc w:val="left"/>
      </w:pPr>
      <w:proofErr w:type="spellStart"/>
      <w:r>
        <w:t>Sarasvathy</w:t>
      </w:r>
      <w:proofErr w:type="spellEnd"/>
      <w:r>
        <w:t>, S. D. (2001). Causation and effectuation: Toward a theoretical shift from economic inevitability to entrepreneurial contingency. Academy of Management Review, 26(2), 243-263.</w:t>
      </w:r>
    </w:p>
    <w:p w14:paraId="012FA2A5" w14:textId="1B7F471F" w:rsidR="002602FD" w:rsidRDefault="002602FD">
      <w:pPr>
        <w:spacing w:after="0"/>
        <w:ind w:left="624" w:right="624"/>
        <w:pPrChange w:id="251" w:author="KW" w:date="2023-10-06T16:13:00Z">
          <w:pPr/>
        </w:pPrChange>
      </w:pPr>
    </w:p>
    <w:p w14:paraId="7CD8260F" w14:textId="0B3902D4" w:rsidR="002602FD" w:rsidRDefault="002602FD">
      <w:pPr>
        <w:spacing w:after="0"/>
        <w:ind w:left="624" w:right="624"/>
        <w:pPrChange w:id="252" w:author="KW" w:date="2023-10-06T16:13:00Z">
          <w:pPr/>
        </w:pPrChange>
      </w:pPr>
    </w:p>
    <w:p w14:paraId="252E3424" w14:textId="0A349F73" w:rsidR="002602FD" w:rsidRDefault="002602FD">
      <w:pPr>
        <w:spacing w:after="0"/>
        <w:ind w:left="624" w:right="624"/>
        <w:pPrChange w:id="253" w:author="KW" w:date="2023-10-06T16:13:00Z">
          <w:pPr/>
        </w:pPrChange>
      </w:pPr>
    </w:p>
    <w:p w14:paraId="1FD5AF42" w14:textId="5C42F6C2" w:rsidR="00BA7F13" w:rsidRDefault="00BA7F13">
      <w:pPr>
        <w:spacing w:after="0"/>
        <w:ind w:left="624" w:right="624"/>
        <w:pPrChange w:id="254" w:author="KW" w:date="2023-10-06T16:13:00Z">
          <w:pPr/>
        </w:pPrChange>
      </w:pPr>
    </w:p>
    <w:p w14:paraId="10015602" w14:textId="043EACC5" w:rsidR="00BA7F13" w:rsidRDefault="00BA7F13">
      <w:pPr>
        <w:spacing w:after="0"/>
        <w:ind w:left="624" w:right="624"/>
        <w:pPrChange w:id="255" w:author="KW" w:date="2023-10-06T16:13:00Z">
          <w:pPr/>
        </w:pPrChange>
      </w:pPr>
    </w:p>
    <w:p w14:paraId="7376C6DF" w14:textId="2EB859E4" w:rsidR="00DC0E95" w:rsidRDefault="00DC0E95">
      <w:pPr>
        <w:spacing w:after="0"/>
        <w:ind w:left="624" w:right="624"/>
        <w:pPrChange w:id="256" w:author="KW" w:date="2023-10-06T16:13:00Z">
          <w:pPr/>
        </w:pPrChange>
      </w:pPr>
    </w:p>
    <w:p w14:paraId="715D437C" w14:textId="21F2ED13" w:rsidR="00DC0E95" w:rsidRDefault="00DC0E95" w:rsidP="00655F02"/>
    <w:p w14:paraId="7F7DC3A5" w14:textId="77777777" w:rsidR="00DC0E95" w:rsidRDefault="00DC0E95" w:rsidP="00655F02"/>
    <w:p w14:paraId="3E705166" w14:textId="75EF8C98" w:rsidR="002602FD" w:rsidRDefault="002602FD" w:rsidP="00655F02"/>
    <w:p w14:paraId="6CE8C2F6" w14:textId="1947D964" w:rsidR="00E81A3C" w:rsidRDefault="00E81A3C" w:rsidP="00E81A3C">
      <w:pPr>
        <w:ind w:left="450" w:firstLine="0"/>
        <w:rPr>
          <w:b/>
          <w:bCs/>
        </w:rPr>
      </w:pPr>
    </w:p>
    <w:sectPr w:rsidR="00E81A3C" w:rsidSect="000A0CF9">
      <w:pgSz w:w="12240" w:h="15840"/>
      <w:pgMar w:top="720" w:right="720" w:bottom="720" w:left="720" w:header="720"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CAAF2A" w16cex:dateUtc="2023-10-06T13:07:00Z"/>
  <w16cex:commentExtensible w16cex:durableId="28CAAF72" w16cex:dateUtc="2023-10-06T13:08:00Z"/>
  <w16cex:commentExtensible w16cex:durableId="28CAC58D" w16cex:dateUtc="2023-10-06T14:42:00Z"/>
  <w16cex:commentExtensible w16cex:durableId="28CAC5B5" w16cex:dateUtc="2023-10-06T14:43:00Z"/>
  <w16cex:commentExtensible w16cex:durableId="28CAC360" w16cex:dateUtc="2023-10-06T14:33:00Z"/>
  <w16cex:commentExtensible w16cex:durableId="28CAC4CD" w16cex:dateUtc="2023-10-06T14:39:00Z"/>
  <w16cex:commentExtensible w16cex:durableId="28CAC5FD" w16cex:dateUtc="2023-10-06T14: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4BCD1" w14:textId="77777777" w:rsidR="00D90D10" w:rsidRDefault="00D90D10" w:rsidP="00D33CEC">
      <w:pPr>
        <w:spacing w:after="0" w:line="240" w:lineRule="auto"/>
      </w:pPr>
      <w:r>
        <w:separator/>
      </w:r>
    </w:p>
  </w:endnote>
  <w:endnote w:type="continuationSeparator" w:id="0">
    <w:p w14:paraId="7B7C4386" w14:textId="77777777" w:rsidR="00D90D10" w:rsidRDefault="00D90D10" w:rsidP="00D3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B946" w14:textId="77777777" w:rsidR="00D90D10" w:rsidRDefault="00D90D10" w:rsidP="00D33CEC">
      <w:pPr>
        <w:spacing w:after="0" w:line="240" w:lineRule="auto"/>
      </w:pPr>
      <w:r>
        <w:separator/>
      </w:r>
    </w:p>
  </w:footnote>
  <w:footnote w:type="continuationSeparator" w:id="0">
    <w:p w14:paraId="1226C8AD" w14:textId="77777777" w:rsidR="00D90D10" w:rsidRDefault="00D90D10" w:rsidP="00D33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65A"/>
    <w:multiLevelType w:val="hybridMultilevel"/>
    <w:tmpl w:val="D7A44F36"/>
    <w:lvl w:ilvl="0" w:tplc="3B440F48">
      <w:start w:val="1"/>
      <w:numFmt w:val="bullet"/>
      <w:lvlText w:val=""/>
      <w:lvlJc w:val="left"/>
      <w:pPr>
        <w:tabs>
          <w:tab w:val="num" w:pos="720"/>
        </w:tabs>
        <w:ind w:left="720" w:hanging="360"/>
      </w:pPr>
      <w:rPr>
        <w:rFonts w:ascii="Wingdings" w:hAnsi="Wingdings" w:hint="default"/>
      </w:rPr>
    </w:lvl>
    <w:lvl w:ilvl="1" w:tplc="A9CC6F72" w:tentative="1">
      <w:start w:val="1"/>
      <w:numFmt w:val="bullet"/>
      <w:lvlText w:val=""/>
      <w:lvlJc w:val="left"/>
      <w:pPr>
        <w:tabs>
          <w:tab w:val="num" w:pos="1440"/>
        </w:tabs>
        <w:ind w:left="1440" w:hanging="360"/>
      </w:pPr>
      <w:rPr>
        <w:rFonts w:ascii="Wingdings" w:hAnsi="Wingdings" w:hint="default"/>
      </w:rPr>
    </w:lvl>
    <w:lvl w:ilvl="2" w:tplc="D42C5B98" w:tentative="1">
      <w:start w:val="1"/>
      <w:numFmt w:val="bullet"/>
      <w:lvlText w:val=""/>
      <w:lvlJc w:val="left"/>
      <w:pPr>
        <w:tabs>
          <w:tab w:val="num" w:pos="2160"/>
        </w:tabs>
        <w:ind w:left="2160" w:hanging="360"/>
      </w:pPr>
      <w:rPr>
        <w:rFonts w:ascii="Wingdings" w:hAnsi="Wingdings" w:hint="default"/>
      </w:rPr>
    </w:lvl>
    <w:lvl w:ilvl="3" w:tplc="501CC2A0" w:tentative="1">
      <w:start w:val="1"/>
      <w:numFmt w:val="bullet"/>
      <w:lvlText w:val=""/>
      <w:lvlJc w:val="left"/>
      <w:pPr>
        <w:tabs>
          <w:tab w:val="num" w:pos="2880"/>
        </w:tabs>
        <w:ind w:left="2880" w:hanging="360"/>
      </w:pPr>
      <w:rPr>
        <w:rFonts w:ascii="Wingdings" w:hAnsi="Wingdings" w:hint="default"/>
      </w:rPr>
    </w:lvl>
    <w:lvl w:ilvl="4" w:tplc="2EDCF3E2" w:tentative="1">
      <w:start w:val="1"/>
      <w:numFmt w:val="bullet"/>
      <w:lvlText w:val=""/>
      <w:lvlJc w:val="left"/>
      <w:pPr>
        <w:tabs>
          <w:tab w:val="num" w:pos="3600"/>
        </w:tabs>
        <w:ind w:left="3600" w:hanging="360"/>
      </w:pPr>
      <w:rPr>
        <w:rFonts w:ascii="Wingdings" w:hAnsi="Wingdings" w:hint="default"/>
      </w:rPr>
    </w:lvl>
    <w:lvl w:ilvl="5" w:tplc="AA7E0E54" w:tentative="1">
      <w:start w:val="1"/>
      <w:numFmt w:val="bullet"/>
      <w:lvlText w:val=""/>
      <w:lvlJc w:val="left"/>
      <w:pPr>
        <w:tabs>
          <w:tab w:val="num" w:pos="4320"/>
        </w:tabs>
        <w:ind w:left="4320" w:hanging="360"/>
      </w:pPr>
      <w:rPr>
        <w:rFonts w:ascii="Wingdings" w:hAnsi="Wingdings" w:hint="default"/>
      </w:rPr>
    </w:lvl>
    <w:lvl w:ilvl="6" w:tplc="E6F60F5E" w:tentative="1">
      <w:start w:val="1"/>
      <w:numFmt w:val="bullet"/>
      <w:lvlText w:val=""/>
      <w:lvlJc w:val="left"/>
      <w:pPr>
        <w:tabs>
          <w:tab w:val="num" w:pos="5040"/>
        </w:tabs>
        <w:ind w:left="5040" w:hanging="360"/>
      </w:pPr>
      <w:rPr>
        <w:rFonts w:ascii="Wingdings" w:hAnsi="Wingdings" w:hint="default"/>
      </w:rPr>
    </w:lvl>
    <w:lvl w:ilvl="7" w:tplc="DB086454" w:tentative="1">
      <w:start w:val="1"/>
      <w:numFmt w:val="bullet"/>
      <w:lvlText w:val=""/>
      <w:lvlJc w:val="left"/>
      <w:pPr>
        <w:tabs>
          <w:tab w:val="num" w:pos="5760"/>
        </w:tabs>
        <w:ind w:left="5760" w:hanging="360"/>
      </w:pPr>
      <w:rPr>
        <w:rFonts w:ascii="Wingdings" w:hAnsi="Wingdings" w:hint="default"/>
      </w:rPr>
    </w:lvl>
    <w:lvl w:ilvl="8" w:tplc="7026E6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149D4"/>
    <w:multiLevelType w:val="hybridMultilevel"/>
    <w:tmpl w:val="1A7433BA"/>
    <w:lvl w:ilvl="0" w:tplc="CA722444">
      <w:start w:val="1"/>
      <w:numFmt w:val="bullet"/>
      <w:lvlText w:val=""/>
      <w:lvlJc w:val="left"/>
      <w:pPr>
        <w:tabs>
          <w:tab w:val="num" w:pos="720"/>
        </w:tabs>
        <w:ind w:left="720" w:hanging="360"/>
      </w:pPr>
      <w:rPr>
        <w:rFonts w:ascii="Wingdings" w:hAnsi="Wingdings" w:hint="default"/>
      </w:rPr>
    </w:lvl>
    <w:lvl w:ilvl="1" w:tplc="C470ABD0" w:tentative="1">
      <w:start w:val="1"/>
      <w:numFmt w:val="bullet"/>
      <w:lvlText w:val=""/>
      <w:lvlJc w:val="left"/>
      <w:pPr>
        <w:tabs>
          <w:tab w:val="num" w:pos="1440"/>
        </w:tabs>
        <w:ind w:left="1440" w:hanging="360"/>
      </w:pPr>
      <w:rPr>
        <w:rFonts w:ascii="Wingdings" w:hAnsi="Wingdings" w:hint="default"/>
      </w:rPr>
    </w:lvl>
    <w:lvl w:ilvl="2" w:tplc="BAEC91E8" w:tentative="1">
      <w:start w:val="1"/>
      <w:numFmt w:val="bullet"/>
      <w:lvlText w:val=""/>
      <w:lvlJc w:val="left"/>
      <w:pPr>
        <w:tabs>
          <w:tab w:val="num" w:pos="2160"/>
        </w:tabs>
        <w:ind w:left="2160" w:hanging="360"/>
      </w:pPr>
      <w:rPr>
        <w:rFonts w:ascii="Wingdings" w:hAnsi="Wingdings" w:hint="default"/>
      </w:rPr>
    </w:lvl>
    <w:lvl w:ilvl="3" w:tplc="1F08D0AE" w:tentative="1">
      <w:start w:val="1"/>
      <w:numFmt w:val="bullet"/>
      <w:lvlText w:val=""/>
      <w:lvlJc w:val="left"/>
      <w:pPr>
        <w:tabs>
          <w:tab w:val="num" w:pos="2880"/>
        </w:tabs>
        <w:ind w:left="2880" w:hanging="360"/>
      </w:pPr>
      <w:rPr>
        <w:rFonts w:ascii="Wingdings" w:hAnsi="Wingdings" w:hint="default"/>
      </w:rPr>
    </w:lvl>
    <w:lvl w:ilvl="4" w:tplc="29727C52" w:tentative="1">
      <w:start w:val="1"/>
      <w:numFmt w:val="bullet"/>
      <w:lvlText w:val=""/>
      <w:lvlJc w:val="left"/>
      <w:pPr>
        <w:tabs>
          <w:tab w:val="num" w:pos="3600"/>
        </w:tabs>
        <w:ind w:left="3600" w:hanging="360"/>
      </w:pPr>
      <w:rPr>
        <w:rFonts w:ascii="Wingdings" w:hAnsi="Wingdings" w:hint="default"/>
      </w:rPr>
    </w:lvl>
    <w:lvl w:ilvl="5" w:tplc="D87EF424" w:tentative="1">
      <w:start w:val="1"/>
      <w:numFmt w:val="bullet"/>
      <w:lvlText w:val=""/>
      <w:lvlJc w:val="left"/>
      <w:pPr>
        <w:tabs>
          <w:tab w:val="num" w:pos="4320"/>
        </w:tabs>
        <w:ind w:left="4320" w:hanging="360"/>
      </w:pPr>
      <w:rPr>
        <w:rFonts w:ascii="Wingdings" w:hAnsi="Wingdings" w:hint="default"/>
      </w:rPr>
    </w:lvl>
    <w:lvl w:ilvl="6" w:tplc="A69A0096" w:tentative="1">
      <w:start w:val="1"/>
      <w:numFmt w:val="bullet"/>
      <w:lvlText w:val=""/>
      <w:lvlJc w:val="left"/>
      <w:pPr>
        <w:tabs>
          <w:tab w:val="num" w:pos="5040"/>
        </w:tabs>
        <w:ind w:left="5040" w:hanging="360"/>
      </w:pPr>
      <w:rPr>
        <w:rFonts w:ascii="Wingdings" w:hAnsi="Wingdings" w:hint="default"/>
      </w:rPr>
    </w:lvl>
    <w:lvl w:ilvl="7" w:tplc="D9AA031A" w:tentative="1">
      <w:start w:val="1"/>
      <w:numFmt w:val="bullet"/>
      <w:lvlText w:val=""/>
      <w:lvlJc w:val="left"/>
      <w:pPr>
        <w:tabs>
          <w:tab w:val="num" w:pos="5760"/>
        </w:tabs>
        <w:ind w:left="5760" w:hanging="360"/>
      </w:pPr>
      <w:rPr>
        <w:rFonts w:ascii="Wingdings" w:hAnsi="Wingdings" w:hint="default"/>
      </w:rPr>
    </w:lvl>
    <w:lvl w:ilvl="8" w:tplc="4CACE3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F2065"/>
    <w:multiLevelType w:val="hybridMultilevel"/>
    <w:tmpl w:val="FC505468"/>
    <w:lvl w:ilvl="0" w:tplc="8EE46A8C">
      <w:start w:val="1"/>
      <w:numFmt w:val="bullet"/>
      <w:lvlText w:val=""/>
      <w:lvlJc w:val="left"/>
      <w:pPr>
        <w:tabs>
          <w:tab w:val="num" w:pos="720"/>
        </w:tabs>
        <w:ind w:left="720" w:hanging="360"/>
      </w:pPr>
      <w:rPr>
        <w:rFonts w:ascii="Wingdings" w:hAnsi="Wingdings" w:hint="default"/>
      </w:rPr>
    </w:lvl>
    <w:lvl w:ilvl="1" w:tplc="1B46A030" w:tentative="1">
      <w:start w:val="1"/>
      <w:numFmt w:val="bullet"/>
      <w:lvlText w:val=""/>
      <w:lvlJc w:val="left"/>
      <w:pPr>
        <w:tabs>
          <w:tab w:val="num" w:pos="1440"/>
        </w:tabs>
        <w:ind w:left="1440" w:hanging="360"/>
      </w:pPr>
      <w:rPr>
        <w:rFonts w:ascii="Wingdings" w:hAnsi="Wingdings" w:hint="default"/>
      </w:rPr>
    </w:lvl>
    <w:lvl w:ilvl="2" w:tplc="BDB68FEC" w:tentative="1">
      <w:start w:val="1"/>
      <w:numFmt w:val="bullet"/>
      <w:lvlText w:val=""/>
      <w:lvlJc w:val="left"/>
      <w:pPr>
        <w:tabs>
          <w:tab w:val="num" w:pos="2160"/>
        </w:tabs>
        <w:ind w:left="2160" w:hanging="360"/>
      </w:pPr>
      <w:rPr>
        <w:rFonts w:ascii="Wingdings" w:hAnsi="Wingdings" w:hint="default"/>
      </w:rPr>
    </w:lvl>
    <w:lvl w:ilvl="3" w:tplc="DFE4DDF0" w:tentative="1">
      <w:start w:val="1"/>
      <w:numFmt w:val="bullet"/>
      <w:lvlText w:val=""/>
      <w:lvlJc w:val="left"/>
      <w:pPr>
        <w:tabs>
          <w:tab w:val="num" w:pos="2880"/>
        </w:tabs>
        <w:ind w:left="2880" w:hanging="360"/>
      </w:pPr>
      <w:rPr>
        <w:rFonts w:ascii="Wingdings" w:hAnsi="Wingdings" w:hint="default"/>
      </w:rPr>
    </w:lvl>
    <w:lvl w:ilvl="4" w:tplc="C2D046E0" w:tentative="1">
      <w:start w:val="1"/>
      <w:numFmt w:val="bullet"/>
      <w:lvlText w:val=""/>
      <w:lvlJc w:val="left"/>
      <w:pPr>
        <w:tabs>
          <w:tab w:val="num" w:pos="3600"/>
        </w:tabs>
        <w:ind w:left="3600" w:hanging="360"/>
      </w:pPr>
      <w:rPr>
        <w:rFonts w:ascii="Wingdings" w:hAnsi="Wingdings" w:hint="default"/>
      </w:rPr>
    </w:lvl>
    <w:lvl w:ilvl="5" w:tplc="61C2C1A4" w:tentative="1">
      <w:start w:val="1"/>
      <w:numFmt w:val="bullet"/>
      <w:lvlText w:val=""/>
      <w:lvlJc w:val="left"/>
      <w:pPr>
        <w:tabs>
          <w:tab w:val="num" w:pos="4320"/>
        </w:tabs>
        <w:ind w:left="4320" w:hanging="360"/>
      </w:pPr>
      <w:rPr>
        <w:rFonts w:ascii="Wingdings" w:hAnsi="Wingdings" w:hint="default"/>
      </w:rPr>
    </w:lvl>
    <w:lvl w:ilvl="6" w:tplc="2F32DCB4" w:tentative="1">
      <w:start w:val="1"/>
      <w:numFmt w:val="bullet"/>
      <w:lvlText w:val=""/>
      <w:lvlJc w:val="left"/>
      <w:pPr>
        <w:tabs>
          <w:tab w:val="num" w:pos="5040"/>
        </w:tabs>
        <w:ind w:left="5040" w:hanging="360"/>
      </w:pPr>
      <w:rPr>
        <w:rFonts w:ascii="Wingdings" w:hAnsi="Wingdings" w:hint="default"/>
      </w:rPr>
    </w:lvl>
    <w:lvl w:ilvl="7" w:tplc="A6E2A31A" w:tentative="1">
      <w:start w:val="1"/>
      <w:numFmt w:val="bullet"/>
      <w:lvlText w:val=""/>
      <w:lvlJc w:val="left"/>
      <w:pPr>
        <w:tabs>
          <w:tab w:val="num" w:pos="5760"/>
        </w:tabs>
        <w:ind w:left="5760" w:hanging="360"/>
      </w:pPr>
      <w:rPr>
        <w:rFonts w:ascii="Wingdings" w:hAnsi="Wingdings" w:hint="default"/>
      </w:rPr>
    </w:lvl>
    <w:lvl w:ilvl="8" w:tplc="A4A257C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F3E22"/>
    <w:multiLevelType w:val="hybridMultilevel"/>
    <w:tmpl w:val="69404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9CF4108"/>
    <w:multiLevelType w:val="hybridMultilevel"/>
    <w:tmpl w:val="069013DA"/>
    <w:lvl w:ilvl="0" w:tplc="D98C66A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39602E"/>
    <w:multiLevelType w:val="hybridMultilevel"/>
    <w:tmpl w:val="A6DE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05CB4"/>
    <w:multiLevelType w:val="hybridMultilevel"/>
    <w:tmpl w:val="3E50FD00"/>
    <w:lvl w:ilvl="0" w:tplc="8E90A3E8">
      <w:start w:val="5"/>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E785F16"/>
    <w:multiLevelType w:val="hybridMultilevel"/>
    <w:tmpl w:val="9842A040"/>
    <w:lvl w:ilvl="0" w:tplc="5B5A0B0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36E93"/>
    <w:multiLevelType w:val="hybridMultilevel"/>
    <w:tmpl w:val="7E027060"/>
    <w:lvl w:ilvl="0" w:tplc="8E90A3E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5C5CA8"/>
    <w:multiLevelType w:val="multilevel"/>
    <w:tmpl w:val="0DFCCAF8"/>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8197771"/>
    <w:multiLevelType w:val="hybridMultilevel"/>
    <w:tmpl w:val="E87697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9466F40"/>
    <w:multiLevelType w:val="multilevel"/>
    <w:tmpl w:val="74345B26"/>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5BF01AA"/>
    <w:multiLevelType w:val="hybridMultilevel"/>
    <w:tmpl w:val="F0A693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57C04"/>
    <w:multiLevelType w:val="multilevel"/>
    <w:tmpl w:val="0DFCCAF8"/>
    <w:lvl w:ilvl="0">
      <w:start w:val="1"/>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796E54FA"/>
    <w:multiLevelType w:val="multilevel"/>
    <w:tmpl w:val="94F05B2A"/>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3"/>
  </w:num>
  <w:num w:numId="3">
    <w:abstractNumId w:val="3"/>
  </w:num>
  <w:num w:numId="4">
    <w:abstractNumId w:val="12"/>
  </w:num>
  <w:num w:numId="5">
    <w:abstractNumId w:val="8"/>
  </w:num>
  <w:num w:numId="6">
    <w:abstractNumId w:val="9"/>
  </w:num>
  <w:num w:numId="7">
    <w:abstractNumId w:val="14"/>
  </w:num>
  <w:num w:numId="8">
    <w:abstractNumId w:val="2"/>
  </w:num>
  <w:num w:numId="9">
    <w:abstractNumId w:val="0"/>
  </w:num>
  <w:num w:numId="10">
    <w:abstractNumId w:val="1"/>
  </w:num>
  <w:num w:numId="11">
    <w:abstractNumId w:val="6"/>
  </w:num>
  <w:num w:numId="12">
    <w:abstractNumId w:val="10"/>
  </w:num>
  <w:num w:numId="13">
    <w:abstractNumId w:val="4"/>
  </w:num>
  <w:num w:numId="14">
    <w:abstractNumId w:val="1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W">
    <w15:presenceInfo w15:providerId="None" w15:userId="KW"/>
  </w15:person>
  <w15:person w15:author="Ayub">
    <w15:presenceInfo w15:providerId="None" w15:userId="Ay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F0"/>
    <w:rsid w:val="00012D1F"/>
    <w:rsid w:val="00014BA3"/>
    <w:rsid w:val="00023222"/>
    <w:rsid w:val="00074CCB"/>
    <w:rsid w:val="000A0CF9"/>
    <w:rsid w:val="000A74E7"/>
    <w:rsid w:val="000B26B0"/>
    <w:rsid w:val="000C3A67"/>
    <w:rsid w:val="000E1C7C"/>
    <w:rsid w:val="000F753B"/>
    <w:rsid w:val="00120700"/>
    <w:rsid w:val="00126F62"/>
    <w:rsid w:val="00167F80"/>
    <w:rsid w:val="00197693"/>
    <w:rsid w:val="001C4D2C"/>
    <w:rsid w:val="001D7ED1"/>
    <w:rsid w:val="001F5392"/>
    <w:rsid w:val="00201AD4"/>
    <w:rsid w:val="00206200"/>
    <w:rsid w:val="00206CD1"/>
    <w:rsid w:val="00241545"/>
    <w:rsid w:val="002602FD"/>
    <w:rsid w:val="0026230A"/>
    <w:rsid w:val="00275EA4"/>
    <w:rsid w:val="00297D75"/>
    <w:rsid w:val="002A5C87"/>
    <w:rsid w:val="002B0641"/>
    <w:rsid w:val="002E35EB"/>
    <w:rsid w:val="002E4FF0"/>
    <w:rsid w:val="00302E05"/>
    <w:rsid w:val="00310808"/>
    <w:rsid w:val="00320C55"/>
    <w:rsid w:val="0033194D"/>
    <w:rsid w:val="003464A5"/>
    <w:rsid w:val="00347034"/>
    <w:rsid w:val="003644A2"/>
    <w:rsid w:val="0037726A"/>
    <w:rsid w:val="00383025"/>
    <w:rsid w:val="003A16AB"/>
    <w:rsid w:val="003A6CBF"/>
    <w:rsid w:val="003C2488"/>
    <w:rsid w:val="003D0283"/>
    <w:rsid w:val="003D3154"/>
    <w:rsid w:val="003D6FAD"/>
    <w:rsid w:val="003D77FD"/>
    <w:rsid w:val="003F50F0"/>
    <w:rsid w:val="003F52DD"/>
    <w:rsid w:val="00406D4F"/>
    <w:rsid w:val="004312C9"/>
    <w:rsid w:val="00435353"/>
    <w:rsid w:val="00480D3E"/>
    <w:rsid w:val="004D6E47"/>
    <w:rsid w:val="00501FA1"/>
    <w:rsid w:val="0050712D"/>
    <w:rsid w:val="005146EA"/>
    <w:rsid w:val="00524F51"/>
    <w:rsid w:val="0052653A"/>
    <w:rsid w:val="00531071"/>
    <w:rsid w:val="00542931"/>
    <w:rsid w:val="005513A9"/>
    <w:rsid w:val="00562B0F"/>
    <w:rsid w:val="0058302E"/>
    <w:rsid w:val="005D687E"/>
    <w:rsid w:val="005F5C94"/>
    <w:rsid w:val="00624C14"/>
    <w:rsid w:val="0063113C"/>
    <w:rsid w:val="00634E4B"/>
    <w:rsid w:val="00655F02"/>
    <w:rsid w:val="006678C1"/>
    <w:rsid w:val="0068462E"/>
    <w:rsid w:val="006B5632"/>
    <w:rsid w:val="0072430B"/>
    <w:rsid w:val="00763FE8"/>
    <w:rsid w:val="007869FB"/>
    <w:rsid w:val="007A534C"/>
    <w:rsid w:val="007C03BB"/>
    <w:rsid w:val="007D2E85"/>
    <w:rsid w:val="0080214D"/>
    <w:rsid w:val="008253BD"/>
    <w:rsid w:val="00843377"/>
    <w:rsid w:val="00856CAF"/>
    <w:rsid w:val="00864147"/>
    <w:rsid w:val="0087146F"/>
    <w:rsid w:val="008C0FB1"/>
    <w:rsid w:val="008E6203"/>
    <w:rsid w:val="008F00D1"/>
    <w:rsid w:val="00911F0A"/>
    <w:rsid w:val="00916B9C"/>
    <w:rsid w:val="0094667A"/>
    <w:rsid w:val="00946CE8"/>
    <w:rsid w:val="00992904"/>
    <w:rsid w:val="009A39C6"/>
    <w:rsid w:val="009B2C7B"/>
    <w:rsid w:val="00A02391"/>
    <w:rsid w:val="00A04E34"/>
    <w:rsid w:val="00A07154"/>
    <w:rsid w:val="00AA3F99"/>
    <w:rsid w:val="00AB5952"/>
    <w:rsid w:val="00AC5312"/>
    <w:rsid w:val="00AD08B1"/>
    <w:rsid w:val="00B10F4A"/>
    <w:rsid w:val="00B31CE8"/>
    <w:rsid w:val="00B950F2"/>
    <w:rsid w:val="00BA01B3"/>
    <w:rsid w:val="00BA7F13"/>
    <w:rsid w:val="00BB4DE5"/>
    <w:rsid w:val="00BE32D7"/>
    <w:rsid w:val="00BF63AC"/>
    <w:rsid w:val="00C0139D"/>
    <w:rsid w:val="00C02CF9"/>
    <w:rsid w:val="00C34169"/>
    <w:rsid w:val="00C71EF8"/>
    <w:rsid w:val="00CB200F"/>
    <w:rsid w:val="00CB668C"/>
    <w:rsid w:val="00CC5B28"/>
    <w:rsid w:val="00CE347F"/>
    <w:rsid w:val="00D07856"/>
    <w:rsid w:val="00D07C61"/>
    <w:rsid w:val="00D33CEC"/>
    <w:rsid w:val="00D371D8"/>
    <w:rsid w:val="00D3761E"/>
    <w:rsid w:val="00D44C68"/>
    <w:rsid w:val="00D51858"/>
    <w:rsid w:val="00D569E9"/>
    <w:rsid w:val="00D90D10"/>
    <w:rsid w:val="00DC0E95"/>
    <w:rsid w:val="00DC18A5"/>
    <w:rsid w:val="00DE2F5F"/>
    <w:rsid w:val="00E16DEB"/>
    <w:rsid w:val="00E23904"/>
    <w:rsid w:val="00E53B54"/>
    <w:rsid w:val="00E64385"/>
    <w:rsid w:val="00E660CD"/>
    <w:rsid w:val="00E80746"/>
    <w:rsid w:val="00E81A3C"/>
    <w:rsid w:val="00E944C8"/>
    <w:rsid w:val="00EA3EF7"/>
    <w:rsid w:val="00EB265C"/>
    <w:rsid w:val="00EC0818"/>
    <w:rsid w:val="00EC1E23"/>
    <w:rsid w:val="00ED27B6"/>
    <w:rsid w:val="00ED31FF"/>
    <w:rsid w:val="00F0017D"/>
    <w:rsid w:val="00F4795E"/>
    <w:rsid w:val="00FA3D6E"/>
    <w:rsid w:val="00FE7E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867B4"/>
  <w15:chartTrackingRefBased/>
  <w15:docId w15:val="{18AE4327-A3F0-4CE8-9952-95F3555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46F"/>
    <w:pPr>
      <w:spacing w:after="155" w:line="261" w:lineRule="auto"/>
      <w:ind w:left="10"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A3C"/>
    <w:pPr>
      <w:ind w:left="720"/>
      <w:contextualSpacing/>
    </w:pPr>
  </w:style>
  <w:style w:type="table" w:styleId="TableGrid">
    <w:name w:val="Table Grid"/>
    <w:basedOn w:val="TableNormal"/>
    <w:uiPriority w:val="39"/>
    <w:rsid w:val="006B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D3E"/>
    <w:rPr>
      <w:color w:val="0563C1" w:themeColor="hyperlink"/>
      <w:u w:val="single"/>
    </w:rPr>
  </w:style>
  <w:style w:type="character" w:styleId="UnresolvedMention">
    <w:name w:val="Unresolved Mention"/>
    <w:basedOn w:val="DefaultParagraphFont"/>
    <w:uiPriority w:val="99"/>
    <w:semiHidden/>
    <w:unhideWhenUsed/>
    <w:rsid w:val="00480D3E"/>
    <w:rPr>
      <w:color w:val="605E5C"/>
      <w:shd w:val="clear" w:color="auto" w:fill="E1DFDD"/>
    </w:rPr>
  </w:style>
  <w:style w:type="paragraph" w:styleId="Bibliography">
    <w:name w:val="Bibliography"/>
    <w:basedOn w:val="Normal"/>
    <w:next w:val="Normal"/>
    <w:uiPriority w:val="37"/>
    <w:unhideWhenUsed/>
    <w:rsid w:val="00CB668C"/>
  </w:style>
  <w:style w:type="paragraph" w:styleId="NormalWeb">
    <w:name w:val="Normal (Web)"/>
    <w:basedOn w:val="Normal"/>
    <w:uiPriority w:val="99"/>
    <w:semiHidden/>
    <w:unhideWhenUsed/>
    <w:rsid w:val="00ED27B6"/>
    <w:pPr>
      <w:spacing w:before="100" w:beforeAutospacing="1" w:after="100" w:afterAutospacing="1" w:line="240" w:lineRule="auto"/>
      <w:ind w:left="0" w:firstLine="0"/>
      <w:jc w:val="left"/>
    </w:pPr>
    <w:rPr>
      <w:color w:val="auto"/>
      <w:sz w:val="24"/>
      <w:szCs w:val="24"/>
    </w:rPr>
  </w:style>
  <w:style w:type="character" w:styleId="Emphasis">
    <w:name w:val="Emphasis"/>
    <w:basedOn w:val="DefaultParagraphFont"/>
    <w:uiPriority w:val="20"/>
    <w:qFormat/>
    <w:rsid w:val="00ED27B6"/>
    <w:rPr>
      <w:i/>
      <w:iCs/>
    </w:rPr>
  </w:style>
  <w:style w:type="character" w:customStyle="1" w:styleId="apple-style-span">
    <w:name w:val="apple-style-span"/>
    <w:basedOn w:val="DefaultParagraphFont"/>
    <w:rsid w:val="00ED27B6"/>
  </w:style>
  <w:style w:type="character" w:styleId="Strong">
    <w:name w:val="Strong"/>
    <w:basedOn w:val="DefaultParagraphFont"/>
    <w:uiPriority w:val="22"/>
    <w:qFormat/>
    <w:rsid w:val="00AB5952"/>
    <w:rPr>
      <w:b/>
      <w:bCs/>
    </w:rPr>
  </w:style>
  <w:style w:type="character" w:styleId="CommentReference">
    <w:name w:val="annotation reference"/>
    <w:basedOn w:val="DefaultParagraphFont"/>
    <w:uiPriority w:val="99"/>
    <w:semiHidden/>
    <w:unhideWhenUsed/>
    <w:rsid w:val="00BA7F13"/>
    <w:rPr>
      <w:sz w:val="16"/>
      <w:szCs w:val="16"/>
    </w:rPr>
  </w:style>
  <w:style w:type="paragraph" w:styleId="CommentText">
    <w:name w:val="annotation text"/>
    <w:basedOn w:val="Normal"/>
    <w:link w:val="CommentTextChar"/>
    <w:uiPriority w:val="99"/>
    <w:semiHidden/>
    <w:unhideWhenUsed/>
    <w:rsid w:val="00BA7F13"/>
    <w:pPr>
      <w:spacing w:line="240" w:lineRule="auto"/>
    </w:pPr>
    <w:rPr>
      <w:sz w:val="20"/>
      <w:szCs w:val="20"/>
    </w:rPr>
  </w:style>
  <w:style w:type="character" w:customStyle="1" w:styleId="CommentTextChar">
    <w:name w:val="Comment Text Char"/>
    <w:basedOn w:val="DefaultParagraphFont"/>
    <w:link w:val="CommentText"/>
    <w:uiPriority w:val="99"/>
    <w:semiHidden/>
    <w:rsid w:val="00BA7F1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7F13"/>
    <w:rPr>
      <w:b/>
      <w:bCs/>
    </w:rPr>
  </w:style>
  <w:style w:type="character" w:customStyle="1" w:styleId="CommentSubjectChar">
    <w:name w:val="Comment Subject Char"/>
    <w:basedOn w:val="CommentTextChar"/>
    <w:link w:val="CommentSubject"/>
    <w:uiPriority w:val="99"/>
    <w:semiHidden/>
    <w:rsid w:val="00BA7F13"/>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A7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F13"/>
    <w:rPr>
      <w:rFonts w:ascii="Segoe UI" w:eastAsia="Times New Roman" w:hAnsi="Segoe UI" w:cs="Segoe UI"/>
      <w:color w:val="000000"/>
      <w:sz w:val="18"/>
      <w:szCs w:val="18"/>
    </w:rPr>
  </w:style>
  <w:style w:type="paragraph" w:styleId="Header">
    <w:name w:val="header"/>
    <w:basedOn w:val="Normal"/>
    <w:link w:val="HeaderChar"/>
    <w:uiPriority w:val="99"/>
    <w:unhideWhenUsed/>
    <w:rsid w:val="00D33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CEC"/>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D33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CEC"/>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021">
      <w:bodyDiv w:val="1"/>
      <w:marLeft w:val="0"/>
      <w:marRight w:val="0"/>
      <w:marTop w:val="0"/>
      <w:marBottom w:val="0"/>
      <w:divBdr>
        <w:top w:val="none" w:sz="0" w:space="0" w:color="auto"/>
        <w:left w:val="none" w:sz="0" w:space="0" w:color="auto"/>
        <w:bottom w:val="none" w:sz="0" w:space="0" w:color="auto"/>
        <w:right w:val="none" w:sz="0" w:space="0" w:color="auto"/>
      </w:divBdr>
    </w:div>
    <w:div w:id="154223154">
      <w:bodyDiv w:val="1"/>
      <w:marLeft w:val="0"/>
      <w:marRight w:val="0"/>
      <w:marTop w:val="0"/>
      <w:marBottom w:val="0"/>
      <w:divBdr>
        <w:top w:val="none" w:sz="0" w:space="0" w:color="auto"/>
        <w:left w:val="none" w:sz="0" w:space="0" w:color="auto"/>
        <w:bottom w:val="none" w:sz="0" w:space="0" w:color="auto"/>
        <w:right w:val="none" w:sz="0" w:space="0" w:color="auto"/>
      </w:divBdr>
    </w:div>
    <w:div w:id="195971585">
      <w:bodyDiv w:val="1"/>
      <w:marLeft w:val="0"/>
      <w:marRight w:val="0"/>
      <w:marTop w:val="0"/>
      <w:marBottom w:val="0"/>
      <w:divBdr>
        <w:top w:val="none" w:sz="0" w:space="0" w:color="auto"/>
        <w:left w:val="none" w:sz="0" w:space="0" w:color="auto"/>
        <w:bottom w:val="none" w:sz="0" w:space="0" w:color="auto"/>
        <w:right w:val="none" w:sz="0" w:space="0" w:color="auto"/>
      </w:divBdr>
    </w:div>
    <w:div w:id="198516843">
      <w:bodyDiv w:val="1"/>
      <w:marLeft w:val="0"/>
      <w:marRight w:val="0"/>
      <w:marTop w:val="0"/>
      <w:marBottom w:val="0"/>
      <w:divBdr>
        <w:top w:val="none" w:sz="0" w:space="0" w:color="auto"/>
        <w:left w:val="none" w:sz="0" w:space="0" w:color="auto"/>
        <w:bottom w:val="none" w:sz="0" w:space="0" w:color="auto"/>
        <w:right w:val="none" w:sz="0" w:space="0" w:color="auto"/>
      </w:divBdr>
    </w:div>
    <w:div w:id="446897260">
      <w:bodyDiv w:val="1"/>
      <w:marLeft w:val="0"/>
      <w:marRight w:val="0"/>
      <w:marTop w:val="0"/>
      <w:marBottom w:val="0"/>
      <w:divBdr>
        <w:top w:val="none" w:sz="0" w:space="0" w:color="auto"/>
        <w:left w:val="none" w:sz="0" w:space="0" w:color="auto"/>
        <w:bottom w:val="none" w:sz="0" w:space="0" w:color="auto"/>
        <w:right w:val="none" w:sz="0" w:space="0" w:color="auto"/>
      </w:divBdr>
    </w:div>
    <w:div w:id="454717229">
      <w:bodyDiv w:val="1"/>
      <w:marLeft w:val="0"/>
      <w:marRight w:val="0"/>
      <w:marTop w:val="0"/>
      <w:marBottom w:val="0"/>
      <w:divBdr>
        <w:top w:val="none" w:sz="0" w:space="0" w:color="auto"/>
        <w:left w:val="none" w:sz="0" w:space="0" w:color="auto"/>
        <w:bottom w:val="none" w:sz="0" w:space="0" w:color="auto"/>
        <w:right w:val="none" w:sz="0" w:space="0" w:color="auto"/>
      </w:divBdr>
      <w:divsChild>
        <w:div w:id="29961152">
          <w:marLeft w:val="0"/>
          <w:marRight w:val="0"/>
          <w:marTop w:val="0"/>
          <w:marBottom w:val="0"/>
          <w:divBdr>
            <w:top w:val="single" w:sz="2" w:space="0" w:color="D9D9E3"/>
            <w:left w:val="single" w:sz="2" w:space="0" w:color="D9D9E3"/>
            <w:bottom w:val="single" w:sz="2" w:space="0" w:color="D9D9E3"/>
            <w:right w:val="single" w:sz="2" w:space="0" w:color="D9D9E3"/>
          </w:divBdr>
          <w:divsChild>
            <w:div w:id="1585189809">
              <w:marLeft w:val="0"/>
              <w:marRight w:val="0"/>
              <w:marTop w:val="0"/>
              <w:marBottom w:val="0"/>
              <w:divBdr>
                <w:top w:val="single" w:sz="2" w:space="0" w:color="D9D9E3"/>
                <w:left w:val="single" w:sz="2" w:space="0" w:color="D9D9E3"/>
                <w:bottom w:val="single" w:sz="2" w:space="0" w:color="D9D9E3"/>
                <w:right w:val="single" w:sz="2" w:space="0" w:color="D9D9E3"/>
              </w:divBdr>
              <w:divsChild>
                <w:div w:id="1708068414">
                  <w:marLeft w:val="0"/>
                  <w:marRight w:val="0"/>
                  <w:marTop w:val="0"/>
                  <w:marBottom w:val="0"/>
                  <w:divBdr>
                    <w:top w:val="single" w:sz="2" w:space="0" w:color="D9D9E3"/>
                    <w:left w:val="single" w:sz="2" w:space="0" w:color="D9D9E3"/>
                    <w:bottom w:val="single" w:sz="2" w:space="0" w:color="D9D9E3"/>
                    <w:right w:val="single" w:sz="2" w:space="0" w:color="D9D9E3"/>
                  </w:divBdr>
                  <w:divsChild>
                    <w:div w:id="1641418629">
                      <w:marLeft w:val="0"/>
                      <w:marRight w:val="0"/>
                      <w:marTop w:val="0"/>
                      <w:marBottom w:val="0"/>
                      <w:divBdr>
                        <w:top w:val="single" w:sz="2" w:space="0" w:color="D9D9E3"/>
                        <w:left w:val="single" w:sz="2" w:space="0" w:color="D9D9E3"/>
                        <w:bottom w:val="single" w:sz="2" w:space="0" w:color="D9D9E3"/>
                        <w:right w:val="single" w:sz="2" w:space="0" w:color="D9D9E3"/>
                      </w:divBdr>
                      <w:divsChild>
                        <w:div w:id="231425115">
                          <w:marLeft w:val="0"/>
                          <w:marRight w:val="0"/>
                          <w:marTop w:val="0"/>
                          <w:marBottom w:val="0"/>
                          <w:divBdr>
                            <w:top w:val="single" w:sz="2" w:space="0" w:color="auto"/>
                            <w:left w:val="single" w:sz="2" w:space="0" w:color="auto"/>
                            <w:bottom w:val="single" w:sz="6" w:space="0" w:color="auto"/>
                            <w:right w:val="single" w:sz="2" w:space="0" w:color="auto"/>
                          </w:divBdr>
                          <w:divsChild>
                            <w:div w:id="513614527">
                              <w:marLeft w:val="0"/>
                              <w:marRight w:val="0"/>
                              <w:marTop w:val="100"/>
                              <w:marBottom w:val="100"/>
                              <w:divBdr>
                                <w:top w:val="single" w:sz="2" w:space="0" w:color="D9D9E3"/>
                                <w:left w:val="single" w:sz="2" w:space="0" w:color="D9D9E3"/>
                                <w:bottom w:val="single" w:sz="2" w:space="0" w:color="D9D9E3"/>
                                <w:right w:val="single" w:sz="2" w:space="0" w:color="D9D9E3"/>
                              </w:divBdr>
                              <w:divsChild>
                                <w:div w:id="53554527">
                                  <w:marLeft w:val="0"/>
                                  <w:marRight w:val="0"/>
                                  <w:marTop w:val="0"/>
                                  <w:marBottom w:val="0"/>
                                  <w:divBdr>
                                    <w:top w:val="single" w:sz="2" w:space="0" w:color="D9D9E3"/>
                                    <w:left w:val="single" w:sz="2" w:space="0" w:color="D9D9E3"/>
                                    <w:bottom w:val="single" w:sz="2" w:space="0" w:color="D9D9E3"/>
                                    <w:right w:val="single" w:sz="2" w:space="0" w:color="D9D9E3"/>
                                  </w:divBdr>
                                  <w:divsChild>
                                    <w:div w:id="1689332889">
                                      <w:marLeft w:val="0"/>
                                      <w:marRight w:val="0"/>
                                      <w:marTop w:val="0"/>
                                      <w:marBottom w:val="0"/>
                                      <w:divBdr>
                                        <w:top w:val="single" w:sz="2" w:space="0" w:color="D9D9E3"/>
                                        <w:left w:val="single" w:sz="2" w:space="0" w:color="D9D9E3"/>
                                        <w:bottom w:val="single" w:sz="2" w:space="0" w:color="D9D9E3"/>
                                        <w:right w:val="single" w:sz="2" w:space="0" w:color="D9D9E3"/>
                                      </w:divBdr>
                                      <w:divsChild>
                                        <w:div w:id="1629777106">
                                          <w:marLeft w:val="0"/>
                                          <w:marRight w:val="0"/>
                                          <w:marTop w:val="0"/>
                                          <w:marBottom w:val="0"/>
                                          <w:divBdr>
                                            <w:top w:val="single" w:sz="2" w:space="0" w:color="D9D9E3"/>
                                            <w:left w:val="single" w:sz="2" w:space="0" w:color="D9D9E3"/>
                                            <w:bottom w:val="single" w:sz="2" w:space="0" w:color="D9D9E3"/>
                                            <w:right w:val="single" w:sz="2" w:space="0" w:color="D9D9E3"/>
                                          </w:divBdr>
                                          <w:divsChild>
                                            <w:div w:id="781845063">
                                              <w:marLeft w:val="0"/>
                                              <w:marRight w:val="0"/>
                                              <w:marTop w:val="0"/>
                                              <w:marBottom w:val="0"/>
                                              <w:divBdr>
                                                <w:top w:val="single" w:sz="2" w:space="0" w:color="D9D9E3"/>
                                                <w:left w:val="single" w:sz="2" w:space="0" w:color="D9D9E3"/>
                                                <w:bottom w:val="single" w:sz="2" w:space="0" w:color="D9D9E3"/>
                                                <w:right w:val="single" w:sz="2" w:space="0" w:color="D9D9E3"/>
                                              </w:divBdr>
                                              <w:divsChild>
                                                <w:div w:id="1523393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43775978">
          <w:marLeft w:val="0"/>
          <w:marRight w:val="0"/>
          <w:marTop w:val="0"/>
          <w:marBottom w:val="0"/>
          <w:divBdr>
            <w:top w:val="none" w:sz="0" w:space="0" w:color="auto"/>
            <w:left w:val="none" w:sz="0" w:space="0" w:color="auto"/>
            <w:bottom w:val="none" w:sz="0" w:space="0" w:color="auto"/>
            <w:right w:val="none" w:sz="0" w:space="0" w:color="auto"/>
          </w:divBdr>
        </w:div>
      </w:divsChild>
    </w:div>
    <w:div w:id="563491642">
      <w:bodyDiv w:val="1"/>
      <w:marLeft w:val="0"/>
      <w:marRight w:val="0"/>
      <w:marTop w:val="0"/>
      <w:marBottom w:val="0"/>
      <w:divBdr>
        <w:top w:val="none" w:sz="0" w:space="0" w:color="auto"/>
        <w:left w:val="none" w:sz="0" w:space="0" w:color="auto"/>
        <w:bottom w:val="none" w:sz="0" w:space="0" w:color="auto"/>
        <w:right w:val="none" w:sz="0" w:space="0" w:color="auto"/>
      </w:divBdr>
      <w:divsChild>
        <w:div w:id="1286080283">
          <w:marLeft w:val="0"/>
          <w:marRight w:val="0"/>
          <w:marTop w:val="0"/>
          <w:marBottom w:val="0"/>
          <w:divBdr>
            <w:top w:val="single" w:sz="2" w:space="0" w:color="D9D9E3"/>
            <w:left w:val="single" w:sz="2" w:space="0" w:color="D9D9E3"/>
            <w:bottom w:val="single" w:sz="2" w:space="0" w:color="D9D9E3"/>
            <w:right w:val="single" w:sz="2" w:space="0" w:color="D9D9E3"/>
          </w:divBdr>
          <w:divsChild>
            <w:div w:id="1620336081">
              <w:marLeft w:val="0"/>
              <w:marRight w:val="0"/>
              <w:marTop w:val="0"/>
              <w:marBottom w:val="0"/>
              <w:divBdr>
                <w:top w:val="single" w:sz="2" w:space="0" w:color="D9D9E3"/>
                <w:left w:val="single" w:sz="2" w:space="0" w:color="D9D9E3"/>
                <w:bottom w:val="single" w:sz="2" w:space="0" w:color="D9D9E3"/>
                <w:right w:val="single" w:sz="2" w:space="0" w:color="D9D9E3"/>
              </w:divBdr>
              <w:divsChild>
                <w:div w:id="1541628617">
                  <w:marLeft w:val="0"/>
                  <w:marRight w:val="0"/>
                  <w:marTop w:val="0"/>
                  <w:marBottom w:val="0"/>
                  <w:divBdr>
                    <w:top w:val="single" w:sz="2" w:space="0" w:color="D9D9E3"/>
                    <w:left w:val="single" w:sz="2" w:space="0" w:color="D9D9E3"/>
                    <w:bottom w:val="single" w:sz="2" w:space="0" w:color="D9D9E3"/>
                    <w:right w:val="single" w:sz="2" w:space="0" w:color="D9D9E3"/>
                  </w:divBdr>
                  <w:divsChild>
                    <w:div w:id="1621499048">
                      <w:marLeft w:val="0"/>
                      <w:marRight w:val="0"/>
                      <w:marTop w:val="0"/>
                      <w:marBottom w:val="0"/>
                      <w:divBdr>
                        <w:top w:val="single" w:sz="2" w:space="0" w:color="D9D9E3"/>
                        <w:left w:val="single" w:sz="2" w:space="0" w:color="D9D9E3"/>
                        <w:bottom w:val="single" w:sz="2" w:space="0" w:color="D9D9E3"/>
                        <w:right w:val="single" w:sz="2" w:space="0" w:color="D9D9E3"/>
                      </w:divBdr>
                      <w:divsChild>
                        <w:div w:id="250893444">
                          <w:marLeft w:val="0"/>
                          <w:marRight w:val="0"/>
                          <w:marTop w:val="0"/>
                          <w:marBottom w:val="0"/>
                          <w:divBdr>
                            <w:top w:val="single" w:sz="2" w:space="0" w:color="auto"/>
                            <w:left w:val="single" w:sz="2" w:space="0" w:color="auto"/>
                            <w:bottom w:val="single" w:sz="6" w:space="0" w:color="auto"/>
                            <w:right w:val="single" w:sz="2" w:space="0" w:color="auto"/>
                          </w:divBdr>
                          <w:divsChild>
                            <w:div w:id="160240044">
                              <w:marLeft w:val="0"/>
                              <w:marRight w:val="0"/>
                              <w:marTop w:val="100"/>
                              <w:marBottom w:val="100"/>
                              <w:divBdr>
                                <w:top w:val="single" w:sz="2" w:space="0" w:color="D9D9E3"/>
                                <w:left w:val="single" w:sz="2" w:space="0" w:color="D9D9E3"/>
                                <w:bottom w:val="single" w:sz="2" w:space="0" w:color="D9D9E3"/>
                                <w:right w:val="single" w:sz="2" w:space="0" w:color="D9D9E3"/>
                              </w:divBdr>
                              <w:divsChild>
                                <w:div w:id="2140607176">
                                  <w:marLeft w:val="0"/>
                                  <w:marRight w:val="0"/>
                                  <w:marTop w:val="0"/>
                                  <w:marBottom w:val="0"/>
                                  <w:divBdr>
                                    <w:top w:val="single" w:sz="2" w:space="0" w:color="D9D9E3"/>
                                    <w:left w:val="single" w:sz="2" w:space="0" w:color="D9D9E3"/>
                                    <w:bottom w:val="single" w:sz="2" w:space="0" w:color="D9D9E3"/>
                                    <w:right w:val="single" w:sz="2" w:space="0" w:color="D9D9E3"/>
                                  </w:divBdr>
                                  <w:divsChild>
                                    <w:div w:id="1692418680">
                                      <w:marLeft w:val="0"/>
                                      <w:marRight w:val="0"/>
                                      <w:marTop w:val="0"/>
                                      <w:marBottom w:val="0"/>
                                      <w:divBdr>
                                        <w:top w:val="single" w:sz="2" w:space="0" w:color="D9D9E3"/>
                                        <w:left w:val="single" w:sz="2" w:space="0" w:color="D9D9E3"/>
                                        <w:bottom w:val="single" w:sz="2" w:space="0" w:color="D9D9E3"/>
                                        <w:right w:val="single" w:sz="2" w:space="0" w:color="D9D9E3"/>
                                      </w:divBdr>
                                      <w:divsChild>
                                        <w:div w:id="1727022287">
                                          <w:marLeft w:val="0"/>
                                          <w:marRight w:val="0"/>
                                          <w:marTop w:val="0"/>
                                          <w:marBottom w:val="0"/>
                                          <w:divBdr>
                                            <w:top w:val="single" w:sz="2" w:space="0" w:color="D9D9E3"/>
                                            <w:left w:val="single" w:sz="2" w:space="0" w:color="D9D9E3"/>
                                            <w:bottom w:val="single" w:sz="2" w:space="0" w:color="D9D9E3"/>
                                            <w:right w:val="single" w:sz="2" w:space="0" w:color="D9D9E3"/>
                                          </w:divBdr>
                                          <w:divsChild>
                                            <w:div w:id="2134322639">
                                              <w:marLeft w:val="0"/>
                                              <w:marRight w:val="0"/>
                                              <w:marTop w:val="0"/>
                                              <w:marBottom w:val="0"/>
                                              <w:divBdr>
                                                <w:top w:val="single" w:sz="2" w:space="0" w:color="D9D9E3"/>
                                                <w:left w:val="single" w:sz="2" w:space="0" w:color="D9D9E3"/>
                                                <w:bottom w:val="single" w:sz="2" w:space="0" w:color="D9D9E3"/>
                                                <w:right w:val="single" w:sz="2" w:space="0" w:color="D9D9E3"/>
                                              </w:divBdr>
                                              <w:divsChild>
                                                <w:div w:id="16219559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28373245">
          <w:marLeft w:val="0"/>
          <w:marRight w:val="0"/>
          <w:marTop w:val="0"/>
          <w:marBottom w:val="0"/>
          <w:divBdr>
            <w:top w:val="none" w:sz="0" w:space="0" w:color="auto"/>
            <w:left w:val="none" w:sz="0" w:space="0" w:color="auto"/>
            <w:bottom w:val="none" w:sz="0" w:space="0" w:color="auto"/>
            <w:right w:val="none" w:sz="0" w:space="0" w:color="auto"/>
          </w:divBdr>
        </w:div>
      </w:divsChild>
    </w:div>
    <w:div w:id="611741950">
      <w:bodyDiv w:val="1"/>
      <w:marLeft w:val="0"/>
      <w:marRight w:val="0"/>
      <w:marTop w:val="0"/>
      <w:marBottom w:val="0"/>
      <w:divBdr>
        <w:top w:val="none" w:sz="0" w:space="0" w:color="auto"/>
        <w:left w:val="none" w:sz="0" w:space="0" w:color="auto"/>
        <w:bottom w:val="none" w:sz="0" w:space="0" w:color="auto"/>
        <w:right w:val="none" w:sz="0" w:space="0" w:color="auto"/>
      </w:divBdr>
    </w:div>
    <w:div w:id="685861144">
      <w:bodyDiv w:val="1"/>
      <w:marLeft w:val="0"/>
      <w:marRight w:val="0"/>
      <w:marTop w:val="0"/>
      <w:marBottom w:val="0"/>
      <w:divBdr>
        <w:top w:val="none" w:sz="0" w:space="0" w:color="auto"/>
        <w:left w:val="none" w:sz="0" w:space="0" w:color="auto"/>
        <w:bottom w:val="none" w:sz="0" w:space="0" w:color="auto"/>
        <w:right w:val="none" w:sz="0" w:space="0" w:color="auto"/>
      </w:divBdr>
    </w:div>
    <w:div w:id="787361458">
      <w:bodyDiv w:val="1"/>
      <w:marLeft w:val="0"/>
      <w:marRight w:val="0"/>
      <w:marTop w:val="0"/>
      <w:marBottom w:val="0"/>
      <w:divBdr>
        <w:top w:val="none" w:sz="0" w:space="0" w:color="auto"/>
        <w:left w:val="none" w:sz="0" w:space="0" w:color="auto"/>
        <w:bottom w:val="none" w:sz="0" w:space="0" w:color="auto"/>
        <w:right w:val="none" w:sz="0" w:space="0" w:color="auto"/>
      </w:divBdr>
    </w:div>
    <w:div w:id="796800428">
      <w:bodyDiv w:val="1"/>
      <w:marLeft w:val="0"/>
      <w:marRight w:val="0"/>
      <w:marTop w:val="0"/>
      <w:marBottom w:val="0"/>
      <w:divBdr>
        <w:top w:val="none" w:sz="0" w:space="0" w:color="auto"/>
        <w:left w:val="none" w:sz="0" w:space="0" w:color="auto"/>
        <w:bottom w:val="none" w:sz="0" w:space="0" w:color="auto"/>
        <w:right w:val="none" w:sz="0" w:space="0" w:color="auto"/>
      </w:divBdr>
    </w:div>
    <w:div w:id="878977706">
      <w:bodyDiv w:val="1"/>
      <w:marLeft w:val="0"/>
      <w:marRight w:val="0"/>
      <w:marTop w:val="0"/>
      <w:marBottom w:val="0"/>
      <w:divBdr>
        <w:top w:val="none" w:sz="0" w:space="0" w:color="auto"/>
        <w:left w:val="none" w:sz="0" w:space="0" w:color="auto"/>
        <w:bottom w:val="none" w:sz="0" w:space="0" w:color="auto"/>
        <w:right w:val="none" w:sz="0" w:space="0" w:color="auto"/>
      </w:divBdr>
    </w:div>
    <w:div w:id="884366923">
      <w:bodyDiv w:val="1"/>
      <w:marLeft w:val="0"/>
      <w:marRight w:val="0"/>
      <w:marTop w:val="0"/>
      <w:marBottom w:val="0"/>
      <w:divBdr>
        <w:top w:val="none" w:sz="0" w:space="0" w:color="auto"/>
        <w:left w:val="none" w:sz="0" w:space="0" w:color="auto"/>
        <w:bottom w:val="none" w:sz="0" w:space="0" w:color="auto"/>
        <w:right w:val="none" w:sz="0" w:space="0" w:color="auto"/>
      </w:divBdr>
    </w:div>
    <w:div w:id="942155825">
      <w:bodyDiv w:val="1"/>
      <w:marLeft w:val="0"/>
      <w:marRight w:val="0"/>
      <w:marTop w:val="0"/>
      <w:marBottom w:val="0"/>
      <w:divBdr>
        <w:top w:val="none" w:sz="0" w:space="0" w:color="auto"/>
        <w:left w:val="none" w:sz="0" w:space="0" w:color="auto"/>
        <w:bottom w:val="none" w:sz="0" w:space="0" w:color="auto"/>
        <w:right w:val="none" w:sz="0" w:space="0" w:color="auto"/>
      </w:divBdr>
    </w:div>
    <w:div w:id="1017391215">
      <w:bodyDiv w:val="1"/>
      <w:marLeft w:val="0"/>
      <w:marRight w:val="0"/>
      <w:marTop w:val="0"/>
      <w:marBottom w:val="0"/>
      <w:divBdr>
        <w:top w:val="none" w:sz="0" w:space="0" w:color="auto"/>
        <w:left w:val="none" w:sz="0" w:space="0" w:color="auto"/>
        <w:bottom w:val="none" w:sz="0" w:space="0" w:color="auto"/>
        <w:right w:val="none" w:sz="0" w:space="0" w:color="auto"/>
      </w:divBdr>
    </w:div>
    <w:div w:id="1107968789">
      <w:bodyDiv w:val="1"/>
      <w:marLeft w:val="0"/>
      <w:marRight w:val="0"/>
      <w:marTop w:val="0"/>
      <w:marBottom w:val="0"/>
      <w:divBdr>
        <w:top w:val="none" w:sz="0" w:space="0" w:color="auto"/>
        <w:left w:val="none" w:sz="0" w:space="0" w:color="auto"/>
        <w:bottom w:val="none" w:sz="0" w:space="0" w:color="auto"/>
        <w:right w:val="none" w:sz="0" w:space="0" w:color="auto"/>
      </w:divBdr>
    </w:div>
    <w:div w:id="1575581988">
      <w:bodyDiv w:val="1"/>
      <w:marLeft w:val="0"/>
      <w:marRight w:val="0"/>
      <w:marTop w:val="0"/>
      <w:marBottom w:val="0"/>
      <w:divBdr>
        <w:top w:val="none" w:sz="0" w:space="0" w:color="auto"/>
        <w:left w:val="none" w:sz="0" w:space="0" w:color="auto"/>
        <w:bottom w:val="none" w:sz="0" w:space="0" w:color="auto"/>
        <w:right w:val="none" w:sz="0" w:space="0" w:color="auto"/>
      </w:divBdr>
      <w:divsChild>
        <w:div w:id="845825616">
          <w:marLeft w:val="907"/>
          <w:marRight w:val="0"/>
          <w:marTop w:val="0"/>
          <w:marBottom w:val="0"/>
          <w:divBdr>
            <w:top w:val="none" w:sz="0" w:space="0" w:color="auto"/>
            <w:left w:val="none" w:sz="0" w:space="0" w:color="auto"/>
            <w:bottom w:val="none" w:sz="0" w:space="0" w:color="auto"/>
            <w:right w:val="none" w:sz="0" w:space="0" w:color="auto"/>
          </w:divBdr>
        </w:div>
        <w:div w:id="2035379186">
          <w:marLeft w:val="907"/>
          <w:marRight w:val="0"/>
          <w:marTop w:val="0"/>
          <w:marBottom w:val="0"/>
          <w:divBdr>
            <w:top w:val="none" w:sz="0" w:space="0" w:color="auto"/>
            <w:left w:val="none" w:sz="0" w:space="0" w:color="auto"/>
            <w:bottom w:val="none" w:sz="0" w:space="0" w:color="auto"/>
            <w:right w:val="none" w:sz="0" w:space="0" w:color="auto"/>
          </w:divBdr>
        </w:div>
        <w:div w:id="1958679963">
          <w:marLeft w:val="907"/>
          <w:marRight w:val="0"/>
          <w:marTop w:val="0"/>
          <w:marBottom w:val="0"/>
          <w:divBdr>
            <w:top w:val="none" w:sz="0" w:space="0" w:color="auto"/>
            <w:left w:val="none" w:sz="0" w:space="0" w:color="auto"/>
            <w:bottom w:val="none" w:sz="0" w:space="0" w:color="auto"/>
            <w:right w:val="none" w:sz="0" w:space="0" w:color="auto"/>
          </w:divBdr>
        </w:div>
      </w:divsChild>
    </w:div>
    <w:div w:id="1587182979">
      <w:bodyDiv w:val="1"/>
      <w:marLeft w:val="0"/>
      <w:marRight w:val="0"/>
      <w:marTop w:val="0"/>
      <w:marBottom w:val="0"/>
      <w:divBdr>
        <w:top w:val="none" w:sz="0" w:space="0" w:color="auto"/>
        <w:left w:val="none" w:sz="0" w:space="0" w:color="auto"/>
        <w:bottom w:val="none" w:sz="0" w:space="0" w:color="auto"/>
        <w:right w:val="none" w:sz="0" w:space="0" w:color="auto"/>
      </w:divBdr>
    </w:div>
    <w:div w:id="1599635285">
      <w:bodyDiv w:val="1"/>
      <w:marLeft w:val="0"/>
      <w:marRight w:val="0"/>
      <w:marTop w:val="0"/>
      <w:marBottom w:val="0"/>
      <w:divBdr>
        <w:top w:val="none" w:sz="0" w:space="0" w:color="auto"/>
        <w:left w:val="none" w:sz="0" w:space="0" w:color="auto"/>
        <w:bottom w:val="none" w:sz="0" w:space="0" w:color="auto"/>
        <w:right w:val="none" w:sz="0" w:space="0" w:color="auto"/>
      </w:divBdr>
    </w:div>
    <w:div w:id="1620181271">
      <w:bodyDiv w:val="1"/>
      <w:marLeft w:val="0"/>
      <w:marRight w:val="0"/>
      <w:marTop w:val="0"/>
      <w:marBottom w:val="0"/>
      <w:divBdr>
        <w:top w:val="none" w:sz="0" w:space="0" w:color="auto"/>
        <w:left w:val="none" w:sz="0" w:space="0" w:color="auto"/>
        <w:bottom w:val="none" w:sz="0" w:space="0" w:color="auto"/>
        <w:right w:val="none" w:sz="0" w:space="0" w:color="auto"/>
      </w:divBdr>
    </w:div>
    <w:div w:id="1673920816">
      <w:bodyDiv w:val="1"/>
      <w:marLeft w:val="0"/>
      <w:marRight w:val="0"/>
      <w:marTop w:val="0"/>
      <w:marBottom w:val="0"/>
      <w:divBdr>
        <w:top w:val="none" w:sz="0" w:space="0" w:color="auto"/>
        <w:left w:val="none" w:sz="0" w:space="0" w:color="auto"/>
        <w:bottom w:val="none" w:sz="0" w:space="0" w:color="auto"/>
        <w:right w:val="none" w:sz="0" w:space="0" w:color="auto"/>
      </w:divBdr>
    </w:div>
    <w:div w:id="1820226649">
      <w:bodyDiv w:val="1"/>
      <w:marLeft w:val="0"/>
      <w:marRight w:val="0"/>
      <w:marTop w:val="0"/>
      <w:marBottom w:val="0"/>
      <w:divBdr>
        <w:top w:val="none" w:sz="0" w:space="0" w:color="auto"/>
        <w:left w:val="none" w:sz="0" w:space="0" w:color="auto"/>
        <w:bottom w:val="none" w:sz="0" w:space="0" w:color="auto"/>
        <w:right w:val="none" w:sz="0" w:space="0" w:color="auto"/>
      </w:divBdr>
    </w:div>
    <w:div w:id="1847934552">
      <w:bodyDiv w:val="1"/>
      <w:marLeft w:val="0"/>
      <w:marRight w:val="0"/>
      <w:marTop w:val="0"/>
      <w:marBottom w:val="0"/>
      <w:divBdr>
        <w:top w:val="none" w:sz="0" w:space="0" w:color="auto"/>
        <w:left w:val="none" w:sz="0" w:space="0" w:color="auto"/>
        <w:bottom w:val="none" w:sz="0" w:space="0" w:color="auto"/>
        <w:right w:val="none" w:sz="0" w:space="0" w:color="auto"/>
      </w:divBdr>
    </w:div>
    <w:div w:id="1868054764">
      <w:bodyDiv w:val="1"/>
      <w:marLeft w:val="0"/>
      <w:marRight w:val="0"/>
      <w:marTop w:val="0"/>
      <w:marBottom w:val="0"/>
      <w:divBdr>
        <w:top w:val="none" w:sz="0" w:space="0" w:color="auto"/>
        <w:left w:val="none" w:sz="0" w:space="0" w:color="auto"/>
        <w:bottom w:val="none" w:sz="0" w:space="0" w:color="auto"/>
        <w:right w:val="none" w:sz="0" w:space="0" w:color="auto"/>
      </w:divBdr>
      <w:divsChild>
        <w:div w:id="1531339490">
          <w:marLeft w:val="907"/>
          <w:marRight w:val="0"/>
          <w:marTop w:val="0"/>
          <w:marBottom w:val="0"/>
          <w:divBdr>
            <w:top w:val="none" w:sz="0" w:space="0" w:color="auto"/>
            <w:left w:val="none" w:sz="0" w:space="0" w:color="auto"/>
            <w:bottom w:val="none" w:sz="0" w:space="0" w:color="auto"/>
            <w:right w:val="none" w:sz="0" w:space="0" w:color="auto"/>
          </w:divBdr>
        </w:div>
        <w:div w:id="1846286801">
          <w:marLeft w:val="907"/>
          <w:marRight w:val="0"/>
          <w:marTop w:val="0"/>
          <w:marBottom w:val="0"/>
          <w:divBdr>
            <w:top w:val="none" w:sz="0" w:space="0" w:color="auto"/>
            <w:left w:val="none" w:sz="0" w:space="0" w:color="auto"/>
            <w:bottom w:val="none" w:sz="0" w:space="0" w:color="auto"/>
            <w:right w:val="none" w:sz="0" w:space="0" w:color="auto"/>
          </w:divBdr>
        </w:div>
      </w:divsChild>
    </w:div>
    <w:div w:id="1933081493">
      <w:bodyDiv w:val="1"/>
      <w:marLeft w:val="0"/>
      <w:marRight w:val="0"/>
      <w:marTop w:val="0"/>
      <w:marBottom w:val="0"/>
      <w:divBdr>
        <w:top w:val="none" w:sz="0" w:space="0" w:color="auto"/>
        <w:left w:val="none" w:sz="0" w:space="0" w:color="auto"/>
        <w:bottom w:val="none" w:sz="0" w:space="0" w:color="auto"/>
        <w:right w:val="none" w:sz="0" w:space="0" w:color="auto"/>
      </w:divBdr>
    </w:div>
    <w:div w:id="1970044720">
      <w:bodyDiv w:val="1"/>
      <w:marLeft w:val="0"/>
      <w:marRight w:val="0"/>
      <w:marTop w:val="0"/>
      <w:marBottom w:val="0"/>
      <w:divBdr>
        <w:top w:val="none" w:sz="0" w:space="0" w:color="auto"/>
        <w:left w:val="none" w:sz="0" w:space="0" w:color="auto"/>
        <w:bottom w:val="none" w:sz="0" w:space="0" w:color="auto"/>
        <w:right w:val="none" w:sz="0" w:space="0" w:color="auto"/>
      </w:divBdr>
    </w:div>
    <w:div w:id="1973754055">
      <w:bodyDiv w:val="1"/>
      <w:marLeft w:val="0"/>
      <w:marRight w:val="0"/>
      <w:marTop w:val="0"/>
      <w:marBottom w:val="0"/>
      <w:divBdr>
        <w:top w:val="none" w:sz="0" w:space="0" w:color="auto"/>
        <w:left w:val="none" w:sz="0" w:space="0" w:color="auto"/>
        <w:bottom w:val="none" w:sz="0" w:space="0" w:color="auto"/>
        <w:right w:val="none" w:sz="0" w:space="0" w:color="auto"/>
      </w:divBdr>
      <w:divsChild>
        <w:div w:id="747848142">
          <w:marLeft w:val="907"/>
          <w:marRight w:val="0"/>
          <w:marTop w:val="0"/>
          <w:marBottom w:val="0"/>
          <w:divBdr>
            <w:top w:val="none" w:sz="0" w:space="0" w:color="auto"/>
            <w:left w:val="none" w:sz="0" w:space="0" w:color="auto"/>
            <w:bottom w:val="none" w:sz="0" w:space="0" w:color="auto"/>
            <w:right w:val="none" w:sz="0" w:space="0" w:color="auto"/>
          </w:divBdr>
        </w:div>
        <w:div w:id="1008362147">
          <w:marLeft w:val="907"/>
          <w:marRight w:val="0"/>
          <w:marTop w:val="0"/>
          <w:marBottom w:val="0"/>
          <w:divBdr>
            <w:top w:val="none" w:sz="0" w:space="0" w:color="auto"/>
            <w:left w:val="none" w:sz="0" w:space="0" w:color="auto"/>
            <w:bottom w:val="none" w:sz="0" w:space="0" w:color="auto"/>
            <w:right w:val="none" w:sz="0" w:space="0" w:color="auto"/>
          </w:divBdr>
        </w:div>
        <w:div w:id="2080597259">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2794-DE48-4C1B-B7C5-77F7A829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2669</Words>
  <Characters>15567</Characters>
  <Application>Microsoft Office Word</Application>
  <DocSecurity>0</DocSecurity>
  <Lines>324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Ayub</cp:lastModifiedBy>
  <cp:revision>3</cp:revision>
  <dcterms:created xsi:type="dcterms:W3CDTF">2023-11-27T17:29:00Z</dcterms:created>
  <dcterms:modified xsi:type="dcterms:W3CDTF">2023-11-27T17:29:00Z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4df8096b5d2666404232449c28d3c8da20c0542806948bcadb880fed56898c0b</vt:lpwstr>
  </property>
</Properties>
</file>