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3652A" w:rsidRDefault="00B903D1">
      <w:pPr>
        <w:spacing w:after="0"/>
        <w:rPr>
          <w:b/>
        </w:rPr>
      </w:pPr>
      <w:r>
        <w:rPr>
          <w:b/>
          <w:rtl/>
        </w:rPr>
        <w:t xml:space="preserve">                                      السيرة الذاتية</w:t>
      </w:r>
    </w:p>
    <w:p w14:paraId="00000002" w14:textId="77777777" w:rsidR="00A3652A" w:rsidRDefault="00B903D1">
      <w:pPr>
        <w:spacing w:after="0"/>
        <w:rPr>
          <w:b/>
        </w:rPr>
      </w:pPr>
      <w:r>
        <w:rPr>
          <w:b/>
          <w:rtl/>
        </w:rPr>
        <w:t xml:space="preserve">1-الاسم الثلاثي واللقب </w:t>
      </w:r>
      <w:proofErr w:type="spellStart"/>
      <w:r>
        <w:rPr>
          <w:b/>
          <w:rtl/>
        </w:rPr>
        <w:t>العائلة:نسرين</w:t>
      </w:r>
      <w:proofErr w:type="spellEnd"/>
      <w:r>
        <w:rPr>
          <w:b/>
          <w:rtl/>
        </w:rPr>
        <w:t xml:space="preserve"> بهجت عبدالله </w:t>
      </w:r>
      <w:proofErr w:type="spellStart"/>
      <w:r>
        <w:rPr>
          <w:b/>
          <w:rtl/>
        </w:rPr>
        <w:t>الجاوشلي</w:t>
      </w:r>
      <w:proofErr w:type="spellEnd"/>
      <w:r>
        <w:rPr>
          <w:b/>
          <w:rtl/>
        </w:rPr>
        <w:t>.</w:t>
      </w:r>
    </w:p>
    <w:p w14:paraId="00000003" w14:textId="77777777" w:rsidR="00A3652A" w:rsidRDefault="00B903D1">
      <w:pPr>
        <w:spacing w:after="0"/>
        <w:rPr>
          <w:b/>
        </w:rPr>
      </w:pPr>
      <w:r>
        <w:rPr>
          <w:b/>
          <w:rtl/>
        </w:rPr>
        <w:t>2-البلد :العراق.</w:t>
      </w:r>
    </w:p>
    <w:p w14:paraId="00000004" w14:textId="77777777" w:rsidR="00A3652A" w:rsidRDefault="00B903D1">
      <w:pPr>
        <w:spacing w:after="0"/>
        <w:rPr>
          <w:b/>
        </w:rPr>
      </w:pPr>
      <w:r>
        <w:rPr>
          <w:b/>
          <w:rtl/>
        </w:rPr>
        <w:t>3-المحافظة: اربيل.</w:t>
      </w:r>
    </w:p>
    <w:p w14:paraId="00000005" w14:textId="77777777" w:rsidR="00A3652A" w:rsidRDefault="00B903D1">
      <w:pPr>
        <w:spacing w:after="0"/>
        <w:rPr>
          <w:b/>
        </w:rPr>
      </w:pPr>
      <w:r>
        <w:rPr>
          <w:b/>
          <w:rtl/>
        </w:rPr>
        <w:t>4-الوزارة  : التعليم العالي والبحث العلمي في اقليم كوردستان العراق.</w:t>
      </w:r>
    </w:p>
    <w:p w14:paraId="00000006" w14:textId="77777777" w:rsidR="00A3652A" w:rsidRDefault="00B903D1">
      <w:pPr>
        <w:spacing w:after="0"/>
        <w:rPr>
          <w:b/>
        </w:rPr>
      </w:pPr>
      <w:r>
        <w:rPr>
          <w:b/>
          <w:rtl/>
        </w:rPr>
        <w:t xml:space="preserve">5-الكلية : التربية البدنية وعلوم </w:t>
      </w:r>
      <w:r>
        <w:rPr>
          <w:b/>
          <w:rtl/>
        </w:rPr>
        <w:t>الرياضة.</w:t>
      </w:r>
    </w:p>
    <w:p w14:paraId="00000007" w14:textId="77777777" w:rsidR="00A3652A" w:rsidRDefault="00B903D1">
      <w:pPr>
        <w:spacing w:after="0"/>
        <w:rPr>
          <w:b/>
        </w:rPr>
      </w:pPr>
      <w:r>
        <w:rPr>
          <w:b/>
          <w:rtl/>
        </w:rPr>
        <w:t>6-الاختصاص العام : فلسفة التربية الرياضية.</w:t>
      </w:r>
    </w:p>
    <w:p w14:paraId="00000008" w14:textId="77777777" w:rsidR="00A3652A" w:rsidRDefault="00B903D1">
      <w:pPr>
        <w:spacing w:after="0"/>
        <w:rPr>
          <w:b/>
        </w:rPr>
      </w:pPr>
      <w:r>
        <w:rPr>
          <w:b/>
          <w:rtl/>
        </w:rPr>
        <w:t>7- الاختصاص الدقيق: القياس والتقويم.</w:t>
      </w:r>
    </w:p>
    <w:p w14:paraId="00000009" w14:textId="77777777" w:rsidR="00A3652A" w:rsidRDefault="00B903D1">
      <w:pPr>
        <w:spacing w:after="0"/>
        <w:rPr>
          <w:b/>
        </w:rPr>
      </w:pPr>
      <w:r>
        <w:rPr>
          <w:b/>
          <w:rtl/>
        </w:rPr>
        <w:t>8- اللقب العلمي وسنة الحصول عليه:15/2/2015.</w:t>
      </w:r>
    </w:p>
    <w:p w14:paraId="0000000A" w14:textId="77777777" w:rsidR="00A3652A" w:rsidRDefault="00B903D1">
      <w:pPr>
        <w:spacing w:after="0"/>
        <w:rPr>
          <w:b/>
        </w:rPr>
      </w:pPr>
      <w:r>
        <w:rPr>
          <w:b/>
          <w:rtl/>
        </w:rPr>
        <w:t>9-المهنة :</w:t>
      </w:r>
      <w:proofErr w:type="spellStart"/>
      <w:r>
        <w:rPr>
          <w:b/>
          <w:rtl/>
        </w:rPr>
        <w:t>تدريسية.واقوم</w:t>
      </w:r>
      <w:proofErr w:type="spellEnd"/>
      <w:r>
        <w:rPr>
          <w:b/>
          <w:rtl/>
        </w:rPr>
        <w:t xml:space="preserve"> بتدريس مادة القياس والتقويم للدراسة الاولية ودراسات العليا.</w:t>
      </w:r>
    </w:p>
    <w:p w14:paraId="0000000B" w14:textId="77777777" w:rsidR="00A3652A" w:rsidRDefault="00B903D1">
      <w:pPr>
        <w:spacing w:after="0"/>
        <w:rPr>
          <w:b/>
        </w:rPr>
      </w:pPr>
      <w:r>
        <w:rPr>
          <w:b/>
          <w:rtl/>
        </w:rPr>
        <w:t>10-الحالة الاجتماعية: عزباء.</w:t>
      </w:r>
    </w:p>
    <w:p w14:paraId="0000000C" w14:textId="49E41786" w:rsidR="00A3652A" w:rsidRDefault="00B903D1" w:rsidP="00B903D1">
      <w:pPr>
        <w:spacing w:after="0"/>
        <w:rPr>
          <w:ins w:id="0" w:author="naser chawshli" w:date="2021-05-17T10:36:00Z"/>
          <w:b/>
        </w:rPr>
      </w:pPr>
      <w:r>
        <w:rPr>
          <w:b/>
          <w:rtl/>
        </w:rPr>
        <w:t>11-الامي</w:t>
      </w:r>
      <w:del w:id="1" w:author="naser chawshli" w:date="2021-05-17T10:35:00Z">
        <w:r>
          <w:rPr>
            <w:b/>
            <w:rtl/>
          </w:rPr>
          <w:delText>ل:</w:delText>
        </w:r>
      </w:del>
    </w:p>
    <w:p w14:paraId="0000000D" w14:textId="4E6742D9" w:rsidR="00A3652A" w:rsidRDefault="00B903D1">
      <w:pPr>
        <w:spacing w:after="0"/>
        <w:rPr>
          <w:b/>
        </w:rPr>
      </w:pPr>
      <w:r>
        <w:rPr>
          <w:b/>
        </w:rPr>
        <w:t>.</w:t>
      </w:r>
      <w:ins w:id="2" w:author="naser chawshli" w:date="2021-05-17T10:35:00Z">
        <w:r>
          <w:rPr>
            <w:b/>
          </w:rPr>
          <w:t>nasreen.abdullah@su.edu.krd</w:t>
        </w:r>
      </w:ins>
      <w:r>
        <w:rPr>
          <w:rFonts w:hint="cs"/>
          <w:b/>
          <w:rtl/>
        </w:rPr>
        <w:t xml:space="preserve"> </w:t>
      </w:r>
      <w:bookmarkStart w:id="3" w:name="_GoBack"/>
      <w:bookmarkEnd w:id="3"/>
    </w:p>
    <w:p w14:paraId="0000000E" w14:textId="77777777" w:rsidR="00A3652A" w:rsidRDefault="00B903D1">
      <w:pPr>
        <w:spacing w:after="0"/>
        <w:rPr>
          <w:b/>
        </w:rPr>
      </w:pPr>
      <w:r>
        <w:rPr>
          <w:b/>
          <w:rtl/>
        </w:rPr>
        <w:t>12الهاتف:(009647504612355).</w:t>
      </w:r>
    </w:p>
    <w:p w14:paraId="0000000F" w14:textId="77777777" w:rsidR="00A3652A" w:rsidRDefault="00B903D1">
      <w:pPr>
        <w:spacing w:after="0"/>
        <w:rPr>
          <w:b/>
        </w:rPr>
      </w:pPr>
      <w:r>
        <w:rPr>
          <w:b/>
          <w:rtl/>
        </w:rPr>
        <w:t xml:space="preserve">13-الشهادات </w:t>
      </w:r>
      <w:proofErr w:type="spellStart"/>
      <w:r>
        <w:rPr>
          <w:b/>
          <w:rtl/>
        </w:rPr>
        <w:t>العلمية:دكتوراه</w:t>
      </w:r>
      <w:proofErr w:type="spellEnd"/>
      <w:r>
        <w:rPr>
          <w:b/>
          <w:rtl/>
        </w:rPr>
        <w:t>(2012)جامعة صلاح الدين/</w:t>
      </w:r>
      <w:proofErr w:type="spellStart"/>
      <w:r>
        <w:rPr>
          <w:b/>
          <w:rtl/>
        </w:rPr>
        <w:t>اربيل.الماجستير</w:t>
      </w:r>
      <w:proofErr w:type="spellEnd"/>
      <w:r>
        <w:rPr>
          <w:b/>
          <w:rtl/>
        </w:rPr>
        <w:t>:(1999)جامعة صلاح الدين/اربيل/بكالوريوس جام</w:t>
      </w:r>
      <w:r>
        <w:rPr>
          <w:b/>
          <w:rtl/>
        </w:rPr>
        <w:t>عة بغداد/كلية التربية الرياضية واول تعيني في الجامعة / كان في 23/3/1993</w:t>
      </w:r>
    </w:p>
    <w:p w14:paraId="00000010" w14:textId="77777777" w:rsidR="00A3652A" w:rsidRDefault="00B903D1">
      <w:pPr>
        <w:spacing w:after="0"/>
        <w:rPr>
          <w:b/>
        </w:rPr>
      </w:pPr>
      <w:r>
        <w:rPr>
          <w:b/>
          <w:rtl/>
        </w:rPr>
        <w:t>14-المهارات الرياضية :لاعبة المنتخب الوطني العراقي بكرة الطائرة من 1975-1980</w:t>
      </w:r>
    </w:p>
    <w:p w14:paraId="00000011" w14:textId="77777777" w:rsidR="00A3652A" w:rsidRDefault="00B903D1">
      <w:pPr>
        <w:spacing w:after="0"/>
        <w:rPr>
          <w:b/>
        </w:rPr>
      </w:pPr>
      <w:r>
        <w:rPr>
          <w:b/>
          <w:rtl/>
        </w:rPr>
        <w:t xml:space="preserve">14أ-لاعبة المنتخب لجامعة في  بغداد العاب المنظمة(سلة والطائرة واليد )والعاب المضرب(الريشة </w:t>
      </w:r>
      <w:proofErr w:type="spellStart"/>
      <w:r>
        <w:rPr>
          <w:b/>
          <w:rtl/>
        </w:rPr>
        <w:t>الطائرة.التنس</w:t>
      </w:r>
      <w:proofErr w:type="spellEnd"/>
      <w:r>
        <w:rPr>
          <w:b/>
          <w:rtl/>
        </w:rPr>
        <w:t xml:space="preserve"> </w:t>
      </w:r>
      <w:proofErr w:type="spellStart"/>
      <w:r>
        <w:rPr>
          <w:b/>
          <w:rtl/>
        </w:rPr>
        <w:t>الا</w:t>
      </w:r>
      <w:r>
        <w:rPr>
          <w:b/>
          <w:rtl/>
        </w:rPr>
        <w:t>رضي.والمنضدة</w:t>
      </w:r>
      <w:proofErr w:type="spellEnd"/>
      <w:r>
        <w:rPr>
          <w:b/>
          <w:rtl/>
        </w:rPr>
        <w:t>)</w:t>
      </w:r>
    </w:p>
    <w:p w14:paraId="00000012" w14:textId="77777777" w:rsidR="00A3652A" w:rsidRDefault="00B903D1">
      <w:pPr>
        <w:spacing w:after="0"/>
        <w:rPr>
          <w:b/>
        </w:rPr>
      </w:pPr>
      <w:r>
        <w:rPr>
          <w:b/>
          <w:rtl/>
        </w:rPr>
        <w:t xml:space="preserve">14ب- الساحة </w:t>
      </w:r>
      <w:proofErr w:type="spellStart"/>
      <w:r>
        <w:rPr>
          <w:b/>
          <w:rtl/>
        </w:rPr>
        <w:t>والميدان:المسافات</w:t>
      </w:r>
      <w:proofErr w:type="spellEnd"/>
      <w:r>
        <w:rPr>
          <w:b/>
          <w:rtl/>
        </w:rPr>
        <w:t xml:space="preserve"> </w:t>
      </w:r>
      <w:proofErr w:type="spellStart"/>
      <w:r>
        <w:rPr>
          <w:b/>
          <w:rtl/>
        </w:rPr>
        <w:t>الطويلةورمي</w:t>
      </w:r>
      <w:proofErr w:type="spellEnd"/>
      <w:r>
        <w:rPr>
          <w:b/>
          <w:rtl/>
        </w:rPr>
        <w:t xml:space="preserve"> القرص والرمح ).</w:t>
      </w:r>
    </w:p>
    <w:p w14:paraId="00000013" w14:textId="77777777" w:rsidR="00A3652A" w:rsidRDefault="00B903D1">
      <w:pPr>
        <w:spacing w:after="0"/>
        <w:rPr>
          <w:b/>
        </w:rPr>
      </w:pPr>
      <w:r>
        <w:rPr>
          <w:b/>
          <w:rtl/>
        </w:rPr>
        <w:t xml:space="preserve">14ت-عضوة المنتخب الوطني العراقي  للرماية الاولمبية من سنة 1983-2003حل اللجنة </w:t>
      </w:r>
      <w:proofErr w:type="spellStart"/>
      <w:r>
        <w:rPr>
          <w:b/>
          <w:rtl/>
        </w:rPr>
        <w:t>اللالمبية</w:t>
      </w:r>
      <w:proofErr w:type="spellEnd"/>
      <w:r>
        <w:rPr>
          <w:b/>
          <w:rtl/>
        </w:rPr>
        <w:t xml:space="preserve"> زمن السقوط النظام وحل اللجنة الاولمبية</w:t>
      </w:r>
    </w:p>
    <w:p w14:paraId="00000014" w14:textId="77777777" w:rsidR="00A3652A" w:rsidRDefault="00B903D1">
      <w:pPr>
        <w:spacing w:after="0"/>
        <w:rPr>
          <w:b/>
        </w:rPr>
      </w:pPr>
      <w:r>
        <w:rPr>
          <w:b/>
          <w:rtl/>
        </w:rPr>
        <w:t xml:space="preserve">14ث- نائب  الاول لرئيس الاتحاد المركزي للرماية </w:t>
      </w:r>
      <w:proofErr w:type="spellStart"/>
      <w:r>
        <w:rPr>
          <w:b/>
          <w:rtl/>
        </w:rPr>
        <w:t>الالمبية</w:t>
      </w:r>
      <w:proofErr w:type="spellEnd"/>
      <w:r>
        <w:rPr>
          <w:b/>
          <w:rtl/>
        </w:rPr>
        <w:t xml:space="preserve"> من</w:t>
      </w:r>
      <w:r>
        <w:rPr>
          <w:b/>
          <w:rtl/>
        </w:rPr>
        <w:t xml:space="preserve">2005-2012)ونائي الاول لرئيس الاتحاد المركزي </w:t>
      </w:r>
      <w:proofErr w:type="spellStart"/>
      <w:r>
        <w:rPr>
          <w:b/>
          <w:rtl/>
        </w:rPr>
        <w:t>الكوردستاني</w:t>
      </w:r>
      <w:proofErr w:type="spellEnd"/>
      <w:r>
        <w:rPr>
          <w:b/>
          <w:rtl/>
        </w:rPr>
        <w:t xml:space="preserve"> لحد هذا اليوم.</w:t>
      </w:r>
    </w:p>
    <w:p w14:paraId="00000015" w14:textId="77777777" w:rsidR="00A3652A" w:rsidRDefault="00B903D1">
      <w:pPr>
        <w:spacing w:after="0"/>
        <w:rPr>
          <w:b/>
        </w:rPr>
      </w:pPr>
      <w:r>
        <w:rPr>
          <w:b/>
          <w:rtl/>
        </w:rPr>
        <w:t xml:space="preserve">15- </w:t>
      </w:r>
      <w:proofErr w:type="spellStart"/>
      <w:r>
        <w:rPr>
          <w:b/>
          <w:rtl/>
        </w:rPr>
        <w:t>البجوث</w:t>
      </w:r>
      <w:proofErr w:type="spellEnd"/>
      <w:r>
        <w:rPr>
          <w:b/>
          <w:rtl/>
        </w:rPr>
        <w:t xml:space="preserve"> </w:t>
      </w:r>
      <w:proofErr w:type="spellStart"/>
      <w:r>
        <w:rPr>
          <w:b/>
          <w:rtl/>
        </w:rPr>
        <w:t>المنشورة:في</w:t>
      </w:r>
      <w:proofErr w:type="spellEnd"/>
      <w:r>
        <w:rPr>
          <w:b/>
          <w:rtl/>
        </w:rPr>
        <w:t xml:space="preserve"> المجلات جامعات العراقية </w:t>
      </w:r>
      <w:proofErr w:type="spellStart"/>
      <w:r>
        <w:rPr>
          <w:b/>
          <w:rtl/>
        </w:rPr>
        <w:t>العراقية</w:t>
      </w:r>
      <w:proofErr w:type="spellEnd"/>
      <w:r>
        <w:rPr>
          <w:b/>
          <w:rtl/>
        </w:rPr>
        <w:t xml:space="preserve"> : مجلة جامعة </w:t>
      </w:r>
      <w:proofErr w:type="spellStart"/>
      <w:r>
        <w:rPr>
          <w:b/>
          <w:rtl/>
        </w:rPr>
        <w:t>دهوك،مجلة</w:t>
      </w:r>
      <w:proofErr w:type="spellEnd"/>
      <w:r>
        <w:rPr>
          <w:b/>
          <w:rtl/>
        </w:rPr>
        <w:t xml:space="preserve"> جامعة </w:t>
      </w:r>
      <w:proofErr w:type="spellStart"/>
      <w:r>
        <w:rPr>
          <w:b/>
          <w:rtl/>
        </w:rPr>
        <w:t>الموصل،مجلة</w:t>
      </w:r>
      <w:proofErr w:type="spellEnd"/>
      <w:r>
        <w:rPr>
          <w:b/>
          <w:rtl/>
        </w:rPr>
        <w:t xml:space="preserve"> جامعة </w:t>
      </w:r>
      <w:proofErr w:type="spellStart"/>
      <w:r>
        <w:rPr>
          <w:b/>
          <w:rtl/>
        </w:rPr>
        <w:t>بغداد.مجلة</w:t>
      </w:r>
      <w:proofErr w:type="spellEnd"/>
      <w:r>
        <w:rPr>
          <w:b/>
          <w:rtl/>
        </w:rPr>
        <w:t xml:space="preserve"> جامعة </w:t>
      </w:r>
      <w:proofErr w:type="spellStart"/>
      <w:r>
        <w:rPr>
          <w:b/>
          <w:rtl/>
        </w:rPr>
        <w:t>ديالى.مجلة</w:t>
      </w:r>
      <w:proofErr w:type="spellEnd"/>
      <w:r>
        <w:rPr>
          <w:b/>
          <w:rtl/>
        </w:rPr>
        <w:t xml:space="preserve"> جامعة بابل ..جامعة صلاح الدين/ اربيل. بجوث على الاصحاء</w:t>
      </w:r>
      <w:r>
        <w:rPr>
          <w:b/>
          <w:rtl/>
        </w:rPr>
        <w:t xml:space="preserve"> والمعاقين.</w:t>
      </w:r>
    </w:p>
    <w:p w14:paraId="00000016" w14:textId="77777777" w:rsidR="00A3652A" w:rsidRDefault="00A3652A">
      <w:pPr>
        <w:spacing w:after="0"/>
        <w:rPr>
          <w:b/>
        </w:rPr>
      </w:pPr>
    </w:p>
    <w:p w14:paraId="00000017" w14:textId="77777777" w:rsidR="00A3652A" w:rsidRDefault="00B903D1">
      <w:pPr>
        <w:spacing w:after="0"/>
        <w:rPr>
          <w:ins w:id="4" w:author="naser chawshli" w:date="2021-05-17T10:22:00Z"/>
          <w:b/>
        </w:rPr>
      </w:pPr>
      <w:r>
        <w:rPr>
          <w:b/>
          <w:rtl/>
        </w:rPr>
        <w:t xml:space="preserve">16- مشاركات في المؤتمرات والورشات: </w:t>
      </w:r>
      <w:proofErr w:type="spellStart"/>
      <w:r>
        <w:rPr>
          <w:b/>
          <w:rtl/>
        </w:rPr>
        <w:t>جامة</w:t>
      </w:r>
      <w:proofErr w:type="spellEnd"/>
      <w:r>
        <w:rPr>
          <w:b/>
          <w:rtl/>
        </w:rPr>
        <w:t xml:space="preserve"> </w:t>
      </w:r>
      <w:proofErr w:type="spellStart"/>
      <w:r>
        <w:rPr>
          <w:b/>
          <w:rtl/>
        </w:rPr>
        <w:t>بغداد:جامعة</w:t>
      </w:r>
      <w:proofErr w:type="spellEnd"/>
      <w:r>
        <w:rPr>
          <w:b/>
          <w:rtl/>
        </w:rPr>
        <w:t xml:space="preserve"> دهوك . جامعة </w:t>
      </w:r>
      <w:proofErr w:type="spellStart"/>
      <w:r>
        <w:rPr>
          <w:b/>
          <w:rtl/>
        </w:rPr>
        <w:t>الوصل.جامعة</w:t>
      </w:r>
      <w:proofErr w:type="spellEnd"/>
      <w:r>
        <w:rPr>
          <w:b/>
          <w:rtl/>
        </w:rPr>
        <w:t xml:space="preserve"> </w:t>
      </w:r>
      <w:proofErr w:type="spellStart"/>
      <w:r>
        <w:rPr>
          <w:b/>
          <w:rtl/>
        </w:rPr>
        <w:t>الحمدانية.جامعة</w:t>
      </w:r>
      <w:proofErr w:type="spellEnd"/>
      <w:r>
        <w:rPr>
          <w:b/>
          <w:rtl/>
        </w:rPr>
        <w:t xml:space="preserve"> صلا ح الدين :عدا مؤتمرات والورشات الالكترونية  مسجلة الرقم القياسي في جميع الدول العربية وخارج القطر.</w:t>
      </w:r>
    </w:p>
    <w:p w14:paraId="00000018" w14:textId="77777777" w:rsidR="00A3652A" w:rsidRDefault="00B903D1">
      <w:pPr>
        <w:spacing w:after="0"/>
        <w:rPr>
          <w:ins w:id="5" w:author="naser chawshli" w:date="2021-05-17T10:22:00Z"/>
          <w:b/>
        </w:rPr>
      </w:pPr>
      <w:ins w:id="6" w:author="naser chawshli" w:date="2021-05-17T10:22:00Z">
        <w:r>
          <w:rPr>
            <w:b/>
            <w:rtl/>
          </w:rPr>
          <w:t>البحوث المنشورة لسنة ۲۰۲۰-۲۰۲۱</w:t>
        </w:r>
      </w:ins>
    </w:p>
    <w:p w14:paraId="00000019" w14:textId="77777777" w:rsidR="00A3652A" w:rsidRDefault="00B903D1">
      <w:pPr>
        <w:spacing w:after="0"/>
        <w:rPr>
          <w:ins w:id="7" w:author="naser chawshli" w:date="2021-05-17T10:22:00Z"/>
          <w:b/>
        </w:rPr>
      </w:pPr>
      <w:ins w:id="8" w:author="naser chawshli" w:date="2021-05-17T10:22:00Z">
        <w:r>
          <w:rPr>
            <w:b/>
            <w:rtl/>
          </w:rPr>
          <w:t xml:space="preserve">۱-بناء اختبارات </w:t>
        </w:r>
        <w:proofErr w:type="spellStart"/>
        <w:r>
          <w:rPr>
            <w:b/>
            <w:rtl/>
          </w:rPr>
          <w:t>ا</w:t>
        </w:r>
        <w:r>
          <w:rPr>
            <w:b/>
            <w:rtl/>
          </w:rPr>
          <w:t>لبدنیة</w:t>
        </w:r>
        <w:proofErr w:type="spellEnd"/>
        <w:r>
          <w:rPr>
            <w:b/>
            <w:rtl/>
          </w:rPr>
          <w:t xml:space="preserve"> الخاصة </w:t>
        </w:r>
        <w:proofErr w:type="spellStart"/>
        <w:r>
          <w:rPr>
            <w:b/>
            <w:rtl/>
          </w:rPr>
          <w:t>للاعبی</w:t>
        </w:r>
        <w:proofErr w:type="spellEnd"/>
        <w:r>
          <w:rPr>
            <w:b/>
            <w:rtl/>
          </w:rPr>
          <w:t xml:space="preserve"> كرة الطائرة </w:t>
        </w:r>
        <w:proofErr w:type="spellStart"/>
        <w:r>
          <w:rPr>
            <w:b/>
            <w:rtl/>
          </w:rPr>
          <w:t>المعاقین</w:t>
        </w:r>
        <w:proofErr w:type="spellEnd"/>
        <w:r>
          <w:rPr>
            <w:b/>
            <w:rtl/>
          </w:rPr>
          <w:t>/جامعة بصرة /العدد(٦٦)لسنة۲۰۲۱</w:t>
        </w:r>
      </w:ins>
    </w:p>
    <w:p w14:paraId="0000001A" w14:textId="77777777" w:rsidR="00A3652A" w:rsidRDefault="00B903D1">
      <w:pPr>
        <w:spacing w:after="0"/>
        <w:rPr>
          <w:ins w:id="9" w:author="naser chawshli" w:date="2021-05-17T10:22:00Z"/>
          <w:b/>
        </w:rPr>
      </w:pPr>
      <w:ins w:id="10" w:author="naser chawshli" w:date="2021-05-17T10:22:00Z">
        <w:r>
          <w:rPr>
            <w:b/>
            <w:rtl/>
          </w:rPr>
          <w:t xml:space="preserve">۲-بناء </w:t>
        </w:r>
        <w:proofErr w:type="spellStart"/>
        <w:r>
          <w:rPr>
            <w:b/>
            <w:rtl/>
          </w:rPr>
          <w:t>مقیاس</w:t>
        </w:r>
        <w:proofErr w:type="spellEnd"/>
        <w:r>
          <w:rPr>
            <w:b/>
            <w:rtl/>
          </w:rPr>
          <w:t xml:space="preserve"> بعض </w:t>
        </w:r>
        <w:proofErr w:type="spellStart"/>
        <w:r>
          <w:rPr>
            <w:b/>
            <w:rtl/>
          </w:rPr>
          <w:t>الدوافعاللاعبین</w:t>
        </w:r>
        <w:proofErr w:type="spellEnd"/>
        <w:r>
          <w:rPr>
            <w:b/>
            <w:rtl/>
          </w:rPr>
          <w:t xml:space="preserve"> لممارسة كرة السلة </w:t>
        </w:r>
        <w:proofErr w:type="spellStart"/>
        <w:r>
          <w:rPr>
            <w:b/>
            <w:rtl/>
          </w:rPr>
          <w:t>علی</w:t>
        </w:r>
        <w:proofErr w:type="spellEnd"/>
        <w:r>
          <w:rPr>
            <w:b/>
            <w:rtl/>
          </w:rPr>
          <w:t xml:space="preserve"> </w:t>
        </w:r>
        <w:proofErr w:type="spellStart"/>
        <w:r>
          <w:rPr>
            <w:b/>
            <w:rtl/>
          </w:rPr>
          <w:t>الكراسی</w:t>
        </w:r>
        <w:proofErr w:type="spellEnd"/>
        <w:r>
          <w:rPr>
            <w:b/>
            <w:rtl/>
          </w:rPr>
          <w:t xml:space="preserve"> المتحركة/مجلة </w:t>
        </w:r>
        <w:proofErr w:type="spellStart"/>
        <w:r>
          <w:rPr>
            <w:b/>
            <w:rtl/>
          </w:rPr>
          <w:t>الرافدین</w:t>
        </w:r>
        <w:proofErr w:type="spellEnd"/>
        <w:r>
          <w:rPr>
            <w:b/>
            <w:rtl/>
          </w:rPr>
          <w:t xml:space="preserve"> جامعة الموصل.</w:t>
        </w:r>
      </w:ins>
    </w:p>
    <w:p w14:paraId="0000001B" w14:textId="77777777" w:rsidR="00A3652A" w:rsidRDefault="00B903D1">
      <w:pPr>
        <w:spacing w:after="0"/>
        <w:rPr>
          <w:ins w:id="11" w:author="naser chawshli" w:date="2021-05-17T10:22:00Z"/>
          <w:b/>
        </w:rPr>
      </w:pPr>
      <w:proofErr w:type="spellStart"/>
      <w:ins w:id="12" w:author="naser chawshli" w:date="2021-05-17T10:22:00Z">
        <w:r>
          <w:rPr>
            <w:b/>
            <w:rtl/>
          </w:rPr>
          <w:t>تصمیم</w:t>
        </w:r>
        <w:proofErr w:type="spellEnd"/>
        <w:r>
          <w:rPr>
            <w:b/>
            <w:rtl/>
          </w:rPr>
          <w:t xml:space="preserve"> اختبار </w:t>
        </w:r>
        <w:proofErr w:type="spellStart"/>
        <w:r>
          <w:rPr>
            <w:b/>
            <w:rtl/>
          </w:rPr>
          <w:t>لقیاس</w:t>
        </w:r>
        <w:proofErr w:type="spellEnd"/>
        <w:r>
          <w:rPr>
            <w:b/>
            <w:rtl/>
          </w:rPr>
          <w:t xml:space="preserve"> دقة </w:t>
        </w:r>
        <w:proofErr w:type="spellStart"/>
        <w:r>
          <w:rPr>
            <w:b/>
            <w:rtl/>
          </w:rPr>
          <w:t>التصویب</w:t>
        </w:r>
        <w:proofErr w:type="spellEnd"/>
        <w:r>
          <w:rPr>
            <w:b/>
            <w:rtl/>
          </w:rPr>
          <w:t xml:space="preserve"> وتحمله </w:t>
        </w:r>
        <w:proofErr w:type="spellStart"/>
        <w:r>
          <w:rPr>
            <w:b/>
            <w:rtl/>
          </w:rPr>
          <w:t>للاعبی</w:t>
        </w:r>
        <w:proofErr w:type="spellEnd"/>
        <w:r>
          <w:rPr>
            <w:b/>
            <w:rtl/>
          </w:rPr>
          <w:t xml:space="preserve"> كرة السلة </w:t>
        </w:r>
        <w:proofErr w:type="spellStart"/>
        <w:r>
          <w:rPr>
            <w:b/>
            <w:rtl/>
          </w:rPr>
          <w:t>علی</w:t>
        </w:r>
        <w:proofErr w:type="spellEnd"/>
        <w:r>
          <w:rPr>
            <w:b/>
            <w:rtl/>
          </w:rPr>
          <w:t xml:space="preserve"> </w:t>
        </w:r>
        <w:proofErr w:type="spellStart"/>
        <w:r>
          <w:rPr>
            <w:b/>
            <w:rtl/>
          </w:rPr>
          <w:t>الكراسی</w:t>
        </w:r>
        <w:proofErr w:type="spellEnd"/>
        <w:r>
          <w:rPr>
            <w:b/>
            <w:rtl/>
          </w:rPr>
          <w:t xml:space="preserve"> المتحركة/مجلة </w:t>
        </w:r>
        <w:r>
          <w:rPr>
            <w:b/>
            <w:rtl/>
          </w:rPr>
          <w:t>جامعة  بغداد/</w:t>
        </w:r>
        <w:proofErr w:type="spellStart"/>
        <w:r>
          <w:rPr>
            <w:b/>
            <w:rtl/>
          </w:rPr>
          <w:t>كلیة</w:t>
        </w:r>
        <w:proofErr w:type="spellEnd"/>
        <w:r>
          <w:rPr>
            <w:b/>
            <w:rtl/>
          </w:rPr>
          <w:t xml:space="preserve"> </w:t>
        </w:r>
        <w:proofErr w:type="spellStart"/>
        <w:r>
          <w:rPr>
            <w:b/>
            <w:rtl/>
          </w:rPr>
          <w:t>تربیة</w:t>
        </w:r>
        <w:proofErr w:type="spellEnd"/>
        <w:r>
          <w:rPr>
            <w:b/>
            <w:rtl/>
          </w:rPr>
          <w:t xml:space="preserve"> بنات </w:t>
        </w:r>
      </w:ins>
    </w:p>
    <w:p w14:paraId="0000001C" w14:textId="77777777" w:rsidR="00A3652A" w:rsidRDefault="00B903D1">
      <w:pPr>
        <w:spacing w:after="0"/>
        <w:rPr>
          <w:b/>
        </w:rPr>
      </w:pPr>
      <w:ins w:id="13" w:author="naser chawshli" w:date="2021-05-17T10:22:00Z">
        <w:r>
          <w:rPr>
            <w:b/>
            <w:rtl/>
          </w:rPr>
          <w:t xml:space="preserve">٤- </w:t>
        </w:r>
        <w:proofErr w:type="spellStart"/>
        <w:r>
          <w:rPr>
            <w:b/>
            <w:rtl/>
          </w:rPr>
          <w:t>وتیرة</w:t>
        </w:r>
        <w:proofErr w:type="spellEnd"/>
        <w:r>
          <w:rPr>
            <w:b/>
            <w:rtl/>
          </w:rPr>
          <w:t xml:space="preserve"> </w:t>
        </w:r>
        <w:proofErr w:type="spellStart"/>
        <w:r>
          <w:rPr>
            <w:b/>
            <w:rtl/>
          </w:rPr>
          <w:t>الزیادة</w:t>
        </w:r>
        <w:proofErr w:type="spellEnd"/>
        <w:r>
          <w:rPr>
            <w:b/>
            <w:rtl/>
          </w:rPr>
          <w:t xml:space="preserve"> لبعض عناصر </w:t>
        </w:r>
        <w:proofErr w:type="spellStart"/>
        <w:r>
          <w:rPr>
            <w:b/>
            <w:rtl/>
          </w:rPr>
          <w:t>اللیاقة</w:t>
        </w:r>
        <w:proofErr w:type="spellEnd"/>
        <w:r>
          <w:rPr>
            <w:b/>
            <w:rtl/>
          </w:rPr>
          <w:t xml:space="preserve"> </w:t>
        </w:r>
        <w:proofErr w:type="spellStart"/>
        <w:r>
          <w:rPr>
            <w:b/>
            <w:rtl/>
          </w:rPr>
          <w:t>الحركیة</w:t>
        </w:r>
        <w:proofErr w:type="spellEnd"/>
        <w:r>
          <w:rPr>
            <w:b/>
            <w:rtl/>
          </w:rPr>
          <w:t xml:space="preserve"> لتلامذة المرحلة </w:t>
        </w:r>
        <w:proofErr w:type="spellStart"/>
        <w:r>
          <w:rPr>
            <w:b/>
            <w:rtl/>
          </w:rPr>
          <w:t>الابتدائیة</w:t>
        </w:r>
        <w:proofErr w:type="spellEnd"/>
        <w:r>
          <w:rPr>
            <w:b/>
            <w:rtl/>
          </w:rPr>
          <w:t xml:space="preserve">/بحث مشترك منشور </w:t>
        </w:r>
        <w:proofErr w:type="spellStart"/>
        <w:r>
          <w:rPr>
            <w:b/>
            <w:rtl/>
          </w:rPr>
          <w:t>فی</w:t>
        </w:r>
        <w:proofErr w:type="spellEnd"/>
        <w:r>
          <w:rPr>
            <w:b/>
            <w:rtl/>
          </w:rPr>
          <w:t xml:space="preserve"> مؤتمر </w:t>
        </w:r>
        <w:proofErr w:type="spellStart"/>
        <w:r>
          <w:rPr>
            <w:b/>
            <w:rtl/>
          </w:rPr>
          <w:t>اربیل</w:t>
        </w:r>
        <w:proofErr w:type="spellEnd"/>
        <w:r>
          <w:rPr>
            <w:b/>
            <w:rtl/>
          </w:rPr>
          <w:t xml:space="preserve"> /</w:t>
        </w:r>
      </w:ins>
    </w:p>
    <w:p w14:paraId="0000001D" w14:textId="77777777" w:rsidR="00A3652A" w:rsidRDefault="00B903D1">
      <w:pPr>
        <w:tabs>
          <w:tab w:val="left" w:pos="2966"/>
        </w:tabs>
        <w:spacing w:after="0"/>
        <w:rPr>
          <w:b/>
        </w:rPr>
      </w:pPr>
      <w:r>
        <w:rPr>
          <w:b/>
        </w:rPr>
        <w:tab/>
      </w:r>
    </w:p>
    <w:p w14:paraId="0000001E" w14:textId="77777777" w:rsidR="00A3652A" w:rsidRDefault="00B903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هذا ولكم مني كل الاحترام والتقدير</w:t>
      </w:r>
    </w:p>
    <w:p w14:paraId="0000001F" w14:textId="77777777" w:rsidR="00A3652A" w:rsidRDefault="00B903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دمتم لنا لكسب العلم والمعرفة من حضراتكم</w:t>
      </w:r>
    </w:p>
    <w:p w14:paraId="00000020" w14:textId="77777777" w:rsidR="00A3652A" w:rsidRDefault="00B903D1">
      <w:pPr>
        <w:tabs>
          <w:tab w:val="left" w:pos="293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وانتظر الامر من لدن سيادتكم</w:t>
      </w:r>
    </w:p>
    <w:p w14:paraId="00000021" w14:textId="77777777" w:rsidR="00A3652A" w:rsidRDefault="00A3652A">
      <w:pPr>
        <w:spacing w:after="0"/>
        <w:rPr>
          <w:b/>
          <w:sz w:val="24"/>
          <w:szCs w:val="24"/>
        </w:rPr>
      </w:pPr>
    </w:p>
    <w:p w14:paraId="00000022" w14:textId="77777777" w:rsidR="00A3652A" w:rsidRDefault="00A3652A">
      <w:pPr>
        <w:spacing w:after="0"/>
        <w:rPr>
          <w:b/>
          <w:sz w:val="24"/>
          <w:szCs w:val="24"/>
        </w:rPr>
      </w:pPr>
    </w:p>
    <w:p w14:paraId="00000023" w14:textId="77777777" w:rsidR="00A3652A" w:rsidRDefault="00A3652A">
      <w:pPr>
        <w:spacing w:after="0"/>
        <w:rPr>
          <w:b/>
          <w:sz w:val="24"/>
          <w:szCs w:val="24"/>
        </w:rPr>
      </w:pPr>
    </w:p>
    <w:p w14:paraId="00000024" w14:textId="77777777" w:rsidR="00A3652A" w:rsidRDefault="00B903D1">
      <w:pPr>
        <w:tabs>
          <w:tab w:val="left" w:pos="5801"/>
        </w:tabs>
        <w:spacing w:after="0"/>
        <w:jc w:val="center"/>
        <w:rPr>
          <w:b/>
          <w:sz w:val="24"/>
          <w:szCs w:val="24"/>
        </w:rPr>
      </w:pPr>
      <w:bookmarkStart w:id="14" w:name="_gjdgxs" w:colFirst="0" w:colLast="0"/>
      <w:bookmarkEnd w:id="14"/>
      <w:r>
        <w:rPr>
          <w:b/>
          <w:sz w:val="24"/>
          <w:szCs w:val="24"/>
          <w:rtl/>
        </w:rPr>
        <w:t xml:space="preserve">                                                                                      </w:t>
      </w:r>
      <w:proofErr w:type="spellStart"/>
      <w:r>
        <w:rPr>
          <w:b/>
          <w:sz w:val="24"/>
          <w:szCs w:val="24"/>
          <w:rtl/>
        </w:rPr>
        <w:t>ا.م.د.نسرين</w:t>
      </w:r>
      <w:proofErr w:type="spellEnd"/>
      <w:r>
        <w:rPr>
          <w:b/>
          <w:sz w:val="24"/>
          <w:szCs w:val="24"/>
          <w:rtl/>
        </w:rPr>
        <w:t xml:space="preserve"> بهجت عبدالله</w:t>
      </w:r>
    </w:p>
    <w:p w14:paraId="00000025" w14:textId="77777777" w:rsidR="00A3652A" w:rsidRDefault="00B903D1">
      <w:pPr>
        <w:tabs>
          <w:tab w:val="left" w:pos="5801"/>
        </w:tabs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جامعة صلاح الدين/ اربيل/ العراق</w:t>
      </w:r>
    </w:p>
    <w:sectPr w:rsidR="00A3652A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A3652A"/>
    <w:rsid w:val="00A3652A"/>
    <w:rsid w:val="00B9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903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903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Maher</cp:lastModifiedBy>
  <cp:revision>2</cp:revision>
  <dcterms:created xsi:type="dcterms:W3CDTF">2021-06-05T09:28:00Z</dcterms:created>
  <dcterms:modified xsi:type="dcterms:W3CDTF">2021-06-05T09:28:00Z</dcterms:modified>
</cp:coreProperties>
</file>