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01A1" w14:textId="77777777" w:rsidR="0018034E" w:rsidRPr="0024120E" w:rsidRDefault="0018034E" w:rsidP="0018034E">
      <w:pPr>
        <w:tabs>
          <w:tab w:val="left" w:pos="3051"/>
          <w:tab w:val="center" w:pos="4680"/>
          <w:tab w:val="right" w:pos="9360"/>
        </w:tabs>
        <w:spacing w:after="0" w:line="240" w:lineRule="auto"/>
        <w:jc w:val="center"/>
        <w:rPr>
          <w:rFonts w:asciiTheme="minorBidi" w:eastAsia="Times New Roman" w:hAnsiTheme="minorBidi"/>
          <w:b/>
          <w:bCs/>
          <w:sz w:val="32"/>
          <w:szCs w:val="32"/>
          <w:rtl/>
          <w:lang w:val="x-none" w:eastAsia="x-none" w:bidi="ar-IQ"/>
        </w:rPr>
      </w:pPr>
      <w:r w:rsidRPr="0024120E">
        <w:rPr>
          <w:rFonts w:asciiTheme="minorBidi" w:eastAsia="Times New Roman" w:hAnsiTheme="minorBidi"/>
          <w:b/>
          <w:bCs/>
          <w:noProof/>
          <w:sz w:val="32"/>
          <w:szCs w:val="32"/>
        </w:rPr>
        <w:drawing>
          <wp:inline distT="0" distB="0" distL="0" distR="0" wp14:anchorId="4FB6779C" wp14:editId="26178E64">
            <wp:extent cx="1743075" cy="1981200"/>
            <wp:effectExtent l="0" t="0" r="9525" b="0"/>
            <wp:docPr id="1" name="Picture 1" descr="H:\0-02-0b-9e8d79defec0f6184e3f604581dc8cd62ec8769c0c6b5248f15226ea20fe54a3_99963e6666b8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02-0b-9e8d79defec0f6184e3f604581dc8cd62ec8769c0c6b5248f15226ea20fe54a3_99963e6666b801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981200"/>
                    </a:xfrm>
                    <a:prstGeom prst="rect">
                      <a:avLst/>
                    </a:prstGeom>
                    <a:noFill/>
                    <a:ln>
                      <a:noFill/>
                    </a:ln>
                  </pic:spPr>
                </pic:pic>
              </a:graphicData>
            </a:graphic>
          </wp:inline>
        </w:drawing>
      </w:r>
    </w:p>
    <w:p w14:paraId="57C86111" w14:textId="77777777" w:rsidR="0018034E" w:rsidRPr="0024120E" w:rsidRDefault="0018034E" w:rsidP="0018034E">
      <w:pPr>
        <w:tabs>
          <w:tab w:val="left" w:pos="3051"/>
          <w:tab w:val="center" w:pos="4680"/>
          <w:tab w:val="right" w:pos="9360"/>
        </w:tabs>
        <w:spacing w:after="0" w:line="240" w:lineRule="auto"/>
        <w:jc w:val="center"/>
        <w:rPr>
          <w:rFonts w:asciiTheme="minorBidi" w:eastAsia="Times New Roman" w:hAnsiTheme="minorBidi"/>
          <w:b/>
          <w:bCs/>
          <w:sz w:val="32"/>
          <w:szCs w:val="32"/>
          <w:rtl/>
          <w:lang w:val="x-none" w:eastAsia="x-none" w:bidi="ar-IQ"/>
        </w:rPr>
      </w:pPr>
    </w:p>
    <w:p w14:paraId="3D40B260" w14:textId="77777777" w:rsidR="0018034E" w:rsidRPr="00E95700" w:rsidRDefault="0018034E" w:rsidP="0018034E">
      <w:pPr>
        <w:tabs>
          <w:tab w:val="left" w:pos="3051"/>
          <w:tab w:val="center" w:pos="4680"/>
          <w:tab w:val="right" w:pos="9360"/>
        </w:tabs>
        <w:spacing w:after="0" w:line="240" w:lineRule="auto"/>
        <w:jc w:val="center"/>
        <w:rPr>
          <w:rFonts w:asciiTheme="minorBidi" w:eastAsia="Times New Roman" w:hAnsiTheme="minorBidi"/>
          <w:sz w:val="36"/>
          <w:szCs w:val="36"/>
          <w:rtl/>
          <w:lang w:bidi="ar-IQ"/>
        </w:rPr>
      </w:pPr>
    </w:p>
    <w:p w14:paraId="7607E79C" w14:textId="77777777" w:rsidR="0018034E" w:rsidRPr="00E95700" w:rsidRDefault="0018034E" w:rsidP="0018034E">
      <w:pPr>
        <w:spacing w:after="0" w:line="240" w:lineRule="auto"/>
        <w:jc w:val="center"/>
        <w:rPr>
          <w:rFonts w:asciiTheme="minorBidi" w:eastAsia="Times New Roman" w:hAnsiTheme="minorBidi"/>
          <w:sz w:val="36"/>
          <w:szCs w:val="36"/>
          <w:rtl/>
          <w:lang w:bidi="ar-IQ"/>
        </w:rPr>
      </w:pPr>
      <w:r w:rsidRPr="00E95700">
        <w:rPr>
          <w:rFonts w:asciiTheme="minorBidi" w:eastAsia="Times New Roman" w:hAnsiTheme="minorBidi" w:hint="cs"/>
          <w:sz w:val="36"/>
          <w:szCs w:val="36"/>
          <w:rtl/>
          <w:lang w:bidi="ar-IQ"/>
        </w:rPr>
        <w:t xml:space="preserve">( </w:t>
      </w:r>
      <w:r w:rsidRPr="00E95700">
        <w:rPr>
          <w:rFonts w:asciiTheme="minorBidi" w:eastAsia="Times New Roman" w:hAnsiTheme="minorBidi"/>
          <w:sz w:val="36"/>
          <w:szCs w:val="36"/>
          <w:rtl/>
          <w:lang w:bidi="ar-IQ"/>
        </w:rPr>
        <w:t xml:space="preserve"> </w:t>
      </w:r>
      <w:r w:rsidRPr="00E95700">
        <w:rPr>
          <w:rFonts w:asciiTheme="minorBidi" w:eastAsia="Times New Roman" w:hAnsiTheme="minorBidi" w:hint="cs"/>
          <w:sz w:val="36"/>
          <w:szCs w:val="36"/>
          <w:rtl/>
          <w:lang w:bidi="ar-IQ"/>
        </w:rPr>
        <w:t>القيادات الادارية ودورها في الابداع الاداري لكلية التربية البدنية وعلوم الرياض</w:t>
      </w:r>
      <w:r>
        <w:rPr>
          <w:rFonts w:asciiTheme="minorBidi" w:eastAsia="Times New Roman" w:hAnsiTheme="minorBidi" w:hint="cs"/>
          <w:sz w:val="36"/>
          <w:szCs w:val="36"/>
          <w:rtl/>
          <w:lang w:bidi="ar-IQ"/>
        </w:rPr>
        <w:t>ي</w:t>
      </w:r>
      <w:r w:rsidRPr="00E95700">
        <w:rPr>
          <w:rFonts w:asciiTheme="minorBidi" w:eastAsia="Times New Roman" w:hAnsiTheme="minorBidi" w:hint="cs"/>
          <w:sz w:val="36"/>
          <w:szCs w:val="36"/>
          <w:rtl/>
          <w:lang w:bidi="ar-IQ"/>
        </w:rPr>
        <w:t>ة جامعة صلاح الدين / اربيل</w:t>
      </w:r>
    </w:p>
    <w:p w14:paraId="284D4A9A" w14:textId="77777777" w:rsidR="0018034E" w:rsidRPr="0024120E" w:rsidRDefault="0018034E" w:rsidP="0018034E">
      <w:pPr>
        <w:spacing w:after="200" w:line="276" w:lineRule="auto"/>
        <w:jc w:val="center"/>
        <w:rPr>
          <w:rFonts w:asciiTheme="minorBidi" w:eastAsia="Times New Roman" w:hAnsiTheme="minorBidi"/>
          <w:b/>
          <w:bCs/>
          <w:color w:val="000000" w:themeColor="text1"/>
          <w:sz w:val="40"/>
          <w:szCs w:val="40"/>
          <w:rtl/>
          <w:lang w:bidi="ar-IQ"/>
        </w:rPr>
      </w:pPr>
    </w:p>
    <w:p w14:paraId="3833C465" w14:textId="77777777" w:rsidR="0018034E" w:rsidRPr="0024120E" w:rsidRDefault="0018034E" w:rsidP="0018034E">
      <w:pPr>
        <w:spacing w:after="0" w:line="276" w:lineRule="auto"/>
        <w:jc w:val="center"/>
        <w:rPr>
          <w:rFonts w:asciiTheme="minorBidi" w:eastAsia="Times New Roman" w:hAnsiTheme="minorBidi"/>
          <w:sz w:val="36"/>
          <w:szCs w:val="36"/>
          <w:rtl/>
          <w:lang w:bidi="ar-IQ"/>
        </w:rPr>
      </w:pPr>
      <w:r>
        <w:rPr>
          <w:rFonts w:asciiTheme="minorBidi" w:eastAsia="Times New Roman" w:hAnsiTheme="minorBidi" w:hint="cs"/>
          <w:sz w:val="36"/>
          <w:szCs w:val="36"/>
          <w:rtl/>
          <w:lang w:bidi="ar-IQ"/>
        </w:rPr>
        <w:t xml:space="preserve">بحث تخرج مرحلة رابعة </w:t>
      </w:r>
    </w:p>
    <w:p w14:paraId="3502375A" w14:textId="77777777" w:rsidR="0018034E" w:rsidRPr="0024120E" w:rsidRDefault="0018034E" w:rsidP="0018034E">
      <w:pPr>
        <w:spacing w:after="0" w:line="276" w:lineRule="auto"/>
        <w:jc w:val="center"/>
        <w:rPr>
          <w:rFonts w:asciiTheme="minorBidi" w:eastAsia="Times New Roman" w:hAnsiTheme="minorBidi"/>
          <w:sz w:val="36"/>
          <w:szCs w:val="36"/>
          <w:rtl/>
          <w:lang w:bidi="ar-IQ"/>
        </w:rPr>
      </w:pPr>
      <w:r w:rsidRPr="0024120E">
        <w:rPr>
          <w:rFonts w:asciiTheme="minorBidi" w:eastAsia="Times New Roman" w:hAnsiTheme="minorBidi"/>
          <w:sz w:val="36"/>
          <w:szCs w:val="36"/>
          <w:rtl/>
          <w:lang w:bidi="ar-IQ"/>
        </w:rPr>
        <w:t xml:space="preserve">وهي جزء </w:t>
      </w:r>
    </w:p>
    <w:p w14:paraId="31123750" w14:textId="77777777" w:rsidR="0018034E" w:rsidRPr="0024120E" w:rsidRDefault="0018034E" w:rsidP="0018034E">
      <w:pPr>
        <w:spacing w:after="0" w:line="276" w:lineRule="auto"/>
        <w:jc w:val="center"/>
        <w:rPr>
          <w:rFonts w:asciiTheme="minorBidi" w:eastAsia="Times New Roman" w:hAnsiTheme="minorBidi"/>
          <w:sz w:val="36"/>
          <w:szCs w:val="36"/>
          <w:rtl/>
          <w:lang w:bidi="ar-IQ"/>
        </w:rPr>
      </w:pPr>
      <w:r w:rsidRPr="0024120E">
        <w:rPr>
          <w:rFonts w:asciiTheme="minorBidi" w:eastAsia="Times New Roman" w:hAnsiTheme="minorBidi"/>
          <w:sz w:val="36"/>
          <w:szCs w:val="36"/>
          <w:rtl/>
          <w:lang w:bidi="ar-IQ"/>
        </w:rPr>
        <w:t xml:space="preserve">من متطلبات نيل درجة </w:t>
      </w:r>
      <w:r>
        <w:rPr>
          <w:rFonts w:asciiTheme="minorBidi" w:eastAsia="Times New Roman" w:hAnsiTheme="minorBidi" w:hint="cs"/>
          <w:sz w:val="36"/>
          <w:szCs w:val="36"/>
          <w:rtl/>
          <w:lang w:bidi="ar-IQ"/>
        </w:rPr>
        <w:t>البكلوريوس</w:t>
      </w:r>
      <w:r w:rsidRPr="0024120E">
        <w:rPr>
          <w:rFonts w:asciiTheme="minorBidi" w:eastAsia="Times New Roman" w:hAnsiTheme="minorBidi"/>
          <w:sz w:val="36"/>
          <w:szCs w:val="36"/>
          <w:rtl/>
          <w:lang w:bidi="ar-IQ"/>
        </w:rPr>
        <w:t xml:space="preserve"> في التربية البدنية وعلوم الرياضة</w:t>
      </w:r>
    </w:p>
    <w:p w14:paraId="22E0B3B5" w14:textId="77777777" w:rsidR="0018034E" w:rsidRPr="0024120E" w:rsidRDefault="0018034E" w:rsidP="0018034E">
      <w:pPr>
        <w:spacing w:after="0" w:line="276" w:lineRule="auto"/>
        <w:jc w:val="center"/>
        <w:rPr>
          <w:rFonts w:asciiTheme="minorBidi" w:eastAsia="Times New Roman" w:hAnsiTheme="minorBidi"/>
          <w:sz w:val="36"/>
          <w:szCs w:val="36"/>
          <w:rtl/>
          <w:lang w:bidi="ar-IQ"/>
        </w:rPr>
      </w:pPr>
    </w:p>
    <w:p w14:paraId="215AF0B6" w14:textId="77777777" w:rsidR="0018034E" w:rsidRPr="0024120E" w:rsidRDefault="0018034E" w:rsidP="0018034E">
      <w:pPr>
        <w:spacing w:after="0" w:line="276" w:lineRule="auto"/>
        <w:jc w:val="center"/>
        <w:rPr>
          <w:rFonts w:asciiTheme="minorBidi" w:eastAsia="Times New Roman" w:hAnsiTheme="minorBidi"/>
          <w:sz w:val="36"/>
          <w:szCs w:val="36"/>
          <w:rtl/>
          <w:lang w:bidi="ar-IQ"/>
        </w:rPr>
      </w:pPr>
      <w:r w:rsidRPr="0024120E">
        <w:rPr>
          <w:rFonts w:asciiTheme="minorBidi" w:eastAsia="Times New Roman" w:hAnsiTheme="minorBidi"/>
          <w:sz w:val="36"/>
          <w:szCs w:val="36"/>
          <w:rtl/>
          <w:lang w:bidi="ar-IQ"/>
        </w:rPr>
        <w:t>من قبل</w:t>
      </w:r>
      <w:r>
        <w:rPr>
          <w:rFonts w:asciiTheme="minorBidi" w:eastAsia="Times New Roman" w:hAnsiTheme="minorBidi" w:hint="cs"/>
          <w:sz w:val="36"/>
          <w:szCs w:val="36"/>
          <w:rtl/>
          <w:lang w:bidi="ar-IQ"/>
        </w:rPr>
        <w:t xml:space="preserve"> الطالبتان</w:t>
      </w:r>
    </w:p>
    <w:p w14:paraId="38D1344F" w14:textId="77777777" w:rsidR="0018034E" w:rsidRDefault="0018034E" w:rsidP="0018034E">
      <w:pPr>
        <w:spacing w:after="0" w:line="276" w:lineRule="auto"/>
        <w:jc w:val="center"/>
        <w:rPr>
          <w:rFonts w:asciiTheme="minorBidi" w:eastAsia="Times New Roman" w:hAnsiTheme="minorBidi"/>
          <w:b/>
          <w:bCs/>
          <w:sz w:val="36"/>
          <w:szCs w:val="36"/>
          <w:rtl/>
        </w:rPr>
      </w:pPr>
      <w:r>
        <w:rPr>
          <w:rFonts w:asciiTheme="minorBidi" w:eastAsia="Times New Roman" w:hAnsiTheme="minorBidi" w:hint="cs"/>
          <w:b/>
          <w:bCs/>
          <w:sz w:val="36"/>
          <w:szCs w:val="36"/>
          <w:rtl/>
        </w:rPr>
        <w:t xml:space="preserve">اكار اري </w:t>
      </w:r>
    </w:p>
    <w:p w14:paraId="4CD08B66" w14:textId="77777777" w:rsidR="0018034E" w:rsidRPr="0024120E" w:rsidRDefault="0018034E" w:rsidP="0018034E">
      <w:pPr>
        <w:spacing w:after="0" w:line="276" w:lineRule="auto"/>
        <w:jc w:val="center"/>
        <w:rPr>
          <w:rFonts w:asciiTheme="minorBidi" w:eastAsia="Times New Roman" w:hAnsiTheme="minorBidi"/>
          <w:sz w:val="36"/>
          <w:szCs w:val="36"/>
          <w:rtl/>
          <w:lang w:bidi="ar-IQ"/>
        </w:rPr>
      </w:pPr>
      <w:r>
        <w:rPr>
          <w:rFonts w:asciiTheme="minorBidi" w:eastAsia="Times New Roman" w:hAnsiTheme="minorBidi" w:hint="cs"/>
          <w:b/>
          <w:bCs/>
          <w:sz w:val="36"/>
          <w:szCs w:val="36"/>
          <w:rtl/>
        </w:rPr>
        <w:t>واسماء محمود</w:t>
      </w:r>
    </w:p>
    <w:p w14:paraId="77809394" w14:textId="77777777" w:rsidR="0018034E" w:rsidRPr="0024120E" w:rsidRDefault="0018034E" w:rsidP="0018034E">
      <w:pPr>
        <w:spacing w:after="0" w:line="276" w:lineRule="auto"/>
        <w:jc w:val="center"/>
        <w:rPr>
          <w:rFonts w:asciiTheme="minorBidi" w:eastAsia="Times New Roman" w:hAnsiTheme="minorBidi"/>
          <w:sz w:val="36"/>
          <w:szCs w:val="36"/>
          <w:rtl/>
          <w:lang w:bidi="ar-IQ"/>
        </w:rPr>
      </w:pPr>
      <w:r w:rsidRPr="0024120E">
        <w:rPr>
          <w:rFonts w:asciiTheme="minorBidi" w:eastAsia="Times New Roman" w:hAnsiTheme="minorBidi"/>
          <w:sz w:val="36"/>
          <w:szCs w:val="36"/>
          <w:rtl/>
          <w:lang w:bidi="ar-IQ"/>
        </w:rPr>
        <w:t xml:space="preserve"> </w:t>
      </w:r>
    </w:p>
    <w:p w14:paraId="1AAA9891" w14:textId="77777777" w:rsidR="0018034E" w:rsidRPr="0024120E" w:rsidRDefault="0018034E" w:rsidP="0018034E">
      <w:pPr>
        <w:tabs>
          <w:tab w:val="left" w:pos="1371"/>
          <w:tab w:val="left" w:pos="3897"/>
          <w:tab w:val="center" w:pos="4393"/>
        </w:tabs>
        <w:spacing w:after="0" w:line="276" w:lineRule="auto"/>
        <w:rPr>
          <w:rFonts w:asciiTheme="minorBidi" w:eastAsia="Times New Roman" w:hAnsiTheme="minorBidi"/>
          <w:sz w:val="36"/>
          <w:szCs w:val="36"/>
          <w:rtl/>
          <w:lang w:bidi="ar-IQ"/>
        </w:rPr>
      </w:pPr>
    </w:p>
    <w:p w14:paraId="1DABB9A3" w14:textId="77777777" w:rsidR="0018034E" w:rsidRPr="0024120E" w:rsidRDefault="0018034E" w:rsidP="0018034E">
      <w:pPr>
        <w:tabs>
          <w:tab w:val="left" w:pos="1371"/>
          <w:tab w:val="left" w:pos="3897"/>
          <w:tab w:val="center" w:pos="4393"/>
        </w:tabs>
        <w:spacing w:after="0" w:line="276" w:lineRule="auto"/>
        <w:rPr>
          <w:rFonts w:asciiTheme="minorBidi" w:eastAsia="Times New Roman" w:hAnsiTheme="minorBidi"/>
          <w:sz w:val="36"/>
          <w:szCs w:val="36"/>
          <w:rtl/>
          <w:lang w:bidi="ar-IQ"/>
        </w:rPr>
      </w:pPr>
      <w:r w:rsidRPr="0024120E">
        <w:rPr>
          <w:rFonts w:asciiTheme="minorBidi" w:eastAsia="Times New Roman" w:hAnsiTheme="minorBidi" w:hint="cs"/>
          <w:sz w:val="36"/>
          <w:szCs w:val="36"/>
          <w:rtl/>
          <w:lang w:bidi="ar-IQ"/>
        </w:rPr>
        <w:t xml:space="preserve">                                      </w:t>
      </w:r>
      <w:r w:rsidRPr="0024120E">
        <w:rPr>
          <w:rFonts w:asciiTheme="minorBidi" w:eastAsia="Times New Roman" w:hAnsiTheme="minorBidi"/>
          <w:sz w:val="36"/>
          <w:szCs w:val="36"/>
          <w:rtl/>
          <w:lang w:bidi="ar-IQ"/>
        </w:rPr>
        <w:t>بإشراف</w:t>
      </w:r>
      <w:r w:rsidRPr="0024120E">
        <w:rPr>
          <w:rFonts w:asciiTheme="minorBidi" w:eastAsia="Times New Roman" w:hAnsiTheme="minorBidi"/>
          <w:sz w:val="36"/>
          <w:szCs w:val="36"/>
          <w:rtl/>
        </w:rPr>
        <w:t xml:space="preserve"> </w:t>
      </w:r>
    </w:p>
    <w:p w14:paraId="5FFD5637" w14:textId="77777777" w:rsidR="0018034E" w:rsidRPr="0024120E" w:rsidRDefault="0018034E" w:rsidP="0018034E">
      <w:pPr>
        <w:tabs>
          <w:tab w:val="left" w:pos="1371"/>
        </w:tabs>
        <w:spacing w:after="0" w:line="276" w:lineRule="auto"/>
        <w:rPr>
          <w:rFonts w:asciiTheme="minorBidi" w:eastAsia="Times New Roman" w:hAnsiTheme="minorBidi"/>
          <w:b/>
          <w:bCs/>
          <w:sz w:val="36"/>
          <w:szCs w:val="36"/>
          <w:rtl/>
          <w:lang w:bidi="ar-IQ"/>
        </w:rPr>
      </w:pPr>
      <w:r w:rsidRPr="0024120E">
        <w:rPr>
          <w:rFonts w:asciiTheme="minorBidi" w:eastAsia="Times New Roman" w:hAnsiTheme="minorBidi" w:hint="cs"/>
          <w:sz w:val="36"/>
          <w:szCs w:val="36"/>
          <w:rtl/>
          <w:lang w:bidi="ar-IQ"/>
        </w:rPr>
        <w:t xml:space="preserve">                          </w:t>
      </w:r>
      <w:r w:rsidRPr="0024120E">
        <w:rPr>
          <w:rFonts w:asciiTheme="minorBidi" w:eastAsia="Times New Roman" w:hAnsiTheme="minorBidi"/>
          <w:sz w:val="36"/>
          <w:szCs w:val="36"/>
          <w:rtl/>
          <w:lang w:bidi="ar-IQ"/>
        </w:rPr>
        <w:t xml:space="preserve"> </w:t>
      </w:r>
      <w:r w:rsidRPr="0024120E">
        <w:rPr>
          <w:rFonts w:asciiTheme="minorBidi" w:eastAsia="Times New Roman" w:hAnsiTheme="minorBidi"/>
          <w:b/>
          <w:bCs/>
          <w:sz w:val="36"/>
          <w:szCs w:val="36"/>
          <w:rtl/>
          <w:lang w:bidi="ar-IQ"/>
        </w:rPr>
        <w:t xml:space="preserve">أ.م. د. </w:t>
      </w:r>
      <w:r w:rsidRPr="0024120E">
        <w:rPr>
          <w:rFonts w:asciiTheme="minorBidi" w:eastAsia="Times New Roman" w:hAnsiTheme="minorBidi"/>
          <w:b/>
          <w:bCs/>
          <w:sz w:val="36"/>
          <w:szCs w:val="36"/>
          <w:rtl/>
        </w:rPr>
        <w:t>نیگا</w:t>
      </w:r>
      <w:r w:rsidRPr="0024120E">
        <w:rPr>
          <w:rFonts w:asciiTheme="minorBidi" w:eastAsia="Times New Roman" w:hAnsiTheme="minorBidi"/>
          <w:b/>
          <w:bCs/>
          <w:sz w:val="36"/>
          <w:szCs w:val="36"/>
          <w:rtl/>
          <w:lang w:bidi="ar-IQ"/>
        </w:rPr>
        <w:t>ر خالد نجم الدين</w:t>
      </w:r>
    </w:p>
    <w:p w14:paraId="14E15812" w14:textId="77777777" w:rsidR="0018034E" w:rsidRPr="0024120E" w:rsidRDefault="0018034E" w:rsidP="0018034E">
      <w:pPr>
        <w:spacing w:after="0" w:line="276" w:lineRule="auto"/>
        <w:rPr>
          <w:rFonts w:asciiTheme="minorBidi" w:eastAsia="Times New Roman" w:hAnsiTheme="minorBidi"/>
          <w:sz w:val="36"/>
          <w:szCs w:val="36"/>
          <w:rtl/>
          <w:lang w:bidi="ar-IQ"/>
        </w:rPr>
      </w:pPr>
    </w:p>
    <w:p w14:paraId="23FC6715" w14:textId="77777777" w:rsidR="0018034E" w:rsidRPr="0024120E" w:rsidRDefault="0018034E" w:rsidP="0018034E">
      <w:pPr>
        <w:spacing w:after="0" w:line="276" w:lineRule="auto"/>
        <w:rPr>
          <w:rFonts w:asciiTheme="minorBidi" w:eastAsia="Times New Roman" w:hAnsiTheme="minorBidi"/>
          <w:sz w:val="36"/>
          <w:szCs w:val="36"/>
          <w:rtl/>
          <w:lang w:bidi="ar-IQ"/>
        </w:rPr>
      </w:pPr>
      <w:r w:rsidRPr="0024120E">
        <w:rPr>
          <w:rFonts w:asciiTheme="minorBidi" w:eastAsia="Times New Roman" w:hAnsiTheme="minorBidi" w:hint="cs"/>
          <w:sz w:val="36"/>
          <w:szCs w:val="36"/>
          <w:rtl/>
          <w:lang w:bidi="ar-IQ"/>
        </w:rPr>
        <w:t xml:space="preserve">                               </w:t>
      </w:r>
      <w:r w:rsidRPr="0024120E">
        <w:rPr>
          <w:rFonts w:asciiTheme="minorBidi" w:eastAsia="Times New Roman" w:hAnsiTheme="minorBidi"/>
          <w:sz w:val="36"/>
          <w:szCs w:val="36"/>
          <w:rtl/>
          <w:lang w:bidi="ar-IQ"/>
        </w:rPr>
        <w:t>أربيل - كوردستان</w:t>
      </w:r>
    </w:p>
    <w:p w14:paraId="250B617A" w14:textId="77777777" w:rsidR="0018034E" w:rsidRPr="0024120E" w:rsidRDefault="0018034E" w:rsidP="0018034E">
      <w:pPr>
        <w:tabs>
          <w:tab w:val="left" w:pos="4002"/>
          <w:tab w:val="center" w:pos="4393"/>
        </w:tabs>
        <w:spacing w:after="0" w:line="276" w:lineRule="auto"/>
        <w:jc w:val="center"/>
        <w:rPr>
          <w:rFonts w:ascii="Times New Roman" w:eastAsia="Times New Roman" w:hAnsi="Times New Roman" w:cs="Ali-A-Traditional"/>
          <w:sz w:val="36"/>
          <w:szCs w:val="36"/>
          <w:rtl/>
          <w:lang w:bidi="ar-IQ"/>
        </w:rPr>
        <w:sectPr w:rsidR="0018034E" w:rsidRPr="0024120E" w:rsidSect="000D6471">
          <w:footerReference w:type="default" r:id="rId8"/>
          <w:pgSz w:w="11907" w:h="16839" w:code="9"/>
          <w:pgMar w:top="1418" w:right="1418" w:bottom="1418" w:left="1418" w:header="709" w:footer="709" w:gutter="284"/>
          <w:pgNumType w:fmt="upperRoman" w:start="1"/>
          <w:cols w:space="720"/>
          <w:titlePg/>
          <w:rtlGutter/>
          <w:docGrid w:linePitch="360"/>
        </w:sectPr>
      </w:pPr>
      <w:r>
        <w:rPr>
          <w:rFonts w:asciiTheme="minorBidi" w:eastAsia="Times New Roman" w:hAnsiTheme="minorBidi" w:hint="cs"/>
          <w:sz w:val="36"/>
          <w:szCs w:val="36"/>
          <w:rtl/>
          <w:lang w:bidi="fa-IR"/>
        </w:rPr>
        <w:t>2023</w:t>
      </w:r>
    </w:p>
    <w:p w14:paraId="71DB9A88" w14:textId="77777777" w:rsidR="0018034E" w:rsidRDefault="0018034E" w:rsidP="0018034E">
      <w:pPr>
        <w:spacing w:before="240"/>
        <w:jc w:val="center"/>
        <w:rPr>
          <w:rFonts w:asciiTheme="majorBidi" w:hAnsiTheme="majorBidi" w:cs="Times New Roman"/>
          <w:b/>
          <w:bCs/>
          <w:sz w:val="72"/>
          <w:szCs w:val="72"/>
          <w:lang w:bidi="ar-KW"/>
        </w:rPr>
      </w:pPr>
    </w:p>
    <w:p w14:paraId="554A0AB1" w14:textId="20D33D45" w:rsidR="0018034E" w:rsidRDefault="0018034E" w:rsidP="0018034E">
      <w:pPr>
        <w:spacing w:before="240"/>
        <w:jc w:val="center"/>
        <w:rPr>
          <w:rFonts w:asciiTheme="majorBidi" w:hAnsiTheme="majorBidi" w:cs="Times New Roman"/>
          <w:b/>
          <w:bCs/>
          <w:sz w:val="72"/>
          <w:szCs w:val="72"/>
          <w:lang w:bidi="ar-KW"/>
        </w:rPr>
      </w:pPr>
      <w:r>
        <w:rPr>
          <w:rFonts w:asciiTheme="majorBidi" w:hAnsiTheme="majorBidi" w:cs="Times New Roman" w:hint="cs"/>
          <w:b/>
          <w:bCs/>
          <w:noProof/>
          <w:sz w:val="96"/>
          <w:szCs w:val="96"/>
          <w:rtl/>
        </w:rPr>
        <w:drawing>
          <wp:anchor distT="0" distB="0" distL="114300" distR="114300" simplePos="0" relativeHeight="251659264" behindDoc="1" locked="0" layoutInCell="1" allowOverlap="1" wp14:anchorId="7194B899" wp14:editId="62E250D6">
            <wp:simplePos x="0" y="0"/>
            <wp:positionH relativeFrom="margin">
              <wp:align>left</wp:align>
            </wp:positionH>
            <wp:positionV relativeFrom="paragraph">
              <wp:posOffset>548640</wp:posOffset>
            </wp:positionV>
            <wp:extent cx="5924550" cy="6696075"/>
            <wp:effectExtent l="0" t="0" r="0" b="9525"/>
            <wp:wrapNone/>
            <wp:docPr id="10" name="Picture 10" descr="103cb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cbg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669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FE675" w14:textId="051C448A" w:rsidR="0018034E" w:rsidRDefault="0018034E" w:rsidP="0018034E">
      <w:pPr>
        <w:spacing w:before="240"/>
        <w:jc w:val="center"/>
        <w:rPr>
          <w:rFonts w:asciiTheme="majorBidi" w:hAnsiTheme="majorBidi" w:cs="Times New Roman"/>
          <w:b/>
          <w:bCs/>
          <w:sz w:val="72"/>
          <w:szCs w:val="72"/>
          <w:lang w:bidi="ar-KW"/>
        </w:rPr>
      </w:pPr>
    </w:p>
    <w:p w14:paraId="12BD5F43" w14:textId="77777777" w:rsidR="0018034E" w:rsidRDefault="0018034E" w:rsidP="0018034E">
      <w:pPr>
        <w:spacing w:before="240"/>
        <w:jc w:val="center"/>
        <w:rPr>
          <w:rFonts w:asciiTheme="majorBidi" w:hAnsiTheme="majorBidi" w:cs="Times New Roman"/>
          <w:b/>
          <w:bCs/>
          <w:sz w:val="72"/>
          <w:szCs w:val="72"/>
          <w:lang w:bidi="ar-KW"/>
        </w:rPr>
      </w:pPr>
    </w:p>
    <w:p w14:paraId="3C464175" w14:textId="77777777" w:rsidR="0018034E" w:rsidRDefault="0018034E" w:rsidP="0018034E">
      <w:pPr>
        <w:spacing w:before="240"/>
        <w:jc w:val="center"/>
        <w:rPr>
          <w:rFonts w:asciiTheme="majorBidi" w:hAnsiTheme="majorBidi" w:cs="Times New Roman"/>
          <w:b/>
          <w:bCs/>
          <w:sz w:val="72"/>
          <w:szCs w:val="72"/>
          <w:lang w:bidi="ar-KW"/>
        </w:rPr>
      </w:pPr>
    </w:p>
    <w:p w14:paraId="5CD6E7E9" w14:textId="6E49F11B" w:rsidR="0018034E" w:rsidRDefault="0018034E" w:rsidP="0018034E">
      <w:pPr>
        <w:spacing w:before="240"/>
        <w:jc w:val="center"/>
        <w:rPr>
          <w:rFonts w:asciiTheme="majorBidi" w:hAnsiTheme="majorBidi" w:cs="Times New Roman"/>
          <w:b/>
          <w:bCs/>
          <w:sz w:val="72"/>
          <w:szCs w:val="72"/>
          <w:rtl/>
          <w:lang w:bidi="ar-KW"/>
        </w:rPr>
      </w:pPr>
      <w:r w:rsidRPr="007E1B4B">
        <w:rPr>
          <w:rFonts w:asciiTheme="majorBidi" w:hAnsiTheme="majorBidi" w:cs="Times New Roman" w:hint="cs"/>
          <w:b/>
          <w:bCs/>
          <w:sz w:val="72"/>
          <w:szCs w:val="72"/>
          <w:rtl/>
          <w:lang w:bidi="ar-KW"/>
        </w:rPr>
        <w:t>(يَرْفَعِ</w:t>
      </w:r>
      <w:r w:rsidRPr="007E1B4B">
        <w:rPr>
          <w:rFonts w:asciiTheme="majorBidi" w:hAnsiTheme="majorBidi" w:cs="Times New Roman"/>
          <w:b/>
          <w:bCs/>
          <w:sz w:val="72"/>
          <w:szCs w:val="72"/>
          <w:rtl/>
          <w:lang w:bidi="ar-KW"/>
        </w:rPr>
        <w:t xml:space="preserve"> </w:t>
      </w:r>
      <w:r w:rsidRPr="007E1B4B">
        <w:rPr>
          <w:rFonts w:asciiTheme="majorBidi" w:hAnsiTheme="majorBidi" w:cs="Times New Roman" w:hint="cs"/>
          <w:b/>
          <w:bCs/>
          <w:sz w:val="72"/>
          <w:szCs w:val="72"/>
          <w:rtl/>
          <w:lang w:bidi="ar-KW"/>
        </w:rPr>
        <w:t>اللَّهُ</w:t>
      </w:r>
      <w:r w:rsidRPr="007E1B4B">
        <w:rPr>
          <w:rFonts w:asciiTheme="majorBidi" w:hAnsiTheme="majorBidi" w:cs="Times New Roman"/>
          <w:b/>
          <w:bCs/>
          <w:sz w:val="72"/>
          <w:szCs w:val="72"/>
          <w:rtl/>
          <w:lang w:bidi="ar-KW"/>
        </w:rPr>
        <w:t xml:space="preserve"> </w:t>
      </w:r>
      <w:r w:rsidRPr="007E1B4B">
        <w:rPr>
          <w:rFonts w:asciiTheme="majorBidi" w:hAnsiTheme="majorBidi" w:cs="Times New Roman" w:hint="cs"/>
          <w:b/>
          <w:bCs/>
          <w:sz w:val="72"/>
          <w:szCs w:val="72"/>
          <w:rtl/>
          <w:lang w:bidi="ar-KW"/>
        </w:rPr>
        <w:t>الَّذِينَ</w:t>
      </w:r>
      <w:r w:rsidRPr="007E1B4B">
        <w:rPr>
          <w:rFonts w:asciiTheme="majorBidi" w:hAnsiTheme="majorBidi" w:cs="Times New Roman"/>
          <w:b/>
          <w:bCs/>
          <w:sz w:val="72"/>
          <w:szCs w:val="72"/>
          <w:rtl/>
          <w:lang w:bidi="ar-KW"/>
        </w:rPr>
        <w:t xml:space="preserve"> </w:t>
      </w:r>
      <w:r w:rsidRPr="007E1B4B">
        <w:rPr>
          <w:rFonts w:asciiTheme="majorBidi" w:hAnsiTheme="majorBidi" w:cs="Times New Roman" w:hint="cs"/>
          <w:b/>
          <w:bCs/>
          <w:sz w:val="72"/>
          <w:szCs w:val="72"/>
          <w:rtl/>
          <w:lang w:bidi="ar-KW"/>
        </w:rPr>
        <w:t>آمَنُوا</w:t>
      </w:r>
      <w:r w:rsidRPr="007E1B4B">
        <w:rPr>
          <w:rFonts w:asciiTheme="majorBidi" w:hAnsiTheme="majorBidi" w:cs="Times New Roman"/>
          <w:b/>
          <w:bCs/>
          <w:sz w:val="72"/>
          <w:szCs w:val="72"/>
          <w:rtl/>
          <w:lang w:bidi="ar-KW"/>
        </w:rPr>
        <w:t xml:space="preserve"> </w:t>
      </w:r>
      <w:r w:rsidRPr="007E1B4B">
        <w:rPr>
          <w:rFonts w:asciiTheme="majorBidi" w:hAnsiTheme="majorBidi" w:cs="Times New Roman" w:hint="cs"/>
          <w:b/>
          <w:bCs/>
          <w:sz w:val="72"/>
          <w:szCs w:val="72"/>
          <w:rtl/>
          <w:lang w:bidi="ar-KW"/>
        </w:rPr>
        <w:t>مِنْكُمْ</w:t>
      </w:r>
      <w:r w:rsidRPr="007E1B4B">
        <w:rPr>
          <w:rFonts w:asciiTheme="majorBidi" w:hAnsiTheme="majorBidi" w:cs="Times New Roman"/>
          <w:b/>
          <w:bCs/>
          <w:sz w:val="72"/>
          <w:szCs w:val="72"/>
          <w:rtl/>
          <w:lang w:bidi="ar-KW"/>
        </w:rPr>
        <w:t xml:space="preserve"> </w:t>
      </w:r>
      <w:r w:rsidRPr="007E1B4B">
        <w:rPr>
          <w:rFonts w:asciiTheme="majorBidi" w:hAnsiTheme="majorBidi" w:cs="Times New Roman" w:hint="cs"/>
          <w:b/>
          <w:bCs/>
          <w:sz w:val="72"/>
          <w:szCs w:val="72"/>
          <w:rtl/>
          <w:lang w:bidi="ar-KW"/>
        </w:rPr>
        <w:t>وَالَّذِينَ</w:t>
      </w:r>
      <w:r w:rsidRPr="007E1B4B">
        <w:rPr>
          <w:rFonts w:asciiTheme="majorBidi" w:hAnsiTheme="majorBidi" w:cs="Times New Roman"/>
          <w:b/>
          <w:bCs/>
          <w:sz w:val="72"/>
          <w:szCs w:val="72"/>
          <w:rtl/>
          <w:lang w:bidi="ar-KW"/>
        </w:rPr>
        <w:t xml:space="preserve"> </w:t>
      </w:r>
    </w:p>
    <w:p w14:paraId="3B8BBFBE" w14:textId="3269D313" w:rsidR="0018034E" w:rsidRDefault="0018034E" w:rsidP="0018034E">
      <w:pPr>
        <w:spacing w:before="240"/>
        <w:jc w:val="center"/>
        <w:rPr>
          <w:rFonts w:asciiTheme="majorBidi" w:hAnsiTheme="majorBidi" w:cs="Times New Roman"/>
          <w:b/>
          <w:bCs/>
          <w:sz w:val="72"/>
          <w:szCs w:val="72"/>
          <w:rtl/>
          <w:lang w:bidi="ar-KW"/>
        </w:rPr>
      </w:pPr>
      <w:r w:rsidRPr="007E1B4B">
        <w:rPr>
          <w:rFonts w:asciiTheme="majorBidi" w:hAnsiTheme="majorBidi" w:cs="Times New Roman" w:hint="cs"/>
          <w:b/>
          <w:bCs/>
          <w:sz w:val="72"/>
          <w:szCs w:val="72"/>
          <w:rtl/>
          <w:lang w:bidi="ar-KW"/>
        </w:rPr>
        <w:t>أُوتُوا</w:t>
      </w:r>
      <w:r w:rsidRPr="007E1B4B">
        <w:rPr>
          <w:rFonts w:asciiTheme="majorBidi" w:hAnsiTheme="majorBidi" w:cs="Times New Roman"/>
          <w:b/>
          <w:bCs/>
          <w:sz w:val="72"/>
          <w:szCs w:val="72"/>
          <w:rtl/>
          <w:lang w:bidi="ar-KW"/>
        </w:rPr>
        <w:t xml:space="preserve"> </w:t>
      </w:r>
      <w:r w:rsidRPr="007E1B4B">
        <w:rPr>
          <w:rFonts w:asciiTheme="majorBidi" w:hAnsiTheme="majorBidi" w:cs="Times New Roman" w:hint="cs"/>
          <w:b/>
          <w:bCs/>
          <w:sz w:val="72"/>
          <w:szCs w:val="72"/>
          <w:rtl/>
          <w:lang w:bidi="ar-KW"/>
        </w:rPr>
        <w:t>الْعِلْمَ</w:t>
      </w:r>
      <w:r w:rsidRPr="007E1B4B">
        <w:rPr>
          <w:rFonts w:asciiTheme="majorBidi" w:hAnsiTheme="majorBidi" w:cs="Times New Roman"/>
          <w:b/>
          <w:bCs/>
          <w:sz w:val="72"/>
          <w:szCs w:val="72"/>
          <w:rtl/>
          <w:lang w:bidi="ar-KW"/>
        </w:rPr>
        <w:t xml:space="preserve"> </w:t>
      </w:r>
      <w:r w:rsidRPr="007E1B4B">
        <w:rPr>
          <w:rFonts w:asciiTheme="majorBidi" w:hAnsiTheme="majorBidi" w:cs="Times New Roman" w:hint="cs"/>
          <w:b/>
          <w:bCs/>
          <w:sz w:val="72"/>
          <w:szCs w:val="72"/>
          <w:rtl/>
          <w:lang w:bidi="ar-KW"/>
        </w:rPr>
        <w:t>دَرَجَاتٍ</w:t>
      </w:r>
      <w:r w:rsidRPr="007E1B4B">
        <w:rPr>
          <w:rFonts w:asciiTheme="majorBidi" w:hAnsiTheme="majorBidi" w:cs="Times New Roman"/>
          <w:b/>
          <w:bCs/>
          <w:sz w:val="72"/>
          <w:szCs w:val="72"/>
          <w:rtl/>
          <w:lang w:bidi="ar-KW"/>
        </w:rPr>
        <w:t xml:space="preserve"> </w:t>
      </w:r>
      <w:r w:rsidRPr="007E1B4B">
        <w:rPr>
          <w:rFonts w:asciiTheme="majorBidi" w:hAnsiTheme="majorBidi" w:cs="Times New Roman" w:hint="cs"/>
          <w:b/>
          <w:bCs/>
          <w:sz w:val="72"/>
          <w:szCs w:val="72"/>
          <w:rtl/>
          <w:lang w:bidi="ar-KW"/>
        </w:rPr>
        <w:t>وَاللَّهُ</w:t>
      </w:r>
      <w:r w:rsidRPr="007E1B4B">
        <w:rPr>
          <w:rFonts w:asciiTheme="majorBidi" w:hAnsiTheme="majorBidi" w:cs="Times New Roman"/>
          <w:b/>
          <w:bCs/>
          <w:sz w:val="72"/>
          <w:szCs w:val="72"/>
          <w:rtl/>
          <w:lang w:bidi="ar-KW"/>
        </w:rPr>
        <w:t xml:space="preserve"> </w:t>
      </w:r>
      <w:r w:rsidRPr="007E1B4B">
        <w:rPr>
          <w:rFonts w:asciiTheme="majorBidi" w:hAnsiTheme="majorBidi" w:cs="Times New Roman" w:hint="cs"/>
          <w:b/>
          <w:bCs/>
          <w:sz w:val="72"/>
          <w:szCs w:val="72"/>
          <w:rtl/>
          <w:lang w:bidi="ar-KW"/>
        </w:rPr>
        <w:t>بِمَا</w:t>
      </w:r>
      <w:r w:rsidRPr="007E1B4B">
        <w:rPr>
          <w:rFonts w:asciiTheme="majorBidi" w:hAnsiTheme="majorBidi" w:cs="Times New Roman"/>
          <w:b/>
          <w:bCs/>
          <w:sz w:val="72"/>
          <w:szCs w:val="72"/>
          <w:rtl/>
          <w:lang w:bidi="ar-KW"/>
        </w:rPr>
        <w:t xml:space="preserve"> </w:t>
      </w:r>
    </w:p>
    <w:p w14:paraId="7B47BDA7" w14:textId="77777777" w:rsidR="0018034E" w:rsidRPr="007E1B4B" w:rsidRDefault="0018034E" w:rsidP="0018034E">
      <w:pPr>
        <w:spacing w:before="240"/>
        <w:jc w:val="center"/>
        <w:rPr>
          <w:rFonts w:asciiTheme="majorBidi" w:hAnsiTheme="majorBidi" w:cs="Times New Roman"/>
          <w:b/>
          <w:bCs/>
          <w:sz w:val="72"/>
          <w:szCs w:val="72"/>
          <w:lang w:bidi="ar-KW"/>
        </w:rPr>
      </w:pPr>
      <w:r w:rsidRPr="007E1B4B">
        <w:rPr>
          <w:rFonts w:asciiTheme="majorBidi" w:hAnsiTheme="majorBidi" w:cs="Times New Roman" w:hint="cs"/>
          <w:b/>
          <w:bCs/>
          <w:sz w:val="72"/>
          <w:szCs w:val="72"/>
          <w:rtl/>
          <w:lang w:bidi="ar-KW"/>
        </w:rPr>
        <w:t>تَعْمَلُونَ</w:t>
      </w:r>
      <w:r w:rsidRPr="007E1B4B">
        <w:rPr>
          <w:rFonts w:asciiTheme="majorBidi" w:hAnsiTheme="majorBidi" w:cs="Times New Roman"/>
          <w:b/>
          <w:bCs/>
          <w:sz w:val="72"/>
          <w:szCs w:val="72"/>
          <w:rtl/>
          <w:lang w:bidi="ar-KW"/>
        </w:rPr>
        <w:t xml:space="preserve"> </w:t>
      </w:r>
      <w:r w:rsidRPr="007E1B4B">
        <w:rPr>
          <w:rFonts w:asciiTheme="majorBidi" w:hAnsiTheme="majorBidi" w:cs="Times New Roman" w:hint="cs"/>
          <w:b/>
          <w:bCs/>
          <w:sz w:val="72"/>
          <w:szCs w:val="72"/>
          <w:rtl/>
          <w:lang w:bidi="ar-KW"/>
        </w:rPr>
        <w:t>خَبِيرٌ)</w:t>
      </w:r>
    </w:p>
    <w:p w14:paraId="0A43A383" w14:textId="77777777" w:rsidR="0018034E" w:rsidRDefault="0018034E" w:rsidP="0018034E">
      <w:pPr>
        <w:rPr>
          <w:rFonts w:asciiTheme="majorBidi" w:hAnsiTheme="majorBidi" w:cs="Times New Roman"/>
          <w:b/>
          <w:bCs/>
          <w:sz w:val="32"/>
          <w:szCs w:val="32"/>
          <w:lang w:bidi="ar-KW"/>
        </w:rPr>
      </w:pPr>
    </w:p>
    <w:p w14:paraId="5FE4852C" w14:textId="2445EE74" w:rsidR="0018034E" w:rsidRPr="00441F41" w:rsidRDefault="0018034E" w:rsidP="0018034E">
      <w:pPr>
        <w:jc w:val="center"/>
        <w:rPr>
          <w:rFonts w:asciiTheme="majorBidi" w:hAnsiTheme="majorBidi" w:cstheme="majorBidi"/>
          <w:b/>
          <w:bCs/>
          <w:sz w:val="40"/>
          <w:szCs w:val="40"/>
          <w:rtl/>
          <w:lang w:bidi="ar-IQ"/>
        </w:rPr>
      </w:pPr>
      <w:r w:rsidRPr="00441F41">
        <w:rPr>
          <w:rFonts w:asciiTheme="majorBidi" w:hAnsiTheme="majorBidi" w:cstheme="majorBidi"/>
          <w:b/>
          <w:bCs/>
          <w:sz w:val="40"/>
          <w:szCs w:val="40"/>
          <w:rtl/>
          <w:lang w:bidi="ar-KW"/>
        </w:rPr>
        <w:t>سورة المجادلة</w:t>
      </w:r>
      <w:r w:rsidRPr="00441F41">
        <w:rPr>
          <w:rFonts w:asciiTheme="majorBidi" w:hAnsiTheme="majorBidi" w:cstheme="majorBidi"/>
          <w:sz w:val="28"/>
          <w:szCs w:val="28"/>
          <w:rtl/>
        </w:rPr>
        <w:t xml:space="preserve"> - </w:t>
      </w:r>
      <w:r w:rsidRPr="00441F41">
        <w:rPr>
          <w:rFonts w:asciiTheme="majorBidi" w:hAnsiTheme="majorBidi" w:cstheme="majorBidi"/>
          <w:b/>
          <w:bCs/>
          <w:sz w:val="40"/>
          <w:szCs w:val="40"/>
          <w:rtl/>
          <w:lang w:bidi="ar-KW"/>
        </w:rPr>
        <w:t xml:space="preserve">الآية 11  </w:t>
      </w:r>
    </w:p>
    <w:p w14:paraId="40A75EC9" w14:textId="7C9B93A1" w:rsidR="0018034E" w:rsidRPr="0024120E" w:rsidRDefault="0018034E" w:rsidP="0018034E">
      <w:pPr>
        <w:tabs>
          <w:tab w:val="left" w:pos="4002"/>
          <w:tab w:val="center" w:pos="4393"/>
        </w:tabs>
        <w:spacing w:after="0" w:line="276" w:lineRule="auto"/>
        <w:rPr>
          <w:rFonts w:ascii="Times New Roman" w:eastAsia="Times New Roman" w:hAnsi="Times New Roman" w:cs="Ali-A-Traditional"/>
          <w:sz w:val="36"/>
          <w:szCs w:val="36"/>
          <w:rtl/>
          <w:lang w:bidi="ar-IQ"/>
        </w:rPr>
        <w:sectPr w:rsidR="0018034E" w:rsidRPr="0024120E" w:rsidSect="001027A9">
          <w:footerReference w:type="default" r:id="rId10"/>
          <w:pgSz w:w="11907" w:h="16839" w:code="9"/>
          <w:pgMar w:top="1418" w:right="1418" w:bottom="1418" w:left="1418" w:header="709" w:footer="709" w:gutter="284"/>
          <w:pgNumType w:fmt="arabicAbjad" w:start="1"/>
          <w:cols w:space="720"/>
          <w:rtlGutter/>
          <w:docGrid w:linePitch="360"/>
        </w:sectPr>
      </w:pPr>
    </w:p>
    <w:p w14:paraId="615787B5" w14:textId="77777777" w:rsidR="00643F0A" w:rsidRPr="00174394" w:rsidRDefault="00643F0A" w:rsidP="00643F0A">
      <w:pPr>
        <w:spacing w:line="360" w:lineRule="auto"/>
        <w:rPr>
          <w:rFonts w:ascii="Arial" w:eastAsia="Calibri" w:hAnsi="Arial" w:cs="Ali-A-Traditional"/>
          <w:b/>
          <w:bCs/>
          <w:sz w:val="44"/>
          <w:szCs w:val="44"/>
          <w:rtl/>
          <w:lang w:bidi="ar-IQ"/>
        </w:rPr>
      </w:pPr>
      <w:r w:rsidRPr="00174394">
        <w:rPr>
          <w:rFonts w:ascii="Arial" w:eastAsia="Calibri" w:hAnsi="Arial" w:cs="Ali-A-Traditional" w:hint="cs"/>
          <w:b/>
          <w:bCs/>
          <w:sz w:val="44"/>
          <w:szCs w:val="44"/>
          <w:rtl/>
          <w:lang w:bidi="ar-IQ"/>
        </w:rPr>
        <w:lastRenderedPageBreak/>
        <w:t xml:space="preserve">                            </w:t>
      </w:r>
      <w:r w:rsidRPr="00174394">
        <w:rPr>
          <w:rFonts w:ascii="Arial" w:eastAsia="Calibri" w:hAnsi="Arial" w:cs="Ali-A-Traditional"/>
          <w:b/>
          <w:bCs/>
          <w:sz w:val="44"/>
          <w:szCs w:val="44"/>
          <w:rtl/>
          <w:lang w:bidi="ar-IQ"/>
        </w:rPr>
        <w:t>الأهداء</w:t>
      </w:r>
    </w:p>
    <w:p w14:paraId="75FE0916" w14:textId="77777777" w:rsidR="00643F0A" w:rsidRPr="00174394" w:rsidRDefault="00643F0A" w:rsidP="00643F0A">
      <w:pPr>
        <w:spacing w:line="360" w:lineRule="auto"/>
        <w:jc w:val="highKashida"/>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إلى</w:t>
      </w:r>
    </w:p>
    <w:p w14:paraId="2DAF8522" w14:textId="77777777" w:rsidR="00643F0A" w:rsidRPr="00174394" w:rsidRDefault="00643F0A" w:rsidP="00643F0A">
      <w:pPr>
        <w:spacing w:line="360" w:lineRule="auto"/>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 xml:space="preserve">من علم الانسان مالم يعلم </w:t>
      </w:r>
      <w:r w:rsidRPr="00174394">
        <w:rPr>
          <w:rFonts w:ascii="Arial" w:eastAsia="Calibri" w:hAnsi="Arial" w:cs="Ali-A-Traditional" w:hint="cs"/>
          <w:b/>
          <w:bCs/>
          <w:sz w:val="28"/>
          <w:szCs w:val="28"/>
          <w:rtl/>
          <w:lang w:bidi="ar-IQ"/>
        </w:rPr>
        <w:t xml:space="preserve"> ، </w:t>
      </w:r>
      <w:r w:rsidRPr="00174394">
        <w:rPr>
          <w:rFonts w:ascii="Arial" w:eastAsia="Calibri" w:hAnsi="Arial" w:cs="Ali-A-Traditional"/>
          <w:b/>
          <w:bCs/>
          <w:sz w:val="28"/>
          <w:szCs w:val="28"/>
          <w:rtl/>
          <w:lang w:bidi="ar-IQ"/>
        </w:rPr>
        <w:t>الله سبحانه تقدست أسماءه....</w:t>
      </w:r>
    </w:p>
    <w:p w14:paraId="419331CF" w14:textId="77777777" w:rsidR="00643F0A" w:rsidRPr="00174394" w:rsidRDefault="00643F0A" w:rsidP="00643F0A">
      <w:pPr>
        <w:spacing w:line="360" w:lineRule="auto"/>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معلم البشرية الأول رسول الهدى والرحمة ... محمد رسول الله (صلى الله عليه واله وسلم)</w:t>
      </w:r>
    </w:p>
    <w:p w14:paraId="46EA9E7A" w14:textId="77777777" w:rsidR="00643F0A" w:rsidRPr="00174394" w:rsidRDefault="00643F0A" w:rsidP="00643F0A">
      <w:pPr>
        <w:spacing w:line="360" w:lineRule="auto"/>
        <w:rPr>
          <w:rFonts w:ascii="Arial" w:eastAsia="Calibri" w:hAnsi="Arial" w:cs="Ali-A-Traditional"/>
          <w:b/>
          <w:bCs/>
          <w:sz w:val="28"/>
          <w:szCs w:val="28"/>
          <w:rtl/>
          <w:lang w:bidi="ar-IQ"/>
        </w:rPr>
      </w:pPr>
      <w:r>
        <w:rPr>
          <w:rFonts w:ascii="Arial" w:eastAsia="Calibri" w:hAnsi="Arial" w:cs="Ali-A-Traditional"/>
          <w:b/>
          <w:bCs/>
          <w:sz w:val="28"/>
          <w:szCs w:val="28"/>
          <w:rtl/>
          <w:lang w:bidi="ar-IQ"/>
        </w:rPr>
        <w:t>كل من سان</w:t>
      </w:r>
      <w:r>
        <w:rPr>
          <w:rFonts w:ascii="Arial" w:eastAsia="Calibri" w:hAnsi="Arial" w:cs="Ali-A-Traditional" w:hint="cs"/>
          <w:b/>
          <w:bCs/>
          <w:sz w:val="28"/>
          <w:szCs w:val="28"/>
          <w:rtl/>
          <w:lang w:bidi="ar-IQ"/>
        </w:rPr>
        <w:t xml:space="preserve">دنا </w:t>
      </w:r>
      <w:r w:rsidRPr="00174394">
        <w:rPr>
          <w:rFonts w:ascii="Arial" w:eastAsia="Calibri" w:hAnsi="Arial" w:cs="Ali-A-Traditional"/>
          <w:b/>
          <w:bCs/>
          <w:sz w:val="28"/>
          <w:szCs w:val="28"/>
          <w:rtl/>
          <w:lang w:bidi="ar-IQ"/>
        </w:rPr>
        <w:t xml:space="preserve"> طيلة مدة دراست</w:t>
      </w:r>
      <w:r>
        <w:rPr>
          <w:rFonts w:ascii="Arial" w:eastAsia="Calibri" w:hAnsi="Arial" w:cs="Ali-A-Traditional" w:hint="cs"/>
          <w:b/>
          <w:bCs/>
          <w:sz w:val="28"/>
          <w:szCs w:val="28"/>
          <w:rtl/>
          <w:lang w:bidi="ar-IQ"/>
        </w:rPr>
        <w:t xml:space="preserve">تنا </w:t>
      </w:r>
      <w:r w:rsidRPr="00174394">
        <w:rPr>
          <w:rFonts w:ascii="Arial" w:eastAsia="Calibri" w:hAnsi="Arial" w:cs="Ali-A-Traditional"/>
          <w:b/>
          <w:bCs/>
          <w:sz w:val="28"/>
          <w:szCs w:val="28"/>
          <w:rtl/>
          <w:lang w:bidi="ar-IQ"/>
        </w:rPr>
        <w:t>.....</w:t>
      </w:r>
    </w:p>
    <w:p w14:paraId="31CE84B7" w14:textId="77777777" w:rsidR="00643F0A" w:rsidRPr="00174394" w:rsidRDefault="00643F0A" w:rsidP="00643F0A">
      <w:pPr>
        <w:spacing w:line="360" w:lineRule="auto"/>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اساتذتي .......تقديراً .........واحتراماً</w:t>
      </w:r>
    </w:p>
    <w:p w14:paraId="5AC62484" w14:textId="77777777" w:rsidR="00643F0A" w:rsidRPr="00174394" w:rsidRDefault="00643F0A" w:rsidP="00643F0A">
      <w:pPr>
        <w:spacing w:line="360" w:lineRule="auto"/>
        <w:rPr>
          <w:rFonts w:ascii="Arial" w:eastAsia="Calibri" w:hAnsi="Arial" w:cs="Ali-A-Traditional"/>
          <w:b/>
          <w:bCs/>
          <w:sz w:val="32"/>
          <w:szCs w:val="32"/>
          <w:rtl/>
          <w:lang w:bidi="ar-IQ"/>
        </w:rPr>
      </w:pPr>
      <w:r w:rsidRPr="00174394">
        <w:rPr>
          <w:rFonts w:ascii="Arial" w:eastAsia="Calibri" w:hAnsi="Arial" w:cs="Ali-A-Traditional"/>
          <w:b/>
          <w:bCs/>
          <w:sz w:val="32"/>
          <w:szCs w:val="32"/>
          <w:rtl/>
          <w:lang w:bidi="ar-IQ"/>
        </w:rPr>
        <w:t xml:space="preserve">                                </w:t>
      </w:r>
      <w:r w:rsidRPr="00174394">
        <w:rPr>
          <w:rFonts w:ascii="Arial" w:eastAsia="Calibri" w:hAnsi="Arial" w:cs="Ali-A-Traditional" w:hint="cs"/>
          <w:b/>
          <w:bCs/>
          <w:sz w:val="32"/>
          <w:szCs w:val="32"/>
          <w:rtl/>
          <w:lang w:bidi="ar-IQ"/>
        </w:rPr>
        <w:t xml:space="preserve">    </w:t>
      </w:r>
      <w:r w:rsidRPr="00174394">
        <w:rPr>
          <w:rFonts w:ascii="Arial" w:eastAsia="Calibri" w:hAnsi="Arial" w:cs="Ali-A-Traditional"/>
          <w:b/>
          <w:bCs/>
          <w:sz w:val="32"/>
          <w:szCs w:val="32"/>
          <w:rtl/>
          <w:lang w:bidi="ar-IQ"/>
        </w:rPr>
        <w:t xml:space="preserve">   لكم أهدي ثمرة جهدي المتواضع</w:t>
      </w:r>
    </w:p>
    <w:p w14:paraId="7E73B317" w14:textId="77777777" w:rsidR="00643F0A" w:rsidRPr="00174394" w:rsidRDefault="00643F0A" w:rsidP="00643F0A">
      <w:pPr>
        <w:spacing w:line="360" w:lineRule="auto"/>
        <w:rPr>
          <w:rFonts w:ascii="Arial" w:eastAsia="Calibri" w:hAnsi="Arial" w:cs="Ali-A-Traditional"/>
          <w:b/>
          <w:bCs/>
          <w:sz w:val="32"/>
          <w:szCs w:val="32"/>
          <w:rtl/>
          <w:lang w:bidi="ar-IQ"/>
        </w:rPr>
      </w:pPr>
      <w:r w:rsidRPr="00174394">
        <w:rPr>
          <w:rFonts w:ascii="Arial" w:eastAsia="Calibri" w:hAnsi="Arial" w:cs="Ali-A-Traditional"/>
          <w:b/>
          <w:bCs/>
          <w:sz w:val="32"/>
          <w:szCs w:val="32"/>
          <w:rtl/>
          <w:lang w:bidi="ar-IQ"/>
        </w:rPr>
        <w:t xml:space="preserve">                            </w:t>
      </w:r>
      <w:r w:rsidRPr="00174394">
        <w:rPr>
          <w:rFonts w:ascii="Arial" w:eastAsia="Calibri" w:hAnsi="Arial" w:cs="Ali-A-Traditional" w:hint="cs"/>
          <w:b/>
          <w:bCs/>
          <w:sz w:val="32"/>
          <w:szCs w:val="32"/>
          <w:rtl/>
          <w:lang w:bidi="ar-IQ"/>
        </w:rPr>
        <w:t xml:space="preserve">        </w:t>
      </w:r>
      <w:r w:rsidRPr="00174394">
        <w:rPr>
          <w:rFonts w:ascii="Arial" w:eastAsia="Calibri" w:hAnsi="Arial" w:cs="Ali-A-Traditional"/>
          <w:b/>
          <w:bCs/>
          <w:sz w:val="32"/>
          <w:szCs w:val="32"/>
          <w:rtl/>
          <w:lang w:bidi="ar-IQ"/>
        </w:rPr>
        <w:t xml:space="preserve">   سائلةً المولى عز وجل ان يتقبله وينفعني به</w:t>
      </w:r>
    </w:p>
    <w:p w14:paraId="37AA8313" w14:textId="77777777" w:rsidR="00643F0A" w:rsidRPr="00174394" w:rsidRDefault="00643F0A" w:rsidP="00643F0A">
      <w:pPr>
        <w:rPr>
          <w:rFonts w:ascii="Calibri" w:eastAsia="Times New Roman" w:hAnsi="Calibri" w:cs="Ali-A-Traditional"/>
          <w:rtl/>
          <w:lang w:bidi="ar-IQ"/>
        </w:rPr>
      </w:pPr>
      <w:r w:rsidRPr="00174394">
        <w:rPr>
          <w:rFonts w:ascii="Calibri" w:eastAsia="Times New Roman" w:hAnsi="Calibri" w:cs="Ali-A-Traditional" w:hint="cs"/>
          <w:rtl/>
          <w:lang w:bidi="ar-IQ"/>
        </w:rPr>
        <w:t xml:space="preserve">                                                                                                                   </w:t>
      </w:r>
    </w:p>
    <w:p w14:paraId="23734459" w14:textId="77777777" w:rsidR="00643F0A" w:rsidRPr="00174394" w:rsidRDefault="00643F0A" w:rsidP="00643F0A">
      <w:pPr>
        <w:rPr>
          <w:rFonts w:ascii="Calibri" w:eastAsia="Times New Roman" w:hAnsi="Calibri" w:cs="Ali-A-Traditional"/>
          <w:b/>
          <w:bCs/>
          <w:sz w:val="36"/>
          <w:szCs w:val="36"/>
          <w:rtl/>
          <w:lang w:bidi="ar-IQ"/>
        </w:rPr>
      </w:pPr>
      <w:r w:rsidRPr="00174394">
        <w:rPr>
          <w:rFonts w:ascii="Calibri" w:eastAsia="Times New Roman" w:hAnsi="Calibri" w:cs="Ali-A-Traditional" w:hint="cs"/>
          <w:rtl/>
          <w:lang w:bidi="ar-IQ"/>
        </w:rPr>
        <w:t xml:space="preserve">                                                                                                                                                </w:t>
      </w:r>
      <w:r w:rsidRPr="00174394">
        <w:rPr>
          <w:rFonts w:ascii="Calibri" w:eastAsia="Times New Roman" w:hAnsi="Calibri" w:cs="Ali-A-Traditional" w:hint="cs"/>
          <w:b/>
          <w:bCs/>
          <w:sz w:val="36"/>
          <w:szCs w:val="36"/>
          <w:rtl/>
          <w:lang w:bidi="ar-IQ"/>
        </w:rPr>
        <w:t xml:space="preserve"> الباحث</w:t>
      </w:r>
      <w:r>
        <w:rPr>
          <w:rFonts w:ascii="Calibri" w:eastAsia="Times New Roman" w:hAnsi="Calibri" w:cs="Ali-A-Traditional" w:hint="cs"/>
          <w:b/>
          <w:bCs/>
          <w:sz w:val="36"/>
          <w:szCs w:val="36"/>
          <w:rtl/>
          <w:lang w:bidi="ar-IQ"/>
        </w:rPr>
        <w:t xml:space="preserve">تان </w:t>
      </w:r>
    </w:p>
    <w:p w14:paraId="1811D902" w14:textId="77777777" w:rsidR="00643F0A" w:rsidRDefault="00643F0A" w:rsidP="00643F0A">
      <w:pPr>
        <w:rPr>
          <w:rFonts w:ascii="Calibri" w:eastAsia="Times New Roman" w:hAnsi="Calibri" w:cs="Ali-A-Traditional"/>
          <w:rtl/>
          <w:lang w:bidi="ar-IQ"/>
        </w:rPr>
      </w:pPr>
      <w:r w:rsidRPr="00174394">
        <w:rPr>
          <w:rFonts w:ascii="Calibri" w:eastAsia="Times New Roman" w:hAnsi="Calibri" w:cs="Ali-A-Traditional" w:hint="cs"/>
          <w:rtl/>
          <w:lang w:bidi="ar-IQ"/>
        </w:rPr>
        <w:t xml:space="preserve">                                                                      </w:t>
      </w:r>
    </w:p>
    <w:p w14:paraId="7FBEF0EC" w14:textId="77777777" w:rsidR="00643F0A" w:rsidRDefault="00643F0A" w:rsidP="00643F0A">
      <w:pPr>
        <w:rPr>
          <w:rFonts w:ascii="Calibri" w:eastAsia="Times New Roman" w:hAnsi="Calibri" w:cs="Ali-A-Traditional"/>
          <w:rtl/>
          <w:lang w:bidi="ar-IQ"/>
        </w:rPr>
      </w:pPr>
    </w:p>
    <w:p w14:paraId="5B2D8DB6" w14:textId="77777777" w:rsidR="00643F0A" w:rsidRDefault="00643F0A" w:rsidP="00643F0A">
      <w:pPr>
        <w:rPr>
          <w:rFonts w:ascii="Calibri" w:eastAsia="Times New Roman" w:hAnsi="Calibri" w:cs="Ali-A-Traditional"/>
          <w:rtl/>
          <w:lang w:bidi="ar-IQ"/>
        </w:rPr>
      </w:pPr>
    </w:p>
    <w:p w14:paraId="7DA2623E" w14:textId="77777777" w:rsidR="00643F0A" w:rsidRDefault="00643F0A" w:rsidP="00643F0A">
      <w:pPr>
        <w:rPr>
          <w:rFonts w:ascii="Calibri" w:eastAsia="Times New Roman" w:hAnsi="Calibri" w:cs="Ali-A-Traditional"/>
          <w:rtl/>
          <w:lang w:bidi="ar-IQ"/>
        </w:rPr>
      </w:pPr>
    </w:p>
    <w:p w14:paraId="599FF0A3" w14:textId="77777777" w:rsidR="00643F0A" w:rsidRDefault="00643F0A" w:rsidP="00643F0A">
      <w:pPr>
        <w:rPr>
          <w:rFonts w:ascii="Calibri" w:eastAsia="Times New Roman" w:hAnsi="Calibri" w:cs="Ali-A-Traditional"/>
          <w:rtl/>
          <w:lang w:bidi="ar-IQ"/>
        </w:rPr>
      </w:pPr>
    </w:p>
    <w:p w14:paraId="67DF90D4" w14:textId="77777777" w:rsidR="00643F0A" w:rsidRDefault="00643F0A" w:rsidP="00643F0A">
      <w:pPr>
        <w:rPr>
          <w:rFonts w:ascii="Calibri" w:eastAsia="Times New Roman" w:hAnsi="Calibri" w:cs="Ali-A-Traditional"/>
          <w:rtl/>
          <w:lang w:bidi="ar-IQ"/>
        </w:rPr>
      </w:pPr>
    </w:p>
    <w:p w14:paraId="06C3F946" w14:textId="77777777" w:rsidR="00643F0A" w:rsidRDefault="00643F0A" w:rsidP="00643F0A">
      <w:pPr>
        <w:rPr>
          <w:rFonts w:ascii="Calibri" w:eastAsia="Times New Roman" w:hAnsi="Calibri" w:cs="Ali-A-Traditional"/>
          <w:rtl/>
          <w:lang w:bidi="ar-IQ"/>
        </w:rPr>
      </w:pPr>
    </w:p>
    <w:p w14:paraId="273EA742" w14:textId="77777777" w:rsidR="00643F0A" w:rsidRDefault="00643F0A" w:rsidP="00643F0A">
      <w:pPr>
        <w:rPr>
          <w:rFonts w:ascii="Calibri" w:eastAsia="Times New Roman" w:hAnsi="Calibri" w:cs="Ali-A-Traditional"/>
          <w:rtl/>
          <w:lang w:bidi="ar-IQ"/>
        </w:rPr>
      </w:pPr>
    </w:p>
    <w:p w14:paraId="29A344A0" w14:textId="77777777" w:rsidR="00643F0A" w:rsidRDefault="00643F0A" w:rsidP="00643F0A">
      <w:pPr>
        <w:rPr>
          <w:rFonts w:ascii="Calibri" w:eastAsia="Times New Roman" w:hAnsi="Calibri" w:cs="Ali-A-Traditional"/>
          <w:rtl/>
          <w:lang w:bidi="ar-IQ"/>
        </w:rPr>
      </w:pPr>
    </w:p>
    <w:p w14:paraId="778C8A0F" w14:textId="77777777" w:rsidR="00643F0A" w:rsidRDefault="00643F0A" w:rsidP="00643F0A">
      <w:pPr>
        <w:rPr>
          <w:rFonts w:ascii="Calibri" w:eastAsia="Times New Roman" w:hAnsi="Calibri" w:cs="Ali-A-Traditional"/>
          <w:rtl/>
          <w:lang w:bidi="ar-IQ"/>
        </w:rPr>
      </w:pPr>
    </w:p>
    <w:p w14:paraId="65995CC7" w14:textId="77777777" w:rsidR="00643F0A" w:rsidRPr="00174394" w:rsidRDefault="00643F0A" w:rsidP="00643F0A">
      <w:pPr>
        <w:rPr>
          <w:rFonts w:ascii="Calibri" w:eastAsia="Times New Roman" w:hAnsi="Calibri" w:cs="Ali-A-Traditional"/>
          <w:rtl/>
          <w:lang w:bidi="ar-IQ"/>
        </w:rPr>
      </w:pPr>
      <w:r w:rsidRPr="00174394">
        <w:rPr>
          <w:rFonts w:ascii="Calibri" w:eastAsia="Times New Roman" w:hAnsi="Calibri" w:cs="Ali-A-Traditional" w:hint="cs"/>
          <w:rtl/>
          <w:lang w:bidi="ar-IQ"/>
        </w:rPr>
        <w:t xml:space="preserve">                                            </w:t>
      </w:r>
      <w:r w:rsidRPr="00174394">
        <w:rPr>
          <w:rFonts w:ascii="Calibri" w:eastAsia="Times New Roman" w:hAnsi="Calibri" w:cs="Ali-A-Traditional" w:hint="cs"/>
          <w:b/>
          <w:bCs/>
          <w:sz w:val="40"/>
          <w:szCs w:val="40"/>
          <w:rtl/>
          <w:lang w:bidi="ar-IQ"/>
        </w:rPr>
        <w:t xml:space="preserve">                                                                                        </w:t>
      </w:r>
    </w:p>
    <w:p w14:paraId="47893DE5" w14:textId="77777777" w:rsidR="00643F0A" w:rsidRPr="00174394" w:rsidRDefault="00643F0A" w:rsidP="00643F0A">
      <w:pPr>
        <w:spacing w:line="240" w:lineRule="auto"/>
        <w:rPr>
          <w:rFonts w:ascii="Calibri" w:eastAsia="Times New Roman" w:hAnsi="Calibri" w:cs="Ali-A-Traditional"/>
          <w:b/>
          <w:bCs/>
          <w:sz w:val="32"/>
          <w:szCs w:val="32"/>
          <w:rtl/>
          <w:lang w:bidi="ar-IQ"/>
        </w:rPr>
      </w:pPr>
      <w:r w:rsidRPr="00174394">
        <w:rPr>
          <w:rFonts w:ascii="Calibri" w:eastAsia="Times New Roman" w:hAnsi="Calibri" w:cs="Ali-A-Traditional" w:hint="cs"/>
          <w:b/>
          <w:bCs/>
          <w:sz w:val="32"/>
          <w:szCs w:val="32"/>
          <w:rtl/>
          <w:lang w:bidi="ar-IQ"/>
        </w:rPr>
        <w:lastRenderedPageBreak/>
        <w:t xml:space="preserve">                                           شكر و تقدير   </w:t>
      </w:r>
    </w:p>
    <w:p w14:paraId="771860D7" w14:textId="77777777" w:rsidR="00643F0A" w:rsidRPr="00174394" w:rsidRDefault="00643F0A" w:rsidP="00643F0A">
      <w:pPr>
        <w:spacing w:line="240" w:lineRule="auto"/>
        <w:jc w:val="both"/>
        <w:rPr>
          <w:rFonts w:ascii="Arial" w:eastAsia="Times New Roman" w:hAnsi="Arial" w:cs="Ali-A-Traditional"/>
          <w:sz w:val="32"/>
          <w:szCs w:val="32"/>
          <w:rtl/>
          <w:lang w:bidi="ar-IQ"/>
        </w:rPr>
      </w:pPr>
      <w:r w:rsidRPr="00174394">
        <w:rPr>
          <w:rFonts w:ascii="Arial" w:eastAsia="Times New Roman" w:hAnsi="Arial" w:cs="Ali-A-Traditional"/>
          <w:sz w:val="32"/>
          <w:szCs w:val="32"/>
          <w:rtl/>
          <w:lang w:bidi="ar-IQ"/>
        </w:rPr>
        <w:t>وبعد</w:t>
      </w:r>
      <w:r>
        <w:rPr>
          <w:rFonts w:ascii="Arial" w:eastAsia="Times New Roman" w:hAnsi="Arial" w:cs="Ali-A-Traditional"/>
          <w:sz w:val="32"/>
          <w:szCs w:val="32"/>
          <w:rtl/>
          <w:lang w:bidi="ar-IQ"/>
        </w:rPr>
        <w:t xml:space="preserve"> حمد الله تعالى وشكره على إنهائ</w:t>
      </w:r>
      <w:r>
        <w:rPr>
          <w:rFonts w:ascii="Arial" w:eastAsia="Times New Roman" w:hAnsi="Arial" w:cs="Ali-A-Traditional" w:hint="cs"/>
          <w:sz w:val="32"/>
          <w:szCs w:val="32"/>
          <w:rtl/>
          <w:lang w:bidi="ar-IQ"/>
        </w:rPr>
        <w:t>نا</w:t>
      </w:r>
      <w:r w:rsidRPr="00174394">
        <w:rPr>
          <w:rFonts w:ascii="Arial" w:eastAsia="Times New Roman" w:hAnsi="Arial" w:cs="Ali-A-Traditional"/>
          <w:sz w:val="32"/>
          <w:szCs w:val="32"/>
          <w:rtl/>
          <w:lang w:bidi="ar-IQ"/>
        </w:rPr>
        <w:t xml:space="preserve"> لهذ</w:t>
      </w:r>
      <w:r>
        <w:rPr>
          <w:rFonts w:ascii="Arial" w:eastAsia="Times New Roman" w:hAnsi="Arial" w:cs="Ali-A-Traditional" w:hint="cs"/>
          <w:sz w:val="32"/>
          <w:szCs w:val="32"/>
          <w:rtl/>
          <w:lang w:bidi="ar-IQ"/>
        </w:rPr>
        <w:t>ا</w:t>
      </w:r>
      <w:r w:rsidRPr="00174394">
        <w:rPr>
          <w:rFonts w:ascii="Arial" w:eastAsia="Times New Roman" w:hAnsi="Arial" w:cs="Ali-A-Traditional"/>
          <w:sz w:val="32"/>
          <w:szCs w:val="32"/>
          <w:rtl/>
          <w:lang w:bidi="ar-IQ"/>
        </w:rPr>
        <w:t xml:space="preserve"> ال</w:t>
      </w:r>
      <w:r>
        <w:rPr>
          <w:rFonts w:ascii="Arial" w:eastAsia="Times New Roman" w:hAnsi="Arial" w:cs="Ali-A-Traditional" w:hint="cs"/>
          <w:sz w:val="32"/>
          <w:szCs w:val="32"/>
          <w:rtl/>
          <w:lang w:bidi="ar-IQ"/>
        </w:rPr>
        <w:t>بحث</w:t>
      </w:r>
      <w:r w:rsidRPr="00174394">
        <w:rPr>
          <w:rFonts w:ascii="Arial" w:eastAsia="Times New Roman" w:hAnsi="Arial" w:cs="Ali-A-Traditional"/>
          <w:sz w:val="32"/>
          <w:szCs w:val="32"/>
          <w:rtl/>
          <w:lang w:bidi="ar-IQ"/>
        </w:rPr>
        <w:t xml:space="preserve"> </w:t>
      </w:r>
      <w:r>
        <w:rPr>
          <w:rFonts w:ascii="Arial" w:eastAsia="Times New Roman" w:hAnsi="Arial" w:cs="Ali-A-Traditional" w:hint="cs"/>
          <w:sz w:val="32"/>
          <w:szCs w:val="32"/>
          <w:rtl/>
          <w:lang w:bidi="ar-IQ"/>
        </w:rPr>
        <w:t>ن</w:t>
      </w:r>
      <w:r w:rsidRPr="00174394">
        <w:rPr>
          <w:rFonts w:ascii="Arial" w:eastAsia="Times New Roman" w:hAnsi="Arial" w:cs="Ali-A-Traditional"/>
          <w:sz w:val="32"/>
          <w:szCs w:val="32"/>
          <w:rtl/>
          <w:lang w:bidi="ar-IQ"/>
        </w:rPr>
        <w:t>تقدم بخالص الشكر وعظيم الامتنان للأستاذ</w:t>
      </w:r>
      <w:r w:rsidRPr="00174394">
        <w:rPr>
          <w:rFonts w:ascii="Arial" w:eastAsia="Times New Roman" w:hAnsi="Arial" w:cs="Ali-A-Traditional" w:hint="cs"/>
          <w:sz w:val="32"/>
          <w:szCs w:val="32"/>
          <w:rtl/>
          <w:lang w:bidi="ar-IQ"/>
        </w:rPr>
        <w:t>ة</w:t>
      </w:r>
      <w:r w:rsidRPr="00174394">
        <w:rPr>
          <w:rFonts w:ascii="Arial" w:eastAsia="Times New Roman" w:hAnsi="Arial" w:cs="Ali-A-Traditional"/>
          <w:sz w:val="32"/>
          <w:szCs w:val="32"/>
          <w:rtl/>
          <w:lang w:bidi="ar-IQ"/>
        </w:rPr>
        <w:t xml:space="preserve"> الفاضل</w:t>
      </w:r>
      <w:r w:rsidRPr="00174394">
        <w:rPr>
          <w:rFonts w:ascii="Arial" w:eastAsia="Times New Roman" w:hAnsi="Arial" w:cs="Ali-A-Traditional" w:hint="cs"/>
          <w:sz w:val="32"/>
          <w:szCs w:val="32"/>
          <w:rtl/>
          <w:lang w:bidi="ar-IQ"/>
        </w:rPr>
        <w:t xml:space="preserve">ة الدكتورة </w:t>
      </w:r>
      <w:r w:rsidRPr="00174394">
        <w:rPr>
          <w:rFonts w:ascii="Arial" w:eastAsia="Times New Roman" w:hAnsi="Arial" w:cs="Arial"/>
          <w:sz w:val="32"/>
          <w:szCs w:val="32"/>
          <w:rtl/>
          <w:lang w:bidi="ar-IQ"/>
        </w:rPr>
        <w:t xml:space="preserve">( </w:t>
      </w:r>
      <w:r w:rsidRPr="00174394">
        <w:rPr>
          <w:rFonts w:ascii="Arial" w:eastAsia="Times New Roman" w:hAnsi="Arial" w:cs="Arial"/>
          <w:sz w:val="32"/>
          <w:szCs w:val="32"/>
          <w:rtl/>
          <w:lang w:bidi="fa-IR"/>
        </w:rPr>
        <w:t>نيگار</w:t>
      </w:r>
      <w:r w:rsidRPr="00174394">
        <w:rPr>
          <w:rFonts w:ascii="Arial" w:eastAsia="Times New Roman" w:hAnsi="Arial" w:cs="Ali-A-Traditional"/>
          <w:sz w:val="32"/>
          <w:szCs w:val="32"/>
          <w:rtl/>
          <w:lang w:bidi="fa-IR"/>
        </w:rPr>
        <w:t xml:space="preserve"> خالد نجم الدين</w:t>
      </w:r>
      <w:r w:rsidRPr="00174394">
        <w:rPr>
          <w:rFonts w:ascii="Arial" w:eastAsia="Times New Roman" w:hAnsi="Arial" w:cs="Ali-A-Traditional" w:hint="cs"/>
          <w:sz w:val="32"/>
          <w:szCs w:val="32"/>
          <w:rtl/>
          <w:lang w:bidi="fa-IR"/>
        </w:rPr>
        <w:t xml:space="preserve"> </w:t>
      </w:r>
      <w:r w:rsidRPr="00174394">
        <w:rPr>
          <w:rFonts w:ascii="Arial" w:eastAsia="Times New Roman" w:hAnsi="Arial" w:cs="Ali-A-Traditional" w:hint="cs"/>
          <w:sz w:val="32"/>
          <w:szCs w:val="32"/>
          <w:rtl/>
          <w:lang w:bidi="ar-IQ"/>
        </w:rPr>
        <w:t>)</w:t>
      </w:r>
      <w:r w:rsidRPr="00174394">
        <w:rPr>
          <w:rFonts w:ascii="Arial" w:eastAsia="Times New Roman" w:hAnsi="Arial" w:cs="Ali-A-Traditional"/>
          <w:sz w:val="32"/>
          <w:szCs w:val="32"/>
          <w:rtl/>
          <w:lang w:bidi="ar-IQ"/>
        </w:rPr>
        <w:t>على ماقدم</w:t>
      </w:r>
      <w:r w:rsidRPr="00174394">
        <w:rPr>
          <w:rFonts w:ascii="Arial" w:eastAsia="Times New Roman" w:hAnsi="Arial" w:cs="Ali-A-Traditional" w:hint="cs"/>
          <w:sz w:val="32"/>
          <w:szCs w:val="32"/>
          <w:rtl/>
          <w:lang w:bidi="ar-IQ"/>
        </w:rPr>
        <w:t>ت</w:t>
      </w:r>
      <w:r w:rsidRPr="00174394">
        <w:rPr>
          <w:rFonts w:ascii="Arial" w:eastAsia="Times New Roman" w:hAnsi="Arial" w:cs="Ali-A-Traditional"/>
          <w:sz w:val="32"/>
          <w:szCs w:val="32"/>
          <w:rtl/>
          <w:lang w:bidi="ar-IQ"/>
        </w:rPr>
        <w:t>ه ل</w:t>
      </w:r>
      <w:r>
        <w:rPr>
          <w:rFonts w:ascii="Arial" w:eastAsia="Times New Roman" w:hAnsi="Arial" w:cs="Ali-A-Traditional" w:hint="cs"/>
          <w:sz w:val="32"/>
          <w:szCs w:val="32"/>
          <w:rtl/>
          <w:lang w:bidi="ar-IQ"/>
        </w:rPr>
        <w:t>نا</w:t>
      </w:r>
      <w:r w:rsidRPr="00174394">
        <w:rPr>
          <w:rFonts w:ascii="Arial" w:eastAsia="Times New Roman" w:hAnsi="Arial" w:cs="Ali-A-Traditional"/>
          <w:sz w:val="32"/>
          <w:szCs w:val="32"/>
          <w:rtl/>
          <w:lang w:bidi="ar-IQ"/>
        </w:rPr>
        <w:t xml:space="preserve"> من علم نافع وعطاء متميز وإرشاد مستمر وعلى ما بذل</w:t>
      </w:r>
      <w:r w:rsidRPr="00174394">
        <w:rPr>
          <w:rFonts w:ascii="Arial" w:eastAsia="Times New Roman" w:hAnsi="Arial" w:cs="Ali-A-Traditional" w:hint="cs"/>
          <w:sz w:val="32"/>
          <w:szCs w:val="32"/>
          <w:rtl/>
          <w:lang w:bidi="ar-IQ"/>
        </w:rPr>
        <w:t>ت</w:t>
      </w:r>
      <w:r w:rsidRPr="00174394">
        <w:rPr>
          <w:rFonts w:ascii="Arial" w:eastAsia="Times New Roman" w:hAnsi="Arial" w:cs="Ali-A-Traditional"/>
          <w:sz w:val="32"/>
          <w:szCs w:val="32"/>
          <w:rtl/>
          <w:lang w:bidi="ar-IQ"/>
        </w:rPr>
        <w:t>ه من جهد متواصل ونصح وتوجيه</w:t>
      </w:r>
      <w:r>
        <w:rPr>
          <w:rFonts w:ascii="Arial" w:eastAsia="Times New Roman" w:hAnsi="Arial" w:cs="Ali-A-Traditional"/>
          <w:sz w:val="32"/>
          <w:szCs w:val="32"/>
          <w:rtl/>
          <w:lang w:bidi="ar-IQ"/>
        </w:rPr>
        <w:t xml:space="preserve"> من بداية مرحلة البحث حتى إتمام</w:t>
      </w:r>
      <w:r>
        <w:rPr>
          <w:rFonts w:ascii="Arial" w:eastAsia="Times New Roman" w:hAnsi="Arial" w:cs="Ali-A-Traditional" w:hint="cs"/>
          <w:sz w:val="32"/>
          <w:szCs w:val="32"/>
          <w:rtl/>
          <w:lang w:bidi="ar-IQ"/>
        </w:rPr>
        <w:t xml:space="preserve">ه </w:t>
      </w:r>
      <w:r w:rsidRPr="00174394">
        <w:rPr>
          <w:rFonts w:ascii="Arial" w:eastAsia="Times New Roman" w:hAnsi="Arial" w:cs="Ali-A-Traditional"/>
          <w:sz w:val="32"/>
          <w:szCs w:val="32"/>
          <w:rtl/>
          <w:lang w:bidi="ar-IQ"/>
        </w:rPr>
        <w:t>ومهما كتبت من عبارات وجمل فإن كلمات الشكر تظل عاجزة عن إيفاء حقها</w:t>
      </w:r>
      <w:r w:rsidRPr="00174394">
        <w:rPr>
          <w:rFonts w:ascii="Arial" w:eastAsia="Times New Roman" w:hAnsi="Arial" w:cs="Ali-A-Traditional" w:hint="cs"/>
          <w:sz w:val="32"/>
          <w:szCs w:val="32"/>
          <w:rtl/>
          <w:lang w:bidi="ar-IQ"/>
        </w:rPr>
        <w:t xml:space="preserve"> </w:t>
      </w:r>
      <w:r w:rsidRPr="00174394">
        <w:rPr>
          <w:rFonts w:ascii="Arial" w:eastAsia="Times New Roman" w:hAnsi="Arial" w:cs="Ali-A-Traditional"/>
          <w:sz w:val="32"/>
          <w:szCs w:val="32"/>
          <w:rtl/>
          <w:lang w:bidi="ar-IQ"/>
        </w:rPr>
        <w:t>، فجزاه</w:t>
      </w:r>
      <w:r w:rsidRPr="00174394">
        <w:rPr>
          <w:rFonts w:ascii="Arial" w:eastAsia="Times New Roman" w:hAnsi="Arial" w:cs="Ali-A-Traditional" w:hint="cs"/>
          <w:sz w:val="32"/>
          <w:szCs w:val="32"/>
          <w:rtl/>
          <w:lang w:bidi="ar-IQ"/>
        </w:rPr>
        <w:t>ا</w:t>
      </w:r>
      <w:r w:rsidRPr="00174394">
        <w:rPr>
          <w:rFonts w:ascii="Arial" w:eastAsia="Times New Roman" w:hAnsi="Arial" w:cs="Ali-A-Traditional"/>
          <w:sz w:val="32"/>
          <w:szCs w:val="32"/>
          <w:rtl/>
          <w:lang w:bidi="ar-IQ"/>
        </w:rPr>
        <w:t xml:space="preserve"> الله خير الجزاء وجعل ذلك في موازين حسناتها.</w:t>
      </w:r>
    </w:p>
    <w:p w14:paraId="7D481276" w14:textId="77777777" w:rsidR="00643F0A" w:rsidRPr="00174394" w:rsidRDefault="00643F0A" w:rsidP="00643F0A">
      <w:pPr>
        <w:spacing w:line="240" w:lineRule="auto"/>
        <w:jc w:val="both"/>
        <w:rPr>
          <w:rFonts w:ascii="Arial" w:eastAsia="Times New Roman" w:hAnsi="Arial" w:cs="Ali-A-Traditional"/>
          <w:sz w:val="32"/>
          <w:szCs w:val="32"/>
          <w:rtl/>
        </w:rPr>
      </w:pPr>
      <w:r w:rsidRPr="00174394">
        <w:rPr>
          <w:rFonts w:ascii="Arial" w:eastAsia="Times New Roman" w:hAnsi="Arial" w:cs="Ali-A-Traditional"/>
          <w:sz w:val="32"/>
          <w:szCs w:val="32"/>
          <w:rtl/>
        </w:rPr>
        <w:t>والشكر موصول إلى عمادة كلية التربية البدنية وعلوم الرياض</w:t>
      </w:r>
      <w:r w:rsidRPr="00174394">
        <w:rPr>
          <w:rFonts w:ascii="Arial" w:eastAsia="Times New Roman" w:hAnsi="Arial" w:cs="Ali-A-Traditional" w:hint="cs"/>
          <w:sz w:val="32"/>
          <w:szCs w:val="32"/>
          <w:rtl/>
        </w:rPr>
        <w:t>ي</w:t>
      </w:r>
      <w:r w:rsidRPr="00174394">
        <w:rPr>
          <w:rFonts w:ascii="Arial" w:eastAsia="Times New Roman" w:hAnsi="Arial" w:cs="Ali-A-Traditional"/>
          <w:sz w:val="32"/>
          <w:szCs w:val="32"/>
          <w:rtl/>
        </w:rPr>
        <w:t>ة جامعة صلاح الدين / أربيل المتمثلة بعميدها الأستاذ الدكتور (</w:t>
      </w:r>
      <w:r w:rsidRPr="00174394">
        <w:rPr>
          <w:rFonts w:ascii="Arial" w:eastAsia="Times New Roman" w:hAnsi="Arial" w:cs="Ali-A-Traditional" w:hint="cs"/>
          <w:sz w:val="32"/>
          <w:szCs w:val="32"/>
          <w:rtl/>
        </w:rPr>
        <w:t xml:space="preserve"> </w:t>
      </w:r>
      <w:r w:rsidRPr="00174394">
        <w:rPr>
          <w:rFonts w:ascii="Arial" w:eastAsia="Times New Roman" w:hAnsi="Arial" w:cs="Ali-A-Traditional"/>
          <w:sz w:val="32"/>
          <w:szCs w:val="32"/>
          <w:rtl/>
        </w:rPr>
        <w:t>حسين سعدي إبراهيم</w:t>
      </w:r>
      <w:r w:rsidRPr="00174394">
        <w:rPr>
          <w:rFonts w:ascii="Arial" w:eastAsia="Times New Roman" w:hAnsi="Arial" w:cs="Ali-A-Traditional" w:hint="cs"/>
          <w:sz w:val="32"/>
          <w:szCs w:val="32"/>
          <w:rtl/>
        </w:rPr>
        <w:t xml:space="preserve"> </w:t>
      </w:r>
      <w:r w:rsidRPr="00174394">
        <w:rPr>
          <w:rFonts w:ascii="Arial" w:eastAsia="Times New Roman" w:hAnsi="Arial" w:cs="Ali-A-Traditional"/>
          <w:sz w:val="32"/>
          <w:szCs w:val="32"/>
          <w:rtl/>
        </w:rPr>
        <w:t xml:space="preserve">) </w:t>
      </w:r>
      <w:r>
        <w:rPr>
          <w:rFonts w:ascii="Arial" w:eastAsia="Times New Roman" w:hAnsi="Arial" w:cs="Ali-A-Traditional" w:hint="cs"/>
          <w:sz w:val="32"/>
          <w:szCs w:val="32"/>
          <w:rtl/>
        </w:rPr>
        <w:t xml:space="preserve">والاستاذ الدكتور( احمد علي ) </w:t>
      </w:r>
      <w:r w:rsidRPr="00174394">
        <w:rPr>
          <w:rFonts w:ascii="Arial" w:eastAsia="Times New Roman" w:hAnsi="Arial" w:cs="Ali-A-Traditional"/>
          <w:sz w:val="32"/>
          <w:szCs w:val="32"/>
          <w:rtl/>
        </w:rPr>
        <w:t>ل</w:t>
      </w:r>
      <w:r w:rsidRPr="00174394">
        <w:rPr>
          <w:rFonts w:ascii="Arial" w:eastAsia="Times New Roman" w:hAnsi="Arial" w:cs="Ali-A-Traditional" w:hint="cs"/>
          <w:sz w:val="32"/>
          <w:szCs w:val="32"/>
          <w:rtl/>
        </w:rPr>
        <w:t>ر</w:t>
      </w:r>
      <w:r w:rsidRPr="00174394">
        <w:rPr>
          <w:rFonts w:ascii="Arial" w:eastAsia="Times New Roman" w:hAnsi="Arial" w:cs="Ali-A-Traditional"/>
          <w:sz w:val="32"/>
          <w:szCs w:val="32"/>
          <w:rtl/>
        </w:rPr>
        <w:t>عايته</w:t>
      </w:r>
      <w:r>
        <w:rPr>
          <w:rFonts w:ascii="Arial" w:eastAsia="Times New Roman" w:hAnsi="Arial" w:cs="Ali-A-Traditional" w:hint="cs"/>
          <w:sz w:val="32"/>
          <w:szCs w:val="32"/>
          <w:rtl/>
        </w:rPr>
        <w:t>م</w:t>
      </w:r>
      <w:r w:rsidRPr="00174394">
        <w:rPr>
          <w:rFonts w:ascii="Arial" w:eastAsia="Times New Roman" w:hAnsi="Arial" w:cs="Ali-A-Traditional"/>
          <w:sz w:val="32"/>
          <w:szCs w:val="32"/>
          <w:rtl/>
        </w:rPr>
        <w:t xml:space="preserve"> الأخوية وتقديمه</w:t>
      </w:r>
      <w:r>
        <w:rPr>
          <w:rFonts w:ascii="Arial" w:eastAsia="Times New Roman" w:hAnsi="Arial" w:cs="Ali-A-Traditional" w:hint="cs"/>
          <w:sz w:val="32"/>
          <w:szCs w:val="32"/>
          <w:rtl/>
        </w:rPr>
        <w:t>م</w:t>
      </w:r>
      <w:r w:rsidRPr="00174394">
        <w:rPr>
          <w:rFonts w:ascii="Arial" w:eastAsia="Times New Roman" w:hAnsi="Arial" w:cs="Ali-A-Traditional"/>
          <w:sz w:val="32"/>
          <w:szCs w:val="32"/>
          <w:rtl/>
        </w:rPr>
        <w:t xml:space="preserve"> التسهيلات كافة في سبيل الارتقاء بالمستوى العلمي نحو الأفضل</w:t>
      </w:r>
      <w:r>
        <w:rPr>
          <w:rFonts w:ascii="Arial" w:eastAsia="Times New Roman" w:hAnsi="Arial" w:cs="Ali-A-Traditional" w:hint="cs"/>
          <w:sz w:val="32"/>
          <w:szCs w:val="32"/>
          <w:rtl/>
        </w:rPr>
        <w:t xml:space="preserve"> ، </w:t>
      </w:r>
    </w:p>
    <w:p w14:paraId="50F92A88" w14:textId="77777777" w:rsidR="00643F0A" w:rsidRPr="00174394" w:rsidRDefault="00643F0A" w:rsidP="00643F0A">
      <w:pPr>
        <w:spacing w:line="240" w:lineRule="auto"/>
        <w:jc w:val="both"/>
        <w:rPr>
          <w:rFonts w:ascii="Gill Sans MT" w:eastAsia="Times New Roman" w:hAnsi="Gill Sans MT" w:cs="Ali-A-Traditional"/>
          <w:sz w:val="28"/>
          <w:szCs w:val="28"/>
          <w:rtl/>
          <w:lang w:bidi="ar-IQ"/>
        </w:rPr>
      </w:pPr>
      <w:r w:rsidRPr="00174394">
        <w:rPr>
          <w:rFonts w:ascii="Arial" w:eastAsia="Times New Roman" w:hAnsi="Arial" w:cs="Ali-A-Traditional" w:hint="cs"/>
          <w:sz w:val="32"/>
          <w:szCs w:val="32"/>
          <w:rtl/>
          <w:lang w:bidi="ar-IQ"/>
        </w:rPr>
        <w:t xml:space="preserve">وأتقدم بفائق الشكر والتقدير الى رئيس لجنة المناقشة وأعضاءها المحترمين لما </w:t>
      </w:r>
      <w:r>
        <w:rPr>
          <w:rFonts w:ascii="Arial" w:eastAsia="Times New Roman" w:hAnsi="Arial" w:cs="Ali-A-Traditional" w:hint="cs"/>
          <w:sz w:val="32"/>
          <w:szCs w:val="32"/>
          <w:rtl/>
          <w:lang w:bidi="ar-IQ"/>
        </w:rPr>
        <w:t xml:space="preserve">سوف </w:t>
      </w:r>
      <w:r w:rsidRPr="00174394">
        <w:rPr>
          <w:rFonts w:ascii="Arial" w:eastAsia="Times New Roman" w:hAnsi="Arial" w:cs="Ali-A-Traditional" w:hint="cs"/>
          <w:sz w:val="32"/>
          <w:szCs w:val="32"/>
          <w:rtl/>
          <w:lang w:bidi="ar-IQ"/>
        </w:rPr>
        <w:t>قدمو</w:t>
      </w:r>
      <w:r>
        <w:rPr>
          <w:rFonts w:ascii="Arial" w:eastAsia="Times New Roman" w:hAnsi="Arial" w:cs="Ali-A-Traditional" w:hint="cs"/>
          <w:sz w:val="32"/>
          <w:szCs w:val="32"/>
          <w:rtl/>
          <w:lang w:bidi="ar-IQ"/>
        </w:rPr>
        <w:t>نه</w:t>
      </w:r>
      <w:r w:rsidRPr="00174394">
        <w:rPr>
          <w:rFonts w:ascii="Arial" w:eastAsia="Times New Roman" w:hAnsi="Arial" w:cs="Ali-A-Traditional" w:hint="cs"/>
          <w:sz w:val="32"/>
          <w:szCs w:val="32"/>
          <w:rtl/>
          <w:lang w:bidi="ar-IQ"/>
        </w:rPr>
        <w:t xml:space="preserve"> من ملاحظات قيمة سوف تزيد من رصانة البحث العلمي.</w:t>
      </w:r>
    </w:p>
    <w:p w14:paraId="01E19261" w14:textId="77777777" w:rsidR="00643F0A" w:rsidRPr="00174394" w:rsidRDefault="00643F0A" w:rsidP="00643F0A">
      <w:pPr>
        <w:spacing w:line="240" w:lineRule="auto"/>
        <w:jc w:val="both"/>
        <w:rPr>
          <w:rFonts w:ascii="Arial" w:eastAsia="Times New Roman" w:hAnsi="Arial" w:cs="Ali-A-Traditional"/>
          <w:sz w:val="32"/>
          <w:szCs w:val="32"/>
          <w:rtl/>
          <w:lang w:bidi="ar-IQ"/>
        </w:rPr>
      </w:pPr>
      <w:r w:rsidRPr="00174394">
        <w:rPr>
          <w:rFonts w:ascii="Arial" w:eastAsia="Times New Roman" w:hAnsi="Arial" w:cs="Ali-A-Traditional" w:hint="cs"/>
          <w:sz w:val="32"/>
          <w:szCs w:val="32"/>
          <w:rtl/>
          <w:lang w:bidi="ar-IQ"/>
        </w:rPr>
        <w:t>ويشرفني ان اقدم أسمى آيات الشكر والتقدير والاحترام الى جميع أساتذتي الذي</w:t>
      </w:r>
      <w:r>
        <w:rPr>
          <w:rFonts w:ascii="Arial" w:eastAsia="Times New Roman" w:hAnsi="Arial" w:cs="Ali-A-Traditional" w:hint="cs"/>
          <w:sz w:val="32"/>
          <w:szCs w:val="32"/>
          <w:rtl/>
          <w:lang w:bidi="ar-IQ"/>
        </w:rPr>
        <w:t xml:space="preserve">ن أشرفوا على تدريسي </w:t>
      </w:r>
      <w:r w:rsidRPr="00174394">
        <w:rPr>
          <w:rFonts w:ascii="Arial" w:eastAsia="Times New Roman" w:hAnsi="Arial" w:cs="Ali-A-Traditional" w:hint="cs"/>
          <w:sz w:val="32"/>
          <w:szCs w:val="32"/>
          <w:rtl/>
          <w:lang w:bidi="ar-IQ"/>
        </w:rPr>
        <w:t xml:space="preserve">والى السادة الخبراء والمختصين الذين أعانوني في بناء أدوات الدراسة، وأتقدم بالامتنان الى السادة أعضاء لجنة إقرار العنوان الرسالة </w:t>
      </w:r>
      <w:r>
        <w:rPr>
          <w:rFonts w:ascii="Arial" w:eastAsia="Times New Roman" w:hAnsi="Arial" w:cs="Ali-A-Traditional" w:hint="cs"/>
          <w:sz w:val="32"/>
          <w:szCs w:val="32"/>
          <w:rtl/>
          <w:lang w:bidi="ar-IQ"/>
        </w:rPr>
        <w:t>.</w:t>
      </w:r>
    </w:p>
    <w:p w14:paraId="45B94717" w14:textId="77777777" w:rsidR="00643F0A" w:rsidRPr="00174394" w:rsidRDefault="00643F0A" w:rsidP="00643F0A">
      <w:pPr>
        <w:spacing w:line="240" w:lineRule="auto"/>
        <w:jc w:val="both"/>
        <w:rPr>
          <w:rFonts w:ascii="Arial" w:eastAsia="Times New Roman" w:hAnsi="Arial" w:cs="Ali-A-Traditional"/>
          <w:sz w:val="32"/>
          <w:szCs w:val="32"/>
          <w:rtl/>
          <w:lang w:bidi="ar-IQ"/>
        </w:rPr>
      </w:pPr>
    </w:p>
    <w:p w14:paraId="6FE90B81" w14:textId="77777777" w:rsidR="00643F0A" w:rsidRPr="00174394" w:rsidRDefault="00643F0A" w:rsidP="00643F0A">
      <w:pPr>
        <w:spacing w:line="240" w:lineRule="auto"/>
        <w:rPr>
          <w:rFonts w:ascii="Arial" w:eastAsia="Times New Roman" w:hAnsi="Arial" w:cs="Ali-A-Traditional"/>
          <w:sz w:val="32"/>
          <w:szCs w:val="32"/>
          <w:lang w:bidi="ar-IQ"/>
        </w:rPr>
      </w:pPr>
    </w:p>
    <w:p w14:paraId="5A6B5603" w14:textId="77777777" w:rsidR="00643F0A" w:rsidRPr="00174394" w:rsidRDefault="00643F0A" w:rsidP="00643F0A">
      <w:pPr>
        <w:spacing w:line="240" w:lineRule="auto"/>
        <w:rPr>
          <w:rFonts w:ascii="Calibri" w:eastAsia="Times New Roman" w:hAnsi="Calibri" w:cs="Ali-A-Traditional"/>
          <w:b/>
          <w:bCs/>
          <w:sz w:val="32"/>
          <w:szCs w:val="32"/>
          <w:rtl/>
          <w:lang w:bidi="ar-IQ"/>
        </w:rPr>
      </w:pPr>
    </w:p>
    <w:p w14:paraId="62CF9E8F" w14:textId="77777777" w:rsidR="00643F0A" w:rsidRPr="00174394" w:rsidRDefault="00643F0A" w:rsidP="00643F0A">
      <w:pPr>
        <w:spacing w:line="240" w:lineRule="auto"/>
        <w:jc w:val="both"/>
        <w:rPr>
          <w:rFonts w:ascii="Arial" w:eastAsia="Calibri" w:hAnsi="Arial" w:cs="Ali-A-Traditional"/>
          <w:sz w:val="32"/>
          <w:szCs w:val="32"/>
          <w:rtl/>
          <w:lang w:bidi="ar-IQ"/>
        </w:rPr>
      </w:pPr>
    </w:p>
    <w:p w14:paraId="5202BC40" w14:textId="77777777" w:rsidR="00643F0A" w:rsidRPr="00174394" w:rsidRDefault="00643F0A" w:rsidP="00643F0A">
      <w:pPr>
        <w:spacing w:line="240" w:lineRule="auto"/>
        <w:jc w:val="both"/>
        <w:rPr>
          <w:rFonts w:ascii="Arial" w:eastAsia="Calibri" w:hAnsi="Arial" w:cs="Ali-A-Traditional"/>
          <w:sz w:val="32"/>
          <w:szCs w:val="32"/>
          <w:rtl/>
          <w:lang w:bidi="ar-IQ"/>
        </w:rPr>
      </w:pPr>
    </w:p>
    <w:p w14:paraId="4DFCB718" w14:textId="77777777" w:rsidR="00643F0A" w:rsidRPr="00174394" w:rsidRDefault="00643F0A" w:rsidP="00643F0A">
      <w:pPr>
        <w:spacing w:line="240" w:lineRule="auto"/>
        <w:jc w:val="both"/>
        <w:rPr>
          <w:rFonts w:ascii="Arial" w:eastAsia="Calibri" w:hAnsi="Arial" w:cs="Ali-A-Traditional"/>
          <w:sz w:val="32"/>
          <w:szCs w:val="32"/>
          <w:rtl/>
          <w:lang w:bidi="ar-IQ"/>
        </w:rPr>
      </w:pPr>
      <w:r w:rsidRPr="00174394">
        <w:rPr>
          <w:rFonts w:ascii="Arial" w:eastAsia="Calibri" w:hAnsi="Arial" w:cs="Ali-A-Traditional" w:hint="cs"/>
          <w:sz w:val="32"/>
          <w:szCs w:val="32"/>
          <w:rtl/>
          <w:lang w:bidi="ar-IQ"/>
        </w:rPr>
        <w:t xml:space="preserve">                                                                                  الباحث</w:t>
      </w:r>
      <w:r>
        <w:rPr>
          <w:rFonts w:ascii="Arial" w:eastAsia="Calibri" w:hAnsi="Arial" w:cs="Ali-A-Traditional" w:hint="cs"/>
          <w:sz w:val="32"/>
          <w:szCs w:val="32"/>
          <w:rtl/>
          <w:lang w:bidi="ar-IQ"/>
        </w:rPr>
        <w:t>تان</w:t>
      </w:r>
      <w:r w:rsidRPr="00174394">
        <w:rPr>
          <w:rFonts w:ascii="Arial" w:eastAsia="Calibri" w:hAnsi="Arial" w:cs="Ali-A-Traditional" w:hint="cs"/>
          <w:sz w:val="32"/>
          <w:szCs w:val="32"/>
          <w:rtl/>
          <w:lang w:bidi="ar-IQ"/>
        </w:rPr>
        <w:t xml:space="preserve"> </w:t>
      </w:r>
    </w:p>
    <w:p w14:paraId="7308F75F" w14:textId="77777777" w:rsidR="00643F0A" w:rsidRPr="00174394" w:rsidRDefault="00643F0A" w:rsidP="00643F0A">
      <w:pPr>
        <w:spacing w:line="360" w:lineRule="auto"/>
        <w:jc w:val="both"/>
        <w:rPr>
          <w:rFonts w:ascii="Arial" w:eastAsia="Calibri" w:hAnsi="Arial" w:cs="Ali-A-Traditional"/>
          <w:sz w:val="32"/>
          <w:szCs w:val="32"/>
          <w:rtl/>
          <w:lang w:bidi="ar-IQ"/>
        </w:rPr>
      </w:pPr>
    </w:p>
    <w:p w14:paraId="3A06E7AE" w14:textId="77777777" w:rsidR="00643F0A" w:rsidRPr="00174394" w:rsidRDefault="00643F0A" w:rsidP="00643F0A">
      <w:pPr>
        <w:spacing w:line="360" w:lineRule="auto"/>
        <w:jc w:val="both"/>
        <w:rPr>
          <w:rFonts w:ascii="Arial" w:eastAsia="Calibri" w:hAnsi="Arial" w:cs="Ali-A-Traditional"/>
          <w:sz w:val="32"/>
          <w:szCs w:val="32"/>
          <w:rtl/>
          <w:lang w:bidi="ar-IQ"/>
        </w:rPr>
      </w:pPr>
    </w:p>
    <w:p w14:paraId="35F2D4E7" w14:textId="77777777" w:rsidR="00643F0A" w:rsidRPr="00174394" w:rsidRDefault="00643F0A" w:rsidP="00643F0A">
      <w:pPr>
        <w:spacing w:line="360" w:lineRule="auto"/>
        <w:jc w:val="both"/>
        <w:rPr>
          <w:rFonts w:ascii="Arial" w:eastAsia="Calibri" w:hAnsi="Arial" w:cs="Ali-A-Traditional"/>
          <w:sz w:val="32"/>
          <w:szCs w:val="32"/>
          <w:rtl/>
          <w:lang w:bidi="ar-IQ"/>
        </w:rPr>
      </w:pPr>
    </w:p>
    <w:p w14:paraId="3FDE81D4" w14:textId="77777777" w:rsidR="00643F0A" w:rsidRPr="00174394" w:rsidRDefault="00643F0A" w:rsidP="00643F0A">
      <w:pPr>
        <w:spacing w:line="360" w:lineRule="auto"/>
        <w:jc w:val="both"/>
        <w:rPr>
          <w:rFonts w:ascii="Arial" w:eastAsia="Calibri" w:hAnsi="Arial" w:cs="Ali-A-Traditional"/>
          <w:sz w:val="32"/>
          <w:szCs w:val="32"/>
          <w:rtl/>
          <w:lang w:bidi="ar-IQ"/>
        </w:rPr>
      </w:pPr>
    </w:p>
    <w:p w14:paraId="562768AC" w14:textId="77777777" w:rsidR="00643F0A" w:rsidRPr="00174394" w:rsidRDefault="00643F0A" w:rsidP="00643F0A">
      <w:pPr>
        <w:spacing w:line="360" w:lineRule="auto"/>
        <w:jc w:val="both"/>
        <w:rPr>
          <w:rFonts w:ascii="Arial" w:eastAsia="Calibri" w:hAnsi="Arial" w:cs="Ali-A-Traditional"/>
          <w:sz w:val="32"/>
          <w:szCs w:val="32"/>
          <w:rtl/>
          <w:lang w:bidi="ar-IQ"/>
        </w:rPr>
      </w:pPr>
      <w:r w:rsidRPr="00174394">
        <w:rPr>
          <w:rFonts w:ascii="Arial" w:eastAsia="Calibri" w:hAnsi="Arial" w:cs="Ali-A-Traditional" w:hint="cs"/>
          <w:sz w:val="32"/>
          <w:szCs w:val="32"/>
          <w:rtl/>
          <w:lang w:bidi="ar-IQ"/>
        </w:rPr>
        <w:t xml:space="preserve">                     ملخص البحث باللغة العربية </w:t>
      </w:r>
    </w:p>
    <w:p w14:paraId="40E77357" w14:textId="77777777" w:rsidR="00643F0A" w:rsidRPr="00174394" w:rsidRDefault="00643F0A" w:rsidP="00643F0A">
      <w:pPr>
        <w:spacing w:line="360" w:lineRule="auto"/>
        <w:jc w:val="both"/>
        <w:rPr>
          <w:rFonts w:ascii="Calibri" w:eastAsia="Calibri" w:hAnsi="Calibri" w:cs="Ali-A-Traditional"/>
          <w:sz w:val="28"/>
          <w:szCs w:val="28"/>
          <w:rtl/>
          <w:lang w:bidi="ar-IQ"/>
        </w:rPr>
      </w:pPr>
      <w:r w:rsidRPr="00174394">
        <w:rPr>
          <w:rFonts w:ascii="Arial" w:eastAsia="Times New Roman" w:hAnsi="Arial" w:cs="Ali-A-Traditional" w:hint="cs"/>
          <w:sz w:val="28"/>
          <w:szCs w:val="28"/>
          <w:rtl/>
          <w:lang w:eastAsia="zh-CN"/>
        </w:rPr>
        <w:t>هدفت</w:t>
      </w:r>
      <w:r w:rsidRPr="00174394">
        <w:rPr>
          <w:rFonts w:ascii="Times New Roman" w:eastAsia="Times New Roman" w:hAnsi="Times New Roman" w:cs="Ali-A-Traditional" w:hint="cs"/>
          <w:sz w:val="28"/>
          <w:szCs w:val="28"/>
          <w:rtl/>
          <w:lang w:eastAsia="zh-CN"/>
        </w:rPr>
        <w:t xml:space="preserve"> </w:t>
      </w:r>
      <w:r w:rsidRPr="00174394">
        <w:rPr>
          <w:rFonts w:ascii="Arial" w:eastAsia="Times New Roman" w:hAnsi="Arial" w:cs="Ali-A-Traditional" w:hint="cs"/>
          <w:sz w:val="28"/>
          <w:szCs w:val="28"/>
          <w:rtl/>
          <w:lang w:eastAsia="zh-CN"/>
        </w:rPr>
        <w:t>الدراسة</w:t>
      </w:r>
      <w:r w:rsidRPr="00174394">
        <w:rPr>
          <w:rFonts w:ascii="Times New Roman" w:eastAsia="Times New Roman" w:hAnsi="Times New Roman" w:cs="Ali-A-Traditional" w:hint="cs"/>
          <w:sz w:val="28"/>
          <w:szCs w:val="28"/>
          <w:rtl/>
          <w:lang w:eastAsia="zh-CN"/>
        </w:rPr>
        <w:t xml:space="preserve"> </w:t>
      </w:r>
      <w:r w:rsidRPr="00174394">
        <w:rPr>
          <w:rFonts w:ascii="Arial" w:eastAsia="Times New Roman" w:hAnsi="Arial" w:cs="Ali-A-Traditional" w:hint="cs"/>
          <w:sz w:val="28"/>
          <w:szCs w:val="28"/>
          <w:rtl/>
          <w:lang w:eastAsia="zh-CN"/>
        </w:rPr>
        <w:t>الى</w:t>
      </w:r>
      <w:r w:rsidRPr="00174394">
        <w:rPr>
          <w:rFonts w:ascii="Times New Roman" w:eastAsia="Times New Roman" w:hAnsi="Times New Roman" w:cs="Ali-A-Traditional" w:hint="cs"/>
          <w:sz w:val="28"/>
          <w:szCs w:val="28"/>
          <w:rtl/>
          <w:lang w:eastAsia="zh-CN"/>
        </w:rPr>
        <w:t xml:space="preserve"> </w:t>
      </w:r>
      <w:r w:rsidRPr="00174394">
        <w:rPr>
          <w:rFonts w:ascii="Arial" w:eastAsia="Calibri" w:hAnsi="Arial" w:cs="Ali-A-Traditional" w:hint="cs"/>
          <w:sz w:val="28"/>
          <w:szCs w:val="28"/>
          <w:rtl/>
          <w:lang w:bidi="ar-IQ"/>
        </w:rPr>
        <w:t>بناء</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و</w:t>
      </w:r>
      <w:r>
        <w:rPr>
          <w:rFonts w:ascii="Arial" w:eastAsia="Calibri" w:hAnsi="Arial" w:cs="Ali-A-Traditional" w:hint="cs"/>
          <w:sz w:val="28"/>
          <w:szCs w:val="28"/>
          <w:rtl/>
          <w:lang w:bidi="ar-IQ"/>
        </w:rPr>
        <w:t>تكييف</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مقياسي</w:t>
      </w:r>
      <w:r w:rsidRPr="00174394">
        <w:rPr>
          <w:rFonts w:ascii="Calibri" w:eastAsia="Calibri" w:hAnsi="Calibri" w:cs="Ali-A-Traditional"/>
          <w:sz w:val="28"/>
          <w:szCs w:val="28"/>
          <w:rtl/>
          <w:lang w:bidi="ar-IQ"/>
        </w:rPr>
        <w:t xml:space="preserve"> </w:t>
      </w:r>
      <w:r>
        <w:rPr>
          <w:rFonts w:ascii="Arial" w:eastAsia="Calibri" w:hAnsi="Arial" w:cs="Ali-A-Traditional" w:hint="cs"/>
          <w:sz w:val="28"/>
          <w:szCs w:val="28"/>
          <w:rtl/>
          <w:lang w:bidi="ar-IQ"/>
        </w:rPr>
        <w:t xml:space="preserve">القيادات الادارية والابداع الاداري </w:t>
      </w:r>
      <w:r w:rsidRPr="00174394">
        <w:rPr>
          <w:rFonts w:ascii="Calibri" w:eastAsia="Calibri" w:hAnsi="Calibri" w:cs="Ali-A-Traditional" w:hint="cs"/>
          <w:sz w:val="28"/>
          <w:szCs w:val="28"/>
          <w:rtl/>
          <w:lang w:bidi="ar-IQ"/>
        </w:rPr>
        <w:t xml:space="preserve"> </w:t>
      </w:r>
      <w:r>
        <w:rPr>
          <w:rFonts w:ascii="Arial" w:eastAsia="Calibri" w:hAnsi="Arial" w:cs="Ali-A-Traditional" w:hint="cs"/>
          <w:sz w:val="28"/>
          <w:szCs w:val="28"/>
          <w:rtl/>
          <w:lang w:bidi="ar-IQ"/>
        </w:rPr>
        <w:t xml:space="preserve">للهيئة الادارية في كلية التربية البدنية وعلوم الرياضية جامعة صلاح الدين اربيل </w:t>
      </w:r>
      <w:r w:rsidRPr="00174394">
        <w:rPr>
          <w:rFonts w:ascii="Arial" w:eastAsia="Calibri" w:hAnsi="Arial" w:cs="Ali-A-Traditional" w:hint="cs"/>
          <w:sz w:val="28"/>
          <w:szCs w:val="28"/>
          <w:rtl/>
          <w:lang w:bidi="ar-IQ"/>
        </w:rPr>
        <w:t>،</w:t>
      </w:r>
      <w:r w:rsidRPr="00174394">
        <w:rPr>
          <w:rFonts w:ascii="Times New Roman" w:eastAsia="Times New Roman" w:hAnsi="Times New Roman" w:cs="Ali-A-Traditional" w:hint="cs"/>
          <w:sz w:val="28"/>
          <w:szCs w:val="28"/>
          <w:rtl/>
          <w:lang w:eastAsia="zh-CN" w:bidi="ar-IQ"/>
        </w:rPr>
        <w:t xml:space="preserve"> </w:t>
      </w:r>
      <w:r w:rsidRPr="00174394">
        <w:rPr>
          <w:rFonts w:ascii="Arial" w:eastAsia="Times New Roman" w:hAnsi="Arial" w:cs="Ali-A-Traditional" w:hint="cs"/>
          <w:sz w:val="28"/>
          <w:szCs w:val="28"/>
          <w:rtl/>
          <w:lang w:eastAsia="zh-CN" w:bidi="ar-IQ"/>
        </w:rPr>
        <w:t>و</w:t>
      </w:r>
      <w:r w:rsidRPr="00174394">
        <w:rPr>
          <w:rFonts w:ascii="Arial" w:eastAsia="Calibri" w:hAnsi="Arial" w:cs="Ali-A-Traditional" w:hint="cs"/>
          <w:sz w:val="28"/>
          <w:szCs w:val="28"/>
          <w:rtl/>
          <w:lang w:bidi="ar-IQ"/>
        </w:rPr>
        <w:t>التعرف</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على</w:t>
      </w:r>
      <w:r w:rsidRPr="00174394">
        <w:rPr>
          <w:rFonts w:ascii="Calibri" w:eastAsia="Calibri" w:hAnsi="Calibri" w:cs="Ali-A-Traditional"/>
          <w:sz w:val="28"/>
          <w:szCs w:val="28"/>
          <w:rtl/>
          <w:lang w:bidi="ar-IQ"/>
        </w:rPr>
        <w:t xml:space="preserve"> </w:t>
      </w:r>
      <w:r>
        <w:rPr>
          <w:rFonts w:ascii="Arial" w:eastAsia="Calibri" w:hAnsi="Arial" w:cs="Ali-A-Traditional" w:hint="cs"/>
          <w:sz w:val="28"/>
          <w:szCs w:val="28"/>
          <w:rtl/>
          <w:lang w:bidi="ar-IQ"/>
        </w:rPr>
        <w:t>القيادات الادارية</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w:t>
      </w:r>
      <w:r w:rsidRPr="00174394">
        <w:rPr>
          <w:rFonts w:ascii="Calibri" w:eastAsia="Calibri" w:hAnsi="Calibri" w:cs="Ali-A-Traditional" w:hint="cs"/>
          <w:sz w:val="28"/>
          <w:szCs w:val="28"/>
          <w:rtl/>
          <w:lang w:bidi="ar-IQ"/>
        </w:rPr>
        <w:t xml:space="preserve"> </w:t>
      </w:r>
      <w:r w:rsidRPr="00174394">
        <w:rPr>
          <w:rFonts w:ascii="Calibri" w:eastAsia="Calibri" w:hAnsi="Calibri" w:cs="Ali-A-Traditional"/>
          <w:sz w:val="28"/>
          <w:szCs w:val="28"/>
          <w:rtl/>
          <w:lang w:bidi="ar-IQ"/>
        </w:rPr>
        <w:t xml:space="preserve"> </w:t>
      </w:r>
      <w:r>
        <w:rPr>
          <w:rFonts w:ascii="Arial" w:eastAsia="Calibri" w:hAnsi="Arial" w:cs="Ali-A-Traditional" w:hint="cs"/>
          <w:sz w:val="28"/>
          <w:szCs w:val="28"/>
          <w:rtl/>
          <w:lang w:bidi="ar-IQ"/>
        </w:rPr>
        <w:t xml:space="preserve">والابداع الاداري للهيئة الادارية من وجهة نظر اعضاء الهيئة التدريسية </w:t>
      </w:r>
      <w:r w:rsidRPr="00174394">
        <w:rPr>
          <w:rFonts w:ascii="Arial" w:eastAsia="Times New Roman" w:hAnsi="Arial" w:cs="Ali-A-Traditional" w:hint="cs"/>
          <w:sz w:val="28"/>
          <w:szCs w:val="28"/>
          <w:rtl/>
          <w:lang w:eastAsia="zh-CN" w:bidi="ar-IQ"/>
        </w:rPr>
        <w:t>،</w:t>
      </w:r>
      <w:r w:rsidRPr="00174394">
        <w:rPr>
          <w:rFonts w:ascii="Times New Roman" w:eastAsia="Times New Roman" w:hAnsi="Times New Roman" w:cs="Ali-A-Traditional" w:hint="cs"/>
          <w:sz w:val="28"/>
          <w:szCs w:val="28"/>
          <w:rtl/>
          <w:lang w:eastAsia="zh-CN" w:bidi="ar-IQ"/>
        </w:rPr>
        <w:t xml:space="preserve"> </w:t>
      </w:r>
      <w:r w:rsidRPr="00174394">
        <w:rPr>
          <w:rFonts w:ascii="Arial" w:eastAsia="Times New Roman" w:hAnsi="Arial" w:cs="Ali-A-Traditional" w:hint="cs"/>
          <w:sz w:val="28"/>
          <w:szCs w:val="28"/>
          <w:rtl/>
          <w:lang w:eastAsia="zh-CN" w:bidi="ar-IQ"/>
        </w:rPr>
        <w:t>و</w:t>
      </w:r>
      <w:r w:rsidRPr="00174394">
        <w:rPr>
          <w:rFonts w:ascii="Arial" w:eastAsia="Calibri" w:hAnsi="Arial" w:cs="Ali-A-Traditional" w:hint="cs"/>
          <w:sz w:val="28"/>
          <w:szCs w:val="28"/>
          <w:rtl/>
          <w:lang w:bidi="ar-IQ"/>
        </w:rPr>
        <w:t>التعرف</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على</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العلاقة</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بين</w:t>
      </w:r>
      <w:r w:rsidRPr="00174394">
        <w:rPr>
          <w:rFonts w:ascii="Calibri" w:eastAsia="Calibri" w:hAnsi="Calibri" w:cs="Ali-A-Traditional"/>
          <w:sz w:val="28"/>
          <w:szCs w:val="28"/>
          <w:rtl/>
          <w:lang w:bidi="ar-IQ"/>
        </w:rPr>
        <w:t xml:space="preserve"> </w:t>
      </w:r>
      <w:r>
        <w:rPr>
          <w:rFonts w:ascii="Arial" w:eastAsia="Calibri" w:hAnsi="Arial" w:cs="Ali-A-Traditional" w:hint="cs"/>
          <w:sz w:val="28"/>
          <w:szCs w:val="28"/>
          <w:rtl/>
          <w:lang w:bidi="ar-IQ"/>
        </w:rPr>
        <w:t xml:space="preserve">القيادات الادارية والابداع الاداري </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وإستخدمت</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الباحث</w:t>
      </w:r>
      <w:r>
        <w:rPr>
          <w:rFonts w:ascii="Arial" w:eastAsia="Calibri" w:hAnsi="Arial" w:cs="Ali-A-Traditional" w:hint="cs"/>
          <w:sz w:val="28"/>
          <w:szCs w:val="28"/>
          <w:rtl/>
          <w:lang w:bidi="ar-IQ"/>
        </w:rPr>
        <w:t>تان</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المنهج</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الوصفي</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بالأسلوب</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المسحي</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والعلاقات</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الارتباطية</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الملائمة</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لطبيعة</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المشكلة</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وتحقيق</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اهداف</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الدراسة</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وإشتمل</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مجتمع</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البحث</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على</w:t>
      </w:r>
      <w:r w:rsidRPr="00174394">
        <w:rPr>
          <w:rFonts w:ascii="Calibri" w:eastAsia="Calibri" w:hAnsi="Calibri" w:cs="Ali-A-Traditional" w:hint="cs"/>
          <w:sz w:val="28"/>
          <w:szCs w:val="28"/>
          <w:rtl/>
          <w:lang w:bidi="ar-IQ"/>
        </w:rPr>
        <w:t xml:space="preserve"> </w:t>
      </w:r>
      <w:r>
        <w:rPr>
          <w:rFonts w:ascii="Arial" w:eastAsia="Calibri" w:hAnsi="Arial" w:cs="Ali-A-Traditional" w:hint="cs"/>
          <w:sz w:val="28"/>
          <w:szCs w:val="28"/>
          <w:rtl/>
          <w:lang w:bidi="ar-IQ"/>
        </w:rPr>
        <w:t xml:space="preserve">اعضاء الهيئة التدريسية </w:t>
      </w:r>
      <w:r w:rsidRPr="00174394">
        <w:rPr>
          <w:rFonts w:ascii="Arial" w:eastAsia="Calibri" w:hAnsi="Arial" w:cs="Ali-A-Traditional" w:hint="cs"/>
          <w:sz w:val="28"/>
          <w:szCs w:val="28"/>
          <w:rtl/>
          <w:lang w:bidi="ar-IQ"/>
        </w:rPr>
        <w:t>البالغ</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عددهم</w:t>
      </w:r>
      <w:r w:rsidRPr="00174394">
        <w:rPr>
          <w:rFonts w:ascii="Calibri" w:eastAsia="Calibri" w:hAnsi="Calibri" w:cs="Ali-A-Traditional" w:hint="cs"/>
          <w:sz w:val="28"/>
          <w:szCs w:val="28"/>
          <w:rtl/>
          <w:lang w:bidi="ar-IQ"/>
        </w:rPr>
        <w:t xml:space="preserve"> (  </w:t>
      </w:r>
      <w:r>
        <w:rPr>
          <w:rFonts w:ascii="Calibri" w:eastAsia="Calibri" w:hAnsi="Calibri" w:cs="Ali-A-Traditional" w:hint="cs"/>
          <w:sz w:val="28"/>
          <w:szCs w:val="28"/>
          <w:rtl/>
          <w:lang w:bidi="ar-IQ"/>
        </w:rPr>
        <w:t>85</w:t>
      </w:r>
      <w:r w:rsidRPr="00174394">
        <w:rPr>
          <w:rFonts w:ascii="Calibri" w:eastAsia="Calibri" w:hAnsi="Calibri" w:cs="Ali-A-Traditional" w:hint="cs"/>
          <w:sz w:val="28"/>
          <w:szCs w:val="28"/>
          <w:rtl/>
          <w:lang w:bidi="ar-IQ"/>
        </w:rPr>
        <w:t xml:space="preserve"> ) </w:t>
      </w:r>
      <w:r>
        <w:rPr>
          <w:rFonts w:ascii="Arial" w:eastAsia="Calibri" w:hAnsi="Arial" w:cs="Ali-A-Traditional" w:hint="cs"/>
          <w:sz w:val="28"/>
          <w:szCs w:val="28"/>
          <w:rtl/>
          <w:lang w:bidi="ar-IQ"/>
        </w:rPr>
        <w:t>تدريسيا</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ليصبح</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المجموع</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الكلي</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لمجتمع</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البحث</w:t>
      </w:r>
      <w:r w:rsidRPr="00174394">
        <w:rPr>
          <w:rFonts w:ascii="Calibri" w:eastAsia="Calibri" w:hAnsi="Calibri" w:cs="Ali-A-Traditional" w:hint="cs"/>
          <w:sz w:val="28"/>
          <w:szCs w:val="28"/>
          <w:rtl/>
          <w:lang w:bidi="ar-IQ"/>
        </w:rPr>
        <w:t xml:space="preserve"> (</w:t>
      </w:r>
      <w:r>
        <w:rPr>
          <w:rFonts w:ascii="Calibri" w:eastAsia="Calibri" w:hAnsi="Calibri" w:cs="Ali-A-Traditional" w:hint="cs"/>
          <w:sz w:val="28"/>
          <w:szCs w:val="28"/>
          <w:rtl/>
          <w:lang w:bidi="ar-IQ"/>
        </w:rPr>
        <w:t>85</w:t>
      </w:r>
      <w:r w:rsidRPr="00174394">
        <w:rPr>
          <w:rFonts w:ascii="Calibri" w:eastAsia="Calibri" w:hAnsi="Calibri" w:cs="Ali-A-Traditional" w:hint="cs"/>
          <w:sz w:val="28"/>
          <w:szCs w:val="28"/>
          <w:rtl/>
          <w:lang w:bidi="ar-IQ"/>
        </w:rPr>
        <w:t xml:space="preserve">) </w:t>
      </w:r>
      <w:r>
        <w:rPr>
          <w:rFonts w:ascii="Arial" w:eastAsia="Calibri" w:hAnsi="Arial" w:cs="Ali-A-Traditional" w:hint="cs"/>
          <w:sz w:val="28"/>
          <w:szCs w:val="28"/>
          <w:rtl/>
          <w:lang w:bidi="ar-IQ"/>
        </w:rPr>
        <w:t xml:space="preserve">تدريسيا بالحصر الشامل </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للعام</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الدراسي</w:t>
      </w:r>
      <w:r w:rsidRPr="00174394">
        <w:rPr>
          <w:rFonts w:ascii="Calibri" w:eastAsia="Calibri" w:hAnsi="Calibri" w:cs="Ali-A-Traditional" w:hint="cs"/>
          <w:sz w:val="28"/>
          <w:szCs w:val="28"/>
          <w:rtl/>
          <w:lang w:bidi="ar-IQ"/>
        </w:rPr>
        <w:t xml:space="preserve"> ( 202</w:t>
      </w:r>
      <w:r>
        <w:rPr>
          <w:rFonts w:ascii="Calibri" w:eastAsia="Calibri" w:hAnsi="Calibri" w:cs="Ali-A-Traditional" w:hint="cs"/>
          <w:sz w:val="28"/>
          <w:szCs w:val="28"/>
          <w:rtl/>
          <w:lang w:bidi="ar-IQ"/>
        </w:rPr>
        <w:t>2</w:t>
      </w:r>
      <w:r w:rsidRPr="00174394">
        <w:rPr>
          <w:rFonts w:ascii="Arial" w:eastAsia="Calibri" w:hAnsi="Arial" w:cs="Ali-A-Traditional" w:hint="cs"/>
          <w:sz w:val="28"/>
          <w:szCs w:val="28"/>
          <w:rtl/>
          <w:lang w:bidi="ar-IQ"/>
        </w:rPr>
        <w:t>ـ</w:t>
      </w:r>
      <w:r>
        <w:rPr>
          <w:rFonts w:ascii="Calibri" w:eastAsia="Calibri" w:hAnsi="Calibri" w:cs="Ali-A-Traditional" w:hint="cs"/>
          <w:sz w:val="28"/>
          <w:szCs w:val="28"/>
          <w:rtl/>
          <w:lang w:bidi="ar-IQ"/>
        </w:rPr>
        <w:t xml:space="preserve">2023 </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وإشتملت</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color w:val="000000"/>
          <w:sz w:val="28"/>
          <w:szCs w:val="28"/>
          <w:rtl/>
          <w:lang w:bidi="ar-IQ"/>
        </w:rPr>
        <w:t>عينة</w:t>
      </w:r>
      <w:r w:rsidRPr="00174394">
        <w:rPr>
          <w:rFonts w:ascii="Calibri" w:eastAsia="Calibri" w:hAnsi="Calibri" w:cs="Ali-A-Traditional" w:hint="cs"/>
          <w:color w:val="000000"/>
          <w:sz w:val="28"/>
          <w:szCs w:val="28"/>
          <w:rtl/>
          <w:lang w:bidi="ar-IQ"/>
        </w:rPr>
        <w:t xml:space="preserve"> </w:t>
      </w:r>
      <w:r w:rsidRPr="00174394">
        <w:rPr>
          <w:rFonts w:ascii="Arial" w:eastAsia="Calibri" w:hAnsi="Arial" w:cs="Ali-A-Traditional" w:hint="cs"/>
          <w:color w:val="000000"/>
          <w:sz w:val="28"/>
          <w:szCs w:val="28"/>
          <w:rtl/>
          <w:lang w:bidi="ar-IQ"/>
        </w:rPr>
        <w:t>للتجربة</w:t>
      </w:r>
      <w:r w:rsidRPr="00174394">
        <w:rPr>
          <w:rFonts w:ascii="Calibri" w:eastAsia="Calibri" w:hAnsi="Calibri" w:cs="Ali-A-Traditional" w:hint="cs"/>
          <w:color w:val="000000"/>
          <w:sz w:val="28"/>
          <w:szCs w:val="28"/>
          <w:rtl/>
          <w:lang w:bidi="ar-IQ"/>
        </w:rPr>
        <w:t xml:space="preserve"> </w:t>
      </w:r>
      <w:r w:rsidRPr="00174394">
        <w:rPr>
          <w:rFonts w:ascii="Arial" w:eastAsia="Calibri" w:hAnsi="Arial" w:cs="Ali-A-Traditional" w:hint="cs"/>
          <w:color w:val="000000"/>
          <w:sz w:val="28"/>
          <w:szCs w:val="28"/>
          <w:rtl/>
          <w:lang w:bidi="ar-IQ"/>
        </w:rPr>
        <w:t>الإستطلاعية</w:t>
      </w:r>
      <w:r w:rsidRPr="00174394">
        <w:rPr>
          <w:rFonts w:ascii="Calibri" w:eastAsia="Calibri" w:hAnsi="Calibri" w:cs="Ali-A-Traditional" w:hint="cs"/>
          <w:color w:val="000000"/>
          <w:sz w:val="28"/>
          <w:szCs w:val="28"/>
          <w:rtl/>
          <w:lang w:bidi="ar-IQ"/>
        </w:rPr>
        <w:t xml:space="preserve"> </w:t>
      </w:r>
      <w:r w:rsidRPr="00174394">
        <w:rPr>
          <w:rFonts w:ascii="Arial" w:eastAsia="Calibri" w:hAnsi="Arial" w:cs="Ali-A-Traditional" w:hint="cs"/>
          <w:color w:val="000000"/>
          <w:sz w:val="28"/>
          <w:szCs w:val="28"/>
          <w:rtl/>
          <w:lang w:bidi="ar-IQ"/>
        </w:rPr>
        <w:t>على</w:t>
      </w:r>
      <w:r w:rsidRPr="00174394">
        <w:rPr>
          <w:rFonts w:ascii="Calibri" w:eastAsia="Calibri" w:hAnsi="Calibri" w:cs="Ali-A-Traditional" w:hint="cs"/>
          <w:color w:val="000000"/>
          <w:sz w:val="28"/>
          <w:szCs w:val="28"/>
          <w:rtl/>
          <w:lang w:bidi="ar-IQ"/>
        </w:rPr>
        <w:t xml:space="preserve"> (5 ) </w:t>
      </w:r>
      <w:r>
        <w:rPr>
          <w:rFonts w:ascii="Arial" w:eastAsia="Times New Roman" w:hAnsi="Arial" w:cs="Ali-A-Traditional" w:hint="cs"/>
          <w:color w:val="000000"/>
          <w:sz w:val="28"/>
          <w:szCs w:val="28"/>
          <w:rtl/>
          <w:lang w:eastAsia="zh-CN" w:bidi="ar-IQ"/>
        </w:rPr>
        <w:t xml:space="preserve">تدريسا </w:t>
      </w:r>
      <w:r w:rsidRPr="00174394">
        <w:rPr>
          <w:rFonts w:ascii="Arial" w:eastAsia="Calibri" w:hAnsi="Arial" w:cs="Ali-A-Traditional" w:hint="cs"/>
          <w:color w:val="000000"/>
          <w:sz w:val="28"/>
          <w:szCs w:val="28"/>
          <w:rtl/>
          <w:lang w:bidi="ar-IQ"/>
        </w:rPr>
        <w:t>،</w:t>
      </w:r>
      <w:r w:rsidRPr="00174394">
        <w:rPr>
          <w:rFonts w:ascii="Times New Roman" w:eastAsia="Times New Roman" w:hAnsi="Times New Roman" w:cs="Ali-A-Traditional" w:hint="cs"/>
          <w:color w:val="000000"/>
          <w:sz w:val="28"/>
          <w:szCs w:val="28"/>
          <w:rtl/>
          <w:lang w:eastAsia="zh-CN" w:bidi="ar-IQ"/>
        </w:rPr>
        <w:t xml:space="preserve"> </w:t>
      </w:r>
      <w:r w:rsidRPr="00174394">
        <w:rPr>
          <w:rFonts w:ascii="Arial" w:eastAsia="Times New Roman" w:hAnsi="Arial" w:cs="Ali-A-Traditional" w:hint="cs"/>
          <w:color w:val="000000"/>
          <w:sz w:val="28"/>
          <w:szCs w:val="28"/>
          <w:rtl/>
          <w:lang w:eastAsia="zh-CN" w:bidi="ar-IQ"/>
        </w:rPr>
        <w:t>ويمثلون</w:t>
      </w:r>
      <w:r w:rsidRPr="00174394">
        <w:rPr>
          <w:rFonts w:ascii="Times New Roman" w:eastAsia="Times New Roman" w:hAnsi="Times New Roman" w:cs="Ali-A-Traditional" w:hint="cs"/>
          <w:color w:val="000000"/>
          <w:sz w:val="28"/>
          <w:szCs w:val="28"/>
          <w:rtl/>
          <w:lang w:eastAsia="zh-CN" w:bidi="ar-IQ"/>
        </w:rPr>
        <w:t xml:space="preserve"> </w:t>
      </w:r>
      <w:r w:rsidRPr="00174394">
        <w:rPr>
          <w:rFonts w:ascii="Arial" w:eastAsia="Times New Roman" w:hAnsi="Arial" w:cs="Ali-A-Traditional" w:hint="cs"/>
          <w:color w:val="000000"/>
          <w:sz w:val="28"/>
          <w:szCs w:val="28"/>
          <w:rtl/>
          <w:lang w:eastAsia="zh-CN" w:bidi="ar-IQ"/>
        </w:rPr>
        <w:t>نسبة</w:t>
      </w:r>
      <w:r w:rsidRPr="00174394">
        <w:rPr>
          <w:rFonts w:ascii="Times New Roman" w:eastAsia="Times New Roman" w:hAnsi="Times New Roman" w:cs="Ali-A-Traditional" w:hint="cs"/>
          <w:color w:val="000000"/>
          <w:sz w:val="28"/>
          <w:szCs w:val="28"/>
          <w:rtl/>
          <w:lang w:eastAsia="zh-CN" w:bidi="ar-IQ"/>
        </w:rPr>
        <w:t xml:space="preserve"> (</w:t>
      </w:r>
      <w:r w:rsidRPr="007A28BA">
        <w:rPr>
          <w:rFonts w:ascii="Arial" w:eastAsia="Calibri" w:hAnsi="Arial" w:cs="Arial" w:hint="cs"/>
          <w:sz w:val="28"/>
          <w:szCs w:val="28"/>
          <w:rtl/>
          <w:lang w:bidi="ar-IQ"/>
        </w:rPr>
        <w:t>5,88</w:t>
      </w:r>
      <w:r>
        <w:rPr>
          <w:rFonts w:ascii="Arial" w:eastAsia="Calibri" w:hAnsi="Arial" w:cs="Arial" w:hint="cs"/>
          <w:sz w:val="28"/>
          <w:szCs w:val="28"/>
          <w:rtl/>
          <w:lang w:bidi="ar-IQ"/>
        </w:rPr>
        <w:t xml:space="preserve">  </w:t>
      </w:r>
      <w:r w:rsidRPr="00174394">
        <w:rPr>
          <w:rFonts w:ascii="Times New Roman" w:eastAsia="Times New Roman" w:hAnsi="Times New Roman" w:cs="Ali-A-Traditional" w:hint="cs"/>
          <w:color w:val="000000"/>
          <w:sz w:val="28"/>
          <w:szCs w:val="28"/>
          <w:rtl/>
          <w:lang w:eastAsia="zh-CN" w:bidi="ar-IQ"/>
        </w:rPr>
        <w:t xml:space="preserve">%) </w:t>
      </w:r>
      <w:r w:rsidRPr="00174394">
        <w:rPr>
          <w:rFonts w:ascii="Arial" w:eastAsia="Times New Roman" w:hAnsi="Arial" w:cs="Ali-A-Traditional" w:hint="cs"/>
          <w:color w:val="000000"/>
          <w:sz w:val="28"/>
          <w:szCs w:val="28"/>
          <w:rtl/>
          <w:lang w:eastAsia="zh-CN" w:bidi="ar-IQ"/>
        </w:rPr>
        <w:t>من</w:t>
      </w:r>
      <w:r w:rsidRPr="00174394">
        <w:rPr>
          <w:rFonts w:ascii="Times New Roman" w:eastAsia="Times New Roman" w:hAnsi="Times New Roman" w:cs="Ali-A-Traditional" w:hint="cs"/>
          <w:color w:val="000000"/>
          <w:sz w:val="28"/>
          <w:szCs w:val="28"/>
          <w:rtl/>
          <w:lang w:eastAsia="zh-CN" w:bidi="ar-IQ"/>
        </w:rPr>
        <w:t xml:space="preserve"> </w:t>
      </w:r>
      <w:r w:rsidRPr="00174394">
        <w:rPr>
          <w:rFonts w:ascii="Arial" w:eastAsia="Times New Roman" w:hAnsi="Arial" w:cs="Ali-A-Traditional" w:hint="cs"/>
          <w:color w:val="000000"/>
          <w:sz w:val="28"/>
          <w:szCs w:val="28"/>
          <w:rtl/>
          <w:lang w:eastAsia="zh-CN" w:bidi="ar-IQ"/>
        </w:rPr>
        <w:t>مجتمع</w:t>
      </w:r>
      <w:r w:rsidRPr="00174394">
        <w:rPr>
          <w:rFonts w:ascii="Times New Roman" w:eastAsia="Times New Roman" w:hAnsi="Times New Roman" w:cs="Ali-A-Traditional" w:hint="cs"/>
          <w:color w:val="000000"/>
          <w:sz w:val="28"/>
          <w:szCs w:val="28"/>
          <w:rtl/>
          <w:lang w:eastAsia="zh-CN" w:bidi="ar-IQ"/>
        </w:rPr>
        <w:t xml:space="preserve"> </w:t>
      </w:r>
      <w:r w:rsidRPr="00174394">
        <w:rPr>
          <w:rFonts w:ascii="Arial" w:eastAsia="Times New Roman" w:hAnsi="Arial" w:cs="Ali-A-Traditional" w:hint="cs"/>
          <w:color w:val="000000"/>
          <w:sz w:val="28"/>
          <w:szCs w:val="28"/>
          <w:rtl/>
          <w:lang w:eastAsia="zh-CN" w:bidi="ar-IQ"/>
        </w:rPr>
        <w:t>الدراسة</w:t>
      </w:r>
      <w:r w:rsidRPr="00174394">
        <w:rPr>
          <w:rFonts w:ascii="Times New Roman" w:eastAsia="Times New Roman" w:hAnsi="Times New Roman" w:cs="Ali-A-Traditional" w:hint="cs"/>
          <w:color w:val="000000"/>
          <w:sz w:val="28"/>
          <w:szCs w:val="28"/>
          <w:rtl/>
          <w:lang w:eastAsia="zh-CN" w:bidi="ar-IQ"/>
        </w:rPr>
        <w:t xml:space="preserve"> </w:t>
      </w:r>
      <w:r w:rsidRPr="00174394">
        <w:rPr>
          <w:rFonts w:ascii="Arial" w:eastAsia="Times New Roman" w:hAnsi="Arial" w:cs="Ali-A-Traditional" w:hint="cs"/>
          <w:color w:val="000000"/>
          <w:sz w:val="28"/>
          <w:szCs w:val="28"/>
          <w:rtl/>
          <w:lang w:eastAsia="zh-CN" w:bidi="ar-IQ"/>
        </w:rPr>
        <w:t>الكلي</w:t>
      </w:r>
      <w:r w:rsidRPr="00174394">
        <w:rPr>
          <w:rFonts w:ascii="Calibri" w:eastAsia="Calibri" w:hAnsi="Calibri" w:cs="Ali-A-Traditional" w:hint="cs"/>
          <w:color w:val="000000"/>
          <w:sz w:val="28"/>
          <w:szCs w:val="28"/>
          <w:rtl/>
          <w:lang w:bidi="ar-IQ"/>
        </w:rPr>
        <w:t xml:space="preserve"> </w:t>
      </w:r>
      <w:r w:rsidRPr="00174394">
        <w:rPr>
          <w:rFonts w:ascii="Arial" w:eastAsia="Calibri" w:hAnsi="Arial" w:cs="Ali-A-Traditional" w:hint="cs"/>
          <w:color w:val="000000"/>
          <w:sz w:val="28"/>
          <w:szCs w:val="28"/>
          <w:rtl/>
          <w:lang w:bidi="ar-IQ"/>
        </w:rPr>
        <w:t>وإشتملت</w:t>
      </w:r>
      <w:r w:rsidRPr="00174394">
        <w:rPr>
          <w:rFonts w:ascii="Calibri" w:eastAsia="Calibri" w:hAnsi="Calibri" w:cs="Ali-A-Traditional" w:hint="cs"/>
          <w:color w:val="000000"/>
          <w:sz w:val="28"/>
          <w:szCs w:val="28"/>
          <w:rtl/>
          <w:lang w:bidi="ar-IQ"/>
        </w:rPr>
        <w:t xml:space="preserve"> </w:t>
      </w:r>
      <w:r>
        <w:rPr>
          <w:rFonts w:ascii="Arial" w:eastAsia="Calibri" w:hAnsi="Arial" w:cs="Ali-A-Traditional" w:hint="cs"/>
          <w:sz w:val="28"/>
          <w:szCs w:val="28"/>
          <w:rtl/>
          <w:lang w:bidi="ar-IQ"/>
        </w:rPr>
        <w:t xml:space="preserve">عينتي </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البناء</w:t>
      </w:r>
      <w:r w:rsidRPr="00174394">
        <w:rPr>
          <w:rFonts w:ascii="Calibri" w:eastAsia="Calibri" w:hAnsi="Calibri" w:cs="Ali-A-Traditional" w:hint="cs"/>
          <w:sz w:val="28"/>
          <w:szCs w:val="28"/>
          <w:rtl/>
          <w:lang w:bidi="ar-IQ"/>
        </w:rPr>
        <w:t xml:space="preserve"> </w:t>
      </w:r>
      <w:r>
        <w:rPr>
          <w:rFonts w:ascii="Calibri" w:eastAsia="Calibri" w:hAnsi="Calibri" w:cs="Ali-A-Traditional" w:hint="cs"/>
          <w:sz w:val="28"/>
          <w:szCs w:val="28"/>
          <w:rtl/>
          <w:lang w:bidi="ar-IQ"/>
        </w:rPr>
        <w:t xml:space="preserve">والتكييف </w:t>
      </w:r>
      <w:r w:rsidRPr="00174394">
        <w:rPr>
          <w:rFonts w:ascii="Arial" w:eastAsia="Calibri" w:hAnsi="Arial" w:cs="Ali-A-Traditional" w:hint="cs"/>
          <w:sz w:val="28"/>
          <w:szCs w:val="28"/>
          <w:rtl/>
          <w:lang w:bidi="ar-IQ"/>
        </w:rPr>
        <w:t>على</w:t>
      </w:r>
      <w:r w:rsidRPr="00174394">
        <w:rPr>
          <w:rFonts w:ascii="Calibri" w:eastAsia="Calibri" w:hAnsi="Calibri" w:cs="Ali-A-Traditional" w:hint="cs"/>
          <w:sz w:val="28"/>
          <w:szCs w:val="28"/>
          <w:rtl/>
          <w:lang w:bidi="ar-IQ"/>
        </w:rPr>
        <w:t xml:space="preserve"> (</w:t>
      </w:r>
      <w:r>
        <w:rPr>
          <w:rFonts w:ascii="Calibri" w:eastAsia="Calibri" w:hAnsi="Calibri" w:cs="Ali-A-Traditional" w:hint="cs"/>
          <w:sz w:val="28"/>
          <w:szCs w:val="28"/>
          <w:rtl/>
          <w:lang w:bidi="ar-IQ"/>
        </w:rPr>
        <w:t>60</w:t>
      </w:r>
      <w:r w:rsidRPr="00174394">
        <w:rPr>
          <w:rFonts w:ascii="Calibri" w:eastAsia="Calibri" w:hAnsi="Calibri" w:cs="Ali-A-Traditional" w:hint="cs"/>
          <w:sz w:val="28"/>
          <w:szCs w:val="28"/>
          <w:rtl/>
          <w:lang w:bidi="ar-IQ"/>
        </w:rPr>
        <w:t xml:space="preserve">) </w:t>
      </w:r>
      <w:r>
        <w:rPr>
          <w:rFonts w:ascii="Arial" w:eastAsia="Calibri" w:hAnsi="Arial" w:cs="Ali-A-Traditional" w:hint="cs"/>
          <w:sz w:val="28"/>
          <w:szCs w:val="28"/>
          <w:rtl/>
          <w:lang w:bidi="ar-IQ"/>
        </w:rPr>
        <w:t xml:space="preserve">تدريسيا </w:t>
      </w:r>
      <w:r w:rsidRPr="00174394">
        <w:rPr>
          <w:rFonts w:ascii="Arial" w:eastAsia="Calibri" w:hAnsi="Arial" w:cs="Ali-A-Traditional" w:hint="cs"/>
          <w:sz w:val="28"/>
          <w:szCs w:val="28"/>
          <w:rtl/>
          <w:lang w:bidi="ar-IQ"/>
        </w:rPr>
        <w:t>تم</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إختيارهم</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بالطريقة</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العشوائية</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w:t>
      </w:r>
      <w:r w:rsidRPr="00174394">
        <w:rPr>
          <w:rFonts w:ascii="Times New Roman" w:eastAsia="Times New Roman" w:hAnsi="Times New Roman" w:cs="Ali-A-Traditional" w:hint="cs"/>
          <w:sz w:val="28"/>
          <w:szCs w:val="28"/>
          <w:rtl/>
          <w:lang w:eastAsia="zh-CN" w:bidi="ar-IQ"/>
        </w:rPr>
        <w:t xml:space="preserve"> </w:t>
      </w:r>
      <w:r w:rsidRPr="00174394">
        <w:rPr>
          <w:rFonts w:ascii="Arial" w:eastAsia="Times New Roman" w:hAnsi="Arial" w:cs="Ali-A-Traditional" w:hint="cs"/>
          <w:sz w:val="28"/>
          <w:szCs w:val="28"/>
          <w:rtl/>
          <w:lang w:eastAsia="zh-CN" w:bidi="ar-IQ"/>
        </w:rPr>
        <w:t>ويمثلون</w:t>
      </w:r>
      <w:r w:rsidRPr="00174394">
        <w:rPr>
          <w:rFonts w:ascii="Times New Roman" w:eastAsia="Times New Roman" w:hAnsi="Times New Roman" w:cs="Ali-A-Traditional" w:hint="cs"/>
          <w:sz w:val="28"/>
          <w:szCs w:val="28"/>
          <w:rtl/>
          <w:lang w:eastAsia="zh-CN" w:bidi="ar-IQ"/>
        </w:rPr>
        <w:t xml:space="preserve"> </w:t>
      </w:r>
      <w:r w:rsidRPr="00174394">
        <w:rPr>
          <w:rFonts w:ascii="Arial" w:eastAsia="Times New Roman" w:hAnsi="Arial" w:cs="Ali-A-Traditional" w:hint="cs"/>
          <w:sz w:val="28"/>
          <w:szCs w:val="28"/>
          <w:rtl/>
          <w:lang w:eastAsia="zh-CN" w:bidi="ar-IQ"/>
        </w:rPr>
        <w:t>نسبة</w:t>
      </w:r>
      <w:r w:rsidRPr="00174394">
        <w:rPr>
          <w:rFonts w:ascii="Times New Roman" w:eastAsia="Times New Roman" w:hAnsi="Times New Roman" w:cs="Ali-A-Traditional" w:hint="cs"/>
          <w:sz w:val="28"/>
          <w:szCs w:val="28"/>
          <w:rtl/>
          <w:lang w:eastAsia="zh-CN" w:bidi="ar-IQ"/>
        </w:rPr>
        <w:t xml:space="preserve"> (</w:t>
      </w:r>
      <w:r>
        <w:rPr>
          <w:rFonts w:ascii="Times New Roman" w:eastAsia="Times New Roman" w:hAnsi="Times New Roman" w:cs="Ali-A-Traditional" w:hint="cs"/>
          <w:sz w:val="28"/>
          <w:szCs w:val="28"/>
          <w:rtl/>
          <w:lang w:eastAsia="zh-CN" w:bidi="ar-IQ"/>
        </w:rPr>
        <w:t xml:space="preserve">   </w:t>
      </w:r>
      <w:r w:rsidRPr="007A28BA">
        <w:rPr>
          <w:rFonts w:ascii="Times New Roman" w:eastAsia="Times New Roman" w:hAnsi="Times New Roman" w:cs="Ali-A-Traditional" w:hint="cs"/>
          <w:sz w:val="28"/>
          <w:szCs w:val="28"/>
          <w:rtl/>
          <w:lang w:eastAsia="zh-CN" w:bidi="ar-IQ"/>
        </w:rPr>
        <w:t>70،85</w:t>
      </w:r>
      <w:r>
        <w:rPr>
          <w:rFonts w:ascii="Times New Roman" w:eastAsia="Times New Roman" w:hAnsi="Times New Roman" w:cs="Ali-A-Traditional" w:hint="cs"/>
          <w:sz w:val="28"/>
          <w:szCs w:val="28"/>
          <w:rtl/>
          <w:lang w:eastAsia="zh-CN" w:bidi="ar-IQ"/>
        </w:rPr>
        <w:t xml:space="preserve">  </w:t>
      </w:r>
      <w:r w:rsidRPr="00174394">
        <w:rPr>
          <w:rFonts w:ascii="Times New Roman" w:eastAsia="Times New Roman" w:hAnsi="Times New Roman" w:cs="Ali-A-Traditional" w:hint="cs"/>
          <w:sz w:val="28"/>
          <w:szCs w:val="28"/>
          <w:rtl/>
          <w:lang w:eastAsia="zh-CN" w:bidi="ar-IQ"/>
        </w:rPr>
        <w:t xml:space="preserve">%) </w:t>
      </w:r>
      <w:r w:rsidRPr="00174394">
        <w:rPr>
          <w:rFonts w:ascii="Arial" w:eastAsia="Times New Roman" w:hAnsi="Arial" w:cs="Ali-A-Traditional" w:hint="cs"/>
          <w:sz w:val="28"/>
          <w:szCs w:val="28"/>
          <w:rtl/>
          <w:lang w:eastAsia="zh-CN" w:bidi="ar-IQ"/>
        </w:rPr>
        <w:t>من</w:t>
      </w:r>
      <w:r w:rsidRPr="00174394">
        <w:rPr>
          <w:rFonts w:ascii="Times New Roman" w:eastAsia="Times New Roman" w:hAnsi="Times New Roman" w:cs="Ali-A-Traditional" w:hint="cs"/>
          <w:sz w:val="28"/>
          <w:szCs w:val="28"/>
          <w:rtl/>
          <w:lang w:eastAsia="zh-CN" w:bidi="ar-IQ"/>
        </w:rPr>
        <w:t xml:space="preserve"> </w:t>
      </w:r>
      <w:r w:rsidRPr="00174394">
        <w:rPr>
          <w:rFonts w:ascii="Arial" w:eastAsia="Times New Roman" w:hAnsi="Arial" w:cs="Ali-A-Traditional" w:hint="cs"/>
          <w:sz w:val="28"/>
          <w:szCs w:val="28"/>
          <w:rtl/>
          <w:lang w:eastAsia="zh-CN" w:bidi="ar-IQ"/>
        </w:rPr>
        <w:t>مجتمع</w:t>
      </w:r>
      <w:r w:rsidRPr="00174394">
        <w:rPr>
          <w:rFonts w:ascii="Times New Roman" w:eastAsia="Times New Roman" w:hAnsi="Times New Roman" w:cs="Ali-A-Traditional" w:hint="cs"/>
          <w:sz w:val="28"/>
          <w:szCs w:val="28"/>
          <w:rtl/>
          <w:lang w:eastAsia="zh-CN" w:bidi="ar-IQ"/>
        </w:rPr>
        <w:t xml:space="preserve"> </w:t>
      </w:r>
      <w:r w:rsidRPr="00174394">
        <w:rPr>
          <w:rFonts w:ascii="Arial" w:eastAsia="Times New Roman" w:hAnsi="Arial" w:cs="Ali-A-Traditional" w:hint="cs"/>
          <w:sz w:val="28"/>
          <w:szCs w:val="28"/>
          <w:rtl/>
          <w:lang w:eastAsia="zh-CN" w:bidi="ar-IQ"/>
        </w:rPr>
        <w:t>الدراسة</w:t>
      </w:r>
      <w:r w:rsidRPr="00174394">
        <w:rPr>
          <w:rFonts w:ascii="Times New Roman" w:eastAsia="Times New Roman" w:hAnsi="Times New Roman" w:cs="Ali-A-Traditional" w:hint="cs"/>
          <w:sz w:val="28"/>
          <w:szCs w:val="28"/>
          <w:rtl/>
          <w:lang w:eastAsia="zh-CN" w:bidi="ar-IQ"/>
        </w:rPr>
        <w:t xml:space="preserve"> </w:t>
      </w:r>
      <w:r w:rsidRPr="00174394">
        <w:rPr>
          <w:rFonts w:ascii="Arial" w:eastAsia="Times New Roman" w:hAnsi="Arial" w:cs="Ali-A-Traditional" w:hint="cs"/>
          <w:sz w:val="28"/>
          <w:szCs w:val="28"/>
          <w:rtl/>
          <w:lang w:eastAsia="zh-CN" w:bidi="ar-IQ"/>
        </w:rPr>
        <w:t>الكلي</w:t>
      </w:r>
      <w:r w:rsidRPr="00174394">
        <w:rPr>
          <w:rFonts w:ascii="Times New Roman" w:eastAsia="Times New Roman" w:hAnsi="Times New Roman" w:cs="Ali-A-Traditional" w:hint="cs"/>
          <w:sz w:val="28"/>
          <w:szCs w:val="28"/>
          <w:rtl/>
          <w:lang w:eastAsia="zh-CN" w:bidi="ar-IQ"/>
        </w:rPr>
        <w:t xml:space="preserve"> </w:t>
      </w:r>
      <w:r w:rsidRPr="00174394">
        <w:rPr>
          <w:rFonts w:ascii="Times New Roman" w:eastAsia="Times New Roman" w:hAnsi="Times New Roman" w:cs="Ali-A-Traditional" w:hint="cs"/>
          <w:color w:val="FF0000"/>
          <w:sz w:val="28"/>
          <w:szCs w:val="28"/>
          <w:rtl/>
          <w:lang w:eastAsia="zh-CN" w:bidi="ar-IQ"/>
        </w:rPr>
        <w:t xml:space="preserve">  </w:t>
      </w:r>
      <w:r w:rsidRPr="00174394">
        <w:rPr>
          <w:rFonts w:ascii="Arial" w:eastAsia="Times New Roman" w:hAnsi="Arial" w:cs="Ali-A-Traditional" w:hint="cs"/>
          <w:color w:val="000000"/>
          <w:sz w:val="28"/>
          <w:szCs w:val="28"/>
          <w:rtl/>
          <w:lang w:eastAsia="zh-CN" w:bidi="ar-IQ"/>
        </w:rPr>
        <w:t>،</w:t>
      </w:r>
      <w:r w:rsidRPr="00174394">
        <w:rPr>
          <w:rFonts w:ascii="Times New Roman" w:eastAsia="Times New Roman" w:hAnsi="Times New Roman" w:cs="Ali-A-Traditional" w:hint="cs"/>
          <w:color w:val="000000"/>
          <w:sz w:val="28"/>
          <w:szCs w:val="28"/>
          <w:rtl/>
          <w:lang w:eastAsia="zh-CN" w:bidi="ar-IQ"/>
        </w:rPr>
        <w:t xml:space="preserve"> </w:t>
      </w:r>
      <w:r w:rsidRPr="00174394">
        <w:rPr>
          <w:rFonts w:ascii="Arial" w:eastAsia="Times New Roman" w:hAnsi="Arial" w:cs="Ali-A-Traditional" w:hint="cs"/>
          <w:sz w:val="28"/>
          <w:szCs w:val="28"/>
          <w:rtl/>
          <w:lang w:eastAsia="zh-CN" w:bidi="ar-IQ"/>
        </w:rPr>
        <w:t>فيما</w:t>
      </w:r>
      <w:r w:rsidRPr="00174394">
        <w:rPr>
          <w:rFonts w:ascii="Times New Roman" w:eastAsia="Times New Roman" w:hAnsi="Times New Roman" w:cs="Ali-A-Traditional" w:hint="cs"/>
          <w:sz w:val="28"/>
          <w:szCs w:val="28"/>
          <w:rtl/>
          <w:lang w:eastAsia="zh-CN" w:bidi="ar-IQ"/>
        </w:rPr>
        <w:t xml:space="preserve"> </w:t>
      </w:r>
      <w:r w:rsidRPr="00174394">
        <w:rPr>
          <w:rFonts w:ascii="Arial" w:eastAsia="Times New Roman" w:hAnsi="Arial" w:cs="Ali-A-Traditional" w:hint="cs"/>
          <w:sz w:val="28"/>
          <w:szCs w:val="28"/>
          <w:rtl/>
          <w:lang w:eastAsia="zh-CN" w:bidi="ar-IQ"/>
        </w:rPr>
        <w:t>إشتملت</w:t>
      </w:r>
      <w:r w:rsidRPr="00174394">
        <w:rPr>
          <w:rFonts w:ascii="Times New Roman" w:eastAsia="Times New Roman" w:hAnsi="Times New Roman" w:cs="Ali-A-Traditional" w:hint="cs"/>
          <w:sz w:val="28"/>
          <w:szCs w:val="28"/>
          <w:rtl/>
          <w:lang w:eastAsia="zh-CN" w:bidi="ar-IQ"/>
        </w:rPr>
        <w:t xml:space="preserve"> </w:t>
      </w:r>
      <w:r w:rsidRPr="00174394">
        <w:rPr>
          <w:rFonts w:ascii="Arial" w:eastAsia="Times New Roman" w:hAnsi="Arial" w:cs="Ali-A-Traditional" w:hint="cs"/>
          <w:sz w:val="28"/>
          <w:szCs w:val="28"/>
          <w:rtl/>
          <w:lang w:eastAsia="zh-CN" w:bidi="ar-IQ"/>
        </w:rPr>
        <w:t>عينة</w:t>
      </w:r>
      <w:r w:rsidRPr="00174394">
        <w:rPr>
          <w:rFonts w:ascii="Times New Roman" w:eastAsia="Times New Roman" w:hAnsi="Times New Roman" w:cs="Ali-A-Traditional" w:hint="cs"/>
          <w:sz w:val="28"/>
          <w:szCs w:val="28"/>
          <w:rtl/>
          <w:lang w:eastAsia="zh-CN" w:bidi="ar-IQ"/>
        </w:rPr>
        <w:t xml:space="preserve"> </w:t>
      </w:r>
      <w:r w:rsidRPr="00174394">
        <w:rPr>
          <w:rFonts w:ascii="Arial" w:eastAsia="Times New Roman" w:hAnsi="Arial" w:cs="Ali-A-Traditional" w:hint="cs"/>
          <w:sz w:val="28"/>
          <w:szCs w:val="28"/>
          <w:rtl/>
          <w:lang w:eastAsia="zh-CN" w:bidi="ar-IQ"/>
        </w:rPr>
        <w:t>التطبيق</w:t>
      </w:r>
      <w:r w:rsidRPr="00174394">
        <w:rPr>
          <w:rFonts w:ascii="Times New Roman" w:eastAsia="Times New Roman" w:hAnsi="Times New Roman" w:cs="Ali-A-Traditional" w:hint="cs"/>
          <w:sz w:val="28"/>
          <w:szCs w:val="28"/>
          <w:rtl/>
          <w:lang w:eastAsia="zh-CN" w:bidi="ar-IQ"/>
        </w:rPr>
        <w:t xml:space="preserve"> </w:t>
      </w:r>
      <w:r w:rsidRPr="00174394">
        <w:rPr>
          <w:rFonts w:ascii="Arial" w:eastAsia="Times New Roman" w:hAnsi="Arial" w:cs="Ali-A-Traditional" w:hint="cs"/>
          <w:sz w:val="28"/>
          <w:szCs w:val="28"/>
          <w:rtl/>
          <w:lang w:eastAsia="zh-CN" w:bidi="ar-IQ"/>
        </w:rPr>
        <w:t>على</w:t>
      </w:r>
      <w:r w:rsidRPr="00174394">
        <w:rPr>
          <w:rFonts w:ascii="Times New Roman" w:eastAsia="Times New Roman" w:hAnsi="Times New Roman" w:cs="Ali-A-Traditional" w:hint="cs"/>
          <w:sz w:val="28"/>
          <w:szCs w:val="28"/>
          <w:rtl/>
          <w:lang w:eastAsia="zh-CN" w:bidi="ar-IQ"/>
        </w:rPr>
        <w:t xml:space="preserve"> (</w:t>
      </w:r>
      <w:r>
        <w:rPr>
          <w:rFonts w:ascii="Times New Roman" w:eastAsia="Times New Roman" w:hAnsi="Times New Roman" w:cs="Ali-A-Traditional" w:hint="cs"/>
          <w:sz w:val="28"/>
          <w:szCs w:val="28"/>
          <w:rtl/>
          <w:lang w:eastAsia="zh-CN" w:bidi="ar-IQ"/>
        </w:rPr>
        <w:t>20</w:t>
      </w:r>
      <w:r w:rsidRPr="00174394">
        <w:rPr>
          <w:rFonts w:ascii="Times New Roman" w:eastAsia="Times New Roman" w:hAnsi="Times New Roman" w:cs="Ali-A-Traditional" w:hint="cs"/>
          <w:sz w:val="28"/>
          <w:szCs w:val="28"/>
          <w:rtl/>
          <w:lang w:eastAsia="zh-CN" w:bidi="ar-IQ"/>
        </w:rPr>
        <w:t xml:space="preserve">) </w:t>
      </w:r>
      <w:r>
        <w:rPr>
          <w:rFonts w:ascii="Arial" w:eastAsia="Times New Roman" w:hAnsi="Arial" w:cs="Ali-A-Traditional" w:hint="cs"/>
          <w:sz w:val="28"/>
          <w:szCs w:val="28"/>
          <w:rtl/>
          <w:lang w:eastAsia="zh-CN" w:bidi="ar-IQ"/>
        </w:rPr>
        <w:t xml:space="preserve">تدريسيا </w:t>
      </w:r>
      <w:r w:rsidRPr="00174394">
        <w:rPr>
          <w:rFonts w:ascii="Arial" w:eastAsia="Times New Roman" w:hAnsi="Arial" w:cs="Ali-A-Traditional" w:hint="cs"/>
          <w:sz w:val="28"/>
          <w:szCs w:val="28"/>
          <w:rtl/>
          <w:lang w:eastAsia="zh-CN" w:bidi="ar-IQ"/>
        </w:rPr>
        <w:t>يمثلون</w:t>
      </w:r>
      <w:r w:rsidRPr="00174394">
        <w:rPr>
          <w:rFonts w:ascii="Times New Roman" w:eastAsia="Times New Roman" w:hAnsi="Times New Roman" w:cs="Ali-A-Traditional" w:hint="cs"/>
          <w:sz w:val="28"/>
          <w:szCs w:val="28"/>
          <w:rtl/>
          <w:lang w:eastAsia="zh-CN" w:bidi="ar-IQ"/>
        </w:rPr>
        <w:t xml:space="preserve"> (</w:t>
      </w:r>
      <w:r>
        <w:rPr>
          <w:rFonts w:ascii="Times New Roman" w:eastAsia="Times New Roman" w:hAnsi="Times New Roman" w:cs="Ali-A-Traditional" w:hint="cs"/>
          <w:sz w:val="28"/>
          <w:szCs w:val="28"/>
          <w:rtl/>
          <w:lang w:eastAsia="zh-CN" w:bidi="ar-IQ"/>
        </w:rPr>
        <w:t xml:space="preserve">   </w:t>
      </w:r>
      <w:r w:rsidRPr="007A28BA">
        <w:rPr>
          <w:rFonts w:ascii="Times New Roman" w:eastAsia="Times New Roman" w:hAnsi="Times New Roman" w:cs="Ali-A-Traditional" w:hint="cs"/>
          <w:sz w:val="28"/>
          <w:szCs w:val="28"/>
          <w:rtl/>
          <w:lang w:eastAsia="zh-CN" w:bidi="ar-IQ"/>
        </w:rPr>
        <w:t>23،52</w:t>
      </w:r>
      <w:r>
        <w:rPr>
          <w:rFonts w:ascii="Times New Roman" w:eastAsia="Times New Roman" w:hAnsi="Times New Roman" w:cs="Ali-A-Traditional" w:hint="cs"/>
          <w:sz w:val="28"/>
          <w:szCs w:val="28"/>
          <w:rtl/>
          <w:lang w:eastAsia="zh-CN" w:bidi="ar-IQ"/>
        </w:rPr>
        <w:t xml:space="preserve"> </w:t>
      </w:r>
      <w:r w:rsidRPr="00174394">
        <w:rPr>
          <w:rFonts w:ascii="Times New Roman" w:eastAsia="Times New Roman" w:hAnsi="Times New Roman" w:cs="Ali-A-Traditional" w:hint="cs"/>
          <w:sz w:val="28"/>
          <w:szCs w:val="28"/>
          <w:rtl/>
          <w:lang w:eastAsia="zh-CN" w:bidi="ar-IQ"/>
        </w:rPr>
        <w:t xml:space="preserve">%) </w:t>
      </w:r>
      <w:r w:rsidRPr="00174394">
        <w:rPr>
          <w:rFonts w:ascii="Arial" w:eastAsia="Times New Roman" w:hAnsi="Arial" w:cs="Ali-A-Traditional" w:hint="cs"/>
          <w:sz w:val="28"/>
          <w:szCs w:val="28"/>
          <w:rtl/>
          <w:lang w:eastAsia="zh-CN" w:bidi="ar-IQ"/>
        </w:rPr>
        <w:t>من</w:t>
      </w:r>
      <w:r w:rsidRPr="00174394">
        <w:rPr>
          <w:rFonts w:ascii="Times New Roman" w:eastAsia="Times New Roman" w:hAnsi="Times New Roman" w:cs="Ali-A-Traditional" w:hint="cs"/>
          <w:sz w:val="28"/>
          <w:szCs w:val="28"/>
          <w:rtl/>
          <w:lang w:eastAsia="zh-CN" w:bidi="ar-IQ"/>
        </w:rPr>
        <w:t xml:space="preserve"> </w:t>
      </w:r>
      <w:r w:rsidRPr="00174394">
        <w:rPr>
          <w:rFonts w:ascii="Arial" w:eastAsia="Times New Roman" w:hAnsi="Arial" w:cs="Ali-A-Traditional" w:hint="cs"/>
          <w:sz w:val="28"/>
          <w:szCs w:val="28"/>
          <w:rtl/>
          <w:lang w:eastAsia="zh-CN" w:bidi="ar-IQ"/>
        </w:rPr>
        <w:t>مجتمع</w:t>
      </w:r>
      <w:r w:rsidRPr="00174394">
        <w:rPr>
          <w:rFonts w:ascii="Times New Roman" w:eastAsia="Times New Roman" w:hAnsi="Times New Roman" w:cs="Ali-A-Traditional" w:hint="cs"/>
          <w:sz w:val="28"/>
          <w:szCs w:val="28"/>
          <w:rtl/>
          <w:lang w:eastAsia="zh-CN" w:bidi="ar-IQ"/>
        </w:rPr>
        <w:t xml:space="preserve"> </w:t>
      </w:r>
      <w:r w:rsidRPr="00174394">
        <w:rPr>
          <w:rFonts w:ascii="Arial" w:eastAsia="Times New Roman" w:hAnsi="Arial" w:cs="Ali-A-Traditional" w:hint="cs"/>
          <w:sz w:val="28"/>
          <w:szCs w:val="28"/>
          <w:rtl/>
          <w:lang w:eastAsia="zh-CN" w:bidi="ar-IQ"/>
        </w:rPr>
        <w:t>البحث</w:t>
      </w:r>
      <w:r w:rsidRPr="00174394">
        <w:rPr>
          <w:rFonts w:ascii="Times New Roman" w:eastAsia="Times New Roman" w:hAnsi="Times New Roman" w:cs="Ali-A-Traditional" w:hint="cs"/>
          <w:sz w:val="28"/>
          <w:szCs w:val="28"/>
          <w:rtl/>
          <w:lang w:eastAsia="zh-CN" w:bidi="ar-IQ"/>
        </w:rPr>
        <w:t xml:space="preserve"> </w:t>
      </w:r>
      <w:r w:rsidRPr="00174394">
        <w:rPr>
          <w:rFonts w:ascii="Arial" w:eastAsia="Times New Roman" w:hAnsi="Arial" w:cs="Ali-A-Traditional" w:hint="cs"/>
          <w:sz w:val="28"/>
          <w:szCs w:val="28"/>
          <w:rtl/>
          <w:lang w:eastAsia="zh-CN" w:bidi="ar-IQ"/>
        </w:rPr>
        <w:t>الكلي</w:t>
      </w:r>
      <w:r w:rsidRPr="00174394">
        <w:rPr>
          <w:rFonts w:ascii="Times New Roman" w:eastAsia="Times New Roman" w:hAnsi="Times New Roman" w:cs="Ali-A-Traditional" w:hint="cs"/>
          <w:sz w:val="28"/>
          <w:szCs w:val="28"/>
          <w:rtl/>
          <w:lang w:eastAsia="zh-CN" w:bidi="ar-IQ"/>
        </w:rPr>
        <w:t xml:space="preserve"> </w:t>
      </w:r>
      <w:r w:rsidRPr="00174394">
        <w:rPr>
          <w:rFonts w:ascii="Arial" w:eastAsia="Times New Roman" w:hAnsi="Arial" w:cs="Ali-A-Traditional" w:hint="cs"/>
          <w:sz w:val="28"/>
          <w:szCs w:val="28"/>
          <w:rtl/>
          <w:lang w:eastAsia="zh-CN" w:bidi="ar-IQ"/>
        </w:rPr>
        <w:t>،</w:t>
      </w:r>
      <w:r w:rsidRPr="00174394">
        <w:rPr>
          <w:rFonts w:ascii="Times New Roman" w:eastAsia="Times New Roman" w:hAnsi="Times New Roman" w:cs="Ali-A-Traditional" w:hint="cs"/>
          <w:sz w:val="28"/>
          <w:szCs w:val="28"/>
          <w:rtl/>
          <w:lang w:eastAsia="zh-CN" w:bidi="ar-IQ"/>
        </w:rPr>
        <w:t xml:space="preserve"> </w:t>
      </w:r>
      <w:r w:rsidRPr="00174394">
        <w:rPr>
          <w:rFonts w:ascii="Arial" w:eastAsia="Times New Roman" w:hAnsi="Arial" w:cs="Ali-A-Traditional" w:hint="cs"/>
          <w:sz w:val="28"/>
          <w:szCs w:val="28"/>
          <w:rtl/>
          <w:lang w:eastAsia="zh-CN" w:bidi="ar-IQ"/>
        </w:rPr>
        <w:t>وإستنتجت</w:t>
      </w:r>
      <w:r w:rsidRPr="00174394">
        <w:rPr>
          <w:rFonts w:ascii="Times New Roman" w:eastAsia="Times New Roman" w:hAnsi="Times New Roman" w:cs="Ali-A-Traditional" w:hint="cs"/>
          <w:sz w:val="28"/>
          <w:szCs w:val="28"/>
          <w:rtl/>
          <w:lang w:eastAsia="zh-CN" w:bidi="ar-IQ"/>
        </w:rPr>
        <w:t xml:space="preserve"> </w:t>
      </w:r>
      <w:r w:rsidRPr="00174394">
        <w:rPr>
          <w:rFonts w:ascii="Arial" w:eastAsia="Times New Roman" w:hAnsi="Arial" w:cs="Ali-A-Traditional" w:hint="cs"/>
          <w:sz w:val="28"/>
          <w:szCs w:val="28"/>
          <w:rtl/>
          <w:lang w:eastAsia="zh-CN" w:bidi="ar-IQ"/>
        </w:rPr>
        <w:t>الباحث</w:t>
      </w:r>
      <w:r>
        <w:rPr>
          <w:rFonts w:ascii="Times New Roman" w:eastAsia="Times New Roman" w:hAnsi="Times New Roman" w:cs="Ali-A-Traditional" w:hint="cs"/>
          <w:sz w:val="28"/>
          <w:szCs w:val="28"/>
          <w:rtl/>
          <w:lang w:eastAsia="zh-CN" w:bidi="ar-IQ"/>
        </w:rPr>
        <w:t xml:space="preserve">تان </w:t>
      </w:r>
      <w:r w:rsidRPr="00174394">
        <w:rPr>
          <w:rFonts w:ascii="Arial" w:eastAsia="Calibri" w:hAnsi="Arial" w:cs="Ali-A-Traditional" w:hint="cs"/>
          <w:sz w:val="28"/>
          <w:szCs w:val="28"/>
          <w:rtl/>
          <w:lang w:bidi="ar-IQ"/>
        </w:rPr>
        <w:t>أن</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المقياسين</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أثبتا</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صلاحيتهما</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للقياس</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وكانت</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درجات</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مقياس</w:t>
      </w:r>
      <w:r w:rsidRPr="00174394">
        <w:rPr>
          <w:rFonts w:ascii="Calibri" w:eastAsia="Calibri" w:hAnsi="Calibri" w:cs="Ali-A-Traditional" w:hint="cs"/>
          <w:sz w:val="28"/>
          <w:szCs w:val="28"/>
          <w:rtl/>
          <w:lang w:bidi="ar-IQ"/>
        </w:rPr>
        <w:t xml:space="preserve"> </w:t>
      </w:r>
      <w:r>
        <w:rPr>
          <w:rFonts w:ascii="Arial" w:eastAsia="Calibri" w:hAnsi="Arial" w:cs="Ali-A-Traditional" w:hint="cs"/>
          <w:sz w:val="28"/>
          <w:szCs w:val="28"/>
          <w:rtl/>
          <w:lang w:bidi="ar-IQ"/>
        </w:rPr>
        <w:t>القيادات الادارية</w:t>
      </w:r>
      <w:r w:rsidRPr="00174394">
        <w:rPr>
          <w:rFonts w:ascii="Calibri" w:eastAsia="Calibri" w:hAnsi="Calibri" w:cs="Ali-A-Traditional" w:hint="cs"/>
          <w:sz w:val="28"/>
          <w:szCs w:val="28"/>
          <w:rtl/>
          <w:lang w:bidi="ar-IQ"/>
        </w:rPr>
        <w:t xml:space="preserve"> </w:t>
      </w:r>
      <w:r>
        <w:rPr>
          <w:rFonts w:ascii="Arial" w:eastAsia="Calibri" w:hAnsi="Arial" w:cs="Ali-A-Traditional" w:hint="cs"/>
          <w:sz w:val="28"/>
          <w:szCs w:val="28"/>
          <w:rtl/>
          <w:lang w:bidi="ar-IQ"/>
        </w:rPr>
        <w:t xml:space="preserve">للهيئة الادارية </w:t>
      </w:r>
      <w:r w:rsidRPr="00174394">
        <w:rPr>
          <w:rFonts w:ascii="Arial" w:eastAsia="Calibri" w:hAnsi="Arial" w:cs="Ali-A-Traditional" w:hint="cs"/>
          <w:sz w:val="28"/>
          <w:szCs w:val="28"/>
          <w:rtl/>
          <w:lang w:bidi="ar-IQ"/>
        </w:rPr>
        <w:t>معنوية</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كما</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ظهرت</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درجات</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مقياس</w:t>
      </w:r>
      <w:r w:rsidRPr="00174394">
        <w:rPr>
          <w:rFonts w:ascii="Calibri" w:eastAsia="Calibri" w:hAnsi="Calibri" w:cs="Ali-A-Traditional" w:hint="cs"/>
          <w:sz w:val="28"/>
          <w:szCs w:val="28"/>
          <w:rtl/>
          <w:lang w:bidi="ar-IQ"/>
        </w:rPr>
        <w:t xml:space="preserve"> </w:t>
      </w:r>
      <w:r>
        <w:rPr>
          <w:rFonts w:ascii="Arial" w:eastAsia="Calibri" w:hAnsi="Arial" w:cs="Ali-A-Traditional" w:hint="cs"/>
          <w:sz w:val="28"/>
          <w:szCs w:val="28"/>
          <w:rtl/>
          <w:lang w:bidi="ar-IQ"/>
        </w:rPr>
        <w:t xml:space="preserve">الابداع الاداري للهيئة التدريسية </w:t>
      </w:r>
      <w:r w:rsidRPr="00174394">
        <w:rPr>
          <w:rFonts w:ascii="Arial" w:eastAsia="Calibri" w:hAnsi="Arial" w:cs="Ali-A-Traditional" w:hint="cs"/>
          <w:sz w:val="28"/>
          <w:szCs w:val="28"/>
          <w:rtl/>
          <w:lang w:bidi="ar-IQ"/>
        </w:rPr>
        <w:t>معنوية</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أيضاً</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وأن</w:t>
      </w:r>
      <w:r w:rsidRPr="00174394">
        <w:rPr>
          <w:rFonts w:ascii="Calibri" w:eastAsia="Calibri" w:hAnsi="Calibri" w:cs="Ali-A-Traditional" w:hint="cs"/>
          <w:sz w:val="28"/>
          <w:szCs w:val="28"/>
          <w:rtl/>
          <w:lang w:bidi="ar-IQ"/>
        </w:rPr>
        <w:t xml:space="preserve"> </w:t>
      </w:r>
      <w:r>
        <w:rPr>
          <w:rFonts w:ascii="Arial" w:eastAsia="Calibri" w:hAnsi="Arial" w:cs="Ali-A-Traditional" w:hint="cs"/>
          <w:sz w:val="28"/>
          <w:szCs w:val="28"/>
          <w:rtl/>
          <w:lang w:bidi="ar-IQ"/>
        </w:rPr>
        <w:t xml:space="preserve">القيادات الادارية </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ترتبط</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بعلاقة</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معنوية</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مع</w:t>
      </w:r>
      <w:r w:rsidRPr="00174394">
        <w:rPr>
          <w:rFonts w:ascii="Calibri" w:eastAsia="Calibri" w:hAnsi="Calibri" w:cs="Ali-A-Traditional" w:hint="cs"/>
          <w:sz w:val="28"/>
          <w:szCs w:val="28"/>
          <w:rtl/>
          <w:lang w:bidi="ar-IQ"/>
        </w:rPr>
        <w:t xml:space="preserve"> </w:t>
      </w:r>
      <w:r>
        <w:rPr>
          <w:rFonts w:ascii="Arial" w:eastAsia="Calibri" w:hAnsi="Arial" w:cs="Ali-A-Traditional" w:hint="cs"/>
          <w:sz w:val="28"/>
          <w:szCs w:val="28"/>
          <w:rtl/>
          <w:lang w:bidi="ar-IQ"/>
        </w:rPr>
        <w:t>الابداع الاداري</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وأوصت</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الباحث</w:t>
      </w:r>
      <w:r>
        <w:rPr>
          <w:rFonts w:ascii="Arial" w:eastAsia="Calibri" w:hAnsi="Arial" w:cs="Ali-A-Traditional" w:hint="cs"/>
          <w:sz w:val="28"/>
          <w:szCs w:val="28"/>
          <w:rtl/>
          <w:lang w:bidi="ar-IQ"/>
        </w:rPr>
        <w:t xml:space="preserve">تان </w:t>
      </w:r>
      <w:r w:rsidRPr="00174394">
        <w:rPr>
          <w:rFonts w:ascii="Arial" w:eastAsia="Calibri" w:hAnsi="Arial" w:cs="Ali-A-Traditional" w:hint="cs"/>
          <w:sz w:val="28"/>
          <w:szCs w:val="28"/>
          <w:rtl/>
          <w:lang w:bidi="ar-IQ"/>
        </w:rPr>
        <w:t>إعتماد</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المقياسين</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في</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قياس</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مستوى</w:t>
      </w:r>
      <w:r w:rsidRPr="00174394">
        <w:rPr>
          <w:rFonts w:ascii="Calibri" w:eastAsia="Calibri" w:hAnsi="Calibri" w:cs="Ali-A-Traditional"/>
          <w:sz w:val="28"/>
          <w:szCs w:val="28"/>
          <w:rtl/>
          <w:lang w:bidi="ar-IQ"/>
        </w:rPr>
        <w:t xml:space="preserve"> (</w:t>
      </w:r>
      <w:r>
        <w:rPr>
          <w:rFonts w:ascii="Arial" w:eastAsia="Calibri" w:hAnsi="Arial" w:cs="Ali-A-Traditional" w:hint="cs"/>
          <w:sz w:val="28"/>
          <w:szCs w:val="28"/>
          <w:rtl/>
          <w:lang w:bidi="ar-IQ"/>
        </w:rPr>
        <w:t xml:space="preserve"> القيادات الادارية والابداع الاداري </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والإهتمام</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با</w:t>
      </w:r>
      <w:r>
        <w:rPr>
          <w:rFonts w:ascii="Arial" w:eastAsia="Calibri" w:hAnsi="Arial" w:cs="Ali-A-Traditional" w:hint="cs"/>
          <w:sz w:val="28"/>
          <w:szCs w:val="28"/>
          <w:rtl/>
          <w:lang w:bidi="ar-IQ"/>
        </w:rPr>
        <w:t xml:space="preserve">القيادات </w:t>
      </w:r>
      <w:r w:rsidRPr="00174394">
        <w:rPr>
          <w:rFonts w:ascii="Calibri" w:eastAsia="Calibri" w:hAnsi="Calibri" w:cs="Ali-A-Traditional"/>
          <w:sz w:val="28"/>
          <w:szCs w:val="28"/>
          <w:rtl/>
          <w:lang w:bidi="ar-IQ"/>
        </w:rPr>
        <w:t xml:space="preserve"> </w:t>
      </w:r>
      <w:r>
        <w:rPr>
          <w:rFonts w:ascii="Arial" w:eastAsia="Calibri" w:hAnsi="Arial" w:cs="Ali-A-Traditional" w:hint="cs"/>
          <w:sz w:val="28"/>
          <w:szCs w:val="28"/>
          <w:rtl/>
          <w:lang w:bidi="ar-IQ"/>
        </w:rPr>
        <w:t>الادارية</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والعمل</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على</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تطويرها</w:t>
      </w:r>
      <w:r w:rsidRPr="00174394">
        <w:rPr>
          <w:rFonts w:ascii="Calibri" w:eastAsia="Calibri" w:hAnsi="Calibri" w:cs="Ali-A-Traditional"/>
          <w:sz w:val="28"/>
          <w:szCs w:val="28"/>
          <w:rtl/>
          <w:lang w:bidi="ar-IQ"/>
        </w:rPr>
        <w:t xml:space="preserve"> </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w:t>
      </w:r>
      <w:r w:rsidRPr="00174394">
        <w:rPr>
          <w:rFonts w:ascii="Calibri" w:eastAsia="Calibri" w:hAnsi="Calibri" w:cs="Ali-A-Traditional" w:hint="cs"/>
          <w:sz w:val="28"/>
          <w:szCs w:val="28"/>
          <w:rtl/>
          <w:lang w:bidi="ar-IQ"/>
        </w:rPr>
        <w:t xml:space="preserve"> </w:t>
      </w:r>
      <w:r w:rsidRPr="00174394">
        <w:rPr>
          <w:rFonts w:ascii="Arial" w:eastAsia="Calibri" w:hAnsi="Arial" w:cs="Ali-A-Traditional" w:hint="cs"/>
          <w:sz w:val="28"/>
          <w:szCs w:val="28"/>
          <w:rtl/>
          <w:lang w:bidi="ar-IQ"/>
        </w:rPr>
        <w:t>وإجراء</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دراسات</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مشابهة</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على</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عينات</w:t>
      </w:r>
      <w:r w:rsidRPr="00174394">
        <w:rPr>
          <w:rFonts w:ascii="Calibri" w:eastAsia="Calibri" w:hAnsi="Calibri" w:cs="Ali-A-Traditional"/>
          <w:sz w:val="28"/>
          <w:szCs w:val="28"/>
          <w:rtl/>
          <w:lang w:bidi="ar-IQ"/>
        </w:rPr>
        <w:t xml:space="preserve"> </w:t>
      </w:r>
      <w:r w:rsidRPr="00174394">
        <w:rPr>
          <w:rFonts w:ascii="Arial" w:eastAsia="Calibri" w:hAnsi="Arial" w:cs="Ali-A-Traditional" w:hint="cs"/>
          <w:sz w:val="28"/>
          <w:szCs w:val="28"/>
          <w:rtl/>
          <w:lang w:bidi="ar-IQ"/>
        </w:rPr>
        <w:t>أخرى</w:t>
      </w:r>
      <w:r w:rsidRPr="00174394">
        <w:rPr>
          <w:rFonts w:ascii="Calibri" w:eastAsia="Calibri" w:hAnsi="Calibri" w:cs="Ali-A-Traditional"/>
          <w:sz w:val="28"/>
          <w:szCs w:val="28"/>
          <w:rtl/>
          <w:lang w:bidi="ar-IQ"/>
        </w:rPr>
        <w:t xml:space="preserve"> .</w:t>
      </w:r>
    </w:p>
    <w:p w14:paraId="0A4096D1" w14:textId="77777777" w:rsidR="00643F0A" w:rsidRPr="00174394" w:rsidRDefault="00643F0A" w:rsidP="00643F0A">
      <w:pPr>
        <w:rPr>
          <w:rFonts w:ascii="Calibri" w:eastAsia="Times New Roman" w:hAnsi="Calibri" w:cs="Arial"/>
          <w:lang w:bidi="ar-IQ"/>
        </w:rPr>
      </w:pPr>
    </w:p>
    <w:p w14:paraId="6AE68AF8" w14:textId="77777777" w:rsidR="00643F0A" w:rsidRPr="00174394" w:rsidRDefault="00643F0A" w:rsidP="00643F0A">
      <w:pPr>
        <w:rPr>
          <w:rFonts w:ascii="Arial" w:eastAsia="Calibri" w:hAnsi="Arial" w:cs="Arial"/>
          <w:sz w:val="32"/>
          <w:szCs w:val="32"/>
          <w:rtl/>
          <w:lang w:bidi="ar-IQ"/>
        </w:rPr>
      </w:pPr>
    </w:p>
    <w:p w14:paraId="296E2B08" w14:textId="2EDC5D1F" w:rsidR="00643F0A" w:rsidRDefault="00643F0A" w:rsidP="00643F0A">
      <w:pPr>
        <w:rPr>
          <w:rFonts w:ascii="Arial" w:eastAsia="Calibri" w:hAnsi="Arial" w:cs="Arial"/>
          <w:sz w:val="32"/>
          <w:szCs w:val="32"/>
          <w:lang w:bidi="ar-IQ"/>
        </w:rPr>
      </w:pPr>
    </w:p>
    <w:p w14:paraId="56ED38F7" w14:textId="65AF393D" w:rsidR="00643F0A" w:rsidRDefault="00643F0A" w:rsidP="00643F0A">
      <w:pPr>
        <w:rPr>
          <w:rFonts w:ascii="Arial" w:eastAsia="Calibri" w:hAnsi="Arial" w:cs="Arial"/>
          <w:sz w:val="32"/>
          <w:szCs w:val="32"/>
          <w:lang w:bidi="ar-IQ"/>
        </w:rPr>
      </w:pPr>
    </w:p>
    <w:p w14:paraId="0E33CD61" w14:textId="745AAB25" w:rsidR="00643F0A" w:rsidRDefault="00643F0A" w:rsidP="00643F0A">
      <w:pPr>
        <w:rPr>
          <w:rFonts w:ascii="Arial" w:eastAsia="Calibri" w:hAnsi="Arial" w:cs="Arial"/>
          <w:sz w:val="32"/>
          <w:szCs w:val="32"/>
          <w:lang w:bidi="ar-IQ"/>
        </w:rPr>
      </w:pPr>
    </w:p>
    <w:p w14:paraId="5564B163" w14:textId="77777777" w:rsidR="00643F0A" w:rsidRPr="00174394" w:rsidRDefault="00643F0A" w:rsidP="00643F0A">
      <w:pPr>
        <w:rPr>
          <w:rFonts w:ascii="Arial" w:eastAsia="Calibri" w:hAnsi="Arial" w:cs="Arial"/>
          <w:sz w:val="32"/>
          <w:szCs w:val="32"/>
          <w:rtl/>
          <w:lang w:bidi="ar-IQ"/>
        </w:rPr>
      </w:pPr>
    </w:p>
    <w:p w14:paraId="02758AC8" w14:textId="77777777" w:rsidR="00643F0A" w:rsidRPr="00174394" w:rsidRDefault="00643F0A" w:rsidP="00643F0A">
      <w:pPr>
        <w:rPr>
          <w:rFonts w:ascii="Calibri" w:eastAsia="Times New Roman" w:hAnsi="Calibri" w:cs="Arial"/>
          <w:b/>
          <w:bCs/>
          <w:sz w:val="28"/>
          <w:szCs w:val="28"/>
          <w:rtl/>
          <w:lang w:bidi="ar-IQ"/>
        </w:rPr>
      </w:pPr>
    </w:p>
    <w:p w14:paraId="7259C8F6" w14:textId="77777777" w:rsidR="00643F0A" w:rsidRPr="00174394" w:rsidRDefault="00643F0A" w:rsidP="00643F0A">
      <w:pPr>
        <w:rPr>
          <w:rFonts w:ascii="Arial" w:eastAsia="Calibri" w:hAnsi="Arial" w:cs="Ali-A-Traditional"/>
          <w:b/>
          <w:bCs/>
          <w:sz w:val="28"/>
          <w:szCs w:val="28"/>
          <w:rtl/>
          <w:lang w:bidi="ar-IQ"/>
        </w:rPr>
      </w:pPr>
      <w:r w:rsidRPr="00174394">
        <w:rPr>
          <w:rFonts w:ascii="Calibri" w:eastAsia="Times New Roman" w:hAnsi="Calibri" w:cs="Ali-A-Traditional" w:hint="cs"/>
          <w:b/>
          <w:bCs/>
          <w:sz w:val="28"/>
          <w:szCs w:val="28"/>
          <w:rtl/>
          <w:lang w:bidi="ar-IQ"/>
        </w:rPr>
        <w:lastRenderedPageBreak/>
        <w:t xml:space="preserve">                                            </w:t>
      </w:r>
      <w:r w:rsidRPr="00174394">
        <w:rPr>
          <w:rFonts w:ascii="Arial" w:eastAsia="Calibri" w:hAnsi="Arial" w:cs="Ali-A-Traditional"/>
          <w:b/>
          <w:bCs/>
          <w:sz w:val="28"/>
          <w:szCs w:val="28"/>
          <w:rtl/>
          <w:lang w:bidi="ar-IQ"/>
        </w:rPr>
        <w:t>تثبت المحتويات</w:t>
      </w:r>
    </w:p>
    <w:tbl>
      <w:tblPr>
        <w:tblStyle w:val="TableGrid"/>
        <w:bidiVisual/>
        <w:tblW w:w="0" w:type="auto"/>
        <w:tblLook w:val="04A0" w:firstRow="1" w:lastRow="0" w:firstColumn="1" w:lastColumn="0" w:noHBand="0" w:noVBand="1"/>
      </w:tblPr>
      <w:tblGrid>
        <w:gridCol w:w="1816"/>
        <w:gridCol w:w="5310"/>
        <w:gridCol w:w="1890"/>
      </w:tblGrid>
      <w:tr w:rsidR="00643F0A" w:rsidRPr="00174394" w14:paraId="58DFACA5" w14:textId="77777777" w:rsidTr="004114D1">
        <w:trPr>
          <w:trHeight w:val="773"/>
        </w:trPr>
        <w:tc>
          <w:tcPr>
            <w:tcW w:w="7126" w:type="dxa"/>
            <w:gridSpan w:val="2"/>
            <w:shd w:val="clear" w:color="auto" w:fill="D9D9D9"/>
          </w:tcPr>
          <w:p w14:paraId="797F68F2" w14:textId="77777777" w:rsidR="00643F0A" w:rsidRPr="00174394" w:rsidRDefault="00643F0A" w:rsidP="004114D1">
            <w:pPr>
              <w:jc w:val="both"/>
              <w:rPr>
                <w:rFonts w:ascii="Arial" w:eastAsia="Times New Roman" w:hAnsi="Arial" w:cs="Ali-A-Traditional"/>
                <w:b/>
                <w:bCs/>
                <w:sz w:val="28"/>
                <w:szCs w:val="28"/>
                <w:rtl/>
                <w:lang w:bidi="ar-IQ"/>
              </w:rPr>
            </w:pPr>
            <w:r w:rsidRPr="00174394">
              <w:rPr>
                <w:rFonts w:ascii="Arial" w:eastAsia="Times New Roman" w:hAnsi="Arial" w:cs="Ali-A-Traditional"/>
                <w:b/>
                <w:bCs/>
                <w:sz w:val="28"/>
                <w:szCs w:val="28"/>
                <w:rtl/>
                <w:lang w:bidi="ar-IQ"/>
              </w:rPr>
              <w:t xml:space="preserve">  الموضوع</w:t>
            </w:r>
          </w:p>
        </w:tc>
        <w:tc>
          <w:tcPr>
            <w:tcW w:w="1890" w:type="dxa"/>
            <w:shd w:val="clear" w:color="auto" w:fill="D9D9D9"/>
          </w:tcPr>
          <w:p w14:paraId="27EA0C1E" w14:textId="77777777" w:rsidR="00643F0A" w:rsidRPr="00174394" w:rsidRDefault="00643F0A" w:rsidP="004114D1">
            <w:pPr>
              <w:rPr>
                <w:rFonts w:ascii="Arial" w:eastAsia="Times New Roman" w:hAnsi="Arial" w:cs="Ali-A-Traditional"/>
                <w:b/>
                <w:bCs/>
                <w:sz w:val="28"/>
                <w:szCs w:val="28"/>
                <w:rtl/>
                <w:lang w:bidi="ar-IQ"/>
              </w:rPr>
            </w:pPr>
            <w:r w:rsidRPr="00174394">
              <w:rPr>
                <w:rFonts w:ascii="Arial" w:eastAsia="Times New Roman" w:hAnsi="Arial" w:cs="Ali-A-Traditional" w:hint="cs"/>
                <w:b/>
                <w:bCs/>
                <w:sz w:val="28"/>
                <w:szCs w:val="28"/>
                <w:rtl/>
                <w:lang w:bidi="ar-IQ"/>
              </w:rPr>
              <w:t xml:space="preserve">  </w:t>
            </w:r>
            <w:r w:rsidRPr="00174394">
              <w:rPr>
                <w:rFonts w:ascii="Arial" w:eastAsia="Times New Roman" w:hAnsi="Arial" w:cs="Ali-A-Traditional"/>
                <w:b/>
                <w:bCs/>
                <w:sz w:val="28"/>
                <w:szCs w:val="28"/>
                <w:rtl/>
                <w:lang w:bidi="ar-IQ"/>
              </w:rPr>
              <w:t>الصفحة</w:t>
            </w:r>
          </w:p>
        </w:tc>
      </w:tr>
      <w:tr w:rsidR="00643F0A" w:rsidRPr="00174394" w14:paraId="47549565" w14:textId="77777777" w:rsidTr="004114D1">
        <w:tc>
          <w:tcPr>
            <w:tcW w:w="7126" w:type="dxa"/>
            <w:gridSpan w:val="2"/>
          </w:tcPr>
          <w:p w14:paraId="17EF164D"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الآية القرأنية</w:t>
            </w:r>
          </w:p>
        </w:tc>
        <w:tc>
          <w:tcPr>
            <w:tcW w:w="1890" w:type="dxa"/>
          </w:tcPr>
          <w:p w14:paraId="4A375214" w14:textId="57AAF0FF" w:rsidR="00643F0A" w:rsidRPr="00E31F4D" w:rsidRDefault="00E31F4D" w:rsidP="004114D1">
            <w:pPr>
              <w:jc w:val="center"/>
              <w:rPr>
                <w:rFonts w:ascii="Arial" w:eastAsia="Calibri" w:hAnsi="Arial" w:cs="Ali-A-Traditional"/>
                <w:sz w:val="28"/>
                <w:szCs w:val="28"/>
                <w:rtl/>
                <w:lang w:bidi="ku-Arab-IQ"/>
              </w:rPr>
            </w:pPr>
            <w:r w:rsidRPr="00E31F4D">
              <w:rPr>
                <w:rFonts w:ascii="Arial" w:eastAsia="Calibri" w:hAnsi="Arial" w:cs="Ali-A-Traditional" w:hint="cs"/>
                <w:sz w:val="28"/>
                <w:szCs w:val="28"/>
                <w:rtl/>
                <w:lang w:bidi="ku-Arab-IQ"/>
              </w:rPr>
              <w:t>ا</w:t>
            </w:r>
          </w:p>
        </w:tc>
      </w:tr>
      <w:tr w:rsidR="00643F0A" w:rsidRPr="00174394" w14:paraId="31F52E06" w14:textId="77777777" w:rsidTr="004114D1">
        <w:tc>
          <w:tcPr>
            <w:tcW w:w="7126" w:type="dxa"/>
            <w:gridSpan w:val="2"/>
          </w:tcPr>
          <w:p w14:paraId="12F40C26"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الأهداء</w:t>
            </w:r>
          </w:p>
        </w:tc>
        <w:tc>
          <w:tcPr>
            <w:tcW w:w="1890" w:type="dxa"/>
          </w:tcPr>
          <w:p w14:paraId="3782DA15" w14:textId="5887F7DC" w:rsidR="00643F0A" w:rsidRPr="00E31F4D" w:rsidRDefault="00E31F4D" w:rsidP="004114D1">
            <w:pPr>
              <w:jc w:val="center"/>
              <w:rPr>
                <w:rFonts w:ascii="Arial" w:eastAsia="Calibri" w:hAnsi="Arial" w:cs="Ali-A-Traditional"/>
                <w:sz w:val="28"/>
                <w:szCs w:val="28"/>
                <w:lang w:bidi="ar-IQ"/>
              </w:rPr>
            </w:pPr>
            <w:r>
              <w:rPr>
                <w:rFonts w:ascii="Arial" w:eastAsia="Calibri" w:hAnsi="Arial" w:cs="Ali-A-Traditional" w:hint="cs"/>
                <w:sz w:val="28"/>
                <w:szCs w:val="28"/>
                <w:rtl/>
                <w:lang w:bidi="ar-IQ"/>
              </w:rPr>
              <w:t>ب</w:t>
            </w:r>
          </w:p>
        </w:tc>
      </w:tr>
      <w:tr w:rsidR="00643F0A" w:rsidRPr="00174394" w14:paraId="2CCE899E" w14:textId="77777777" w:rsidTr="004114D1">
        <w:tc>
          <w:tcPr>
            <w:tcW w:w="7126" w:type="dxa"/>
            <w:gridSpan w:val="2"/>
          </w:tcPr>
          <w:p w14:paraId="25F36037"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شكر وتقدير</w:t>
            </w:r>
          </w:p>
        </w:tc>
        <w:tc>
          <w:tcPr>
            <w:tcW w:w="1890" w:type="dxa"/>
          </w:tcPr>
          <w:p w14:paraId="04BEF520" w14:textId="5003602B" w:rsidR="00643F0A" w:rsidRPr="00E31F4D" w:rsidRDefault="00E31F4D" w:rsidP="00E31F4D">
            <w:pPr>
              <w:tabs>
                <w:tab w:val="left" w:pos="1039"/>
              </w:tabs>
              <w:jc w:val="center"/>
              <w:rPr>
                <w:rFonts w:ascii="Arial" w:eastAsia="Calibri" w:hAnsi="Arial" w:cs="Ali-A-Traditional"/>
                <w:sz w:val="28"/>
                <w:szCs w:val="28"/>
                <w:lang w:bidi="ar-IQ"/>
              </w:rPr>
            </w:pPr>
            <w:r>
              <w:rPr>
                <w:rFonts w:ascii="Arial" w:eastAsia="Calibri" w:hAnsi="Arial" w:cs="Ali-A-Traditional" w:hint="cs"/>
                <w:sz w:val="28"/>
                <w:szCs w:val="28"/>
                <w:rtl/>
                <w:lang w:bidi="ar-IQ"/>
              </w:rPr>
              <w:t>ج</w:t>
            </w:r>
          </w:p>
        </w:tc>
      </w:tr>
      <w:tr w:rsidR="00643F0A" w:rsidRPr="00174394" w14:paraId="7A93D5DB" w14:textId="77777777" w:rsidTr="004114D1">
        <w:tc>
          <w:tcPr>
            <w:tcW w:w="7126" w:type="dxa"/>
            <w:gridSpan w:val="2"/>
          </w:tcPr>
          <w:p w14:paraId="0A8246B2"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ملخص</w:t>
            </w:r>
            <w:r w:rsidRPr="00174394">
              <w:rPr>
                <w:rFonts w:ascii="Arial" w:eastAsia="Times New Roman" w:hAnsi="Arial" w:cs="Ali-A-Traditional"/>
                <w:sz w:val="28"/>
                <w:szCs w:val="28"/>
                <w:lang w:bidi="ar-IQ"/>
              </w:rPr>
              <w:t xml:space="preserve"> </w:t>
            </w:r>
            <w:r w:rsidRPr="00174394">
              <w:rPr>
                <w:rFonts w:ascii="Arial" w:eastAsia="Times New Roman" w:hAnsi="Arial" w:cs="Ali-A-Traditional"/>
                <w:sz w:val="28"/>
                <w:szCs w:val="28"/>
                <w:rtl/>
                <w:lang w:bidi="ar-IQ"/>
              </w:rPr>
              <w:t>ال</w:t>
            </w:r>
            <w:r>
              <w:rPr>
                <w:rFonts w:ascii="Arial" w:eastAsia="Times New Roman" w:hAnsi="Arial" w:cs="Ali-A-Traditional" w:hint="cs"/>
                <w:sz w:val="28"/>
                <w:szCs w:val="28"/>
                <w:rtl/>
                <w:lang w:bidi="ar-IQ"/>
              </w:rPr>
              <w:t>بحث</w:t>
            </w:r>
          </w:p>
        </w:tc>
        <w:tc>
          <w:tcPr>
            <w:tcW w:w="1890" w:type="dxa"/>
          </w:tcPr>
          <w:p w14:paraId="42DEDB67" w14:textId="3EA6A117" w:rsidR="00643F0A" w:rsidRPr="00E31F4D" w:rsidRDefault="00E31F4D" w:rsidP="004114D1">
            <w:pPr>
              <w:jc w:val="center"/>
              <w:rPr>
                <w:rFonts w:ascii="Arial" w:eastAsia="Calibri" w:hAnsi="Arial" w:cs="Ali-A-Traditional"/>
                <w:sz w:val="28"/>
                <w:szCs w:val="28"/>
                <w:lang w:bidi="ar-IQ"/>
              </w:rPr>
            </w:pPr>
            <w:r>
              <w:rPr>
                <w:rFonts w:ascii="Arial" w:eastAsia="Calibri" w:hAnsi="Arial" w:cs="Ali-A-Traditional" w:hint="cs"/>
                <w:sz w:val="28"/>
                <w:szCs w:val="28"/>
                <w:rtl/>
                <w:lang w:bidi="ar-IQ"/>
              </w:rPr>
              <w:t>د</w:t>
            </w:r>
          </w:p>
        </w:tc>
      </w:tr>
      <w:tr w:rsidR="00643F0A" w:rsidRPr="00174394" w14:paraId="28E5BE25" w14:textId="77777777" w:rsidTr="004114D1">
        <w:tc>
          <w:tcPr>
            <w:tcW w:w="7126" w:type="dxa"/>
            <w:gridSpan w:val="2"/>
          </w:tcPr>
          <w:p w14:paraId="148031CA"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ثبت المحتويات</w:t>
            </w:r>
          </w:p>
        </w:tc>
        <w:tc>
          <w:tcPr>
            <w:tcW w:w="1890" w:type="dxa"/>
          </w:tcPr>
          <w:p w14:paraId="1502D659" w14:textId="31918279" w:rsidR="00643F0A" w:rsidRPr="00E31F4D" w:rsidRDefault="00E31F4D" w:rsidP="00E31F4D">
            <w:pPr>
              <w:jc w:val="center"/>
              <w:rPr>
                <w:rFonts w:ascii="Arial" w:eastAsia="Calibri" w:hAnsi="Arial" w:cs="Ali-A-Traditional"/>
                <w:sz w:val="28"/>
                <w:szCs w:val="28"/>
                <w:lang w:bidi="ar-IQ"/>
              </w:rPr>
            </w:pPr>
            <w:r>
              <w:rPr>
                <w:rFonts w:ascii="Arial" w:eastAsia="Calibri" w:hAnsi="Arial" w:cs="Ali-A-Traditional" w:hint="cs"/>
                <w:sz w:val="28"/>
                <w:szCs w:val="28"/>
                <w:rtl/>
                <w:lang w:bidi="ar-IQ"/>
              </w:rPr>
              <w:t>ه</w:t>
            </w:r>
          </w:p>
        </w:tc>
      </w:tr>
      <w:tr w:rsidR="00643F0A" w:rsidRPr="00174394" w14:paraId="60EC707C" w14:textId="77777777" w:rsidTr="004114D1">
        <w:tc>
          <w:tcPr>
            <w:tcW w:w="7126" w:type="dxa"/>
            <w:gridSpan w:val="2"/>
          </w:tcPr>
          <w:p w14:paraId="10BC528F"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ثبت الجدول</w:t>
            </w:r>
          </w:p>
        </w:tc>
        <w:tc>
          <w:tcPr>
            <w:tcW w:w="1890" w:type="dxa"/>
          </w:tcPr>
          <w:p w14:paraId="23B7E582" w14:textId="6360B65E" w:rsidR="00643F0A" w:rsidRPr="00E31F4D" w:rsidRDefault="00E31F4D" w:rsidP="004114D1">
            <w:pPr>
              <w:jc w:val="center"/>
              <w:rPr>
                <w:rFonts w:ascii="Arial" w:eastAsia="Calibri" w:hAnsi="Arial" w:cs="Ali-A-Traditional"/>
                <w:sz w:val="28"/>
                <w:szCs w:val="28"/>
                <w:lang w:bidi="ar-IQ"/>
              </w:rPr>
            </w:pPr>
            <w:r>
              <w:rPr>
                <w:rFonts w:ascii="Arial" w:eastAsia="Calibri" w:hAnsi="Arial" w:cs="Ali-A-Traditional" w:hint="cs"/>
                <w:sz w:val="28"/>
                <w:szCs w:val="28"/>
                <w:rtl/>
                <w:lang w:bidi="ar-IQ"/>
              </w:rPr>
              <w:t>ح</w:t>
            </w:r>
          </w:p>
        </w:tc>
      </w:tr>
      <w:tr w:rsidR="00643F0A" w:rsidRPr="00174394" w14:paraId="19B1E78A" w14:textId="77777777" w:rsidTr="004114D1">
        <w:tc>
          <w:tcPr>
            <w:tcW w:w="7126" w:type="dxa"/>
            <w:gridSpan w:val="2"/>
          </w:tcPr>
          <w:p w14:paraId="69A43117"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ثبت الملاحق</w:t>
            </w:r>
          </w:p>
        </w:tc>
        <w:tc>
          <w:tcPr>
            <w:tcW w:w="1890" w:type="dxa"/>
          </w:tcPr>
          <w:p w14:paraId="5AFC3CB6" w14:textId="4F1F0796" w:rsidR="00643F0A" w:rsidRPr="00E31F4D" w:rsidRDefault="00E31F4D" w:rsidP="004114D1">
            <w:pPr>
              <w:jc w:val="center"/>
              <w:rPr>
                <w:rFonts w:ascii="Arial" w:eastAsia="Calibri" w:hAnsi="Arial" w:cs="Ali-A-Traditional"/>
                <w:sz w:val="28"/>
                <w:szCs w:val="28"/>
                <w:lang w:bidi="ar-IQ"/>
              </w:rPr>
            </w:pPr>
            <w:r>
              <w:rPr>
                <w:rFonts w:ascii="Arial" w:eastAsia="Calibri" w:hAnsi="Arial" w:cs="Ali-A-Traditional" w:hint="cs"/>
                <w:sz w:val="28"/>
                <w:szCs w:val="28"/>
                <w:rtl/>
                <w:lang w:bidi="ar-IQ"/>
              </w:rPr>
              <w:t>ط</w:t>
            </w:r>
          </w:p>
        </w:tc>
      </w:tr>
      <w:tr w:rsidR="00643F0A" w:rsidRPr="00174394" w14:paraId="326ADA0F" w14:textId="77777777" w:rsidTr="004114D1">
        <w:trPr>
          <w:trHeight w:val="917"/>
        </w:trPr>
        <w:tc>
          <w:tcPr>
            <w:tcW w:w="1816" w:type="dxa"/>
            <w:shd w:val="clear" w:color="auto" w:fill="E7E6E6" w:themeFill="background2"/>
          </w:tcPr>
          <w:p w14:paraId="590C4F4E" w14:textId="77777777" w:rsidR="00643F0A" w:rsidRPr="00174394" w:rsidRDefault="00643F0A" w:rsidP="004114D1">
            <w:pPr>
              <w:jc w:val="both"/>
              <w:rPr>
                <w:rFonts w:ascii="Arial" w:eastAsia="Times New Roman" w:hAnsi="Arial" w:cs="Ali-A-Traditional"/>
                <w:b/>
                <w:bCs/>
                <w:sz w:val="28"/>
                <w:szCs w:val="28"/>
                <w:rtl/>
                <w:lang w:bidi="ar-IQ"/>
              </w:rPr>
            </w:pPr>
            <w:r w:rsidRPr="00174394">
              <w:rPr>
                <w:rFonts w:ascii="Arial" w:eastAsia="Times New Roman" w:hAnsi="Arial" w:cs="Ali-A-Traditional" w:hint="cs"/>
                <w:b/>
                <w:bCs/>
                <w:sz w:val="28"/>
                <w:szCs w:val="28"/>
                <w:rtl/>
                <w:lang w:bidi="ar-IQ"/>
              </w:rPr>
              <w:t xml:space="preserve">    الرقم    </w:t>
            </w:r>
          </w:p>
          <w:p w14:paraId="484B49B0" w14:textId="77777777" w:rsidR="00643F0A" w:rsidRPr="00174394" w:rsidRDefault="00643F0A" w:rsidP="004114D1">
            <w:pPr>
              <w:jc w:val="both"/>
              <w:rPr>
                <w:rFonts w:ascii="Arial" w:eastAsia="Times New Roman" w:hAnsi="Arial" w:cs="Ali-A-Traditional"/>
                <w:b/>
                <w:bCs/>
                <w:sz w:val="28"/>
                <w:szCs w:val="28"/>
                <w:rtl/>
                <w:lang w:bidi="ar-IQ"/>
              </w:rPr>
            </w:pPr>
            <w:r w:rsidRPr="00174394">
              <w:rPr>
                <w:rFonts w:ascii="Arial" w:eastAsia="Times New Roman" w:hAnsi="Arial" w:cs="Ali-A-Traditional" w:hint="cs"/>
                <w:b/>
                <w:bCs/>
                <w:sz w:val="28"/>
                <w:szCs w:val="28"/>
                <w:rtl/>
                <w:lang w:bidi="ar-IQ"/>
              </w:rPr>
              <w:t xml:space="preserve">   المبحث </w:t>
            </w:r>
          </w:p>
        </w:tc>
        <w:tc>
          <w:tcPr>
            <w:tcW w:w="5310" w:type="dxa"/>
            <w:shd w:val="clear" w:color="auto" w:fill="E7E6E6" w:themeFill="background2"/>
          </w:tcPr>
          <w:p w14:paraId="0B56C36D" w14:textId="77777777" w:rsidR="00643F0A" w:rsidRPr="00174394" w:rsidRDefault="00643F0A" w:rsidP="004114D1">
            <w:pPr>
              <w:jc w:val="both"/>
              <w:rPr>
                <w:rFonts w:ascii="Arial" w:eastAsia="Times New Roman" w:hAnsi="Arial" w:cs="Ali-A-Traditional"/>
                <w:b/>
                <w:bCs/>
                <w:sz w:val="28"/>
                <w:szCs w:val="28"/>
                <w:rtl/>
                <w:lang w:bidi="ar-IQ"/>
              </w:rPr>
            </w:pPr>
            <w:r w:rsidRPr="00174394">
              <w:rPr>
                <w:rFonts w:ascii="Arial" w:eastAsia="Times New Roman" w:hAnsi="Arial" w:cs="Ali-A-Traditional"/>
                <w:b/>
                <w:bCs/>
                <w:sz w:val="28"/>
                <w:szCs w:val="28"/>
                <w:rtl/>
                <w:lang w:bidi="ar-IQ"/>
              </w:rPr>
              <w:t xml:space="preserve">  </w:t>
            </w:r>
            <w:r w:rsidRPr="00174394">
              <w:rPr>
                <w:rFonts w:ascii="Arial" w:eastAsia="Times New Roman" w:hAnsi="Arial" w:cs="Arial" w:hint="cs"/>
                <w:b/>
                <w:bCs/>
                <w:sz w:val="28"/>
                <w:szCs w:val="28"/>
                <w:rtl/>
                <w:lang w:bidi="ar-IQ"/>
              </w:rPr>
              <w:t>الباب</w:t>
            </w:r>
            <w:r w:rsidRPr="00174394">
              <w:rPr>
                <w:rFonts w:ascii="Arial" w:eastAsia="Times New Roman" w:hAnsi="Arial" w:cs="Ali-A-Traditional" w:hint="cs"/>
                <w:b/>
                <w:bCs/>
                <w:sz w:val="28"/>
                <w:szCs w:val="28"/>
                <w:rtl/>
                <w:lang w:bidi="ar-IQ"/>
              </w:rPr>
              <w:t xml:space="preserve"> </w:t>
            </w:r>
            <w:r w:rsidRPr="00174394">
              <w:rPr>
                <w:rFonts w:ascii="Arial" w:eastAsia="Times New Roman" w:hAnsi="Arial" w:cs="Arial" w:hint="cs"/>
                <w:b/>
                <w:bCs/>
                <w:sz w:val="28"/>
                <w:szCs w:val="28"/>
                <w:rtl/>
                <w:lang w:bidi="ar-IQ"/>
              </w:rPr>
              <w:t>الأول</w:t>
            </w:r>
            <w:r w:rsidRPr="00174394">
              <w:rPr>
                <w:rFonts w:ascii="Arial" w:eastAsia="Times New Roman" w:hAnsi="Arial" w:cs="Ali-A-Traditional" w:hint="cs"/>
                <w:b/>
                <w:bCs/>
                <w:sz w:val="28"/>
                <w:szCs w:val="28"/>
                <w:rtl/>
                <w:lang w:bidi="ar-IQ"/>
              </w:rPr>
              <w:t xml:space="preserve">  </w:t>
            </w:r>
            <w:r w:rsidRPr="00174394">
              <w:rPr>
                <w:rFonts w:ascii="Arial" w:eastAsia="Times New Roman" w:hAnsi="Arial" w:cs="Ali-A-Traditional"/>
                <w:b/>
                <w:bCs/>
                <w:sz w:val="28"/>
                <w:szCs w:val="28"/>
                <w:rtl/>
                <w:lang w:bidi="ar-IQ"/>
              </w:rPr>
              <w:t xml:space="preserve"> </w:t>
            </w:r>
          </w:p>
          <w:p w14:paraId="1A93E1F3" w14:textId="77777777" w:rsidR="00643F0A" w:rsidRPr="00174394" w:rsidRDefault="00643F0A" w:rsidP="004114D1">
            <w:pPr>
              <w:jc w:val="both"/>
              <w:rPr>
                <w:rFonts w:ascii="Arial" w:eastAsia="Times New Roman" w:hAnsi="Arial" w:cs="Ali-A-Traditional"/>
                <w:b/>
                <w:bCs/>
                <w:sz w:val="28"/>
                <w:szCs w:val="28"/>
                <w:rtl/>
                <w:lang w:bidi="ar-IQ"/>
              </w:rPr>
            </w:pPr>
            <w:r w:rsidRPr="00174394">
              <w:rPr>
                <w:rFonts w:ascii="Arial" w:eastAsia="Times New Roman" w:hAnsi="Arial" w:cs="Ali-A-Traditional"/>
                <w:b/>
                <w:bCs/>
                <w:sz w:val="28"/>
                <w:szCs w:val="28"/>
                <w:rtl/>
                <w:lang w:bidi="ar-IQ"/>
              </w:rPr>
              <w:t xml:space="preserve"> التعريف بالبحث</w:t>
            </w:r>
            <w:r w:rsidRPr="00174394">
              <w:rPr>
                <w:rFonts w:ascii="Arial" w:eastAsia="Times New Roman" w:hAnsi="Arial" w:cs="Ali-A-Traditional" w:hint="cs"/>
                <w:b/>
                <w:bCs/>
                <w:sz w:val="28"/>
                <w:szCs w:val="28"/>
                <w:rtl/>
                <w:lang w:bidi="ar-IQ"/>
              </w:rPr>
              <w:t xml:space="preserve">                                                        </w:t>
            </w:r>
            <w:r w:rsidRPr="00174394">
              <w:rPr>
                <w:rFonts w:ascii="Arial" w:eastAsia="Times New Roman" w:hAnsi="Arial" w:cs="Ali-A-Traditional"/>
                <w:b/>
                <w:bCs/>
                <w:sz w:val="28"/>
                <w:szCs w:val="28"/>
                <w:rtl/>
                <w:lang w:bidi="ar-IQ"/>
              </w:rPr>
              <w:t xml:space="preserve">                   </w:t>
            </w:r>
          </w:p>
        </w:tc>
        <w:tc>
          <w:tcPr>
            <w:tcW w:w="1890" w:type="dxa"/>
            <w:shd w:val="clear" w:color="auto" w:fill="E7E6E6" w:themeFill="background2"/>
          </w:tcPr>
          <w:p w14:paraId="364FE758" w14:textId="24AFDCDA" w:rsidR="00643F0A" w:rsidRPr="00E31F4D" w:rsidRDefault="00643F0A" w:rsidP="00A9707F">
            <w:pPr>
              <w:jc w:val="center"/>
              <w:rPr>
                <w:rFonts w:ascii="Arial" w:eastAsia="Calibri" w:hAnsi="Arial" w:cs="Ali-A-Traditional"/>
                <w:sz w:val="28"/>
                <w:szCs w:val="28"/>
                <w:rtl/>
                <w:lang w:bidi="ar-IQ"/>
              </w:rPr>
            </w:pPr>
            <w:r w:rsidRPr="00E31F4D">
              <w:rPr>
                <w:rFonts w:ascii="Arial" w:eastAsia="Calibri" w:hAnsi="Arial" w:cs="Ali-A-Traditional" w:hint="cs"/>
                <w:sz w:val="28"/>
                <w:szCs w:val="28"/>
                <w:rtl/>
                <w:lang w:bidi="ar-IQ"/>
              </w:rPr>
              <w:t>1</w:t>
            </w:r>
          </w:p>
        </w:tc>
      </w:tr>
      <w:tr w:rsidR="00643F0A" w:rsidRPr="00174394" w14:paraId="7D391DF6" w14:textId="77777777" w:rsidTr="004114D1">
        <w:tc>
          <w:tcPr>
            <w:tcW w:w="1816" w:type="dxa"/>
          </w:tcPr>
          <w:p w14:paraId="483C490A" w14:textId="77777777" w:rsidR="00643F0A" w:rsidRPr="00174394" w:rsidRDefault="00643F0A" w:rsidP="004114D1">
            <w:pPr>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1-1</w:t>
            </w:r>
          </w:p>
        </w:tc>
        <w:tc>
          <w:tcPr>
            <w:tcW w:w="5310" w:type="dxa"/>
          </w:tcPr>
          <w:p w14:paraId="4BCAEB6F"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المقدمة وأهمية البحث</w:t>
            </w:r>
          </w:p>
        </w:tc>
        <w:tc>
          <w:tcPr>
            <w:tcW w:w="1890" w:type="dxa"/>
          </w:tcPr>
          <w:p w14:paraId="42B6E341" w14:textId="09B86786" w:rsidR="00643F0A" w:rsidRPr="00E31F4D" w:rsidRDefault="00E31F4D" w:rsidP="00A9707F">
            <w:pPr>
              <w:jc w:val="center"/>
              <w:rPr>
                <w:rFonts w:ascii="Arial" w:eastAsia="Calibri" w:hAnsi="Arial" w:cs="Arial"/>
                <w:sz w:val="28"/>
                <w:szCs w:val="28"/>
                <w:lang w:bidi="ar-IQ"/>
              </w:rPr>
            </w:pPr>
            <w:r>
              <w:rPr>
                <w:rFonts w:ascii="Arial" w:eastAsia="Calibri" w:hAnsi="Arial" w:cs="Ali-A-Traditional"/>
                <w:sz w:val="28"/>
                <w:szCs w:val="28"/>
                <w:lang w:bidi="ar-IQ"/>
              </w:rPr>
              <w:t>1</w:t>
            </w:r>
          </w:p>
        </w:tc>
      </w:tr>
      <w:tr w:rsidR="00643F0A" w:rsidRPr="00174394" w14:paraId="038E56AD" w14:textId="77777777" w:rsidTr="004114D1">
        <w:tc>
          <w:tcPr>
            <w:tcW w:w="1816" w:type="dxa"/>
          </w:tcPr>
          <w:p w14:paraId="133F4F0C" w14:textId="77777777" w:rsidR="00643F0A" w:rsidRPr="00174394" w:rsidRDefault="00643F0A" w:rsidP="004114D1">
            <w:pPr>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1-2</w:t>
            </w:r>
          </w:p>
        </w:tc>
        <w:tc>
          <w:tcPr>
            <w:tcW w:w="5310" w:type="dxa"/>
          </w:tcPr>
          <w:p w14:paraId="7EC82964"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مشكلة البحث</w:t>
            </w:r>
          </w:p>
        </w:tc>
        <w:tc>
          <w:tcPr>
            <w:tcW w:w="1890" w:type="dxa"/>
          </w:tcPr>
          <w:p w14:paraId="5FE8DDB5" w14:textId="0268285F" w:rsidR="00643F0A" w:rsidRPr="00E31F4D" w:rsidRDefault="00E31F4D" w:rsidP="00A9707F">
            <w:pPr>
              <w:jc w:val="center"/>
              <w:rPr>
                <w:rFonts w:ascii="Arial" w:eastAsia="Calibri" w:hAnsi="Arial" w:cs="Ali-A-Traditional"/>
                <w:sz w:val="28"/>
                <w:szCs w:val="28"/>
                <w:rtl/>
                <w:lang w:bidi="ar-IQ"/>
              </w:rPr>
            </w:pPr>
            <w:r>
              <w:rPr>
                <w:rFonts w:ascii="Arial" w:eastAsia="Calibri" w:hAnsi="Arial" w:cs="Ali-A-Traditional"/>
                <w:sz w:val="28"/>
                <w:szCs w:val="28"/>
                <w:lang w:bidi="ar-IQ"/>
              </w:rPr>
              <w:t>2</w:t>
            </w:r>
          </w:p>
        </w:tc>
      </w:tr>
      <w:tr w:rsidR="00643F0A" w:rsidRPr="00174394" w14:paraId="13A54BAF" w14:textId="77777777" w:rsidTr="004114D1">
        <w:tc>
          <w:tcPr>
            <w:tcW w:w="1816" w:type="dxa"/>
          </w:tcPr>
          <w:p w14:paraId="069FF03C" w14:textId="77777777" w:rsidR="00643F0A" w:rsidRPr="00174394" w:rsidRDefault="00643F0A" w:rsidP="004114D1">
            <w:pPr>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1-3</w:t>
            </w:r>
          </w:p>
        </w:tc>
        <w:tc>
          <w:tcPr>
            <w:tcW w:w="5310" w:type="dxa"/>
          </w:tcPr>
          <w:p w14:paraId="40CFE8EA"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أهداف البحث</w:t>
            </w:r>
          </w:p>
        </w:tc>
        <w:tc>
          <w:tcPr>
            <w:tcW w:w="1890" w:type="dxa"/>
          </w:tcPr>
          <w:p w14:paraId="03273EEA" w14:textId="70E169D3" w:rsidR="00643F0A" w:rsidRPr="00E31F4D" w:rsidRDefault="00E31F4D" w:rsidP="00A9707F">
            <w:pPr>
              <w:jc w:val="center"/>
              <w:rPr>
                <w:rFonts w:ascii="Arial" w:eastAsia="Calibri" w:hAnsi="Arial" w:cs="Ali-A-Traditional"/>
                <w:sz w:val="28"/>
                <w:szCs w:val="28"/>
                <w:rtl/>
                <w:lang w:bidi="ar-IQ"/>
              </w:rPr>
            </w:pPr>
            <w:r>
              <w:rPr>
                <w:rFonts w:ascii="Arial" w:eastAsia="Calibri" w:hAnsi="Arial" w:cs="Ali-A-Traditional"/>
                <w:sz w:val="28"/>
                <w:szCs w:val="28"/>
                <w:lang w:bidi="ar-IQ"/>
              </w:rPr>
              <w:t>2</w:t>
            </w:r>
          </w:p>
        </w:tc>
      </w:tr>
      <w:tr w:rsidR="00643F0A" w:rsidRPr="00174394" w14:paraId="013C7446" w14:textId="77777777" w:rsidTr="004114D1">
        <w:tc>
          <w:tcPr>
            <w:tcW w:w="1816" w:type="dxa"/>
          </w:tcPr>
          <w:p w14:paraId="475546A7" w14:textId="77777777" w:rsidR="00643F0A" w:rsidRPr="00174394" w:rsidRDefault="00643F0A" w:rsidP="004114D1">
            <w:pPr>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1-4</w:t>
            </w:r>
          </w:p>
        </w:tc>
        <w:tc>
          <w:tcPr>
            <w:tcW w:w="5310" w:type="dxa"/>
          </w:tcPr>
          <w:p w14:paraId="2D84497D"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مجالات البحث</w:t>
            </w:r>
          </w:p>
        </w:tc>
        <w:tc>
          <w:tcPr>
            <w:tcW w:w="1890" w:type="dxa"/>
          </w:tcPr>
          <w:p w14:paraId="47040B90" w14:textId="12A5AF08" w:rsidR="00643F0A" w:rsidRPr="00E31F4D" w:rsidRDefault="00E31F4D" w:rsidP="00A9707F">
            <w:pPr>
              <w:jc w:val="center"/>
              <w:rPr>
                <w:rFonts w:ascii="Arial" w:eastAsia="Calibri" w:hAnsi="Arial" w:cs="Ali-A-Traditional"/>
                <w:sz w:val="28"/>
                <w:szCs w:val="28"/>
                <w:rtl/>
                <w:lang w:bidi="ar-IQ"/>
              </w:rPr>
            </w:pPr>
            <w:r>
              <w:rPr>
                <w:rFonts w:ascii="Arial" w:eastAsia="Calibri" w:hAnsi="Arial" w:cs="Ali-A-Traditional"/>
                <w:sz w:val="28"/>
                <w:szCs w:val="28"/>
                <w:lang w:bidi="ar-IQ"/>
              </w:rPr>
              <w:t>2</w:t>
            </w:r>
          </w:p>
        </w:tc>
      </w:tr>
      <w:tr w:rsidR="00643F0A" w:rsidRPr="00174394" w14:paraId="4A5D44BE" w14:textId="77777777" w:rsidTr="004114D1">
        <w:tc>
          <w:tcPr>
            <w:tcW w:w="1816" w:type="dxa"/>
          </w:tcPr>
          <w:p w14:paraId="0745568F" w14:textId="77777777" w:rsidR="00643F0A" w:rsidRPr="00174394" w:rsidRDefault="00643F0A" w:rsidP="004114D1">
            <w:pPr>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1-5</w:t>
            </w:r>
          </w:p>
        </w:tc>
        <w:tc>
          <w:tcPr>
            <w:tcW w:w="5310" w:type="dxa"/>
          </w:tcPr>
          <w:p w14:paraId="0A16571D"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 xml:space="preserve">تحديد </w:t>
            </w:r>
            <w:r w:rsidRPr="00174394">
              <w:rPr>
                <w:rFonts w:ascii="Arial" w:eastAsia="Times New Roman" w:hAnsi="Arial" w:cs="Ali-A-Traditional"/>
                <w:sz w:val="28"/>
                <w:szCs w:val="28"/>
                <w:rtl/>
                <w:lang w:bidi="ar-IQ"/>
              </w:rPr>
              <w:t xml:space="preserve">المصطلحات </w:t>
            </w:r>
          </w:p>
        </w:tc>
        <w:tc>
          <w:tcPr>
            <w:tcW w:w="1890" w:type="dxa"/>
          </w:tcPr>
          <w:p w14:paraId="1618A421" w14:textId="7938752F" w:rsidR="00643F0A" w:rsidRPr="00E31F4D" w:rsidRDefault="00E31F4D" w:rsidP="00A9707F">
            <w:pPr>
              <w:jc w:val="center"/>
              <w:rPr>
                <w:rFonts w:ascii="Arial" w:eastAsia="Calibri" w:hAnsi="Arial" w:cs="Ali-A-Traditional"/>
                <w:sz w:val="28"/>
                <w:szCs w:val="28"/>
                <w:rtl/>
                <w:lang w:bidi="ar-IQ"/>
              </w:rPr>
            </w:pPr>
            <w:r>
              <w:rPr>
                <w:rFonts w:ascii="Arial" w:eastAsia="Calibri" w:hAnsi="Arial" w:cs="Ali-A-Traditional"/>
                <w:sz w:val="28"/>
                <w:szCs w:val="28"/>
                <w:lang w:bidi="ar-IQ"/>
              </w:rPr>
              <w:t>3</w:t>
            </w:r>
          </w:p>
        </w:tc>
      </w:tr>
      <w:tr w:rsidR="00643F0A" w:rsidRPr="00174394" w14:paraId="438409B2" w14:textId="77777777" w:rsidTr="004114D1">
        <w:trPr>
          <w:trHeight w:val="809"/>
        </w:trPr>
        <w:tc>
          <w:tcPr>
            <w:tcW w:w="1816" w:type="dxa"/>
            <w:shd w:val="clear" w:color="auto" w:fill="D9D9D9"/>
          </w:tcPr>
          <w:p w14:paraId="7722F870" w14:textId="77777777" w:rsidR="00643F0A" w:rsidRPr="00174394" w:rsidRDefault="00643F0A" w:rsidP="004114D1">
            <w:pPr>
              <w:rPr>
                <w:rFonts w:ascii="Arial" w:eastAsia="Times New Roman" w:hAnsi="Arial" w:cs="Ali-A-Traditional"/>
                <w:b/>
                <w:bCs/>
                <w:sz w:val="28"/>
                <w:szCs w:val="28"/>
                <w:rtl/>
                <w:lang w:bidi="ar-IQ"/>
              </w:rPr>
            </w:pPr>
            <w:r w:rsidRPr="00174394">
              <w:rPr>
                <w:rFonts w:ascii="Arial" w:eastAsia="Times New Roman" w:hAnsi="Arial" w:cs="Ali-A-Traditional"/>
                <w:b/>
                <w:bCs/>
                <w:sz w:val="28"/>
                <w:szCs w:val="28"/>
                <w:rtl/>
                <w:lang w:bidi="ar-IQ"/>
              </w:rPr>
              <w:t>2-</w:t>
            </w:r>
          </w:p>
        </w:tc>
        <w:tc>
          <w:tcPr>
            <w:tcW w:w="5310" w:type="dxa"/>
            <w:shd w:val="clear" w:color="auto" w:fill="E7E6E6" w:themeFill="background2"/>
          </w:tcPr>
          <w:p w14:paraId="13A1C6E5" w14:textId="77777777" w:rsidR="00643F0A" w:rsidRPr="00174394" w:rsidRDefault="00643F0A" w:rsidP="004114D1">
            <w:pPr>
              <w:jc w:val="both"/>
              <w:rPr>
                <w:rFonts w:ascii="Arial" w:eastAsia="Times New Roman" w:hAnsi="Arial" w:cs="Ali-A-Traditional"/>
                <w:b/>
                <w:bCs/>
                <w:sz w:val="28"/>
                <w:szCs w:val="28"/>
                <w:rtl/>
                <w:lang w:bidi="ar-IQ"/>
              </w:rPr>
            </w:pPr>
            <w:r w:rsidRPr="00174394">
              <w:rPr>
                <w:rFonts w:ascii="Arial" w:eastAsia="Times New Roman" w:hAnsi="Arial" w:cs="Ali-A-Traditional" w:hint="cs"/>
                <w:b/>
                <w:bCs/>
                <w:sz w:val="28"/>
                <w:szCs w:val="28"/>
                <w:rtl/>
                <w:lang w:bidi="ar-IQ"/>
              </w:rPr>
              <w:t xml:space="preserve">الباب الثاني </w:t>
            </w:r>
          </w:p>
          <w:p w14:paraId="4057E960" w14:textId="77777777" w:rsidR="00643F0A" w:rsidRPr="00174394" w:rsidRDefault="00643F0A" w:rsidP="004114D1">
            <w:pPr>
              <w:jc w:val="both"/>
              <w:rPr>
                <w:rFonts w:ascii="Arial" w:eastAsia="Times New Roman" w:hAnsi="Arial" w:cs="Ali-A-Traditional"/>
                <w:b/>
                <w:bCs/>
                <w:sz w:val="28"/>
                <w:szCs w:val="28"/>
                <w:rtl/>
                <w:lang w:bidi="ar-IQ"/>
              </w:rPr>
            </w:pPr>
            <w:r w:rsidRPr="00174394">
              <w:rPr>
                <w:rFonts w:ascii="Arial" w:eastAsia="Times New Roman" w:hAnsi="Arial" w:cs="Ali-A-Traditional"/>
                <w:b/>
                <w:bCs/>
                <w:sz w:val="28"/>
                <w:szCs w:val="28"/>
                <w:rtl/>
                <w:lang w:bidi="ar-IQ"/>
              </w:rPr>
              <w:t xml:space="preserve">الدراسات النظرية والدراسات </w:t>
            </w:r>
            <w:r w:rsidRPr="00174394">
              <w:rPr>
                <w:rFonts w:ascii="Arial" w:eastAsia="Times New Roman" w:hAnsi="Arial" w:cs="Ali-A-Traditional" w:hint="cs"/>
                <w:b/>
                <w:bCs/>
                <w:sz w:val="28"/>
                <w:szCs w:val="28"/>
                <w:rtl/>
                <w:lang w:bidi="ar-IQ"/>
              </w:rPr>
              <w:t xml:space="preserve">المتشابهة و </w:t>
            </w:r>
            <w:r w:rsidRPr="00174394">
              <w:rPr>
                <w:rFonts w:ascii="Arial" w:eastAsia="Times New Roman" w:hAnsi="Arial" w:cs="Ali-A-Traditional"/>
                <w:b/>
                <w:bCs/>
                <w:sz w:val="28"/>
                <w:szCs w:val="28"/>
                <w:rtl/>
                <w:lang w:bidi="ar-IQ"/>
              </w:rPr>
              <w:t>السابقة</w:t>
            </w:r>
          </w:p>
        </w:tc>
        <w:tc>
          <w:tcPr>
            <w:tcW w:w="1890" w:type="dxa"/>
            <w:shd w:val="clear" w:color="auto" w:fill="E7E6E6" w:themeFill="background2"/>
          </w:tcPr>
          <w:p w14:paraId="07A0EBD5" w14:textId="05F47D85" w:rsidR="00643F0A" w:rsidRPr="00E31F4D" w:rsidRDefault="00E31F4D" w:rsidP="00A9707F">
            <w:pPr>
              <w:jc w:val="center"/>
              <w:rPr>
                <w:rFonts w:ascii="Arial" w:eastAsia="Calibri" w:hAnsi="Arial" w:cs="Ali-A-Traditional"/>
                <w:sz w:val="28"/>
                <w:szCs w:val="28"/>
                <w:rtl/>
                <w:lang w:bidi="ar-IQ"/>
              </w:rPr>
            </w:pPr>
            <w:r>
              <w:rPr>
                <w:rFonts w:ascii="Arial" w:eastAsia="Calibri" w:hAnsi="Arial" w:cs="Ali-A-Traditional"/>
                <w:sz w:val="28"/>
                <w:szCs w:val="28"/>
                <w:lang w:bidi="ar-IQ"/>
              </w:rPr>
              <w:t>4</w:t>
            </w:r>
          </w:p>
        </w:tc>
      </w:tr>
      <w:tr w:rsidR="00643F0A" w:rsidRPr="00174394" w14:paraId="225E97CB" w14:textId="77777777" w:rsidTr="004114D1">
        <w:tc>
          <w:tcPr>
            <w:tcW w:w="1816" w:type="dxa"/>
          </w:tcPr>
          <w:p w14:paraId="3B74B7CC"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2-1</w:t>
            </w:r>
          </w:p>
        </w:tc>
        <w:tc>
          <w:tcPr>
            <w:tcW w:w="5310" w:type="dxa"/>
          </w:tcPr>
          <w:p w14:paraId="07BBE78D"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الدراسات النظرية</w:t>
            </w:r>
          </w:p>
        </w:tc>
        <w:tc>
          <w:tcPr>
            <w:tcW w:w="1890" w:type="dxa"/>
          </w:tcPr>
          <w:p w14:paraId="4EAEC8EA" w14:textId="41661290" w:rsidR="00643F0A" w:rsidRPr="00E31F4D" w:rsidRDefault="00A9707F" w:rsidP="00A9707F">
            <w:pPr>
              <w:jc w:val="center"/>
              <w:rPr>
                <w:rFonts w:ascii="Arial" w:eastAsia="Calibri" w:hAnsi="Arial" w:cs="Ali-A-Traditional"/>
                <w:sz w:val="28"/>
                <w:szCs w:val="28"/>
                <w:rtl/>
                <w:lang w:bidi="ar-IQ"/>
              </w:rPr>
            </w:pPr>
            <w:r>
              <w:rPr>
                <w:rFonts w:ascii="Arial" w:eastAsia="Calibri" w:hAnsi="Arial" w:cs="Ali-A-Traditional"/>
                <w:sz w:val="28"/>
                <w:szCs w:val="28"/>
                <w:lang w:bidi="ar-IQ"/>
              </w:rPr>
              <w:t>4</w:t>
            </w:r>
          </w:p>
        </w:tc>
      </w:tr>
      <w:tr w:rsidR="00643F0A" w:rsidRPr="00174394" w14:paraId="11B70737" w14:textId="77777777" w:rsidTr="004114D1">
        <w:tc>
          <w:tcPr>
            <w:tcW w:w="1816" w:type="dxa"/>
          </w:tcPr>
          <w:p w14:paraId="21F217F8"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2-1-1</w:t>
            </w:r>
          </w:p>
        </w:tc>
        <w:tc>
          <w:tcPr>
            <w:tcW w:w="5310" w:type="dxa"/>
          </w:tcPr>
          <w:p w14:paraId="5F8E5B09" w14:textId="77777777" w:rsidR="00643F0A" w:rsidRPr="00174394" w:rsidRDefault="00643F0A" w:rsidP="004114D1">
            <w:pPr>
              <w:tabs>
                <w:tab w:val="left" w:pos="476"/>
              </w:tabs>
              <w:rPr>
                <w:rFonts w:ascii="Calibri" w:eastAsia="Times New Roman" w:hAnsi="Calibri" w:cs="Ali-A-Traditional"/>
                <w:sz w:val="28"/>
                <w:szCs w:val="28"/>
                <w:rtl/>
                <w:lang w:bidi="ar-IQ"/>
              </w:rPr>
            </w:pPr>
            <w:r>
              <w:rPr>
                <w:rFonts w:ascii="Calibri" w:eastAsia="Times New Roman" w:hAnsi="Calibri" w:cs="Ali-A-Traditional" w:hint="cs"/>
                <w:sz w:val="28"/>
                <w:szCs w:val="28"/>
                <w:rtl/>
                <w:lang w:bidi="ar-IQ"/>
              </w:rPr>
              <w:t>القيادة</w:t>
            </w:r>
            <w:r w:rsidRPr="00174394">
              <w:rPr>
                <w:rFonts w:ascii="Calibri" w:eastAsia="Times New Roman" w:hAnsi="Calibri" w:cs="Ali-A-Traditional"/>
                <w:sz w:val="28"/>
                <w:szCs w:val="28"/>
                <w:rtl/>
                <w:lang w:bidi="ar-IQ"/>
              </w:rPr>
              <w:t xml:space="preserve"> </w:t>
            </w:r>
          </w:p>
        </w:tc>
        <w:tc>
          <w:tcPr>
            <w:tcW w:w="1890" w:type="dxa"/>
          </w:tcPr>
          <w:p w14:paraId="73474F38" w14:textId="378468C0" w:rsidR="00643F0A" w:rsidRPr="00E31F4D" w:rsidRDefault="00A9707F" w:rsidP="00A9707F">
            <w:pPr>
              <w:jc w:val="center"/>
              <w:rPr>
                <w:rFonts w:ascii="Arial" w:eastAsia="Calibri" w:hAnsi="Arial" w:cs="Ali-A-Traditional"/>
                <w:sz w:val="28"/>
                <w:szCs w:val="28"/>
                <w:rtl/>
                <w:lang w:bidi="ar-IQ"/>
              </w:rPr>
            </w:pPr>
            <w:r>
              <w:rPr>
                <w:rFonts w:ascii="Arial" w:eastAsia="Calibri" w:hAnsi="Arial" w:cs="Ali-A-Traditional"/>
                <w:sz w:val="28"/>
                <w:szCs w:val="28"/>
                <w:lang w:bidi="ar-IQ"/>
              </w:rPr>
              <w:t>4</w:t>
            </w:r>
          </w:p>
        </w:tc>
      </w:tr>
      <w:tr w:rsidR="00643F0A" w:rsidRPr="00174394" w14:paraId="771CC5C1" w14:textId="77777777" w:rsidTr="004114D1">
        <w:tc>
          <w:tcPr>
            <w:tcW w:w="1816" w:type="dxa"/>
          </w:tcPr>
          <w:p w14:paraId="359C83CD"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2-1-2</w:t>
            </w:r>
          </w:p>
        </w:tc>
        <w:tc>
          <w:tcPr>
            <w:tcW w:w="5310" w:type="dxa"/>
          </w:tcPr>
          <w:p w14:paraId="50791980" w14:textId="77777777" w:rsidR="00643F0A" w:rsidRPr="00174394" w:rsidRDefault="00643F0A" w:rsidP="004114D1">
            <w:pPr>
              <w:jc w:val="both"/>
              <w:rPr>
                <w:rFonts w:ascii="Arial" w:eastAsia="Times New Roman" w:hAnsi="Arial" w:cs="Ali-A-Traditional"/>
                <w:sz w:val="28"/>
                <w:szCs w:val="28"/>
                <w:rtl/>
                <w:lang w:bidi="ar-IQ"/>
              </w:rPr>
            </w:pPr>
            <w:r>
              <w:rPr>
                <w:rFonts w:ascii="Calibri" w:eastAsia="Times New Roman" w:hAnsi="Calibri" w:cs="Ali-A-Traditional" w:hint="cs"/>
                <w:sz w:val="28"/>
                <w:szCs w:val="28"/>
                <w:rtl/>
              </w:rPr>
              <w:t>القيادة الادارية</w:t>
            </w:r>
          </w:p>
        </w:tc>
        <w:tc>
          <w:tcPr>
            <w:tcW w:w="1890" w:type="dxa"/>
          </w:tcPr>
          <w:p w14:paraId="50D42F05" w14:textId="177453B4" w:rsidR="00643F0A" w:rsidRPr="00E31F4D" w:rsidRDefault="00A9707F" w:rsidP="00A9707F">
            <w:pPr>
              <w:jc w:val="center"/>
              <w:rPr>
                <w:rFonts w:ascii="Arial" w:eastAsia="Calibri" w:hAnsi="Arial" w:cs="Ali-A-Traditional"/>
                <w:sz w:val="28"/>
                <w:szCs w:val="28"/>
                <w:rtl/>
                <w:lang w:bidi="ar-IQ"/>
              </w:rPr>
            </w:pPr>
            <w:r>
              <w:rPr>
                <w:rFonts w:ascii="Arial" w:eastAsia="Calibri" w:hAnsi="Arial" w:cs="Ali-A-Traditional"/>
                <w:sz w:val="28"/>
                <w:szCs w:val="28"/>
                <w:lang w:bidi="ar-IQ"/>
              </w:rPr>
              <w:t>5</w:t>
            </w:r>
          </w:p>
        </w:tc>
      </w:tr>
      <w:tr w:rsidR="00643F0A" w:rsidRPr="00174394" w14:paraId="2BF51A5C" w14:textId="77777777" w:rsidTr="004114D1">
        <w:tc>
          <w:tcPr>
            <w:tcW w:w="1816" w:type="dxa"/>
          </w:tcPr>
          <w:p w14:paraId="25DB6F61"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2-1-3</w:t>
            </w:r>
          </w:p>
        </w:tc>
        <w:tc>
          <w:tcPr>
            <w:tcW w:w="5310" w:type="dxa"/>
          </w:tcPr>
          <w:p w14:paraId="6E4CB63A"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rPr>
              <w:t>عناصر القيادة</w:t>
            </w:r>
          </w:p>
        </w:tc>
        <w:tc>
          <w:tcPr>
            <w:tcW w:w="1890" w:type="dxa"/>
          </w:tcPr>
          <w:p w14:paraId="0FF7AEAF" w14:textId="13BEC8B4"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6</w:t>
            </w:r>
          </w:p>
        </w:tc>
      </w:tr>
      <w:tr w:rsidR="00643F0A" w:rsidRPr="00174394" w14:paraId="43D17061" w14:textId="77777777" w:rsidTr="004114D1">
        <w:tc>
          <w:tcPr>
            <w:tcW w:w="1816" w:type="dxa"/>
          </w:tcPr>
          <w:p w14:paraId="75010A65"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2-1-4</w:t>
            </w:r>
          </w:p>
        </w:tc>
        <w:tc>
          <w:tcPr>
            <w:tcW w:w="5310" w:type="dxa"/>
          </w:tcPr>
          <w:p w14:paraId="43F8AFC4" w14:textId="77777777" w:rsidR="00643F0A" w:rsidRPr="00174394" w:rsidRDefault="00643F0A" w:rsidP="004114D1">
            <w:pPr>
              <w:jc w:val="both"/>
              <w:rPr>
                <w:rFonts w:ascii="Arial" w:eastAsia="Times New Roman" w:hAnsi="Arial" w:cs="Ali-A-Traditional"/>
                <w:sz w:val="28"/>
                <w:szCs w:val="28"/>
                <w:rtl/>
                <w:lang w:bidi="ar-IQ"/>
              </w:rPr>
            </w:pPr>
            <w:r>
              <w:rPr>
                <w:rFonts w:ascii="Arial" w:eastAsia="Times New Roman" w:hAnsi="Arial" w:cs="Ali-A-Traditional" w:hint="cs"/>
                <w:sz w:val="28"/>
                <w:szCs w:val="28"/>
                <w:rtl/>
                <w:lang w:bidi="ar-IQ"/>
              </w:rPr>
              <w:t xml:space="preserve">الابداع </w:t>
            </w:r>
          </w:p>
        </w:tc>
        <w:tc>
          <w:tcPr>
            <w:tcW w:w="1890" w:type="dxa"/>
          </w:tcPr>
          <w:p w14:paraId="367BBB69" w14:textId="711C3D17"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7</w:t>
            </w:r>
          </w:p>
        </w:tc>
      </w:tr>
      <w:tr w:rsidR="00643F0A" w:rsidRPr="00174394" w14:paraId="699BEA08" w14:textId="77777777" w:rsidTr="004114D1">
        <w:tc>
          <w:tcPr>
            <w:tcW w:w="1816" w:type="dxa"/>
          </w:tcPr>
          <w:p w14:paraId="54D10CC8"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2-1-4-1</w:t>
            </w:r>
          </w:p>
        </w:tc>
        <w:tc>
          <w:tcPr>
            <w:tcW w:w="5310" w:type="dxa"/>
          </w:tcPr>
          <w:p w14:paraId="72E442CC" w14:textId="77777777" w:rsidR="00643F0A" w:rsidRPr="00174394" w:rsidRDefault="00643F0A" w:rsidP="004114D1">
            <w:pPr>
              <w:jc w:val="both"/>
              <w:rPr>
                <w:rFonts w:ascii="Arial" w:eastAsia="Times New Roman" w:hAnsi="Arial" w:cs="Ali-A-Traditional"/>
                <w:sz w:val="28"/>
                <w:szCs w:val="28"/>
                <w:rtl/>
                <w:lang w:bidi="ar-IQ"/>
              </w:rPr>
            </w:pPr>
            <w:r>
              <w:rPr>
                <w:rFonts w:ascii="Arial" w:eastAsia="Times New Roman" w:hAnsi="Arial" w:cs="Ali-A-Traditional" w:hint="cs"/>
                <w:sz w:val="28"/>
                <w:szCs w:val="28"/>
                <w:rtl/>
                <w:lang w:bidi="ar-IQ"/>
              </w:rPr>
              <w:t>مفهوم الابداع</w:t>
            </w:r>
          </w:p>
        </w:tc>
        <w:tc>
          <w:tcPr>
            <w:tcW w:w="1890" w:type="dxa"/>
          </w:tcPr>
          <w:p w14:paraId="39E38CC3" w14:textId="0A9321D7"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8</w:t>
            </w:r>
          </w:p>
        </w:tc>
      </w:tr>
      <w:tr w:rsidR="00643F0A" w:rsidRPr="00174394" w14:paraId="777603DF" w14:textId="77777777" w:rsidTr="004114D1">
        <w:tc>
          <w:tcPr>
            <w:tcW w:w="1816" w:type="dxa"/>
          </w:tcPr>
          <w:p w14:paraId="1D6E22E7"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2-1-5</w:t>
            </w:r>
          </w:p>
        </w:tc>
        <w:tc>
          <w:tcPr>
            <w:tcW w:w="5310" w:type="dxa"/>
          </w:tcPr>
          <w:p w14:paraId="253DC446" w14:textId="77777777" w:rsidR="00643F0A" w:rsidRPr="00174394" w:rsidRDefault="00643F0A" w:rsidP="004114D1">
            <w:pPr>
              <w:jc w:val="both"/>
              <w:rPr>
                <w:rFonts w:ascii="Arial" w:eastAsia="Times New Roman" w:hAnsi="Arial" w:cs="Ali-A-Traditional"/>
                <w:sz w:val="28"/>
                <w:szCs w:val="28"/>
                <w:rtl/>
                <w:lang w:bidi="ar-IQ"/>
              </w:rPr>
            </w:pPr>
            <w:r w:rsidRPr="0032757E">
              <w:rPr>
                <w:rFonts w:ascii="Arial" w:eastAsia="Times New Roman" w:hAnsi="Arial" w:cs="Ali-A-Traditional" w:hint="cs"/>
                <w:sz w:val="28"/>
                <w:szCs w:val="28"/>
                <w:rtl/>
                <w:lang w:bidi="ar-IQ"/>
              </w:rPr>
              <w:t>العلاقة بين القيادة الادارية والابداع الاداري</w:t>
            </w:r>
          </w:p>
        </w:tc>
        <w:tc>
          <w:tcPr>
            <w:tcW w:w="1890" w:type="dxa"/>
          </w:tcPr>
          <w:p w14:paraId="4D9F686D" w14:textId="319D0947"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9</w:t>
            </w:r>
          </w:p>
        </w:tc>
      </w:tr>
      <w:tr w:rsidR="00643F0A" w:rsidRPr="00174394" w14:paraId="107D0864" w14:textId="77777777" w:rsidTr="004114D1">
        <w:tc>
          <w:tcPr>
            <w:tcW w:w="1816" w:type="dxa"/>
          </w:tcPr>
          <w:p w14:paraId="057F7FE5"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2-2</w:t>
            </w:r>
          </w:p>
        </w:tc>
        <w:tc>
          <w:tcPr>
            <w:tcW w:w="5310" w:type="dxa"/>
          </w:tcPr>
          <w:p w14:paraId="075A2DAA"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الدراسات </w:t>
            </w:r>
            <w:r w:rsidRPr="00174394">
              <w:rPr>
                <w:rFonts w:ascii="Arial" w:eastAsia="Times New Roman" w:hAnsi="Arial" w:cs="Ali-A-Traditional" w:hint="cs"/>
                <w:sz w:val="28"/>
                <w:szCs w:val="28"/>
                <w:rtl/>
                <w:lang w:bidi="ar-IQ"/>
              </w:rPr>
              <w:t xml:space="preserve">المتشابهة </w:t>
            </w:r>
          </w:p>
        </w:tc>
        <w:tc>
          <w:tcPr>
            <w:tcW w:w="1890" w:type="dxa"/>
          </w:tcPr>
          <w:p w14:paraId="29969273" w14:textId="05BD259C"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9</w:t>
            </w:r>
          </w:p>
        </w:tc>
      </w:tr>
      <w:tr w:rsidR="00643F0A" w:rsidRPr="00174394" w14:paraId="7A2EE44C" w14:textId="77777777" w:rsidTr="004114D1">
        <w:tc>
          <w:tcPr>
            <w:tcW w:w="1816" w:type="dxa"/>
          </w:tcPr>
          <w:p w14:paraId="27B7AA2A"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2-2-1</w:t>
            </w:r>
          </w:p>
        </w:tc>
        <w:tc>
          <w:tcPr>
            <w:tcW w:w="5310" w:type="dxa"/>
          </w:tcPr>
          <w:p w14:paraId="4C07CBD3"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الدراسات المتشابهة والسابقة المتعلقة </w:t>
            </w:r>
            <w:r>
              <w:rPr>
                <w:rFonts w:ascii="Arial" w:eastAsia="Times New Roman" w:hAnsi="Arial" w:cs="Ali-A-Traditional" w:hint="cs"/>
                <w:sz w:val="28"/>
                <w:szCs w:val="28"/>
                <w:rtl/>
                <w:lang w:bidi="ar-IQ"/>
              </w:rPr>
              <w:t>بالابداع الاداري</w:t>
            </w:r>
          </w:p>
        </w:tc>
        <w:tc>
          <w:tcPr>
            <w:tcW w:w="1890" w:type="dxa"/>
          </w:tcPr>
          <w:p w14:paraId="62232AD4" w14:textId="1565B88C"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9</w:t>
            </w:r>
          </w:p>
        </w:tc>
      </w:tr>
      <w:tr w:rsidR="00643F0A" w:rsidRPr="00174394" w14:paraId="7EDB9155" w14:textId="77777777" w:rsidTr="004114D1">
        <w:tc>
          <w:tcPr>
            <w:tcW w:w="1816" w:type="dxa"/>
          </w:tcPr>
          <w:p w14:paraId="73F93D47"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2-2-1-1</w:t>
            </w:r>
          </w:p>
        </w:tc>
        <w:tc>
          <w:tcPr>
            <w:tcW w:w="5310" w:type="dxa"/>
          </w:tcPr>
          <w:p w14:paraId="3BB0CECB" w14:textId="77777777" w:rsidR="00643F0A" w:rsidRPr="00174394" w:rsidRDefault="00643F0A" w:rsidP="004114D1">
            <w:pPr>
              <w:jc w:val="both"/>
              <w:rPr>
                <w:rFonts w:ascii="Arial" w:eastAsia="Times New Roman" w:hAnsi="Arial" w:cs="Ali-A-Traditional"/>
                <w:sz w:val="28"/>
                <w:szCs w:val="28"/>
                <w:rtl/>
                <w:lang w:bidi="ar-IQ"/>
              </w:rPr>
            </w:pPr>
            <w:r w:rsidRPr="0032757E">
              <w:rPr>
                <w:rFonts w:ascii="Arial" w:eastAsia="Times New Roman" w:hAnsi="Arial" w:cs="Ali-A-Traditional" w:hint="cs"/>
                <w:sz w:val="28"/>
                <w:szCs w:val="28"/>
                <w:rtl/>
                <w:lang w:bidi="ar-IQ"/>
              </w:rPr>
              <w:t>دراسة (الصادق ،وليد ،2020)</w:t>
            </w:r>
          </w:p>
        </w:tc>
        <w:tc>
          <w:tcPr>
            <w:tcW w:w="1890" w:type="dxa"/>
          </w:tcPr>
          <w:p w14:paraId="08FA2149" w14:textId="613394F9"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9</w:t>
            </w:r>
          </w:p>
        </w:tc>
      </w:tr>
      <w:tr w:rsidR="00643F0A" w:rsidRPr="00174394" w14:paraId="1BBFEDA8" w14:textId="77777777" w:rsidTr="004114D1">
        <w:tc>
          <w:tcPr>
            <w:tcW w:w="1816" w:type="dxa"/>
          </w:tcPr>
          <w:p w14:paraId="48636356"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2-2-</w:t>
            </w:r>
            <w:r>
              <w:rPr>
                <w:rFonts w:ascii="Arial" w:eastAsia="Times New Roman" w:hAnsi="Arial" w:cs="Ali-A-Traditional" w:hint="cs"/>
                <w:sz w:val="28"/>
                <w:szCs w:val="28"/>
                <w:rtl/>
                <w:lang w:bidi="ar-IQ"/>
              </w:rPr>
              <w:t>2</w:t>
            </w:r>
          </w:p>
        </w:tc>
        <w:tc>
          <w:tcPr>
            <w:tcW w:w="5310" w:type="dxa"/>
          </w:tcPr>
          <w:p w14:paraId="27E6C504"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 xml:space="preserve">مناقشة الدراسات </w:t>
            </w:r>
          </w:p>
        </w:tc>
        <w:tc>
          <w:tcPr>
            <w:tcW w:w="1890" w:type="dxa"/>
          </w:tcPr>
          <w:p w14:paraId="5B20FE12" w14:textId="0CA675A8"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11</w:t>
            </w:r>
          </w:p>
        </w:tc>
      </w:tr>
      <w:tr w:rsidR="00643F0A" w:rsidRPr="00174394" w14:paraId="76E65133" w14:textId="77777777" w:rsidTr="004114D1">
        <w:tc>
          <w:tcPr>
            <w:tcW w:w="1816" w:type="dxa"/>
          </w:tcPr>
          <w:p w14:paraId="2D0CF5D6"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2-2-4</w:t>
            </w:r>
          </w:p>
        </w:tc>
        <w:tc>
          <w:tcPr>
            <w:tcW w:w="5310" w:type="dxa"/>
          </w:tcPr>
          <w:p w14:paraId="653FE83C"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 xml:space="preserve">التعقيب على الدراسات السابقة </w:t>
            </w:r>
          </w:p>
        </w:tc>
        <w:tc>
          <w:tcPr>
            <w:tcW w:w="1890" w:type="dxa"/>
          </w:tcPr>
          <w:p w14:paraId="5FBD294D" w14:textId="7D34205F"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11</w:t>
            </w:r>
          </w:p>
        </w:tc>
      </w:tr>
      <w:tr w:rsidR="00643F0A" w:rsidRPr="00174394" w14:paraId="7D026D62" w14:textId="77777777" w:rsidTr="004114D1">
        <w:trPr>
          <w:trHeight w:val="710"/>
        </w:trPr>
        <w:tc>
          <w:tcPr>
            <w:tcW w:w="1816" w:type="dxa"/>
            <w:shd w:val="clear" w:color="auto" w:fill="EDEDED" w:themeFill="accent3" w:themeFillTint="33"/>
          </w:tcPr>
          <w:p w14:paraId="7CC616BF"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lastRenderedPageBreak/>
              <w:t>3-</w:t>
            </w:r>
          </w:p>
        </w:tc>
        <w:tc>
          <w:tcPr>
            <w:tcW w:w="5310" w:type="dxa"/>
            <w:shd w:val="clear" w:color="auto" w:fill="EDEDED" w:themeFill="accent3" w:themeFillTint="33"/>
          </w:tcPr>
          <w:p w14:paraId="56639C17" w14:textId="77777777" w:rsidR="00643F0A" w:rsidRPr="00174394" w:rsidRDefault="00643F0A" w:rsidP="004114D1">
            <w:pPr>
              <w:jc w:val="both"/>
              <w:rPr>
                <w:rFonts w:ascii="Arial" w:eastAsia="Times New Roman" w:hAnsi="Arial" w:cs="Ali-A-Traditional"/>
                <w:b/>
                <w:bCs/>
                <w:sz w:val="28"/>
                <w:szCs w:val="28"/>
                <w:rtl/>
                <w:lang w:bidi="ar-IQ"/>
              </w:rPr>
            </w:pPr>
            <w:r w:rsidRPr="00174394">
              <w:rPr>
                <w:rFonts w:ascii="Arial" w:eastAsia="Times New Roman" w:hAnsi="Arial" w:cs="Ali-A-Traditional" w:hint="cs"/>
                <w:b/>
                <w:bCs/>
                <w:sz w:val="28"/>
                <w:szCs w:val="28"/>
                <w:rtl/>
                <w:lang w:bidi="ar-IQ"/>
              </w:rPr>
              <w:t xml:space="preserve">الباب الثالث                                                                                </w:t>
            </w:r>
          </w:p>
          <w:p w14:paraId="4667FE30"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b/>
                <w:bCs/>
                <w:sz w:val="28"/>
                <w:szCs w:val="28"/>
                <w:rtl/>
                <w:lang w:bidi="ar-IQ"/>
              </w:rPr>
              <w:t>منهجية البحث وإجراءاته الميدانية</w:t>
            </w:r>
            <w:r w:rsidRPr="00174394">
              <w:rPr>
                <w:rFonts w:ascii="Arial" w:eastAsia="Times New Roman" w:hAnsi="Arial" w:cs="Ali-A-Traditional"/>
                <w:sz w:val="28"/>
                <w:szCs w:val="28"/>
                <w:rtl/>
                <w:lang w:bidi="ar-IQ"/>
              </w:rPr>
              <w:t xml:space="preserve"> </w:t>
            </w:r>
          </w:p>
        </w:tc>
        <w:tc>
          <w:tcPr>
            <w:tcW w:w="1890" w:type="dxa"/>
            <w:shd w:val="clear" w:color="auto" w:fill="EDEDED" w:themeFill="accent3" w:themeFillTint="33"/>
          </w:tcPr>
          <w:p w14:paraId="1E8F5D7E" w14:textId="2551CEF5"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12</w:t>
            </w:r>
          </w:p>
        </w:tc>
      </w:tr>
      <w:tr w:rsidR="00643F0A" w:rsidRPr="00174394" w14:paraId="4618F17C" w14:textId="77777777" w:rsidTr="004114D1">
        <w:trPr>
          <w:trHeight w:val="440"/>
        </w:trPr>
        <w:tc>
          <w:tcPr>
            <w:tcW w:w="1816" w:type="dxa"/>
          </w:tcPr>
          <w:p w14:paraId="612B34CC"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3-1</w:t>
            </w:r>
          </w:p>
        </w:tc>
        <w:tc>
          <w:tcPr>
            <w:tcW w:w="5310" w:type="dxa"/>
          </w:tcPr>
          <w:p w14:paraId="51955B09"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منهج البحث</w:t>
            </w:r>
          </w:p>
        </w:tc>
        <w:tc>
          <w:tcPr>
            <w:tcW w:w="1890" w:type="dxa"/>
          </w:tcPr>
          <w:p w14:paraId="69D25BCF" w14:textId="3A04F37B"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12</w:t>
            </w:r>
          </w:p>
        </w:tc>
      </w:tr>
      <w:tr w:rsidR="00643F0A" w:rsidRPr="00174394" w14:paraId="499B5DD6" w14:textId="77777777" w:rsidTr="004114D1">
        <w:tc>
          <w:tcPr>
            <w:tcW w:w="1816" w:type="dxa"/>
          </w:tcPr>
          <w:p w14:paraId="45F5015B"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3-2</w:t>
            </w:r>
          </w:p>
        </w:tc>
        <w:tc>
          <w:tcPr>
            <w:tcW w:w="5310" w:type="dxa"/>
          </w:tcPr>
          <w:p w14:paraId="6341DBB2"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مجتمع البحث وعينته</w:t>
            </w:r>
          </w:p>
        </w:tc>
        <w:tc>
          <w:tcPr>
            <w:tcW w:w="1890" w:type="dxa"/>
          </w:tcPr>
          <w:p w14:paraId="70961B1F" w14:textId="1AD14C5D"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12</w:t>
            </w:r>
          </w:p>
        </w:tc>
      </w:tr>
      <w:tr w:rsidR="00643F0A" w:rsidRPr="00174394" w14:paraId="6808839D" w14:textId="77777777" w:rsidTr="004114D1">
        <w:tc>
          <w:tcPr>
            <w:tcW w:w="1816" w:type="dxa"/>
          </w:tcPr>
          <w:p w14:paraId="686BB208"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3-2-1</w:t>
            </w:r>
          </w:p>
        </w:tc>
        <w:tc>
          <w:tcPr>
            <w:tcW w:w="5310" w:type="dxa"/>
          </w:tcPr>
          <w:p w14:paraId="0699CE34"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مجتمع البحث</w:t>
            </w:r>
          </w:p>
        </w:tc>
        <w:tc>
          <w:tcPr>
            <w:tcW w:w="1890" w:type="dxa"/>
          </w:tcPr>
          <w:p w14:paraId="55884694" w14:textId="33E48B48"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12</w:t>
            </w:r>
          </w:p>
        </w:tc>
      </w:tr>
      <w:tr w:rsidR="00643F0A" w:rsidRPr="00174394" w14:paraId="56EB013E" w14:textId="77777777" w:rsidTr="004114D1">
        <w:tc>
          <w:tcPr>
            <w:tcW w:w="1816" w:type="dxa"/>
          </w:tcPr>
          <w:p w14:paraId="29AE14CC"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3-2-2</w:t>
            </w:r>
          </w:p>
        </w:tc>
        <w:tc>
          <w:tcPr>
            <w:tcW w:w="5310" w:type="dxa"/>
          </w:tcPr>
          <w:p w14:paraId="1660AC21"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عينات البحث   </w:t>
            </w:r>
          </w:p>
        </w:tc>
        <w:tc>
          <w:tcPr>
            <w:tcW w:w="1890" w:type="dxa"/>
          </w:tcPr>
          <w:p w14:paraId="15B8358C" w14:textId="23282104"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12</w:t>
            </w:r>
          </w:p>
        </w:tc>
      </w:tr>
      <w:tr w:rsidR="00643F0A" w:rsidRPr="00174394" w14:paraId="72565F19" w14:textId="77777777" w:rsidTr="004114D1">
        <w:tc>
          <w:tcPr>
            <w:tcW w:w="1816" w:type="dxa"/>
          </w:tcPr>
          <w:p w14:paraId="109B8902"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3-2-2-1</w:t>
            </w:r>
          </w:p>
        </w:tc>
        <w:tc>
          <w:tcPr>
            <w:tcW w:w="5310" w:type="dxa"/>
          </w:tcPr>
          <w:p w14:paraId="39E3D144" w14:textId="77777777" w:rsidR="00643F0A" w:rsidRPr="00174394" w:rsidRDefault="00643F0A" w:rsidP="004114D1">
            <w:pPr>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عينة الإستطلاعية </w:t>
            </w:r>
          </w:p>
        </w:tc>
        <w:tc>
          <w:tcPr>
            <w:tcW w:w="1890" w:type="dxa"/>
          </w:tcPr>
          <w:p w14:paraId="73DFF8BD" w14:textId="476D449C"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12</w:t>
            </w:r>
          </w:p>
        </w:tc>
      </w:tr>
      <w:tr w:rsidR="00643F0A" w:rsidRPr="00174394" w14:paraId="243E4D5C" w14:textId="77777777" w:rsidTr="004114D1">
        <w:tc>
          <w:tcPr>
            <w:tcW w:w="1816" w:type="dxa"/>
          </w:tcPr>
          <w:p w14:paraId="768B2668"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3-2-2-2</w:t>
            </w:r>
          </w:p>
        </w:tc>
        <w:tc>
          <w:tcPr>
            <w:tcW w:w="5310" w:type="dxa"/>
          </w:tcPr>
          <w:p w14:paraId="534D6C60"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عينة البناء</w:t>
            </w:r>
            <w:r>
              <w:rPr>
                <w:rFonts w:ascii="Arial" w:eastAsia="Times New Roman" w:hAnsi="Arial" w:cs="Ali-A-Traditional" w:hint="cs"/>
                <w:sz w:val="28"/>
                <w:szCs w:val="28"/>
                <w:rtl/>
                <w:lang w:bidi="ar-IQ"/>
              </w:rPr>
              <w:t xml:space="preserve"> والتكييف</w:t>
            </w:r>
          </w:p>
        </w:tc>
        <w:tc>
          <w:tcPr>
            <w:tcW w:w="1890" w:type="dxa"/>
          </w:tcPr>
          <w:p w14:paraId="5C437DCF" w14:textId="52403C24"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13</w:t>
            </w:r>
          </w:p>
        </w:tc>
      </w:tr>
      <w:tr w:rsidR="00643F0A" w:rsidRPr="00174394" w14:paraId="1304E010" w14:textId="77777777" w:rsidTr="004114D1">
        <w:tc>
          <w:tcPr>
            <w:tcW w:w="1816" w:type="dxa"/>
          </w:tcPr>
          <w:p w14:paraId="052A9020"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3-2-2-3</w:t>
            </w:r>
          </w:p>
        </w:tc>
        <w:tc>
          <w:tcPr>
            <w:tcW w:w="5310" w:type="dxa"/>
          </w:tcPr>
          <w:p w14:paraId="4CE7DCF6"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عينة التطبيق</w:t>
            </w:r>
          </w:p>
        </w:tc>
        <w:tc>
          <w:tcPr>
            <w:tcW w:w="1890" w:type="dxa"/>
          </w:tcPr>
          <w:p w14:paraId="7614B230" w14:textId="6B81D004"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13</w:t>
            </w:r>
          </w:p>
        </w:tc>
      </w:tr>
      <w:tr w:rsidR="00643F0A" w:rsidRPr="00174394" w14:paraId="4FD4DEC4" w14:textId="77777777" w:rsidTr="004114D1">
        <w:tc>
          <w:tcPr>
            <w:tcW w:w="1816" w:type="dxa"/>
          </w:tcPr>
          <w:p w14:paraId="3D148CC5"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3-3</w:t>
            </w:r>
          </w:p>
        </w:tc>
        <w:tc>
          <w:tcPr>
            <w:tcW w:w="5310" w:type="dxa"/>
          </w:tcPr>
          <w:p w14:paraId="58693BEE"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الأجهزة والأدوات و وسائل جمع المعلومات المستخدمة في البحث</w:t>
            </w:r>
          </w:p>
        </w:tc>
        <w:tc>
          <w:tcPr>
            <w:tcW w:w="1890" w:type="dxa"/>
          </w:tcPr>
          <w:p w14:paraId="582CF58C" w14:textId="5EE4F645"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14</w:t>
            </w:r>
          </w:p>
        </w:tc>
      </w:tr>
      <w:tr w:rsidR="00643F0A" w:rsidRPr="00174394" w14:paraId="68F7967B" w14:textId="77777777" w:rsidTr="004114D1">
        <w:tc>
          <w:tcPr>
            <w:tcW w:w="1816" w:type="dxa"/>
          </w:tcPr>
          <w:p w14:paraId="3472D60D"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3-3-1</w:t>
            </w:r>
          </w:p>
        </w:tc>
        <w:tc>
          <w:tcPr>
            <w:tcW w:w="5310" w:type="dxa"/>
          </w:tcPr>
          <w:p w14:paraId="348A8A30" w14:textId="77777777" w:rsidR="00643F0A" w:rsidRPr="00174394" w:rsidRDefault="00643F0A" w:rsidP="004114D1">
            <w:pPr>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 الأجهزة</w:t>
            </w:r>
          </w:p>
        </w:tc>
        <w:tc>
          <w:tcPr>
            <w:tcW w:w="1890" w:type="dxa"/>
          </w:tcPr>
          <w:p w14:paraId="41E428A2" w14:textId="7913AC78"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14</w:t>
            </w:r>
          </w:p>
        </w:tc>
      </w:tr>
      <w:tr w:rsidR="00643F0A" w:rsidRPr="00174394" w14:paraId="335D8F47" w14:textId="77777777" w:rsidTr="004114D1">
        <w:tc>
          <w:tcPr>
            <w:tcW w:w="1816" w:type="dxa"/>
          </w:tcPr>
          <w:p w14:paraId="7D54DF65"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3-3-2</w:t>
            </w:r>
          </w:p>
        </w:tc>
        <w:tc>
          <w:tcPr>
            <w:tcW w:w="5310" w:type="dxa"/>
          </w:tcPr>
          <w:p w14:paraId="3C0B296A"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الأدوات</w:t>
            </w:r>
          </w:p>
        </w:tc>
        <w:tc>
          <w:tcPr>
            <w:tcW w:w="1890" w:type="dxa"/>
          </w:tcPr>
          <w:p w14:paraId="1340ADF0" w14:textId="75C40564"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14</w:t>
            </w:r>
          </w:p>
        </w:tc>
      </w:tr>
      <w:tr w:rsidR="00643F0A" w:rsidRPr="00174394" w14:paraId="6D4898AE" w14:textId="77777777" w:rsidTr="004114D1">
        <w:tc>
          <w:tcPr>
            <w:tcW w:w="1816" w:type="dxa"/>
          </w:tcPr>
          <w:p w14:paraId="274E6E63"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3-3-3</w:t>
            </w:r>
          </w:p>
        </w:tc>
        <w:tc>
          <w:tcPr>
            <w:tcW w:w="5310" w:type="dxa"/>
          </w:tcPr>
          <w:p w14:paraId="06ED8C68"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وسائل جمع المعلومات</w:t>
            </w:r>
          </w:p>
        </w:tc>
        <w:tc>
          <w:tcPr>
            <w:tcW w:w="1890" w:type="dxa"/>
          </w:tcPr>
          <w:p w14:paraId="62302D59" w14:textId="06581722"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14</w:t>
            </w:r>
          </w:p>
        </w:tc>
      </w:tr>
      <w:tr w:rsidR="00643F0A" w:rsidRPr="00174394" w14:paraId="2D918EE5" w14:textId="77777777" w:rsidTr="004114D1">
        <w:tc>
          <w:tcPr>
            <w:tcW w:w="1816" w:type="dxa"/>
          </w:tcPr>
          <w:p w14:paraId="151633E4"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w:t>
            </w:r>
          </w:p>
        </w:tc>
        <w:tc>
          <w:tcPr>
            <w:tcW w:w="5310" w:type="dxa"/>
          </w:tcPr>
          <w:p w14:paraId="0FD15BDE"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اجراءات البحث الرئيسية</w:t>
            </w:r>
          </w:p>
        </w:tc>
        <w:tc>
          <w:tcPr>
            <w:tcW w:w="1890" w:type="dxa"/>
          </w:tcPr>
          <w:p w14:paraId="6DBE034D" w14:textId="4199E84F"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14</w:t>
            </w:r>
          </w:p>
        </w:tc>
      </w:tr>
      <w:tr w:rsidR="00643F0A" w:rsidRPr="00174394" w14:paraId="1231099B" w14:textId="77777777" w:rsidTr="004114D1">
        <w:tc>
          <w:tcPr>
            <w:tcW w:w="1816" w:type="dxa"/>
          </w:tcPr>
          <w:p w14:paraId="4423ACA6"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3-4-1</w:t>
            </w:r>
          </w:p>
        </w:tc>
        <w:tc>
          <w:tcPr>
            <w:tcW w:w="5310" w:type="dxa"/>
          </w:tcPr>
          <w:p w14:paraId="27A344C2"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تحديد مقاييس البحث</w:t>
            </w:r>
          </w:p>
        </w:tc>
        <w:tc>
          <w:tcPr>
            <w:tcW w:w="1890" w:type="dxa"/>
          </w:tcPr>
          <w:p w14:paraId="3D9181E5" w14:textId="575897CE"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14</w:t>
            </w:r>
          </w:p>
        </w:tc>
      </w:tr>
      <w:tr w:rsidR="00643F0A" w:rsidRPr="00174394" w14:paraId="04CE7FBA" w14:textId="77777777" w:rsidTr="004114D1">
        <w:tc>
          <w:tcPr>
            <w:tcW w:w="1816" w:type="dxa"/>
          </w:tcPr>
          <w:p w14:paraId="7E4A49DC"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w:t>
            </w:r>
          </w:p>
        </w:tc>
        <w:tc>
          <w:tcPr>
            <w:tcW w:w="5310" w:type="dxa"/>
          </w:tcPr>
          <w:p w14:paraId="030072DD"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اجراءات بناء مقياسي ( </w:t>
            </w:r>
            <w:r>
              <w:rPr>
                <w:rFonts w:ascii="Arial" w:eastAsia="Times New Roman" w:hAnsi="Arial" w:cs="Ali-A-Traditional" w:hint="cs"/>
                <w:sz w:val="28"/>
                <w:szCs w:val="28"/>
                <w:rtl/>
                <w:lang w:bidi="ar-IQ"/>
              </w:rPr>
              <w:t xml:space="preserve">القيادات الادارية والابداع الاداري </w:t>
            </w:r>
            <w:r w:rsidRPr="00174394">
              <w:rPr>
                <w:rFonts w:ascii="Arial" w:eastAsia="Times New Roman" w:hAnsi="Arial" w:cs="Ali-A-Traditional"/>
                <w:sz w:val="28"/>
                <w:szCs w:val="28"/>
                <w:rtl/>
                <w:lang w:bidi="ar-IQ"/>
              </w:rPr>
              <w:t xml:space="preserve"> )</w:t>
            </w:r>
          </w:p>
        </w:tc>
        <w:tc>
          <w:tcPr>
            <w:tcW w:w="1890" w:type="dxa"/>
          </w:tcPr>
          <w:p w14:paraId="4343382A" w14:textId="1C50E64C"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15</w:t>
            </w:r>
          </w:p>
        </w:tc>
      </w:tr>
      <w:tr w:rsidR="00643F0A" w:rsidRPr="00174394" w14:paraId="055F2AD1" w14:textId="77777777" w:rsidTr="004114D1">
        <w:tc>
          <w:tcPr>
            <w:tcW w:w="1816" w:type="dxa"/>
          </w:tcPr>
          <w:p w14:paraId="0106AC3C"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3-4-2-1</w:t>
            </w:r>
          </w:p>
        </w:tc>
        <w:tc>
          <w:tcPr>
            <w:tcW w:w="5310" w:type="dxa"/>
          </w:tcPr>
          <w:p w14:paraId="780A2CF8"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تحديد الظاهرة المراد قياسها </w:t>
            </w:r>
          </w:p>
        </w:tc>
        <w:tc>
          <w:tcPr>
            <w:tcW w:w="1890" w:type="dxa"/>
          </w:tcPr>
          <w:p w14:paraId="396C289F" w14:textId="193064C4"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15</w:t>
            </w:r>
          </w:p>
        </w:tc>
      </w:tr>
      <w:tr w:rsidR="00643F0A" w:rsidRPr="00174394" w14:paraId="0766E24B" w14:textId="77777777" w:rsidTr="004114D1">
        <w:tc>
          <w:tcPr>
            <w:tcW w:w="1816" w:type="dxa"/>
          </w:tcPr>
          <w:p w14:paraId="2EFA393E"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3-4-2-2</w:t>
            </w:r>
          </w:p>
        </w:tc>
        <w:tc>
          <w:tcPr>
            <w:tcW w:w="5310" w:type="dxa"/>
          </w:tcPr>
          <w:p w14:paraId="5072C488"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الغرض من بناء</w:t>
            </w:r>
            <w:r>
              <w:rPr>
                <w:rFonts w:ascii="Arial" w:eastAsia="Times New Roman" w:hAnsi="Arial" w:cs="Ali-A-Traditional" w:hint="cs"/>
                <w:sz w:val="28"/>
                <w:szCs w:val="28"/>
                <w:rtl/>
                <w:lang w:bidi="ar-IQ"/>
              </w:rPr>
              <w:t xml:space="preserve"> مقياس </w:t>
            </w:r>
            <w:r w:rsidRPr="00174394">
              <w:rPr>
                <w:rFonts w:ascii="Arial" w:eastAsia="Times New Roman" w:hAnsi="Arial" w:cs="Ali-A-Traditional"/>
                <w:sz w:val="28"/>
                <w:szCs w:val="28"/>
                <w:rtl/>
                <w:lang w:bidi="ar-IQ"/>
              </w:rPr>
              <w:t>(</w:t>
            </w:r>
            <w:r>
              <w:rPr>
                <w:rFonts w:ascii="Arial" w:eastAsia="Times New Roman" w:hAnsi="Arial" w:cs="Ali-A-Traditional" w:hint="cs"/>
                <w:sz w:val="28"/>
                <w:szCs w:val="28"/>
                <w:rtl/>
                <w:lang w:bidi="ar-IQ"/>
              </w:rPr>
              <w:t>القيادات الادارية</w:t>
            </w:r>
            <w:r w:rsidRPr="00174394">
              <w:rPr>
                <w:rFonts w:ascii="Arial" w:eastAsia="Times New Roman" w:hAnsi="Arial" w:cs="Ali-A-Traditional"/>
                <w:sz w:val="28"/>
                <w:szCs w:val="28"/>
                <w:rtl/>
                <w:lang w:bidi="ar-IQ"/>
              </w:rPr>
              <w:t>)</w:t>
            </w:r>
          </w:p>
        </w:tc>
        <w:tc>
          <w:tcPr>
            <w:tcW w:w="1890" w:type="dxa"/>
          </w:tcPr>
          <w:p w14:paraId="5DEA7A68" w14:textId="55FC26BA"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15</w:t>
            </w:r>
          </w:p>
        </w:tc>
      </w:tr>
      <w:tr w:rsidR="00643F0A" w:rsidRPr="00174394" w14:paraId="386E2764" w14:textId="77777777" w:rsidTr="004114D1">
        <w:tc>
          <w:tcPr>
            <w:tcW w:w="1816" w:type="dxa"/>
          </w:tcPr>
          <w:p w14:paraId="11040A0D"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3-4-2-3</w:t>
            </w:r>
          </w:p>
        </w:tc>
        <w:tc>
          <w:tcPr>
            <w:tcW w:w="5310" w:type="dxa"/>
          </w:tcPr>
          <w:p w14:paraId="63024E0A"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تحديد المنطلقات النظرية لبناء </w:t>
            </w:r>
            <w:r>
              <w:rPr>
                <w:rFonts w:ascii="Arial" w:eastAsia="Times New Roman" w:hAnsi="Arial" w:cs="Ali-A-Traditional" w:hint="cs"/>
                <w:sz w:val="28"/>
                <w:szCs w:val="28"/>
                <w:rtl/>
                <w:lang w:bidi="ar-IQ"/>
              </w:rPr>
              <w:t xml:space="preserve">وتكييف </w:t>
            </w:r>
            <w:r w:rsidRPr="00174394">
              <w:rPr>
                <w:rFonts w:ascii="Arial" w:eastAsia="Times New Roman" w:hAnsi="Arial" w:cs="Ali-A-Traditional"/>
                <w:sz w:val="28"/>
                <w:szCs w:val="28"/>
                <w:rtl/>
                <w:lang w:bidi="ar-IQ"/>
              </w:rPr>
              <w:t>المقياسين</w:t>
            </w:r>
          </w:p>
        </w:tc>
        <w:tc>
          <w:tcPr>
            <w:tcW w:w="1890" w:type="dxa"/>
          </w:tcPr>
          <w:p w14:paraId="6A78D41C" w14:textId="08C4A010"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15</w:t>
            </w:r>
          </w:p>
        </w:tc>
      </w:tr>
      <w:tr w:rsidR="00643F0A" w:rsidRPr="00174394" w14:paraId="5889F125" w14:textId="77777777" w:rsidTr="004114D1">
        <w:tc>
          <w:tcPr>
            <w:tcW w:w="1816" w:type="dxa"/>
          </w:tcPr>
          <w:p w14:paraId="74E9EC69"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3-4-2-4</w:t>
            </w:r>
          </w:p>
        </w:tc>
        <w:tc>
          <w:tcPr>
            <w:tcW w:w="5310" w:type="dxa"/>
          </w:tcPr>
          <w:p w14:paraId="4D1F641E"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تحديد محاور مقياس  ( </w:t>
            </w:r>
            <w:r>
              <w:rPr>
                <w:rFonts w:ascii="Arial" w:eastAsia="Times New Roman" w:hAnsi="Arial" w:cs="Ali-A-Traditional" w:hint="cs"/>
                <w:sz w:val="28"/>
                <w:szCs w:val="28"/>
                <w:rtl/>
                <w:lang w:bidi="ar-IQ"/>
              </w:rPr>
              <w:t xml:space="preserve">القيادات الادارية </w:t>
            </w:r>
            <w:r w:rsidRPr="00174394">
              <w:rPr>
                <w:rFonts w:ascii="Arial" w:eastAsia="Times New Roman" w:hAnsi="Arial" w:cs="Ali-A-Traditional"/>
                <w:sz w:val="28"/>
                <w:szCs w:val="28"/>
                <w:rtl/>
                <w:lang w:bidi="ar-IQ"/>
              </w:rPr>
              <w:t>)</w:t>
            </w:r>
          </w:p>
        </w:tc>
        <w:tc>
          <w:tcPr>
            <w:tcW w:w="1890" w:type="dxa"/>
          </w:tcPr>
          <w:p w14:paraId="4850A2FF" w14:textId="59DE88D9"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16</w:t>
            </w:r>
          </w:p>
        </w:tc>
      </w:tr>
      <w:tr w:rsidR="00643F0A" w:rsidRPr="00174394" w14:paraId="306EB224" w14:textId="77777777" w:rsidTr="004114D1">
        <w:tc>
          <w:tcPr>
            <w:tcW w:w="1816" w:type="dxa"/>
          </w:tcPr>
          <w:p w14:paraId="3EF4F07C"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3-4-2-5</w:t>
            </w:r>
          </w:p>
        </w:tc>
        <w:tc>
          <w:tcPr>
            <w:tcW w:w="5310" w:type="dxa"/>
          </w:tcPr>
          <w:p w14:paraId="55BA88EE"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إعداد عبارات  مقياس (</w:t>
            </w:r>
            <w:r>
              <w:rPr>
                <w:rFonts w:ascii="Arial" w:eastAsia="Times New Roman" w:hAnsi="Arial" w:cs="Ali-A-Traditional" w:hint="cs"/>
                <w:sz w:val="28"/>
                <w:szCs w:val="28"/>
                <w:rtl/>
                <w:lang w:bidi="ar-IQ"/>
              </w:rPr>
              <w:t xml:space="preserve">القيادات الادارية </w:t>
            </w:r>
            <w:r w:rsidRPr="00174394">
              <w:rPr>
                <w:rFonts w:ascii="Arial" w:eastAsia="Times New Roman" w:hAnsi="Arial" w:cs="Ali-A-Traditional" w:hint="cs"/>
                <w:sz w:val="28"/>
                <w:szCs w:val="28"/>
                <w:rtl/>
                <w:lang w:bidi="ar-IQ"/>
              </w:rPr>
              <w:t>)</w:t>
            </w:r>
            <w:r w:rsidRPr="00174394">
              <w:rPr>
                <w:rFonts w:ascii="Arial" w:eastAsia="Times New Roman" w:hAnsi="Arial" w:cs="Ali-A-Traditional"/>
                <w:sz w:val="28"/>
                <w:szCs w:val="28"/>
                <w:rtl/>
                <w:lang w:bidi="ar-IQ"/>
              </w:rPr>
              <w:t xml:space="preserve"> </w:t>
            </w:r>
          </w:p>
        </w:tc>
        <w:tc>
          <w:tcPr>
            <w:tcW w:w="1890" w:type="dxa"/>
          </w:tcPr>
          <w:p w14:paraId="70240207" w14:textId="0BF540C9"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17</w:t>
            </w:r>
          </w:p>
        </w:tc>
      </w:tr>
      <w:tr w:rsidR="00643F0A" w:rsidRPr="00174394" w14:paraId="3D540F28" w14:textId="77777777" w:rsidTr="004114D1">
        <w:tc>
          <w:tcPr>
            <w:tcW w:w="1816" w:type="dxa"/>
          </w:tcPr>
          <w:p w14:paraId="21B4E2A0"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3-4-2-6</w:t>
            </w:r>
          </w:p>
        </w:tc>
        <w:tc>
          <w:tcPr>
            <w:tcW w:w="5310" w:type="dxa"/>
          </w:tcPr>
          <w:p w14:paraId="3366DBE8"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تحديد مفتاح تصحيح العبارات وتعليمات الإجابة</w:t>
            </w:r>
          </w:p>
        </w:tc>
        <w:tc>
          <w:tcPr>
            <w:tcW w:w="1890" w:type="dxa"/>
          </w:tcPr>
          <w:p w14:paraId="0C0F2D93" w14:textId="08560790"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17</w:t>
            </w:r>
          </w:p>
        </w:tc>
      </w:tr>
      <w:tr w:rsidR="00643F0A" w:rsidRPr="00174394" w14:paraId="69031024" w14:textId="77777777" w:rsidTr="004114D1">
        <w:tc>
          <w:tcPr>
            <w:tcW w:w="1816" w:type="dxa"/>
          </w:tcPr>
          <w:p w14:paraId="5CD6588E"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3-4-2-7</w:t>
            </w:r>
          </w:p>
        </w:tc>
        <w:tc>
          <w:tcPr>
            <w:tcW w:w="5310" w:type="dxa"/>
          </w:tcPr>
          <w:p w14:paraId="2610366D"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التدقيق اللغوي لعبارات المقياسين</w:t>
            </w:r>
          </w:p>
        </w:tc>
        <w:tc>
          <w:tcPr>
            <w:tcW w:w="1890" w:type="dxa"/>
          </w:tcPr>
          <w:p w14:paraId="5704AA38" w14:textId="5577BA33"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17</w:t>
            </w:r>
          </w:p>
        </w:tc>
      </w:tr>
      <w:tr w:rsidR="00643F0A" w:rsidRPr="00174394" w14:paraId="1A0D8FAB" w14:textId="77777777" w:rsidTr="004114D1">
        <w:tc>
          <w:tcPr>
            <w:tcW w:w="1816" w:type="dxa"/>
          </w:tcPr>
          <w:p w14:paraId="358F2133"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w:t>
            </w:r>
            <w:r>
              <w:rPr>
                <w:rFonts w:ascii="Arial" w:eastAsia="Times New Roman" w:hAnsi="Arial" w:cs="Ali-A-Traditional" w:hint="cs"/>
                <w:sz w:val="28"/>
                <w:szCs w:val="28"/>
                <w:rtl/>
                <w:lang w:bidi="ar-IQ"/>
              </w:rPr>
              <w:t>8</w:t>
            </w:r>
          </w:p>
        </w:tc>
        <w:tc>
          <w:tcPr>
            <w:tcW w:w="5310" w:type="dxa"/>
          </w:tcPr>
          <w:p w14:paraId="4EF97F7D"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صلاحية عبارات مقياس</w:t>
            </w:r>
            <w:r>
              <w:rPr>
                <w:rFonts w:ascii="Arial" w:eastAsia="Times New Roman" w:hAnsi="Arial" w:cs="Ali-A-Traditional" w:hint="cs"/>
                <w:sz w:val="28"/>
                <w:szCs w:val="28"/>
                <w:rtl/>
                <w:lang w:bidi="ar-IQ"/>
              </w:rPr>
              <w:t xml:space="preserve"> </w:t>
            </w:r>
            <w:r w:rsidRPr="00174394">
              <w:rPr>
                <w:rFonts w:ascii="Arial" w:eastAsia="Times New Roman" w:hAnsi="Arial" w:cs="Ali-A-Traditional"/>
                <w:sz w:val="28"/>
                <w:szCs w:val="28"/>
                <w:rtl/>
                <w:lang w:bidi="ar-IQ"/>
              </w:rPr>
              <w:t xml:space="preserve"> (</w:t>
            </w:r>
            <w:r>
              <w:rPr>
                <w:rFonts w:ascii="Arial" w:eastAsia="Times New Roman" w:hAnsi="Arial" w:cs="Ali-A-Traditional" w:hint="cs"/>
                <w:sz w:val="28"/>
                <w:szCs w:val="28"/>
                <w:rtl/>
                <w:lang w:bidi="ar-IQ"/>
              </w:rPr>
              <w:t xml:space="preserve"> القيادات الادارية </w:t>
            </w:r>
            <w:r w:rsidRPr="00174394">
              <w:rPr>
                <w:rFonts w:ascii="Arial" w:eastAsia="Times New Roman" w:hAnsi="Arial" w:cs="Ali-A-Traditional"/>
                <w:sz w:val="28"/>
                <w:szCs w:val="28"/>
                <w:rtl/>
                <w:lang w:bidi="ar-IQ"/>
              </w:rPr>
              <w:t>)</w:t>
            </w:r>
          </w:p>
        </w:tc>
        <w:tc>
          <w:tcPr>
            <w:tcW w:w="1890" w:type="dxa"/>
          </w:tcPr>
          <w:p w14:paraId="549CAFB5" w14:textId="4345C44B"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18</w:t>
            </w:r>
          </w:p>
        </w:tc>
      </w:tr>
      <w:tr w:rsidR="00643F0A" w:rsidRPr="00174394" w14:paraId="07B7BCED" w14:textId="77777777" w:rsidTr="004114D1">
        <w:tc>
          <w:tcPr>
            <w:tcW w:w="1816" w:type="dxa"/>
          </w:tcPr>
          <w:p w14:paraId="154D4F97"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w:t>
            </w:r>
            <w:r>
              <w:rPr>
                <w:rFonts w:ascii="Arial" w:eastAsia="Times New Roman" w:hAnsi="Arial" w:cs="Ali-A-Traditional" w:hint="cs"/>
                <w:sz w:val="28"/>
                <w:szCs w:val="28"/>
                <w:rtl/>
                <w:lang w:bidi="ar-IQ"/>
              </w:rPr>
              <w:t>9</w:t>
            </w:r>
          </w:p>
        </w:tc>
        <w:tc>
          <w:tcPr>
            <w:tcW w:w="5310" w:type="dxa"/>
          </w:tcPr>
          <w:p w14:paraId="51F31DBC"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إعداد تعليمات مقياس ( </w:t>
            </w:r>
            <w:r>
              <w:rPr>
                <w:rFonts w:ascii="Arial" w:eastAsia="Times New Roman" w:hAnsi="Arial" w:cs="Ali-A-Traditional" w:hint="cs"/>
                <w:sz w:val="28"/>
                <w:szCs w:val="28"/>
                <w:rtl/>
                <w:lang w:bidi="ar-IQ"/>
              </w:rPr>
              <w:t>القيدارات الادارية</w:t>
            </w:r>
            <w:r w:rsidRPr="00174394">
              <w:rPr>
                <w:rFonts w:ascii="Arial" w:eastAsia="Times New Roman" w:hAnsi="Arial" w:cs="Ali-A-Traditional"/>
                <w:sz w:val="28"/>
                <w:szCs w:val="28"/>
                <w:rtl/>
                <w:lang w:bidi="ar-IQ"/>
              </w:rPr>
              <w:t xml:space="preserve"> )</w:t>
            </w:r>
          </w:p>
        </w:tc>
        <w:tc>
          <w:tcPr>
            <w:tcW w:w="1890" w:type="dxa"/>
          </w:tcPr>
          <w:p w14:paraId="76C892E1" w14:textId="1B6C301F"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21</w:t>
            </w:r>
          </w:p>
        </w:tc>
      </w:tr>
      <w:tr w:rsidR="00643F0A" w:rsidRPr="00174394" w14:paraId="6EE93DBA" w14:textId="77777777" w:rsidTr="004114D1">
        <w:tc>
          <w:tcPr>
            <w:tcW w:w="1816" w:type="dxa"/>
          </w:tcPr>
          <w:p w14:paraId="2ED774E4"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3-4-2-1</w:t>
            </w:r>
            <w:r>
              <w:rPr>
                <w:rFonts w:ascii="Arial" w:eastAsia="Times New Roman" w:hAnsi="Arial" w:cs="Ali-A-Traditional" w:hint="cs"/>
                <w:sz w:val="28"/>
                <w:szCs w:val="28"/>
                <w:rtl/>
                <w:lang w:bidi="ar-IQ"/>
              </w:rPr>
              <w:t>0</w:t>
            </w:r>
          </w:p>
        </w:tc>
        <w:tc>
          <w:tcPr>
            <w:tcW w:w="5310" w:type="dxa"/>
          </w:tcPr>
          <w:p w14:paraId="1AAC096D"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تصحيح عبارات مقياس </w:t>
            </w:r>
            <w:r>
              <w:rPr>
                <w:rFonts w:ascii="Arial" w:eastAsia="Times New Roman" w:hAnsi="Arial" w:cs="Ali-A-Traditional"/>
                <w:sz w:val="28"/>
                <w:szCs w:val="28"/>
                <w:rtl/>
                <w:lang w:bidi="ar-IQ"/>
              </w:rPr>
              <w:t>( القياد</w:t>
            </w:r>
            <w:r>
              <w:rPr>
                <w:rFonts w:ascii="Arial" w:eastAsia="Times New Roman" w:hAnsi="Arial" w:cs="Ali-A-Traditional" w:hint="cs"/>
                <w:sz w:val="28"/>
                <w:szCs w:val="28"/>
                <w:rtl/>
                <w:lang w:bidi="ar-IQ"/>
              </w:rPr>
              <w:t xml:space="preserve">ات الادارية </w:t>
            </w:r>
            <w:r w:rsidRPr="00174394">
              <w:rPr>
                <w:rFonts w:ascii="Arial" w:eastAsia="Times New Roman" w:hAnsi="Arial" w:cs="Ali-A-Traditional"/>
                <w:sz w:val="28"/>
                <w:szCs w:val="28"/>
                <w:rtl/>
                <w:lang w:bidi="ar-IQ"/>
              </w:rPr>
              <w:t>)</w:t>
            </w:r>
          </w:p>
        </w:tc>
        <w:tc>
          <w:tcPr>
            <w:tcW w:w="1890" w:type="dxa"/>
          </w:tcPr>
          <w:p w14:paraId="54F24FB9" w14:textId="3B01AB2B"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21</w:t>
            </w:r>
          </w:p>
        </w:tc>
      </w:tr>
      <w:tr w:rsidR="00643F0A" w:rsidRPr="00174394" w14:paraId="7DFE5A6C" w14:textId="77777777" w:rsidTr="004114D1">
        <w:tc>
          <w:tcPr>
            <w:tcW w:w="1816" w:type="dxa"/>
          </w:tcPr>
          <w:p w14:paraId="04F1FA64"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w:t>
            </w:r>
            <w:r>
              <w:rPr>
                <w:rFonts w:ascii="Arial" w:eastAsia="Times New Roman" w:hAnsi="Arial" w:cs="Ali-A-Traditional" w:hint="cs"/>
                <w:sz w:val="28"/>
                <w:szCs w:val="28"/>
                <w:rtl/>
                <w:lang w:bidi="ar-IQ"/>
              </w:rPr>
              <w:t>11</w:t>
            </w:r>
          </w:p>
        </w:tc>
        <w:tc>
          <w:tcPr>
            <w:tcW w:w="5310" w:type="dxa"/>
          </w:tcPr>
          <w:p w14:paraId="521F7E82"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وصف المقياسين بصورته الأولية</w:t>
            </w:r>
          </w:p>
        </w:tc>
        <w:tc>
          <w:tcPr>
            <w:tcW w:w="1890" w:type="dxa"/>
          </w:tcPr>
          <w:p w14:paraId="1D451333" w14:textId="72F0A11D"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21</w:t>
            </w:r>
          </w:p>
        </w:tc>
      </w:tr>
      <w:tr w:rsidR="00643F0A" w:rsidRPr="00174394" w14:paraId="3AD30E91" w14:textId="77777777" w:rsidTr="004114D1">
        <w:tc>
          <w:tcPr>
            <w:tcW w:w="1816" w:type="dxa"/>
          </w:tcPr>
          <w:p w14:paraId="21DFEBB4"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w:t>
            </w:r>
            <w:r>
              <w:rPr>
                <w:rFonts w:ascii="Arial" w:eastAsia="Times New Roman" w:hAnsi="Arial" w:cs="Ali-A-Traditional" w:hint="cs"/>
                <w:sz w:val="28"/>
                <w:szCs w:val="28"/>
                <w:rtl/>
                <w:lang w:bidi="ar-IQ"/>
              </w:rPr>
              <w:t>12</w:t>
            </w:r>
          </w:p>
        </w:tc>
        <w:tc>
          <w:tcPr>
            <w:tcW w:w="5310" w:type="dxa"/>
          </w:tcPr>
          <w:p w14:paraId="266225A5"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التجربة الاستطلاعية لمقياس (</w:t>
            </w:r>
            <w:r>
              <w:rPr>
                <w:rFonts w:ascii="Arial" w:eastAsia="Times New Roman" w:hAnsi="Arial" w:cs="Ali-A-Traditional" w:hint="cs"/>
                <w:sz w:val="28"/>
                <w:szCs w:val="28"/>
                <w:rtl/>
                <w:lang w:bidi="ar-IQ"/>
              </w:rPr>
              <w:t>القيادات الادارية )</w:t>
            </w:r>
          </w:p>
        </w:tc>
        <w:tc>
          <w:tcPr>
            <w:tcW w:w="1890" w:type="dxa"/>
          </w:tcPr>
          <w:p w14:paraId="1E4AE8D6" w14:textId="0734F224"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22</w:t>
            </w:r>
          </w:p>
        </w:tc>
      </w:tr>
      <w:tr w:rsidR="00643F0A" w:rsidRPr="00174394" w14:paraId="0B42C610" w14:textId="77777777" w:rsidTr="004114D1">
        <w:tc>
          <w:tcPr>
            <w:tcW w:w="1816" w:type="dxa"/>
          </w:tcPr>
          <w:p w14:paraId="4DE2ACB0"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3-4-2-1</w:t>
            </w:r>
            <w:r>
              <w:rPr>
                <w:rFonts w:ascii="Arial" w:eastAsia="Times New Roman" w:hAnsi="Arial" w:cs="Ali-A-Traditional" w:hint="cs"/>
                <w:sz w:val="28"/>
                <w:szCs w:val="28"/>
                <w:rtl/>
                <w:lang w:bidi="ar-IQ"/>
              </w:rPr>
              <w:t>3</w:t>
            </w:r>
          </w:p>
        </w:tc>
        <w:tc>
          <w:tcPr>
            <w:tcW w:w="5310" w:type="dxa"/>
          </w:tcPr>
          <w:p w14:paraId="0C07B7E1"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التجربة الرئيسية لمقياس</w:t>
            </w:r>
            <w:r>
              <w:rPr>
                <w:rFonts w:ascii="Arial" w:eastAsia="Times New Roman" w:hAnsi="Arial" w:cs="Ali-A-Traditional" w:hint="cs"/>
                <w:sz w:val="28"/>
                <w:szCs w:val="28"/>
                <w:rtl/>
                <w:lang w:bidi="ar-IQ"/>
              </w:rPr>
              <w:t xml:space="preserve"> </w:t>
            </w:r>
            <w:r w:rsidRPr="00174394">
              <w:rPr>
                <w:rFonts w:ascii="Arial" w:eastAsia="Times New Roman" w:hAnsi="Arial" w:cs="Ali-A-Traditional"/>
                <w:sz w:val="28"/>
                <w:szCs w:val="28"/>
                <w:rtl/>
                <w:lang w:bidi="ar-IQ"/>
              </w:rPr>
              <w:t xml:space="preserve"> (ا</w:t>
            </w:r>
            <w:r>
              <w:rPr>
                <w:rFonts w:ascii="Arial" w:eastAsia="Times New Roman" w:hAnsi="Arial" w:cs="Ali-A-Traditional" w:hint="cs"/>
                <w:sz w:val="28"/>
                <w:szCs w:val="28"/>
                <w:rtl/>
                <w:lang w:bidi="ar-IQ"/>
              </w:rPr>
              <w:t>لقيادات الادارية</w:t>
            </w:r>
            <w:r w:rsidRPr="00174394">
              <w:rPr>
                <w:rFonts w:ascii="Arial" w:eastAsia="Times New Roman" w:hAnsi="Arial" w:cs="Ali-A-Traditional"/>
                <w:sz w:val="28"/>
                <w:szCs w:val="28"/>
                <w:rtl/>
                <w:lang w:bidi="ar-IQ"/>
              </w:rPr>
              <w:t xml:space="preserve"> ) (عينة البناء )</w:t>
            </w:r>
          </w:p>
        </w:tc>
        <w:tc>
          <w:tcPr>
            <w:tcW w:w="1890" w:type="dxa"/>
          </w:tcPr>
          <w:p w14:paraId="1F25E159" w14:textId="5F1F8F77"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22</w:t>
            </w:r>
          </w:p>
        </w:tc>
      </w:tr>
      <w:tr w:rsidR="00643F0A" w:rsidRPr="00174394" w14:paraId="16ED7D02" w14:textId="77777777" w:rsidTr="004114D1">
        <w:tc>
          <w:tcPr>
            <w:tcW w:w="1816" w:type="dxa"/>
          </w:tcPr>
          <w:p w14:paraId="1BB5062B"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3-4-2-1</w:t>
            </w:r>
            <w:r>
              <w:rPr>
                <w:rFonts w:ascii="Arial" w:eastAsia="Times New Roman" w:hAnsi="Arial" w:cs="Ali-A-Traditional" w:hint="cs"/>
                <w:sz w:val="28"/>
                <w:szCs w:val="28"/>
                <w:rtl/>
                <w:lang w:bidi="ar-IQ"/>
              </w:rPr>
              <w:t>4</w:t>
            </w:r>
          </w:p>
        </w:tc>
        <w:tc>
          <w:tcPr>
            <w:tcW w:w="5310" w:type="dxa"/>
          </w:tcPr>
          <w:p w14:paraId="0ABA5580"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التحليل</w:t>
            </w:r>
            <w:r w:rsidRPr="00174394">
              <w:rPr>
                <w:rFonts w:ascii="Arial" w:eastAsia="Times New Roman" w:hAnsi="Arial" w:cs="Ali-A-Traditional" w:hint="cs"/>
                <w:sz w:val="28"/>
                <w:szCs w:val="28"/>
                <w:rtl/>
                <w:lang w:bidi="ar-IQ"/>
              </w:rPr>
              <w:t xml:space="preserve"> </w:t>
            </w:r>
            <w:r w:rsidRPr="00174394">
              <w:rPr>
                <w:rFonts w:ascii="Arial" w:eastAsia="Times New Roman" w:hAnsi="Arial" w:cs="Ali-A-Traditional"/>
                <w:sz w:val="28"/>
                <w:szCs w:val="28"/>
                <w:rtl/>
                <w:lang w:bidi="ar-IQ"/>
              </w:rPr>
              <w:t>الاحصائي</w:t>
            </w:r>
            <w:r w:rsidRPr="00174394">
              <w:rPr>
                <w:rFonts w:ascii="Arial" w:eastAsia="Times New Roman" w:hAnsi="Arial" w:cs="Ali-A-Traditional" w:hint="cs"/>
                <w:sz w:val="28"/>
                <w:szCs w:val="28"/>
                <w:rtl/>
                <w:lang w:bidi="ar-IQ"/>
              </w:rPr>
              <w:t xml:space="preserve"> </w:t>
            </w:r>
            <w:r w:rsidRPr="00174394">
              <w:rPr>
                <w:rFonts w:ascii="Arial" w:eastAsia="Times New Roman" w:hAnsi="Arial" w:cs="Ali-A-Traditional"/>
                <w:sz w:val="28"/>
                <w:szCs w:val="28"/>
                <w:rtl/>
                <w:lang w:bidi="ar-IQ"/>
              </w:rPr>
              <w:t>لعبارات</w:t>
            </w:r>
            <w:r w:rsidRPr="00174394">
              <w:rPr>
                <w:rFonts w:ascii="Arial" w:eastAsia="Times New Roman" w:hAnsi="Arial" w:cs="Ali-A-Traditional" w:hint="cs"/>
                <w:sz w:val="28"/>
                <w:szCs w:val="28"/>
                <w:rtl/>
                <w:lang w:bidi="ar-IQ"/>
              </w:rPr>
              <w:t xml:space="preserve"> </w:t>
            </w:r>
            <w:r w:rsidRPr="00174394">
              <w:rPr>
                <w:rFonts w:ascii="Arial" w:eastAsia="Times New Roman" w:hAnsi="Arial" w:cs="Ali-A-Traditional"/>
                <w:sz w:val="28"/>
                <w:szCs w:val="28"/>
                <w:rtl/>
                <w:lang w:bidi="ar-IQ"/>
              </w:rPr>
              <w:t>(</w:t>
            </w:r>
            <w:r>
              <w:rPr>
                <w:rFonts w:ascii="Arial" w:eastAsia="Times New Roman" w:hAnsi="Arial" w:cs="Ali-A-Traditional" w:hint="cs"/>
                <w:sz w:val="28"/>
                <w:szCs w:val="28"/>
                <w:rtl/>
                <w:lang w:bidi="ar-IQ"/>
              </w:rPr>
              <w:t xml:space="preserve"> القيادات الادارية )</w:t>
            </w:r>
          </w:p>
        </w:tc>
        <w:tc>
          <w:tcPr>
            <w:tcW w:w="1890" w:type="dxa"/>
          </w:tcPr>
          <w:p w14:paraId="296EB39E" w14:textId="535C2986"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22</w:t>
            </w:r>
          </w:p>
        </w:tc>
      </w:tr>
      <w:tr w:rsidR="00643F0A" w:rsidRPr="00174394" w14:paraId="161E7AC8" w14:textId="77777777" w:rsidTr="004114D1">
        <w:tc>
          <w:tcPr>
            <w:tcW w:w="1816" w:type="dxa"/>
          </w:tcPr>
          <w:p w14:paraId="2FE16994"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3-4-2-1</w:t>
            </w:r>
            <w:r>
              <w:rPr>
                <w:rFonts w:ascii="Arial" w:eastAsia="Times New Roman" w:hAnsi="Arial" w:cs="Ali-A-Traditional" w:hint="cs"/>
                <w:sz w:val="28"/>
                <w:szCs w:val="28"/>
                <w:rtl/>
                <w:lang w:bidi="ar-IQ"/>
              </w:rPr>
              <w:t>4</w:t>
            </w:r>
            <w:r w:rsidRPr="00174394">
              <w:rPr>
                <w:rFonts w:ascii="Arial" w:eastAsia="Times New Roman" w:hAnsi="Arial" w:cs="Ali-A-Traditional" w:hint="cs"/>
                <w:sz w:val="28"/>
                <w:szCs w:val="28"/>
                <w:rtl/>
                <w:lang w:bidi="ar-IQ"/>
              </w:rPr>
              <w:t>-1</w:t>
            </w:r>
          </w:p>
        </w:tc>
        <w:tc>
          <w:tcPr>
            <w:tcW w:w="5310" w:type="dxa"/>
          </w:tcPr>
          <w:p w14:paraId="759C20EA"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 الق</w:t>
            </w:r>
            <w:r w:rsidRPr="00174394">
              <w:rPr>
                <w:rFonts w:ascii="Arial" w:eastAsia="Times New Roman" w:hAnsi="Arial" w:cs="Ali-A-Traditional" w:hint="cs"/>
                <w:sz w:val="28"/>
                <w:szCs w:val="28"/>
                <w:rtl/>
                <w:lang w:bidi="ar-IQ"/>
              </w:rPr>
              <w:t>و</w:t>
            </w:r>
            <w:r w:rsidRPr="00174394">
              <w:rPr>
                <w:rFonts w:ascii="Arial" w:eastAsia="Times New Roman" w:hAnsi="Arial" w:cs="Ali-A-Traditional"/>
                <w:sz w:val="28"/>
                <w:szCs w:val="28"/>
                <w:rtl/>
                <w:lang w:bidi="ar-IQ"/>
              </w:rPr>
              <w:t>ة التميز</w:t>
            </w:r>
            <w:r>
              <w:rPr>
                <w:rFonts w:ascii="Arial" w:eastAsia="Times New Roman" w:hAnsi="Arial" w:cs="Ali-A-Traditional"/>
                <w:sz w:val="28"/>
                <w:szCs w:val="28"/>
                <w:rtl/>
                <w:lang w:bidi="ar-IQ"/>
              </w:rPr>
              <w:t>ية لعبارات ( مقياس</w:t>
            </w:r>
            <w:r>
              <w:rPr>
                <w:rFonts w:ascii="Arial" w:eastAsia="Times New Roman" w:hAnsi="Arial" w:cs="Ali-A-Traditional" w:hint="cs"/>
                <w:sz w:val="28"/>
                <w:szCs w:val="28"/>
                <w:rtl/>
                <w:lang w:bidi="ar-IQ"/>
              </w:rPr>
              <w:t xml:space="preserve"> القيادات الادارية )</w:t>
            </w:r>
          </w:p>
        </w:tc>
        <w:tc>
          <w:tcPr>
            <w:tcW w:w="1890" w:type="dxa"/>
          </w:tcPr>
          <w:p w14:paraId="01A79C29" w14:textId="7326014A" w:rsidR="00643F0A" w:rsidRPr="00E31F4D" w:rsidRDefault="00A9707F" w:rsidP="00A9707F">
            <w:pPr>
              <w:jc w:val="center"/>
              <w:rPr>
                <w:rFonts w:ascii="Arial" w:eastAsia="Calibri" w:hAnsi="Arial" w:cs="Ali-A-Traditional"/>
                <w:sz w:val="28"/>
                <w:szCs w:val="28"/>
                <w:rtl/>
                <w:lang w:bidi="ar-IQ"/>
              </w:rPr>
            </w:pPr>
            <w:r>
              <w:rPr>
                <w:rFonts w:ascii="Arial" w:eastAsia="Calibri" w:hAnsi="Arial" w:cs="Ali-A-Traditional"/>
                <w:sz w:val="28"/>
                <w:szCs w:val="28"/>
                <w:lang w:bidi="ar-IQ"/>
              </w:rPr>
              <w:t>23</w:t>
            </w:r>
          </w:p>
        </w:tc>
      </w:tr>
      <w:tr w:rsidR="00643F0A" w:rsidRPr="00174394" w14:paraId="68AD6834" w14:textId="77777777" w:rsidTr="004114D1">
        <w:tc>
          <w:tcPr>
            <w:tcW w:w="1816" w:type="dxa"/>
          </w:tcPr>
          <w:p w14:paraId="2A5912BD"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lastRenderedPageBreak/>
              <w:t>3-4-2-1</w:t>
            </w:r>
            <w:r>
              <w:rPr>
                <w:rFonts w:ascii="Arial" w:eastAsia="Times New Roman" w:hAnsi="Arial" w:cs="Ali-A-Traditional" w:hint="cs"/>
                <w:sz w:val="28"/>
                <w:szCs w:val="28"/>
                <w:rtl/>
                <w:lang w:bidi="ar-IQ"/>
              </w:rPr>
              <w:t>4</w:t>
            </w:r>
            <w:r w:rsidRPr="00174394">
              <w:rPr>
                <w:rFonts w:ascii="Arial" w:eastAsia="Times New Roman" w:hAnsi="Arial" w:cs="Ali-A-Traditional" w:hint="cs"/>
                <w:sz w:val="28"/>
                <w:szCs w:val="28"/>
                <w:rtl/>
                <w:lang w:bidi="ar-IQ"/>
              </w:rPr>
              <w:t>-2</w:t>
            </w:r>
          </w:p>
        </w:tc>
        <w:tc>
          <w:tcPr>
            <w:tcW w:w="5310" w:type="dxa"/>
          </w:tcPr>
          <w:p w14:paraId="3630B7F6"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الاتساق الداخلي لمقياس (</w:t>
            </w:r>
            <w:r>
              <w:rPr>
                <w:rFonts w:ascii="Arial" w:eastAsia="Times New Roman" w:hAnsi="Arial" w:cs="Ali-A-Traditional" w:hint="cs"/>
                <w:sz w:val="28"/>
                <w:szCs w:val="28"/>
                <w:rtl/>
                <w:lang w:bidi="ar-IQ"/>
              </w:rPr>
              <w:t xml:space="preserve"> القيادات الادارية</w:t>
            </w:r>
            <w:r w:rsidRPr="00174394">
              <w:rPr>
                <w:rFonts w:ascii="Arial" w:eastAsia="Times New Roman" w:hAnsi="Arial" w:cs="Ali-A-Traditional"/>
                <w:sz w:val="28"/>
                <w:szCs w:val="28"/>
                <w:rtl/>
                <w:lang w:bidi="ar-IQ"/>
              </w:rPr>
              <w:t>)</w:t>
            </w:r>
          </w:p>
        </w:tc>
        <w:tc>
          <w:tcPr>
            <w:tcW w:w="1890" w:type="dxa"/>
          </w:tcPr>
          <w:p w14:paraId="060E2BA7" w14:textId="3D527BCA"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26</w:t>
            </w:r>
          </w:p>
        </w:tc>
      </w:tr>
      <w:tr w:rsidR="00643F0A" w:rsidRPr="00174394" w14:paraId="38211213" w14:textId="77777777" w:rsidTr="004114D1">
        <w:tc>
          <w:tcPr>
            <w:tcW w:w="1816" w:type="dxa"/>
          </w:tcPr>
          <w:p w14:paraId="5F83781E"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w:t>
            </w:r>
            <w:r>
              <w:rPr>
                <w:rFonts w:ascii="Arial" w:eastAsia="Times New Roman" w:hAnsi="Arial" w:cs="Ali-A-Traditional" w:hint="cs"/>
                <w:sz w:val="28"/>
                <w:szCs w:val="28"/>
                <w:rtl/>
                <w:lang w:bidi="ar-IQ"/>
              </w:rPr>
              <w:t>15</w:t>
            </w:r>
          </w:p>
        </w:tc>
        <w:tc>
          <w:tcPr>
            <w:tcW w:w="5310" w:type="dxa"/>
          </w:tcPr>
          <w:p w14:paraId="51A3FFF2"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الاسس العلمية لمقياس</w:t>
            </w:r>
            <w:r>
              <w:rPr>
                <w:rFonts w:ascii="Arial" w:eastAsia="Times New Roman" w:hAnsi="Arial" w:cs="Ali-A-Traditional" w:hint="cs"/>
                <w:sz w:val="28"/>
                <w:szCs w:val="28"/>
                <w:rtl/>
                <w:lang w:bidi="ar-IQ"/>
              </w:rPr>
              <w:t xml:space="preserve"> </w:t>
            </w:r>
            <w:r>
              <w:rPr>
                <w:rFonts w:ascii="Arial" w:eastAsia="Times New Roman" w:hAnsi="Arial" w:cs="Ali-A-Traditional"/>
                <w:sz w:val="28"/>
                <w:szCs w:val="28"/>
                <w:rtl/>
                <w:lang w:bidi="ar-IQ"/>
              </w:rPr>
              <w:t xml:space="preserve"> ( القياد</w:t>
            </w:r>
            <w:r>
              <w:rPr>
                <w:rFonts w:ascii="Arial" w:eastAsia="Times New Roman" w:hAnsi="Arial" w:cs="Ali-A-Traditional" w:hint="cs"/>
                <w:sz w:val="28"/>
                <w:szCs w:val="28"/>
                <w:rtl/>
                <w:lang w:bidi="ar-IQ"/>
              </w:rPr>
              <w:t xml:space="preserve">ات الادارية </w:t>
            </w:r>
            <w:r w:rsidRPr="00174394">
              <w:rPr>
                <w:rFonts w:ascii="Arial" w:eastAsia="Times New Roman" w:hAnsi="Arial" w:cs="Ali-A-Traditional"/>
                <w:sz w:val="28"/>
                <w:szCs w:val="28"/>
                <w:rtl/>
                <w:lang w:bidi="ar-IQ"/>
              </w:rPr>
              <w:t>)</w:t>
            </w:r>
          </w:p>
        </w:tc>
        <w:tc>
          <w:tcPr>
            <w:tcW w:w="1890" w:type="dxa"/>
          </w:tcPr>
          <w:p w14:paraId="1B9EDA15" w14:textId="313B8340"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28</w:t>
            </w:r>
          </w:p>
        </w:tc>
      </w:tr>
      <w:tr w:rsidR="00643F0A" w:rsidRPr="00174394" w14:paraId="20147A0F" w14:textId="77777777" w:rsidTr="004114D1">
        <w:tc>
          <w:tcPr>
            <w:tcW w:w="1816" w:type="dxa"/>
          </w:tcPr>
          <w:p w14:paraId="67BF3073"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3-4-2-1</w:t>
            </w:r>
            <w:r>
              <w:rPr>
                <w:rFonts w:ascii="Arial" w:eastAsia="Times New Roman" w:hAnsi="Arial" w:cs="Ali-A-Traditional" w:hint="cs"/>
                <w:sz w:val="28"/>
                <w:szCs w:val="28"/>
                <w:rtl/>
                <w:lang w:bidi="ar-IQ"/>
              </w:rPr>
              <w:t>5</w:t>
            </w:r>
            <w:r w:rsidRPr="00174394">
              <w:rPr>
                <w:rFonts w:ascii="Arial" w:eastAsia="Times New Roman" w:hAnsi="Arial" w:cs="Ali-A-Traditional" w:hint="cs"/>
                <w:sz w:val="28"/>
                <w:szCs w:val="28"/>
                <w:rtl/>
                <w:lang w:bidi="ar-IQ"/>
              </w:rPr>
              <w:t>-1</w:t>
            </w:r>
          </w:p>
        </w:tc>
        <w:tc>
          <w:tcPr>
            <w:tcW w:w="5310" w:type="dxa"/>
          </w:tcPr>
          <w:p w14:paraId="2CB2ABE8"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صدق المقياس</w:t>
            </w:r>
          </w:p>
        </w:tc>
        <w:tc>
          <w:tcPr>
            <w:tcW w:w="1890" w:type="dxa"/>
          </w:tcPr>
          <w:p w14:paraId="5D79ADFC" w14:textId="18187271"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28</w:t>
            </w:r>
          </w:p>
        </w:tc>
      </w:tr>
      <w:tr w:rsidR="00643F0A" w:rsidRPr="00174394" w14:paraId="175403AE" w14:textId="77777777" w:rsidTr="004114D1">
        <w:tc>
          <w:tcPr>
            <w:tcW w:w="1816" w:type="dxa"/>
          </w:tcPr>
          <w:p w14:paraId="4C9B5F4D"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w:t>
            </w:r>
            <w:r>
              <w:rPr>
                <w:rFonts w:ascii="Arial" w:eastAsia="Times New Roman" w:hAnsi="Arial" w:cs="Ali-A-Traditional" w:hint="cs"/>
                <w:sz w:val="28"/>
                <w:szCs w:val="28"/>
                <w:rtl/>
                <w:lang w:bidi="ar-IQ"/>
              </w:rPr>
              <w:t>15</w:t>
            </w:r>
            <w:r w:rsidRPr="00174394">
              <w:rPr>
                <w:rFonts w:ascii="Arial" w:eastAsia="Times New Roman" w:hAnsi="Arial" w:cs="Ali-A-Traditional" w:hint="cs"/>
                <w:sz w:val="28"/>
                <w:szCs w:val="28"/>
                <w:rtl/>
                <w:lang w:bidi="ar-IQ"/>
              </w:rPr>
              <w:t>-2</w:t>
            </w:r>
          </w:p>
        </w:tc>
        <w:tc>
          <w:tcPr>
            <w:tcW w:w="5310" w:type="dxa"/>
          </w:tcPr>
          <w:p w14:paraId="7FA3DC3E" w14:textId="77777777" w:rsidR="00643F0A" w:rsidRPr="00174394" w:rsidRDefault="00643F0A" w:rsidP="004114D1">
            <w:pPr>
              <w:jc w:val="both"/>
              <w:rPr>
                <w:rFonts w:ascii="Arial" w:eastAsia="Times New Roman" w:hAnsi="Arial" w:cs="Ali-A-Traditional"/>
                <w:sz w:val="28"/>
                <w:szCs w:val="28"/>
                <w:rtl/>
                <w:lang w:bidi="ar-IQ"/>
              </w:rPr>
            </w:pPr>
            <w:r>
              <w:rPr>
                <w:rFonts w:ascii="Arial" w:eastAsia="Times New Roman" w:hAnsi="Arial" w:cs="Ali-A-Traditional"/>
                <w:sz w:val="28"/>
                <w:szCs w:val="28"/>
                <w:rtl/>
                <w:lang w:bidi="ar-IQ"/>
              </w:rPr>
              <w:t>ثبات المقياس</w:t>
            </w:r>
            <w:r>
              <w:rPr>
                <w:rFonts w:ascii="Arial" w:eastAsia="Times New Roman" w:hAnsi="Arial" w:cs="Ali-A-Traditional" w:hint="cs"/>
                <w:sz w:val="28"/>
                <w:szCs w:val="28"/>
                <w:rtl/>
                <w:lang w:bidi="ar-IQ"/>
              </w:rPr>
              <w:t xml:space="preserve"> </w:t>
            </w:r>
          </w:p>
        </w:tc>
        <w:tc>
          <w:tcPr>
            <w:tcW w:w="1890" w:type="dxa"/>
          </w:tcPr>
          <w:p w14:paraId="4C453D78" w14:textId="5FAE4FD3"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29</w:t>
            </w:r>
          </w:p>
        </w:tc>
      </w:tr>
      <w:tr w:rsidR="00643F0A" w:rsidRPr="00174394" w14:paraId="34A09426" w14:textId="77777777" w:rsidTr="004114D1">
        <w:tc>
          <w:tcPr>
            <w:tcW w:w="1816" w:type="dxa"/>
          </w:tcPr>
          <w:p w14:paraId="0D1DF0F2"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3-4-2-1</w:t>
            </w:r>
            <w:r>
              <w:rPr>
                <w:rFonts w:ascii="Arial" w:eastAsia="Times New Roman" w:hAnsi="Arial" w:cs="Ali-A-Traditional" w:hint="cs"/>
                <w:sz w:val="28"/>
                <w:szCs w:val="28"/>
                <w:rtl/>
                <w:lang w:bidi="ar-IQ"/>
              </w:rPr>
              <w:t>6</w:t>
            </w:r>
          </w:p>
        </w:tc>
        <w:tc>
          <w:tcPr>
            <w:tcW w:w="5310" w:type="dxa"/>
          </w:tcPr>
          <w:p w14:paraId="50B1395F" w14:textId="77777777" w:rsidR="00643F0A" w:rsidRPr="00174394" w:rsidRDefault="00643F0A" w:rsidP="004114D1">
            <w:pPr>
              <w:jc w:val="both"/>
              <w:rPr>
                <w:rFonts w:ascii="Arial" w:eastAsia="Times New Roman" w:hAnsi="Arial" w:cs="Ali-A-Traditional"/>
                <w:sz w:val="28"/>
                <w:szCs w:val="28"/>
                <w:rtl/>
                <w:lang w:bidi="ar-IQ"/>
              </w:rPr>
            </w:pPr>
            <w:r>
              <w:rPr>
                <w:rFonts w:ascii="Arial" w:eastAsia="Times New Roman" w:hAnsi="Arial" w:cs="Ali-A-Traditional"/>
                <w:sz w:val="28"/>
                <w:szCs w:val="28"/>
                <w:rtl/>
                <w:lang w:bidi="ar-IQ"/>
              </w:rPr>
              <w:t>وصف المقياس</w:t>
            </w:r>
            <w:r>
              <w:rPr>
                <w:rFonts w:ascii="Arial" w:eastAsia="Times New Roman" w:hAnsi="Arial" w:cs="Ali-A-Traditional" w:hint="cs"/>
                <w:sz w:val="28"/>
                <w:szCs w:val="28"/>
                <w:rtl/>
                <w:lang w:bidi="ar-IQ"/>
              </w:rPr>
              <w:t xml:space="preserve"> </w:t>
            </w:r>
            <w:r w:rsidRPr="00174394">
              <w:rPr>
                <w:rFonts w:ascii="Arial" w:eastAsia="Times New Roman" w:hAnsi="Arial" w:cs="Ali-A-Traditional"/>
                <w:sz w:val="28"/>
                <w:szCs w:val="28"/>
                <w:rtl/>
                <w:lang w:bidi="ar-IQ"/>
              </w:rPr>
              <w:t>بصيغته النهائية</w:t>
            </w:r>
          </w:p>
        </w:tc>
        <w:tc>
          <w:tcPr>
            <w:tcW w:w="1890" w:type="dxa"/>
          </w:tcPr>
          <w:p w14:paraId="39F2D9F6" w14:textId="5A7096F4"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30</w:t>
            </w:r>
          </w:p>
        </w:tc>
      </w:tr>
      <w:tr w:rsidR="00643F0A" w:rsidRPr="00174394" w14:paraId="385821E5" w14:textId="77777777" w:rsidTr="004114D1">
        <w:tc>
          <w:tcPr>
            <w:tcW w:w="1816" w:type="dxa"/>
          </w:tcPr>
          <w:p w14:paraId="0F605138" w14:textId="77777777" w:rsidR="00643F0A" w:rsidRPr="00174394" w:rsidRDefault="00643F0A" w:rsidP="004114D1">
            <w:pPr>
              <w:jc w:val="both"/>
              <w:rPr>
                <w:rFonts w:ascii="Arial" w:eastAsia="Times New Roman" w:hAnsi="Arial" w:cs="Ali-A-Traditional"/>
                <w:sz w:val="28"/>
                <w:szCs w:val="28"/>
                <w:rtl/>
                <w:lang w:bidi="ar-IQ"/>
              </w:rPr>
            </w:pPr>
            <w:r w:rsidRPr="00994912">
              <w:rPr>
                <w:rFonts w:ascii="Arial" w:eastAsia="Times New Roman" w:hAnsi="Arial" w:cs="Ali-A-Traditional" w:hint="cs"/>
                <w:bCs/>
                <w:sz w:val="28"/>
                <w:szCs w:val="28"/>
                <w:rtl/>
                <w:lang w:bidi="ar-IQ"/>
              </w:rPr>
              <w:t>3-4-2-</w:t>
            </w:r>
            <w:r>
              <w:rPr>
                <w:rFonts w:ascii="Arial" w:eastAsia="Times New Roman" w:hAnsi="Arial" w:cs="Ali-A-Traditional" w:hint="cs"/>
                <w:sz w:val="28"/>
                <w:szCs w:val="28"/>
                <w:rtl/>
                <w:lang w:bidi="ar-IQ"/>
              </w:rPr>
              <w:t>17</w:t>
            </w:r>
          </w:p>
        </w:tc>
        <w:tc>
          <w:tcPr>
            <w:tcW w:w="5310" w:type="dxa"/>
          </w:tcPr>
          <w:p w14:paraId="7D189BE5" w14:textId="77777777" w:rsidR="00643F0A" w:rsidRPr="005E4BCB" w:rsidRDefault="00643F0A" w:rsidP="004114D1">
            <w:pPr>
              <w:jc w:val="both"/>
              <w:rPr>
                <w:rFonts w:ascii="Arial" w:eastAsia="Times New Roman" w:hAnsi="Arial" w:cs="Ali-A-Traditional"/>
                <w:sz w:val="28"/>
                <w:szCs w:val="28"/>
                <w:rtl/>
                <w:lang w:bidi="ar-IQ"/>
              </w:rPr>
            </w:pPr>
            <w:r w:rsidRPr="005E4BCB">
              <w:rPr>
                <w:rFonts w:ascii="Arial" w:eastAsia="Times New Roman" w:hAnsi="Arial" w:cs="Ali-A-Traditional" w:hint="cs"/>
                <w:sz w:val="28"/>
                <w:szCs w:val="28"/>
                <w:rtl/>
                <w:lang w:bidi="ar-IQ"/>
              </w:rPr>
              <w:t xml:space="preserve">اجراءات تكييف الاستبيان الابداع الاداري </w:t>
            </w:r>
          </w:p>
          <w:p w14:paraId="34219621" w14:textId="77777777" w:rsidR="00643F0A" w:rsidRDefault="00643F0A" w:rsidP="004114D1">
            <w:pPr>
              <w:jc w:val="both"/>
              <w:rPr>
                <w:rFonts w:ascii="Arial" w:eastAsia="Times New Roman" w:hAnsi="Arial" w:cs="Ali-A-Traditional"/>
                <w:sz w:val="28"/>
                <w:szCs w:val="28"/>
                <w:rtl/>
                <w:lang w:bidi="ar-IQ"/>
              </w:rPr>
            </w:pPr>
          </w:p>
        </w:tc>
        <w:tc>
          <w:tcPr>
            <w:tcW w:w="1890" w:type="dxa"/>
          </w:tcPr>
          <w:p w14:paraId="0789463C" w14:textId="603FA255"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30</w:t>
            </w:r>
          </w:p>
        </w:tc>
      </w:tr>
      <w:tr w:rsidR="00643F0A" w:rsidRPr="00174394" w14:paraId="189872C4" w14:textId="77777777" w:rsidTr="004114D1">
        <w:tc>
          <w:tcPr>
            <w:tcW w:w="1816" w:type="dxa"/>
          </w:tcPr>
          <w:p w14:paraId="28192D94" w14:textId="77777777" w:rsidR="00643F0A" w:rsidRPr="00174394" w:rsidRDefault="00643F0A" w:rsidP="004114D1">
            <w:pPr>
              <w:jc w:val="both"/>
              <w:rPr>
                <w:rFonts w:ascii="Arial" w:eastAsia="Times New Roman" w:hAnsi="Arial" w:cs="Ali-A-Traditional"/>
                <w:sz w:val="28"/>
                <w:szCs w:val="28"/>
                <w:rtl/>
                <w:lang w:bidi="ar-IQ"/>
              </w:rPr>
            </w:pPr>
            <w:r>
              <w:rPr>
                <w:rFonts w:ascii="Arial" w:eastAsia="Times New Roman" w:hAnsi="Arial" w:cs="Ali-A-Traditional" w:hint="cs"/>
                <w:sz w:val="28"/>
                <w:szCs w:val="28"/>
                <w:rtl/>
                <w:lang w:bidi="ar-IQ"/>
              </w:rPr>
              <w:t>3-4-2-18</w:t>
            </w:r>
          </w:p>
        </w:tc>
        <w:tc>
          <w:tcPr>
            <w:tcW w:w="5310" w:type="dxa"/>
          </w:tcPr>
          <w:p w14:paraId="68F64301" w14:textId="77777777" w:rsidR="00643F0A" w:rsidRDefault="00643F0A" w:rsidP="004114D1">
            <w:pPr>
              <w:jc w:val="both"/>
              <w:rPr>
                <w:rFonts w:ascii="Arial" w:eastAsia="Times New Roman" w:hAnsi="Arial" w:cs="Ali-A-Traditional"/>
                <w:sz w:val="28"/>
                <w:szCs w:val="28"/>
                <w:rtl/>
                <w:lang w:bidi="ar-IQ"/>
              </w:rPr>
            </w:pPr>
            <w:r>
              <w:rPr>
                <w:rFonts w:ascii="Arial" w:eastAsia="Times New Roman" w:hAnsi="Arial" w:cs="Ali-A-Traditional" w:hint="cs"/>
                <w:sz w:val="28"/>
                <w:szCs w:val="28"/>
                <w:rtl/>
                <w:lang w:bidi="ar-IQ"/>
              </w:rPr>
              <w:t xml:space="preserve">الصدق الظاهري </w:t>
            </w:r>
          </w:p>
        </w:tc>
        <w:tc>
          <w:tcPr>
            <w:tcW w:w="1890" w:type="dxa"/>
          </w:tcPr>
          <w:p w14:paraId="4A757F10" w14:textId="2C9DF99E"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30</w:t>
            </w:r>
          </w:p>
        </w:tc>
      </w:tr>
      <w:tr w:rsidR="00643F0A" w:rsidRPr="00174394" w14:paraId="65E2EA5F" w14:textId="77777777" w:rsidTr="004114D1">
        <w:tc>
          <w:tcPr>
            <w:tcW w:w="1816" w:type="dxa"/>
          </w:tcPr>
          <w:p w14:paraId="2B777689" w14:textId="77777777" w:rsidR="00643F0A" w:rsidRPr="00174394" w:rsidRDefault="00643F0A" w:rsidP="004114D1">
            <w:pPr>
              <w:jc w:val="both"/>
              <w:rPr>
                <w:rFonts w:ascii="Arial" w:eastAsia="Times New Roman" w:hAnsi="Arial" w:cs="Ali-A-Traditional"/>
                <w:sz w:val="28"/>
                <w:szCs w:val="28"/>
                <w:rtl/>
                <w:lang w:bidi="ar-IQ"/>
              </w:rPr>
            </w:pPr>
            <w:r>
              <w:rPr>
                <w:rFonts w:ascii="Arial" w:eastAsia="Times New Roman" w:hAnsi="Arial" w:cs="Ali-A-Traditional" w:hint="cs"/>
                <w:sz w:val="28"/>
                <w:szCs w:val="28"/>
                <w:rtl/>
                <w:lang w:bidi="ar-IQ"/>
              </w:rPr>
              <w:t>3-4-2-19</w:t>
            </w:r>
          </w:p>
        </w:tc>
        <w:tc>
          <w:tcPr>
            <w:tcW w:w="5310" w:type="dxa"/>
          </w:tcPr>
          <w:p w14:paraId="210B3B7D" w14:textId="77777777" w:rsidR="00643F0A" w:rsidRDefault="00643F0A" w:rsidP="004114D1">
            <w:pPr>
              <w:jc w:val="both"/>
              <w:rPr>
                <w:rFonts w:ascii="Arial" w:eastAsia="Times New Roman" w:hAnsi="Arial" w:cs="Ali-A-Traditional"/>
                <w:sz w:val="28"/>
                <w:szCs w:val="28"/>
                <w:rtl/>
                <w:lang w:bidi="ar-IQ"/>
              </w:rPr>
            </w:pPr>
            <w:r>
              <w:rPr>
                <w:rFonts w:ascii="Arial" w:eastAsia="Times New Roman" w:hAnsi="Arial" w:cs="Ali-A-Traditional" w:hint="cs"/>
                <w:sz w:val="28"/>
                <w:szCs w:val="28"/>
                <w:rtl/>
                <w:lang w:bidi="ar-IQ"/>
              </w:rPr>
              <w:t>ثبات استبيان الابداع الاداري</w:t>
            </w:r>
          </w:p>
        </w:tc>
        <w:tc>
          <w:tcPr>
            <w:tcW w:w="1890" w:type="dxa"/>
          </w:tcPr>
          <w:p w14:paraId="46F5FC75" w14:textId="5137595E"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31</w:t>
            </w:r>
          </w:p>
        </w:tc>
      </w:tr>
      <w:tr w:rsidR="00643F0A" w:rsidRPr="00174394" w14:paraId="7431B5FB" w14:textId="77777777" w:rsidTr="004114D1">
        <w:tc>
          <w:tcPr>
            <w:tcW w:w="1816" w:type="dxa"/>
          </w:tcPr>
          <w:p w14:paraId="4D461E7F" w14:textId="77777777" w:rsidR="00643F0A" w:rsidRDefault="00643F0A" w:rsidP="004114D1">
            <w:pPr>
              <w:jc w:val="both"/>
              <w:rPr>
                <w:rFonts w:ascii="Arial" w:eastAsia="Times New Roman" w:hAnsi="Arial" w:cs="Ali-A-Traditional"/>
                <w:sz w:val="28"/>
                <w:szCs w:val="28"/>
                <w:rtl/>
                <w:lang w:bidi="ar-IQ"/>
              </w:rPr>
            </w:pPr>
            <w:r>
              <w:rPr>
                <w:rFonts w:ascii="Arial" w:eastAsia="Times New Roman" w:hAnsi="Arial" w:cs="Ali-A-Traditional" w:hint="cs"/>
                <w:sz w:val="28"/>
                <w:szCs w:val="28"/>
                <w:rtl/>
                <w:lang w:bidi="ar-IQ"/>
              </w:rPr>
              <w:t>3-4-2-21</w:t>
            </w:r>
          </w:p>
        </w:tc>
        <w:tc>
          <w:tcPr>
            <w:tcW w:w="5310" w:type="dxa"/>
          </w:tcPr>
          <w:p w14:paraId="160CBBC4" w14:textId="77777777" w:rsidR="00643F0A" w:rsidRDefault="00643F0A" w:rsidP="004114D1">
            <w:pPr>
              <w:jc w:val="both"/>
              <w:rPr>
                <w:rFonts w:ascii="Arial" w:eastAsia="Times New Roman" w:hAnsi="Arial" w:cs="Ali-A-Traditional"/>
                <w:sz w:val="28"/>
                <w:szCs w:val="28"/>
                <w:rtl/>
                <w:lang w:bidi="ar-IQ"/>
              </w:rPr>
            </w:pPr>
            <w:r>
              <w:rPr>
                <w:rFonts w:ascii="Arial" w:eastAsia="Times New Roman" w:hAnsi="Arial" w:cs="Ali-A-Traditional" w:hint="cs"/>
                <w:sz w:val="28"/>
                <w:szCs w:val="28"/>
                <w:rtl/>
                <w:lang w:bidi="ar-IQ"/>
              </w:rPr>
              <w:t>وصف المقياس بصورته النهائية</w:t>
            </w:r>
          </w:p>
        </w:tc>
        <w:tc>
          <w:tcPr>
            <w:tcW w:w="1890" w:type="dxa"/>
          </w:tcPr>
          <w:p w14:paraId="018C0894" w14:textId="7EB8CBE2"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32</w:t>
            </w:r>
          </w:p>
        </w:tc>
      </w:tr>
      <w:tr w:rsidR="00643F0A" w:rsidRPr="00174394" w14:paraId="38DB73B0" w14:textId="77777777" w:rsidTr="004114D1">
        <w:tc>
          <w:tcPr>
            <w:tcW w:w="1816" w:type="dxa"/>
          </w:tcPr>
          <w:p w14:paraId="321F626F"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w:t>
            </w:r>
            <w:r>
              <w:rPr>
                <w:rFonts w:ascii="Arial" w:eastAsia="Times New Roman" w:hAnsi="Arial" w:cs="Ali-A-Traditional" w:hint="cs"/>
                <w:sz w:val="28"/>
                <w:szCs w:val="28"/>
                <w:rtl/>
                <w:lang w:bidi="ar-IQ"/>
              </w:rPr>
              <w:t>22</w:t>
            </w:r>
          </w:p>
        </w:tc>
        <w:tc>
          <w:tcPr>
            <w:tcW w:w="5310" w:type="dxa"/>
          </w:tcPr>
          <w:p w14:paraId="79101244"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التطبيق النهائي لمقياسي ( </w:t>
            </w:r>
            <w:r>
              <w:rPr>
                <w:rFonts w:ascii="Arial" w:eastAsia="Times New Roman" w:hAnsi="Arial" w:cs="Ali-A-Traditional" w:hint="cs"/>
                <w:sz w:val="28"/>
                <w:szCs w:val="28"/>
                <w:rtl/>
                <w:lang w:bidi="ar-IQ"/>
              </w:rPr>
              <w:t>القيادات الادارية والابداع الاداري</w:t>
            </w:r>
            <w:r w:rsidRPr="00174394">
              <w:rPr>
                <w:rFonts w:ascii="Arial" w:eastAsia="Times New Roman" w:hAnsi="Arial" w:cs="Ali-A-Traditional"/>
                <w:sz w:val="28"/>
                <w:szCs w:val="28"/>
                <w:rtl/>
                <w:lang w:bidi="ar-IQ"/>
              </w:rPr>
              <w:t xml:space="preserve"> )</w:t>
            </w:r>
          </w:p>
        </w:tc>
        <w:tc>
          <w:tcPr>
            <w:tcW w:w="1890" w:type="dxa"/>
          </w:tcPr>
          <w:p w14:paraId="7899A1A7" w14:textId="53FDB494"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32</w:t>
            </w:r>
          </w:p>
        </w:tc>
      </w:tr>
      <w:tr w:rsidR="00643F0A" w:rsidRPr="00174394" w14:paraId="1C904942" w14:textId="77777777" w:rsidTr="004114D1">
        <w:tc>
          <w:tcPr>
            <w:tcW w:w="1816" w:type="dxa"/>
          </w:tcPr>
          <w:p w14:paraId="55F1EFB1"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3-4-2-</w:t>
            </w:r>
            <w:r>
              <w:rPr>
                <w:rFonts w:ascii="Arial" w:eastAsia="Times New Roman" w:hAnsi="Arial" w:cs="Ali-A-Traditional" w:hint="cs"/>
                <w:sz w:val="28"/>
                <w:szCs w:val="28"/>
                <w:rtl/>
                <w:lang w:bidi="ar-IQ"/>
              </w:rPr>
              <w:t>23</w:t>
            </w:r>
          </w:p>
        </w:tc>
        <w:tc>
          <w:tcPr>
            <w:tcW w:w="5310" w:type="dxa"/>
          </w:tcPr>
          <w:p w14:paraId="3D854174"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المعالجات الإحصائية</w:t>
            </w:r>
          </w:p>
        </w:tc>
        <w:tc>
          <w:tcPr>
            <w:tcW w:w="1890" w:type="dxa"/>
          </w:tcPr>
          <w:p w14:paraId="3C2CC50D" w14:textId="38BE2B4C" w:rsidR="00643F0A" w:rsidRPr="00E31F4D" w:rsidRDefault="00A9707F"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33</w:t>
            </w:r>
          </w:p>
        </w:tc>
      </w:tr>
      <w:tr w:rsidR="00643F0A" w:rsidRPr="00174394" w14:paraId="57577FAC" w14:textId="77777777" w:rsidTr="004114D1">
        <w:trPr>
          <w:trHeight w:val="809"/>
        </w:trPr>
        <w:tc>
          <w:tcPr>
            <w:tcW w:w="1816" w:type="dxa"/>
            <w:shd w:val="clear" w:color="auto" w:fill="EDEDED" w:themeFill="accent3" w:themeFillTint="33"/>
          </w:tcPr>
          <w:p w14:paraId="66573208"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4-</w:t>
            </w:r>
          </w:p>
        </w:tc>
        <w:tc>
          <w:tcPr>
            <w:tcW w:w="5310" w:type="dxa"/>
            <w:shd w:val="clear" w:color="auto" w:fill="EDEDED" w:themeFill="accent3" w:themeFillTint="33"/>
          </w:tcPr>
          <w:p w14:paraId="3A273A91" w14:textId="77777777" w:rsidR="00643F0A" w:rsidRPr="00174394" w:rsidRDefault="00643F0A" w:rsidP="004114D1">
            <w:pPr>
              <w:jc w:val="both"/>
              <w:rPr>
                <w:rFonts w:ascii="Arial" w:eastAsia="Times New Roman" w:hAnsi="Arial" w:cs="Arial"/>
                <w:b/>
                <w:bCs/>
                <w:sz w:val="28"/>
                <w:szCs w:val="28"/>
                <w:rtl/>
                <w:lang w:bidi="ar-IQ"/>
              </w:rPr>
            </w:pPr>
            <w:r w:rsidRPr="00174394">
              <w:rPr>
                <w:rFonts w:ascii="Arial" w:eastAsia="Times New Roman" w:hAnsi="Arial" w:cs="Arial" w:hint="cs"/>
                <w:b/>
                <w:bCs/>
                <w:sz w:val="28"/>
                <w:szCs w:val="28"/>
                <w:rtl/>
                <w:lang w:bidi="ar-IQ"/>
              </w:rPr>
              <w:t xml:space="preserve">الباب الرابع </w:t>
            </w:r>
          </w:p>
          <w:p w14:paraId="0DFEA877"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rial" w:hint="cs"/>
                <w:b/>
                <w:bCs/>
                <w:sz w:val="28"/>
                <w:szCs w:val="28"/>
                <w:rtl/>
                <w:lang w:bidi="ar-IQ"/>
              </w:rPr>
              <w:t>عرض</w:t>
            </w:r>
            <w:r w:rsidRPr="00174394">
              <w:rPr>
                <w:rFonts w:ascii="Arial" w:eastAsia="Times New Roman" w:hAnsi="Arial" w:cs="Ali-A-Traditional"/>
                <w:b/>
                <w:bCs/>
                <w:sz w:val="28"/>
                <w:szCs w:val="28"/>
                <w:rtl/>
                <w:lang w:bidi="ar-IQ"/>
              </w:rPr>
              <w:t xml:space="preserve"> </w:t>
            </w:r>
            <w:r w:rsidRPr="00174394">
              <w:rPr>
                <w:rFonts w:ascii="Arial" w:eastAsia="Times New Roman" w:hAnsi="Arial" w:cs="Arial" w:hint="cs"/>
                <w:b/>
                <w:bCs/>
                <w:sz w:val="28"/>
                <w:szCs w:val="28"/>
                <w:rtl/>
                <w:lang w:bidi="ar-IQ"/>
              </w:rPr>
              <w:t>النتائج</w:t>
            </w:r>
            <w:r w:rsidRPr="00174394">
              <w:rPr>
                <w:rFonts w:ascii="Arial" w:eastAsia="Times New Roman" w:hAnsi="Arial" w:cs="Ali-A-Traditional"/>
                <w:b/>
                <w:bCs/>
                <w:sz w:val="28"/>
                <w:szCs w:val="28"/>
                <w:rtl/>
                <w:lang w:bidi="ar-IQ"/>
              </w:rPr>
              <w:t xml:space="preserve"> </w:t>
            </w:r>
            <w:r w:rsidRPr="00174394">
              <w:rPr>
                <w:rFonts w:ascii="Arial" w:eastAsia="Times New Roman" w:hAnsi="Arial" w:cs="Arial" w:hint="cs"/>
                <w:b/>
                <w:bCs/>
                <w:sz w:val="28"/>
                <w:szCs w:val="28"/>
                <w:rtl/>
                <w:lang w:bidi="ar-IQ"/>
              </w:rPr>
              <w:t>ومناقشتها</w:t>
            </w:r>
            <w:r w:rsidRPr="00174394">
              <w:rPr>
                <w:rFonts w:ascii="Arial" w:eastAsia="Times New Roman" w:hAnsi="Arial" w:cs="Ali-A-Traditional"/>
                <w:b/>
                <w:bCs/>
                <w:sz w:val="28"/>
                <w:szCs w:val="28"/>
                <w:rtl/>
                <w:lang w:bidi="ar-IQ"/>
              </w:rPr>
              <w:t xml:space="preserve"> </w:t>
            </w:r>
            <w:r w:rsidRPr="00174394">
              <w:rPr>
                <w:rFonts w:ascii="Arial" w:eastAsia="Times New Roman" w:hAnsi="Arial" w:cs="Arial" w:hint="cs"/>
                <w:b/>
                <w:bCs/>
                <w:sz w:val="28"/>
                <w:szCs w:val="28"/>
                <w:rtl/>
                <w:lang w:bidi="ar-IQ"/>
              </w:rPr>
              <w:t>وتحليلها</w:t>
            </w:r>
          </w:p>
        </w:tc>
        <w:tc>
          <w:tcPr>
            <w:tcW w:w="1890" w:type="dxa"/>
            <w:shd w:val="clear" w:color="auto" w:fill="EDEDED" w:themeFill="accent3" w:themeFillTint="33"/>
          </w:tcPr>
          <w:p w14:paraId="7D91A442" w14:textId="0451DABF" w:rsidR="00643F0A" w:rsidRPr="00E31F4D"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34</w:t>
            </w:r>
          </w:p>
        </w:tc>
      </w:tr>
      <w:tr w:rsidR="00643F0A" w:rsidRPr="00174394" w14:paraId="26F85F5B" w14:textId="77777777" w:rsidTr="004114D1">
        <w:tc>
          <w:tcPr>
            <w:tcW w:w="1816" w:type="dxa"/>
            <w:shd w:val="clear" w:color="auto" w:fill="auto"/>
          </w:tcPr>
          <w:p w14:paraId="52C9C186"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4-1</w:t>
            </w:r>
          </w:p>
        </w:tc>
        <w:tc>
          <w:tcPr>
            <w:tcW w:w="5310" w:type="dxa"/>
            <w:shd w:val="clear" w:color="auto" w:fill="auto"/>
          </w:tcPr>
          <w:p w14:paraId="21121BEE"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عرض ومناقشة نتائج الهدف الأول</w:t>
            </w:r>
          </w:p>
        </w:tc>
        <w:tc>
          <w:tcPr>
            <w:tcW w:w="1890" w:type="dxa"/>
            <w:shd w:val="clear" w:color="auto" w:fill="auto"/>
          </w:tcPr>
          <w:p w14:paraId="4EC642AA" w14:textId="1267F169" w:rsidR="00643F0A" w:rsidRPr="00E31F4D"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34</w:t>
            </w:r>
          </w:p>
        </w:tc>
      </w:tr>
      <w:tr w:rsidR="00643F0A" w:rsidRPr="00174394" w14:paraId="52CB9A0F" w14:textId="77777777" w:rsidTr="004114D1">
        <w:tc>
          <w:tcPr>
            <w:tcW w:w="1816" w:type="dxa"/>
            <w:shd w:val="clear" w:color="auto" w:fill="auto"/>
          </w:tcPr>
          <w:p w14:paraId="216EF99B"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4-2</w:t>
            </w:r>
          </w:p>
        </w:tc>
        <w:tc>
          <w:tcPr>
            <w:tcW w:w="5310" w:type="dxa"/>
            <w:shd w:val="clear" w:color="auto" w:fill="auto"/>
          </w:tcPr>
          <w:p w14:paraId="396A7717"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عرض و مناقشة نتائج الهدف الثاني  </w:t>
            </w:r>
          </w:p>
        </w:tc>
        <w:tc>
          <w:tcPr>
            <w:tcW w:w="1890" w:type="dxa"/>
            <w:shd w:val="clear" w:color="auto" w:fill="auto"/>
          </w:tcPr>
          <w:p w14:paraId="446787A5" w14:textId="2D67E6D5" w:rsidR="00643F0A" w:rsidRPr="00E31F4D"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34</w:t>
            </w:r>
          </w:p>
        </w:tc>
      </w:tr>
      <w:tr w:rsidR="00643F0A" w:rsidRPr="00174394" w14:paraId="00DE67BD" w14:textId="77777777" w:rsidTr="004114D1">
        <w:tc>
          <w:tcPr>
            <w:tcW w:w="1816" w:type="dxa"/>
            <w:shd w:val="clear" w:color="auto" w:fill="auto"/>
          </w:tcPr>
          <w:p w14:paraId="67E21879"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4-2-1</w:t>
            </w:r>
          </w:p>
        </w:tc>
        <w:tc>
          <w:tcPr>
            <w:tcW w:w="5310" w:type="dxa"/>
            <w:shd w:val="clear" w:color="auto" w:fill="auto"/>
          </w:tcPr>
          <w:p w14:paraId="67D1D0CB"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الدرجة الكلية لمقياس </w:t>
            </w:r>
            <w:r>
              <w:rPr>
                <w:rFonts w:ascii="Arial" w:eastAsia="Times New Roman" w:hAnsi="Arial" w:cs="Ali-A-Traditional" w:hint="cs"/>
                <w:sz w:val="28"/>
                <w:szCs w:val="28"/>
                <w:rtl/>
                <w:lang w:bidi="ar-IQ"/>
              </w:rPr>
              <w:t>القيادات الادارية</w:t>
            </w:r>
            <w:r w:rsidRPr="00174394">
              <w:rPr>
                <w:rFonts w:ascii="Arial" w:eastAsia="Times New Roman" w:hAnsi="Arial" w:cs="Ali-A-Traditional"/>
                <w:sz w:val="28"/>
                <w:szCs w:val="28"/>
                <w:rtl/>
                <w:lang w:bidi="ar-IQ"/>
              </w:rPr>
              <w:t xml:space="preserve">  </w:t>
            </w:r>
          </w:p>
        </w:tc>
        <w:tc>
          <w:tcPr>
            <w:tcW w:w="1890" w:type="dxa"/>
            <w:shd w:val="clear" w:color="auto" w:fill="auto"/>
          </w:tcPr>
          <w:p w14:paraId="7743D8BB" w14:textId="10411356" w:rsidR="00643F0A" w:rsidRPr="00E31F4D"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35</w:t>
            </w:r>
          </w:p>
        </w:tc>
      </w:tr>
      <w:tr w:rsidR="00643F0A" w:rsidRPr="00174394" w14:paraId="3C787F07" w14:textId="77777777" w:rsidTr="004114D1">
        <w:tc>
          <w:tcPr>
            <w:tcW w:w="1816" w:type="dxa"/>
            <w:shd w:val="clear" w:color="auto" w:fill="auto"/>
          </w:tcPr>
          <w:p w14:paraId="6F3E5D0D"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4-2-2</w:t>
            </w:r>
          </w:p>
        </w:tc>
        <w:tc>
          <w:tcPr>
            <w:tcW w:w="5310" w:type="dxa"/>
            <w:shd w:val="clear" w:color="auto" w:fill="auto"/>
          </w:tcPr>
          <w:p w14:paraId="4684C00C"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مناقشة محور </w:t>
            </w:r>
            <w:r>
              <w:rPr>
                <w:rFonts w:ascii="Arial" w:eastAsia="Times New Roman" w:hAnsi="Arial" w:cs="Ali-A-Traditional" w:hint="cs"/>
                <w:sz w:val="28"/>
                <w:szCs w:val="28"/>
                <w:rtl/>
                <w:lang w:bidi="ar-IQ"/>
              </w:rPr>
              <w:t>المهارات الذاتية</w:t>
            </w:r>
          </w:p>
        </w:tc>
        <w:tc>
          <w:tcPr>
            <w:tcW w:w="1890" w:type="dxa"/>
            <w:shd w:val="clear" w:color="auto" w:fill="auto"/>
          </w:tcPr>
          <w:p w14:paraId="6DC86931" w14:textId="3B720688" w:rsidR="00643F0A" w:rsidRPr="00E31F4D"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35</w:t>
            </w:r>
          </w:p>
        </w:tc>
      </w:tr>
      <w:tr w:rsidR="00643F0A" w:rsidRPr="00174394" w14:paraId="6B32DA9F" w14:textId="77777777" w:rsidTr="004114D1">
        <w:trPr>
          <w:trHeight w:val="224"/>
        </w:trPr>
        <w:tc>
          <w:tcPr>
            <w:tcW w:w="1816" w:type="dxa"/>
            <w:shd w:val="clear" w:color="auto" w:fill="auto"/>
          </w:tcPr>
          <w:p w14:paraId="75ADFDB1"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4-2-3</w:t>
            </w:r>
          </w:p>
        </w:tc>
        <w:tc>
          <w:tcPr>
            <w:tcW w:w="5310" w:type="dxa"/>
            <w:shd w:val="clear" w:color="auto" w:fill="auto"/>
          </w:tcPr>
          <w:p w14:paraId="2EEA5A73"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مناقشة </w:t>
            </w:r>
            <w:r>
              <w:rPr>
                <w:rFonts w:ascii="Arial" w:eastAsia="Times New Roman" w:hAnsi="Arial" w:cs="Ali-A-Traditional" w:hint="cs"/>
                <w:sz w:val="28"/>
                <w:szCs w:val="28"/>
                <w:rtl/>
                <w:lang w:bidi="ar-IQ"/>
              </w:rPr>
              <w:t>محور المهارات الانسانية</w:t>
            </w:r>
          </w:p>
        </w:tc>
        <w:tc>
          <w:tcPr>
            <w:tcW w:w="1890" w:type="dxa"/>
            <w:shd w:val="clear" w:color="auto" w:fill="auto"/>
          </w:tcPr>
          <w:p w14:paraId="6F9CBE06" w14:textId="3AF35B25" w:rsidR="00643F0A" w:rsidRPr="00E31F4D"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36</w:t>
            </w:r>
          </w:p>
        </w:tc>
      </w:tr>
      <w:tr w:rsidR="00643F0A" w:rsidRPr="00174394" w14:paraId="613A608C" w14:textId="77777777" w:rsidTr="004114D1">
        <w:trPr>
          <w:trHeight w:val="651"/>
        </w:trPr>
        <w:tc>
          <w:tcPr>
            <w:tcW w:w="1816" w:type="dxa"/>
            <w:shd w:val="clear" w:color="auto" w:fill="auto"/>
          </w:tcPr>
          <w:p w14:paraId="18F9FC14"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4-2-4</w:t>
            </w:r>
          </w:p>
        </w:tc>
        <w:tc>
          <w:tcPr>
            <w:tcW w:w="5310" w:type="dxa"/>
            <w:shd w:val="clear" w:color="auto" w:fill="auto"/>
          </w:tcPr>
          <w:p w14:paraId="4948378C"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مناقشة محور </w:t>
            </w:r>
            <w:r>
              <w:rPr>
                <w:rFonts w:ascii="Arial" w:eastAsia="Times New Roman" w:hAnsi="Arial" w:cs="Ali-A-Traditional" w:hint="cs"/>
                <w:sz w:val="28"/>
                <w:szCs w:val="28"/>
                <w:rtl/>
                <w:lang w:bidi="ar-IQ"/>
              </w:rPr>
              <w:t>المهارات الفنية</w:t>
            </w:r>
          </w:p>
        </w:tc>
        <w:tc>
          <w:tcPr>
            <w:tcW w:w="1890" w:type="dxa"/>
            <w:shd w:val="clear" w:color="auto" w:fill="auto"/>
          </w:tcPr>
          <w:p w14:paraId="7287DD1C" w14:textId="0228954D" w:rsidR="00643F0A" w:rsidRPr="00E31F4D"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37</w:t>
            </w:r>
          </w:p>
        </w:tc>
      </w:tr>
      <w:tr w:rsidR="00643F0A" w:rsidRPr="00174394" w14:paraId="6315CA2C" w14:textId="77777777" w:rsidTr="004114D1">
        <w:trPr>
          <w:trHeight w:val="534"/>
        </w:trPr>
        <w:tc>
          <w:tcPr>
            <w:tcW w:w="1816" w:type="dxa"/>
            <w:shd w:val="clear" w:color="auto" w:fill="auto"/>
          </w:tcPr>
          <w:p w14:paraId="1796D1EC"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4-2-5</w:t>
            </w:r>
          </w:p>
        </w:tc>
        <w:tc>
          <w:tcPr>
            <w:tcW w:w="5310" w:type="dxa"/>
            <w:shd w:val="clear" w:color="auto" w:fill="auto"/>
          </w:tcPr>
          <w:p w14:paraId="10001644"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مناقشة محور ا</w:t>
            </w:r>
            <w:r>
              <w:rPr>
                <w:rFonts w:ascii="Arial" w:eastAsia="Times New Roman" w:hAnsi="Arial" w:cs="Ali-A-Traditional" w:hint="cs"/>
                <w:sz w:val="28"/>
                <w:szCs w:val="28"/>
                <w:rtl/>
                <w:lang w:bidi="ar-IQ"/>
              </w:rPr>
              <w:t>لمهارات التنظيمية</w:t>
            </w:r>
            <w:r w:rsidRPr="00174394">
              <w:rPr>
                <w:rFonts w:ascii="Arial" w:eastAsia="Times New Roman" w:hAnsi="Arial" w:cs="Ali-A-Traditional"/>
                <w:sz w:val="28"/>
                <w:szCs w:val="28"/>
                <w:rtl/>
                <w:lang w:bidi="ar-IQ"/>
              </w:rPr>
              <w:t xml:space="preserve">  </w:t>
            </w:r>
          </w:p>
        </w:tc>
        <w:tc>
          <w:tcPr>
            <w:tcW w:w="1890" w:type="dxa"/>
            <w:shd w:val="clear" w:color="auto" w:fill="auto"/>
          </w:tcPr>
          <w:p w14:paraId="6E62E5C6" w14:textId="5DCFBF59" w:rsidR="00643F0A" w:rsidRPr="00E31F4D"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38</w:t>
            </w:r>
          </w:p>
        </w:tc>
      </w:tr>
      <w:tr w:rsidR="00643F0A" w:rsidRPr="00174394" w14:paraId="300A4D95" w14:textId="77777777" w:rsidTr="004114D1">
        <w:trPr>
          <w:trHeight w:val="595"/>
        </w:trPr>
        <w:tc>
          <w:tcPr>
            <w:tcW w:w="1816" w:type="dxa"/>
            <w:shd w:val="clear" w:color="auto" w:fill="auto"/>
          </w:tcPr>
          <w:p w14:paraId="55F9F3E4"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4-2-6</w:t>
            </w:r>
          </w:p>
        </w:tc>
        <w:tc>
          <w:tcPr>
            <w:tcW w:w="5310" w:type="dxa"/>
            <w:shd w:val="clear" w:color="auto" w:fill="auto"/>
          </w:tcPr>
          <w:p w14:paraId="710E5FF8" w14:textId="77777777" w:rsidR="00643F0A" w:rsidRPr="00174394" w:rsidRDefault="00643F0A" w:rsidP="004114D1">
            <w:pPr>
              <w:jc w:val="both"/>
              <w:rPr>
                <w:rFonts w:ascii="Arial" w:eastAsia="Times New Roman" w:hAnsi="Arial" w:cs="Ali-A-Traditional"/>
                <w:sz w:val="28"/>
                <w:szCs w:val="28"/>
                <w:rtl/>
              </w:rPr>
            </w:pPr>
            <w:r w:rsidRPr="00174394">
              <w:rPr>
                <w:rFonts w:ascii="Arial" w:eastAsia="Times New Roman" w:hAnsi="Arial" w:cs="Ali-A-Traditional"/>
                <w:sz w:val="28"/>
                <w:szCs w:val="28"/>
                <w:rtl/>
                <w:lang w:bidi="ar-IQ"/>
              </w:rPr>
              <w:t xml:space="preserve">مناقشة </w:t>
            </w:r>
            <w:r w:rsidRPr="00814D9C">
              <w:rPr>
                <w:rFonts w:ascii="Arial" w:eastAsia="Times New Roman" w:hAnsi="Arial" w:cs="Ali-A-Traditional"/>
                <w:sz w:val="28"/>
                <w:szCs w:val="28"/>
                <w:rtl/>
                <w:lang w:bidi="ar-IQ"/>
              </w:rPr>
              <w:t xml:space="preserve">الدرجة الكلية لمقياس </w:t>
            </w:r>
            <w:r w:rsidRPr="00814D9C">
              <w:rPr>
                <w:rFonts w:ascii="Arial" w:eastAsia="Times New Roman" w:hAnsi="Arial" w:cs="Ali-A-Traditional" w:hint="cs"/>
                <w:sz w:val="28"/>
                <w:szCs w:val="28"/>
                <w:rtl/>
                <w:lang w:bidi="ar-IQ"/>
              </w:rPr>
              <w:t>الابداع الاداري</w:t>
            </w:r>
            <w:r w:rsidRPr="00D65D4D">
              <w:rPr>
                <w:rFonts w:ascii="Arial" w:eastAsia="Times New Roman" w:hAnsi="Arial" w:cs="Arial"/>
                <w:b/>
                <w:sz w:val="28"/>
                <w:szCs w:val="28"/>
                <w:rtl/>
              </w:rPr>
              <w:t xml:space="preserve">    </w:t>
            </w:r>
          </w:p>
        </w:tc>
        <w:tc>
          <w:tcPr>
            <w:tcW w:w="1890" w:type="dxa"/>
            <w:shd w:val="clear" w:color="auto" w:fill="auto"/>
          </w:tcPr>
          <w:p w14:paraId="4F84ADBF" w14:textId="628B917D" w:rsidR="00643F0A" w:rsidRPr="00E31F4D"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40</w:t>
            </w:r>
          </w:p>
        </w:tc>
      </w:tr>
      <w:tr w:rsidR="00643F0A" w:rsidRPr="00174394" w14:paraId="39229D52" w14:textId="77777777" w:rsidTr="004114D1">
        <w:trPr>
          <w:trHeight w:val="589"/>
        </w:trPr>
        <w:tc>
          <w:tcPr>
            <w:tcW w:w="1816" w:type="dxa"/>
            <w:shd w:val="clear" w:color="auto" w:fill="auto"/>
          </w:tcPr>
          <w:p w14:paraId="164F14C3"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4-2-7</w:t>
            </w:r>
          </w:p>
        </w:tc>
        <w:tc>
          <w:tcPr>
            <w:tcW w:w="5310" w:type="dxa"/>
            <w:shd w:val="clear" w:color="auto" w:fill="auto"/>
          </w:tcPr>
          <w:p w14:paraId="72DC4930"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مناقشة محور </w:t>
            </w:r>
            <w:r w:rsidRPr="00814D9C">
              <w:rPr>
                <w:rFonts w:ascii="Arial" w:eastAsia="Times New Roman" w:hAnsi="Arial" w:cs="Ali-A-Traditional" w:hint="cs"/>
                <w:sz w:val="28"/>
                <w:szCs w:val="28"/>
                <w:rtl/>
                <w:lang w:bidi="ar-IQ"/>
              </w:rPr>
              <w:t xml:space="preserve">قابلية التغير </w:t>
            </w:r>
            <w:r w:rsidRPr="00814D9C">
              <w:rPr>
                <w:rFonts w:ascii="Arial" w:eastAsia="Times New Roman" w:hAnsi="Arial" w:cs="Ali-A-Traditional"/>
                <w:sz w:val="28"/>
                <w:szCs w:val="28"/>
                <w:rtl/>
                <w:lang w:bidi="ar-IQ"/>
              </w:rPr>
              <w:t xml:space="preserve">  </w:t>
            </w:r>
          </w:p>
        </w:tc>
        <w:tc>
          <w:tcPr>
            <w:tcW w:w="1890" w:type="dxa"/>
            <w:shd w:val="clear" w:color="auto" w:fill="auto"/>
          </w:tcPr>
          <w:p w14:paraId="07F0BA2A" w14:textId="71A18130" w:rsidR="00643F0A" w:rsidRPr="00E31F4D"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41</w:t>
            </w:r>
          </w:p>
        </w:tc>
      </w:tr>
      <w:tr w:rsidR="00643F0A" w:rsidRPr="00174394" w14:paraId="1CD8520C" w14:textId="77777777" w:rsidTr="004114D1">
        <w:trPr>
          <w:trHeight w:val="512"/>
        </w:trPr>
        <w:tc>
          <w:tcPr>
            <w:tcW w:w="1816" w:type="dxa"/>
            <w:shd w:val="clear" w:color="auto" w:fill="auto"/>
          </w:tcPr>
          <w:p w14:paraId="7FFA383D"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4-2-8</w:t>
            </w:r>
          </w:p>
        </w:tc>
        <w:tc>
          <w:tcPr>
            <w:tcW w:w="5310" w:type="dxa"/>
            <w:shd w:val="clear" w:color="auto" w:fill="auto"/>
          </w:tcPr>
          <w:p w14:paraId="3D4C7A1D"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مناقشة محور</w:t>
            </w:r>
            <w:r w:rsidRPr="00814D9C">
              <w:rPr>
                <w:rFonts w:ascii="Arial" w:eastAsia="Times New Roman" w:hAnsi="Arial" w:cs="Ali-A-Traditional" w:hint="cs"/>
                <w:sz w:val="28"/>
                <w:szCs w:val="28"/>
                <w:rtl/>
                <w:lang w:bidi="ar-IQ"/>
              </w:rPr>
              <w:t xml:space="preserve"> روح المجازفة</w:t>
            </w:r>
            <w:r w:rsidRPr="00814D9C">
              <w:rPr>
                <w:rFonts w:ascii="Arial" w:eastAsia="Times New Roman" w:hAnsi="Arial" w:cs="Ali-A-Traditional"/>
                <w:sz w:val="28"/>
                <w:szCs w:val="28"/>
                <w:rtl/>
                <w:lang w:bidi="ar-IQ"/>
              </w:rPr>
              <w:t xml:space="preserve">  </w:t>
            </w:r>
          </w:p>
        </w:tc>
        <w:tc>
          <w:tcPr>
            <w:tcW w:w="1890" w:type="dxa"/>
            <w:shd w:val="clear" w:color="auto" w:fill="auto"/>
          </w:tcPr>
          <w:p w14:paraId="39F5916A" w14:textId="23877E6E" w:rsidR="00643F0A" w:rsidRPr="00E31F4D"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41</w:t>
            </w:r>
          </w:p>
        </w:tc>
      </w:tr>
      <w:tr w:rsidR="00643F0A" w:rsidRPr="00174394" w14:paraId="619F7B99" w14:textId="77777777" w:rsidTr="004114D1">
        <w:trPr>
          <w:trHeight w:val="477"/>
        </w:trPr>
        <w:tc>
          <w:tcPr>
            <w:tcW w:w="1816" w:type="dxa"/>
            <w:shd w:val="clear" w:color="auto" w:fill="auto"/>
          </w:tcPr>
          <w:p w14:paraId="31D0553A"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4-2-9</w:t>
            </w:r>
          </w:p>
        </w:tc>
        <w:tc>
          <w:tcPr>
            <w:tcW w:w="5310" w:type="dxa"/>
            <w:shd w:val="clear" w:color="auto" w:fill="auto"/>
          </w:tcPr>
          <w:p w14:paraId="206254C2"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مناقشة محور </w:t>
            </w:r>
            <w:r w:rsidRPr="00814D9C">
              <w:rPr>
                <w:rFonts w:ascii="Arial" w:eastAsia="Times New Roman" w:hAnsi="Arial" w:cs="Ali-A-Traditional" w:hint="cs"/>
                <w:sz w:val="28"/>
                <w:szCs w:val="28"/>
                <w:rtl/>
                <w:lang w:bidi="ar-IQ"/>
              </w:rPr>
              <w:t>تشجيع الابداع</w:t>
            </w:r>
          </w:p>
        </w:tc>
        <w:tc>
          <w:tcPr>
            <w:tcW w:w="1890" w:type="dxa"/>
            <w:shd w:val="clear" w:color="auto" w:fill="auto"/>
          </w:tcPr>
          <w:p w14:paraId="775A6346" w14:textId="3D6689D4" w:rsidR="00643F0A" w:rsidRPr="00E31F4D"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41</w:t>
            </w:r>
          </w:p>
        </w:tc>
      </w:tr>
      <w:tr w:rsidR="00643F0A" w:rsidRPr="00174394" w14:paraId="791DF258" w14:textId="77777777" w:rsidTr="004114D1">
        <w:trPr>
          <w:trHeight w:val="540"/>
        </w:trPr>
        <w:tc>
          <w:tcPr>
            <w:tcW w:w="1816" w:type="dxa"/>
            <w:shd w:val="clear" w:color="auto" w:fill="auto"/>
          </w:tcPr>
          <w:p w14:paraId="3E55907F"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4-2-10</w:t>
            </w:r>
          </w:p>
        </w:tc>
        <w:tc>
          <w:tcPr>
            <w:tcW w:w="5310" w:type="dxa"/>
            <w:shd w:val="clear" w:color="auto" w:fill="auto"/>
          </w:tcPr>
          <w:p w14:paraId="739531E6"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مناقشة محور </w:t>
            </w:r>
            <w:r w:rsidRPr="00814D9C">
              <w:rPr>
                <w:rFonts w:ascii="Arial" w:eastAsia="Times New Roman" w:hAnsi="Arial" w:cs="Ali-A-Traditional" w:hint="cs"/>
                <w:sz w:val="28"/>
                <w:szCs w:val="28"/>
                <w:rtl/>
                <w:lang w:bidi="ar-IQ"/>
              </w:rPr>
              <w:t>حل المشكلات واتخاذ القرار</w:t>
            </w:r>
          </w:p>
        </w:tc>
        <w:tc>
          <w:tcPr>
            <w:tcW w:w="1890" w:type="dxa"/>
            <w:shd w:val="clear" w:color="auto" w:fill="auto"/>
          </w:tcPr>
          <w:p w14:paraId="3DA8359F" w14:textId="389A8473" w:rsidR="00643F0A" w:rsidRPr="00E31F4D"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42</w:t>
            </w:r>
          </w:p>
        </w:tc>
      </w:tr>
      <w:tr w:rsidR="00643F0A" w:rsidRPr="00174394" w14:paraId="686E20DF" w14:textId="77777777" w:rsidTr="004114D1">
        <w:trPr>
          <w:trHeight w:val="377"/>
        </w:trPr>
        <w:tc>
          <w:tcPr>
            <w:tcW w:w="1816" w:type="dxa"/>
            <w:shd w:val="clear" w:color="auto" w:fill="auto"/>
          </w:tcPr>
          <w:p w14:paraId="0CE71528"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4-3</w:t>
            </w:r>
          </w:p>
        </w:tc>
        <w:tc>
          <w:tcPr>
            <w:tcW w:w="5310" w:type="dxa"/>
            <w:shd w:val="clear" w:color="auto" w:fill="auto"/>
          </w:tcPr>
          <w:p w14:paraId="18234453"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 xml:space="preserve">عرض ومناقشة نتائج الهدف </w:t>
            </w:r>
            <w:r>
              <w:rPr>
                <w:rFonts w:ascii="Arial" w:eastAsia="Times New Roman" w:hAnsi="Arial" w:cs="Ali-A-Traditional" w:hint="cs"/>
                <w:sz w:val="28"/>
                <w:szCs w:val="28"/>
                <w:rtl/>
                <w:lang w:bidi="ar-IQ"/>
              </w:rPr>
              <w:t>الخامس</w:t>
            </w:r>
          </w:p>
        </w:tc>
        <w:tc>
          <w:tcPr>
            <w:tcW w:w="1890" w:type="dxa"/>
            <w:shd w:val="clear" w:color="auto" w:fill="auto"/>
          </w:tcPr>
          <w:p w14:paraId="1C00DEC0" w14:textId="69F086DB" w:rsidR="00643F0A" w:rsidRPr="00E31F4D"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43</w:t>
            </w:r>
          </w:p>
        </w:tc>
      </w:tr>
      <w:tr w:rsidR="00643F0A" w:rsidRPr="00174394" w14:paraId="167335A5" w14:textId="77777777" w:rsidTr="004114D1">
        <w:trPr>
          <w:trHeight w:val="782"/>
        </w:trPr>
        <w:tc>
          <w:tcPr>
            <w:tcW w:w="1816" w:type="dxa"/>
            <w:shd w:val="clear" w:color="auto" w:fill="EDEDED" w:themeFill="accent3" w:themeFillTint="33"/>
          </w:tcPr>
          <w:p w14:paraId="63F002E5"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5-</w:t>
            </w:r>
          </w:p>
        </w:tc>
        <w:tc>
          <w:tcPr>
            <w:tcW w:w="5310" w:type="dxa"/>
            <w:shd w:val="clear" w:color="auto" w:fill="EDEDED" w:themeFill="accent3" w:themeFillTint="33"/>
          </w:tcPr>
          <w:p w14:paraId="09ABFD03" w14:textId="77777777" w:rsidR="00643F0A" w:rsidRPr="00174394" w:rsidRDefault="00643F0A" w:rsidP="004114D1">
            <w:pPr>
              <w:jc w:val="both"/>
              <w:rPr>
                <w:rFonts w:ascii="Arial" w:eastAsia="Times New Roman" w:hAnsi="Arial" w:cs="Ali-A-Traditional"/>
                <w:b/>
                <w:bCs/>
                <w:sz w:val="28"/>
                <w:szCs w:val="28"/>
                <w:rtl/>
                <w:lang w:bidi="ar-IQ"/>
              </w:rPr>
            </w:pPr>
            <w:r w:rsidRPr="00174394">
              <w:rPr>
                <w:rFonts w:ascii="Arial" w:eastAsia="Times New Roman" w:hAnsi="Arial" w:cs="Ali-A-Traditional" w:hint="cs"/>
                <w:b/>
                <w:bCs/>
                <w:sz w:val="28"/>
                <w:szCs w:val="28"/>
                <w:rtl/>
                <w:lang w:bidi="ar-IQ"/>
              </w:rPr>
              <w:t xml:space="preserve">الباب الخامس </w:t>
            </w:r>
          </w:p>
          <w:p w14:paraId="26160C32"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b/>
                <w:bCs/>
                <w:sz w:val="28"/>
                <w:szCs w:val="28"/>
                <w:rtl/>
                <w:lang w:bidi="ar-IQ"/>
              </w:rPr>
              <w:t>الإستنتاجات والتوصيات</w:t>
            </w:r>
          </w:p>
        </w:tc>
        <w:tc>
          <w:tcPr>
            <w:tcW w:w="1890" w:type="dxa"/>
            <w:shd w:val="clear" w:color="auto" w:fill="EDEDED" w:themeFill="accent3" w:themeFillTint="33"/>
          </w:tcPr>
          <w:p w14:paraId="36DEA52B" w14:textId="01F29525" w:rsidR="00643F0A" w:rsidRPr="00E31F4D"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45</w:t>
            </w:r>
          </w:p>
        </w:tc>
      </w:tr>
      <w:tr w:rsidR="00643F0A" w:rsidRPr="00174394" w14:paraId="504F9674" w14:textId="77777777" w:rsidTr="004114D1">
        <w:trPr>
          <w:trHeight w:val="415"/>
        </w:trPr>
        <w:tc>
          <w:tcPr>
            <w:tcW w:w="1816" w:type="dxa"/>
            <w:shd w:val="clear" w:color="auto" w:fill="auto"/>
          </w:tcPr>
          <w:p w14:paraId="5CDDB84E"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lastRenderedPageBreak/>
              <w:t>5-1</w:t>
            </w:r>
          </w:p>
        </w:tc>
        <w:tc>
          <w:tcPr>
            <w:tcW w:w="5310" w:type="dxa"/>
            <w:shd w:val="clear" w:color="auto" w:fill="auto"/>
          </w:tcPr>
          <w:p w14:paraId="40F47F79" w14:textId="77777777" w:rsidR="00643F0A" w:rsidRPr="00174394" w:rsidRDefault="00643F0A" w:rsidP="004114D1">
            <w:pPr>
              <w:rPr>
                <w:rFonts w:ascii="Arial" w:eastAsia="Times New Roman" w:hAnsi="Arial" w:cs="Ali-A-Traditional"/>
                <w:sz w:val="28"/>
                <w:szCs w:val="28"/>
                <w:rtl/>
                <w:lang w:bidi="ar-IQ"/>
              </w:rPr>
            </w:pPr>
            <w:r w:rsidRPr="00174394">
              <w:rPr>
                <w:rFonts w:ascii="Arial" w:eastAsia="Times New Roman" w:hAnsi="Arial" w:cs="Ali-A-Traditional"/>
                <w:sz w:val="28"/>
                <w:szCs w:val="28"/>
                <w:rtl/>
                <w:lang w:bidi="ar-IQ"/>
              </w:rPr>
              <w:t>الاستنتاجات</w:t>
            </w:r>
          </w:p>
        </w:tc>
        <w:tc>
          <w:tcPr>
            <w:tcW w:w="1890" w:type="dxa"/>
            <w:shd w:val="clear" w:color="auto" w:fill="auto"/>
          </w:tcPr>
          <w:p w14:paraId="7ECB1773" w14:textId="725C9672" w:rsidR="00643F0A" w:rsidRPr="00715362" w:rsidRDefault="00715362" w:rsidP="004114D1">
            <w:pPr>
              <w:jc w:val="center"/>
              <w:rPr>
                <w:rFonts w:ascii="Arial" w:eastAsia="Calibri" w:hAnsi="Arial" w:cs="Ali-A-Traditional"/>
                <w:sz w:val="28"/>
                <w:szCs w:val="28"/>
                <w:rtl/>
                <w:lang w:bidi="ar-IQ"/>
              </w:rPr>
            </w:pPr>
            <w:r w:rsidRPr="00715362">
              <w:rPr>
                <w:rFonts w:ascii="Arial" w:eastAsia="Calibri" w:hAnsi="Arial" w:cs="Ali-A-Traditional"/>
                <w:sz w:val="28"/>
                <w:szCs w:val="28"/>
                <w:lang w:bidi="ar-IQ"/>
              </w:rPr>
              <w:t>45</w:t>
            </w:r>
          </w:p>
        </w:tc>
      </w:tr>
      <w:tr w:rsidR="00643F0A" w:rsidRPr="00174394" w14:paraId="6D87AB08" w14:textId="77777777" w:rsidTr="004114D1">
        <w:trPr>
          <w:trHeight w:val="512"/>
        </w:trPr>
        <w:tc>
          <w:tcPr>
            <w:tcW w:w="1816" w:type="dxa"/>
            <w:shd w:val="clear" w:color="auto" w:fill="auto"/>
          </w:tcPr>
          <w:p w14:paraId="184BCDC3"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5-2</w:t>
            </w:r>
          </w:p>
        </w:tc>
        <w:tc>
          <w:tcPr>
            <w:tcW w:w="5310" w:type="dxa"/>
            <w:shd w:val="clear" w:color="auto" w:fill="auto"/>
          </w:tcPr>
          <w:p w14:paraId="2F2181B7" w14:textId="77777777" w:rsidR="00643F0A" w:rsidRPr="00174394" w:rsidRDefault="00643F0A" w:rsidP="004114D1">
            <w:pPr>
              <w:jc w:val="both"/>
              <w:rPr>
                <w:rFonts w:ascii="Calibri" w:eastAsia="Times New Roman" w:hAnsi="Calibri" w:cs="Ali-A-Traditional"/>
                <w:rtl/>
              </w:rPr>
            </w:pPr>
            <w:r w:rsidRPr="00174394">
              <w:rPr>
                <w:rFonts w:ascii="Arial" w:eastAsia="Times New Roman" w:hAnsi="Arial" w:cs="Ali-A-Traditional" w:hint="cs"/>
                <w:sz w:val="28"/>
                <w:szCs w:val="28"/>
                <w:rtl/>
                <w:lang w:bidi="ar-IQ"/>
              </w:rPr>
              <w:t>التوصيات</w:t>
            </w:r>
          </w:p>
        </w:tc>
        <w:tc>
          <w:tcPr>
            <w:tcW w:w="1890" w:type="dxa"/>
            <w:shd w:val="clear" w:color="auto" w:fill="auto"/>
          </w:tcPr>
          <w:p w14:paraId="337A1516" w14:textId="799A7D6C" w:rsidR="00643F0A" w:rsidRPr="00715362" w:rsidRDefault="00715362" w:rsidP="004114D1">
            <w:pPr>
              <w:jc w:val="center"/>
              <w:rPr>
                <w:rFonts w:ascii="Arial" w:eastAsia="Calibri" w:hAnsi="Arial" w:cs="Ali-A-Traditional"/>
                <w:sz w:val="28"/>
                <w:szCs w:val="28"/>
                <w:rtl/>
                <w:lang w:bidi="ar-IQ"/>
              </w:rPr>
            </w:pPr>
            <w:r w:rsidRPr="00715362">
              <w:rPr>
                <w:rFonts w:ascii="Arial" w:eastAsia="Calibri" w:hAnsi="Arial" w:cs="Ali-A-Traditional"/>
                <w:sz w:val="28"/>
                <w:szCs w:val="28"/>
                <w:lang w:bidi="ar-IQ"/>
              </w:rPr>
              <w:t>45</w:t>
            </w:r>
          </w:p>
        </w:tc>
      </w:tr>
      <w:tr w:rsidR="00643F0A" w:rsidRPr="00174394" w14:paraId="23242A68" w14:textId="77777777" w:rsidTr="004114D1">
        <w:trPr>
          <w:trHeight w:val="728"/>
        </w:trPr>
        <w:tc>
          <w:tcPr>
            <w:tcW w:w="7126" w:type="dxa"/>
            <w:gridSpan w:val="2"/>
            <w:shd w:val="clear" w:color="auto" w:fill="EDEDED" w:themeFill="accent3" w:themeFillTint="33"/>
          </w:tcPr>
          <w:p w14:paraId="08B93B09"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 xml:space="preserve">                                     </w:t>
            </w:r>
            <w:r w:rsidRPr="00174394">
              <w:rPr>
                <w:rFonts w:ascii="Arial" w:eastAsia="Times New Roman" w:hAnsi="Arial" w:cs="Ali-A-Traditional"/>
                <w:sz w:val="28"/>
                <w:szCs w:val="28"/>
                <w:rtl/>
                <w:lang w:bidi="ar-IQ"/>
              </w:rPr>
              <w:t>قائمة المصادر</w:t>
            </w:r>
          </w:p>
        </w:tc>
        <w:tc>
          <w:tcPr>
            <w:tcW w:w="1890" w:type="dxa"/>
            <w:shd w:val="clear" w:color="auto" w:fill="EDEDED" w:themeFill="accent3" w:themeFillTint="33"/>
          </w:tcPr>
          <w:p w14:paraId="451A75C0" w14:textId="2DAB4645" w:rsidR="00643F0A" w:rsidRPr="00715362" w:rsidRDefault="00715362" w:rsidP="004114D1">
            <w:pPr>
              <w:jc w:val="center"/>
              <w:rPr>
                <w:rFonts w:ascii="Arial" w:eastAsia="Calibri" w:hAnsi="Arial" w:cs="Ali-A-Traditional"/>
                <w:sz w:val="28"/>
                <w:szCs w:val="28"/>
                <w:lang w:bidi="ar-IQ"/>
              </w:rPr>
            </w:pPr>
            <w:r w:rsidRPr="00715362">
              <w:rPr>
                <w:rFonts w:ascii="Arial" w:eastAsia="Calibri" w:hAnsi="Arial" w:cs="Ali-A-Traditional"/>
                <w:sz w:val="28"/>
                <w:szCs w:val="28"/>
                <w:lang w:bidi="ar-IQ"/>
              </w:rPr>
              <w:t>49</w:t>
            </w:r>
          </w:p>
        </w:tc>
      </w:tr>
      <w:tr w:rsidR="00643F0A" w:rsidRPr="00174394" w14:paraId="5FD9E11C" w14:textId="77777777" w:rsidTr="004114D1">
        <w:trPr>
          <w:trHeight w:val="710"/>
        </w:trPr>
        <w:tc>
          <w:tcPr>
            <w:tcW w:w="7126" w:type="dxa"/>
            <w:gridSpan w:val="2"/>
            <w:shd w:val="clear" w:color="auto" w:fill="EDEDED" w:themeFill="accent3" w:themeFillTint="33"/>
          </w:tcPr>
          <w:p w14:paraId="3D7BA196"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Times New Roman" w:hAnsi="Arial" w:cs="Ali-A-Traditional" w:hint="cs"/>
                <w:sz w:val="28"/>
                <w:szCs w:val="28"/>
                <w:rtl/>
                <w:lang w:bidi="ar-IQ"/>
              </w:rPr>
              <w:t xml:space="preserve">                                        </w:t>
            </w:r>
            <w:r w:rsidRPr="00174394">
              <w:rPr>
                <w:rFonts w:ascii="Arial" w:eastAsia="Times New Roman" w:hAnsi="Arial" w:cs="Ali-A-Traditional"/>
                <w:sz w:val="28"/>
                <w:szCs w:val="28"/>
                <w:rtl/>
                <w:lang w:bidi="ar-IQ"/>
              </w:rPr>
              <w:t>الملاحق</w:t>
            </w:r>
          </w:p>
        </w:tc>
        <w:tc>
          <w:tcPr>
            <w:tcW w:w="1890" w:type="dxa"/>
            <w:shd w:val="clear" w:color="auto" w:fill="EDEDED" w:themeFill="accent3" w:themeFillTint="33"/>
          </w:tcPr>
          <w:p w14:paraId="4AF2CE1C" w14:textId="126F933B" w:rsidR="00643F0A" w:rsidRPr="00715362" w:rsidRDefault="00715362" w:rsidP="004114D1">
            <w:pPr>
              <w:jc w:val="center"/>
              <w:rPr>
                <w:rFonts w:ascii="Arial" w:eastAsia="Calibri" w:hAnsi="Arial" w:cs="Ali-A-Traditional"/>
                <w:sz w:val="28"/>
                <w:szCs w:val="28"/>
                <w:rtl/>
                <w:lang w:bidi="ar-IQ"/>
              </w:rPr>
            </w:pPr>
            <w:r w:rsidRPr="00715362">
              <w:rPr>
                <w:rFonts w:ascii="Arial" w:eastAsia="Calibri" w:hAnsi="Arial" w:cs="Ali-A-Traditional"/>
                <w:sz w:val="28"/>
                <w:szCs w:val="28"/>
                <w:lang w:bidi="ar-IQ"/>
              </w:rPr>
              <w:t>46</w:t>
            </w:r>
          </w:p>
        </w:tc>
      </w:tr>
    </w:tbl>
    <w:p w14:paraId="449DE050" w14:textId="77777777" w:rsidR="00643F0A" w:rsidRPr="00174394" w:rsidRDefault="00643F0A" w:rsidP="00643F0A">
      <w:pPr>
        <w:rPr>
          <w:rFonts w:ascii="Arial" w:eastAsia="Calibri" w:hAnsi="Arial" w:cs="Ali-A-Traditional"/>
          <w:b/>
          <w:bCs/>
          <w:sz w:val="32"/>
          <w:szCs w:val="32"/>
          <w:rtl/>
          <w:lang w:bidi="ar-IQ"/>
        </w:rPr>
      </w:pPr>
      <w:r w:rsidRPr="00174394">
        <w:rPr>
          <w:rFonts w:ascii="Calibri" w:eastAsia="Times New Roman" w:hAnsi="Calibri" w:cs="Ali-A-Traditional" w:hint="cs"/>
          <w:b/>
          <w:bCs/>
          <w:sz w:val="32"/>
          <w:szCs w:val="32"/>
          <w:rtl/>
          <w:lang w:bidi="ar-IQ"/>
        </w:rPr>
        <w:t xml:space="preserve">                                             </w:t>
      </w:r>
      <w:r w:rsidRPr="00174394">
        <w:rPr>
          <w:rFonts w:ascii="Arial" w:eastAsia="Calibri" w:hAnsi="Arial" w:cs="Ali-A-Traditional"/>
          <w:b/>
          <w:bCs/>
          <w:sz w:val="32"/>
          <w:szCs w:val="32"/>
          <w:rtl/>
          <w:lang w:bidi="ar-IQ"/>
        </w:rPr>
        <w:t>تثبت الجداول</w:t>
      </w:r>
    </w:p>
    <w:tbl>
      <w:tblPr>
        <w:tblStyle w:val="TableGrid"/>
        <w:bidiVisual/>
        <w:tblW w:w="0" w:type="auto"/>
        <w:tblLook w:val="04A0" w:firstRow="1" w:lastRow="0" w:firstColumn="1" w:lastColumn="0" w:noHBand="0" w:noVBand="1"/>
      </w:tblPr>
      <w:tblGrid>
        <w:gridCol w:w="1366"/>
        <w:gridCol w:w="6390"/>
        <w:gridCol w:w="1260"/>
      </w:tblGrid>
      <w:tr w:rsidR="00643F0A" w:rsidRPr="00174394" w14:paraId="184B42E8" w14:textId="77777777" w:rsidTr="004114D1">
        <w:trPr>
          <w:trHeight w:val="710"/>
        </w:trPr>
        <w:tc>
          <w:tcPr>
            <w:tcW w:w="1366" w:type="dxa"/>
            <w:shd w:val="clear" w:color="auto" w:fill="E7E6E6" w:themeFill="background2"/>
          </w:tcPr>
          <w:p w14:paraId="77B3418A" w14:textId="77777777" w:rsidR="00643F0A" w:rsidRPr="00174394" w:rsidRDefault="00643F0A" w:rsidP="004114D1">
            <w:pPr>
              <w:rPr>
                <w:rFonts w:ascii="Arial" w:eastAsia="Calibri" w:hAnsi="Arial" w:cs="Ali-A-Traditional"/>
                <w:b/>
                <w:bCs/>
                <w:sz w:val="28"/>
                <w:szCs w:val="28"/>
                <w:rtl/>
                <w:lang w:bidi="ar-IQ"/>
              </w:rPr>
            </w:pPr>
            <w:r w:rsidRPr="00174394">
              <w:rPr>
                <w:rFonts w:ascii="Arial" w:eastAsia="Calibri" w:hAnsi="Arial" w:cs="Ali-A-Traditional" w:hint="cs"/>
                <w:b/>
                <w:bCs/>
                <w:sz w:val="28"/>
                <w:szCs w:val="28"/>
                <w:rtl/>
                <w:lang w:bidi="ar-IQ"/>
              </w:rPr>
              <w:t xml:space="preserve">رقم </w:t>
            </w:r>
            <w:r w:rsidRPr="00174394">
              <w:rPr>
                <w:rFonts w:ascii="Arial" w:eastAsia="Calibri" w:hAnsi="Arial" w:cs="Ali-A-Traditional"/>
                <w:b/>
                <w:bCs/>
                <w:sz w:val="28"/>
                <w:szCs w:val="28"/>
                <w:rtl/>
                <w:lang w:bidi="ar-IQ"/>
              </w:rPr>
              <w:t xml:space="preserve">الجداول </w:t>
            </w:r>
          </w:p>
        </w:tc>
        <w:tc>
          <w:tcPr>
            <w:tcW w:w="6390" w:type="dxa"/>
            <w:shd w:val="clear" w:color="auto" w:fill="E7E6E6" w:themeFill="background2"/>
          </w:tcPr>
          <w:p w14:paraId="32E63B3A" w14:textId="77777777" w:rsidR="00643F0A" w:rsidRPr="00174394" w:rsidRDefault="00643F0A" w:rsidP="004114D1">
            <w:pP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 xml:space="preserve">                     </w:t>
            </w:r>
            <w:r w:rsidRPr="00174394">
              <w:rPr>
                <w:rFonts w:ascii="Arial" w:eastAsia="Calibri" w:hAnsi="Arial" w:cs="Ali-A-Traditional" w:hint="cs"/>
                <w:b/>
                <w:bCs/>
                <w:sz w:val="28"/>
                <w:szCs w:val="28"/>
                <w:rtl/>
                <w:lang w:bidi="ar-IQ"/>
              </w:rPr>
              <w:t xml:space="preserve">          </w:t>
            </w:r>
            <w:r w:rsidRPr="00174394">
              <w:rPr>
                <w:rFonts w:ascii="Arial" w:eastAsia="Calibri" w:hAnsi="Arial" w:cs="Ali-A-Traditional"/>
                <w:b/>
                <w:bCs/>
                <w:sz w:val="28"/>
                <w:szCs w:val="28"/>
                <w:rtl/>
                <w:lang w:bidi="ar-IQ"/>
              </w:rPr>
              <w:t xml:space="preserve"> العنوان </w:t>
            </w:r>
          </w:p>
        </w:tc>
        <w:tc>
          <w:tcPr>
            <w:tcW w:w="1260" w:type="dxa"/>
            <w:shd w:val="clear" w:color="auto" w:fill="E7E6E6" w:themeFill="background2"/>
          </w:tcPr>
          <w:p w14:paraId="457AEFB8" w14:textId="77777777" w:rsidR="00643F0A" w:rsidRPr="00174394" w:rsidRDefault="00643F0A" w:rsidP="004114D1">
            <w:pP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 xml:space="preserve">الصفحة </w:t>
            </w:r>
          </w:p>
        </w:tc>
      </w:tr>
      <w:tr w:rsidR="00643F0A" w:rsidRPr="00174394" w14:paraId="0EC6E284" w14:textId="77777777" w:rsidTr="004114D1">
        <w:tc>
          <w:tcPr>
            <w:tcW w:w="1366" w:type="dxa"/>
            <w:shd w:val="clear" w:color="auto" w:fill="E7E6E6" w:themeFill="background2"/>
          </w:tcPr>
          <w:p w14:paraId="1A5288B0"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1</w:t>
            </w:r>
          </w:p>
        </w:tc>
        <w:tc>
          <w:tcPr>
            <w:tcW w:w="6390" w:type="dxa"/>
          </w:tcPr>
          <w:p w14:paraId="6B528993" w14:textId="77777777" w:rsidR="00643F0A" w:rsidRPr="00174394" w:rsidRDefault="00643F0A" w:rsidP="004114D1">
            <w:pPr>
              <w:rPr>
                <w:rFonts w:ascii="Arial" w:eastAsia="Calibri" w:hAnsi="Arial" w:cs="Ali-A-Traditional"/>
                <w:sz w:val="28"/>
                <w:szCs w:val="28"/>
                <w:rtl/>
                <w:lang w:bidi="ar-IQ"/>
              </w:rPr>
            </w:pPr>
            <w:r w:rsidRPr="00174394">
              <w:rPr>
                <w:rFonts w:ascii="Arial" w:eastAsia="Times New Roman" w:hAnsi="Arial" w:cs="Ali-A-Traditional"/>
                <w:sz w:val="28"/>
                <w:szCs w:val="28"/>
                <w:rtl/>
                <w:lang w:bidi="ar-IQ"/>
              </w:rPr>
              <w:t xml:space="preserve"> مجتمع البحث وعينات</w:t>
            </w:r>
          </w:p>
        </w:tc>
        <w:tc>
          <w:tcPr>
            <w:tcW w:w="1260" w:type="dxa"/>
          </w:tcPr>
          <w:p w14:paraId="5874AABC" w14:textId="2AAE4DDE" w:rsidR="00643F0A" w:rsidRPr="004A4C0E" w:rsidRDefault="004A4C0E" w:rsidP="004114D1">
            <w:pPr>
              <w:jc w:val="center"/>
              <w:rPr>
                <w:rFonts w:ascii="Arial" w:eastAsia="Calibri" w:hAnsi="Arial" w:cs="Ali-A-Traditional"/>
                <w:sz w:val="28"/>
                <w:szCs w:val="28"/>
                <w:lang w:bidi="ar-IQ"/>
              </w:rPr>
            </w:pPr>
            <w:r w:rsidRPr="004A4C0E">
              <w:rPr>
                <w:rFonts w:ascii="Arial" w:eastAsia="Calibri" w:hAnsi="Arial" w:cs="Ali-A-Traditional"/>
                <w:sz w:val="28"/>
                <w:szCs w:val="28"/>
                <w:lang w:bidi="ar-IQ"/>
              </w:rPr>
              <w:t>13</w:t>
            </w:r>
          </w:p>
        </w:tc>
      </w:tr>
      <w:tr w:rsidR="00643F0A" w:rsidRPr="00174394" w14:paraId="262ECA08" w14:textId="77777777" w:rsidTr="004114D1">
        <w:tc>
          <w:tcPr>
            <w:tcW w:w="1366" w:type="dxa"/>
            <w:shd w:val="clear" w:color="auto" w:fill="E7E6E6" w:themeFill="background2"/>
          </w:tcPr>
          <w:p w14:paraId="7EEC8ADC"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2</w:t>
            </w:r>
          </w:p>
        </w:tc>
        <w:tc>
          <w:tcPr>
            <w:tcW w:w="6390" w:type="dxa"/>
          </w:tcPr>
          <w:p w14:paraId="539820DE" w14:textId="77777777" w:rsidR="00643F0A" w:rsidRPr="00174394" w:rsidRDefault="00643F0A" w:rsidP="004114D1">
            <w:pPr>
              <w:rPr>
                <w:rFonts w:ascii="Arial" w:eastAsia="Calibri" w:hAnsi="Arial" w:cs="Ali-A-Traditional"/>
                <w:sz w:val="28"/>
                <w:szCs w:val="28"/>
                <w:rtl/>
              </w:rPr>
            </w:pPr>
            <w:r w:rsidRPr="00174394">
              <w:rPr>
                <w:rFonts w:ascii="Arial" w:eastAsia="Times New Roman" w:hAnsi="Arial" w:cs="Ali-A-Traditional"/>
                <w:sz w:val="28"/>
                <w:szCs w:val="28"/>
                <w:rtl/>
              </w:rPr>
              <w:t xml:space="preserve">نسب اتفاق الخبراء حول محاور مقياس </w:t>
            </w:r>
            <w:r>
              <w:rPr>
                <w:rFonts w:ascii="Arial" w:eastAsia="Times New Roman" w:hAnsi="Arial" w:cs="Ali-A-Traditional" w:hint="cs"/>
                <w:sz w:val="28"/>
                <w:szCs w:val="28"/>
                <w:rtl/>
              </w:rPr>
              <w:t>القيادات الادارية</w:t>
            </w:r>
            <w:r w:rsidRPr="00174394">
              <w:rPr>
                <w:rFonts w:ascii="Arial" w:eastAsia="Calibri" w:hAnsi="Arial" w:cs="Ali-A-Traditional"/>
                <w:sz w:val="28"/>
                <w:szCs w:val="28"/>
                <w:rtl/>
                <w:lang w:bidi="ar-IQ"/>
              </w:rPr>
              <w:t xml:space="preserve"> </w:t>
            </w:r>
            <w:r w:rsidRPr="00174394">
              <w:rPr>
                <w:rFonts w:ascii="Arial" w:eastAsia="Times New Roman" w:hAnsi="Arial" w:cs="Ali-A-Traditional"/>
                <w:color w:val="ED7D31"/>
                <w:sz w:val="28"/>
                <w:szCs w:val="28"/>
                <w:rtl/>
              </w:rPr>
              <w:t xml:space="preserve">         </w:t>
            </w:r>
          </w:p>
        </w:tc>
        <w:tc>
          <w:tcPr>
            <w:tcW w:w="1260" w:type="dxa"/>
          </w:tcPr>
          <w:p w14:paraId="0E31C3BC" w14:textId="73CF18B5" w:rsidR="00643F0A" w:rsidRPr="004A4C0E" w:rsidRDefault="004A4C0E" w:rsidP="004114D1">
            <w:pPr>
              <w:jc w:val="center"/>
              <w:rPr>
                <w:rFonts w:ascii="Arial" w:eastAsia="Calibri" w:hAnsi="Arial" w:cs="Ali-A-Traditional"/>
                <w:sz w:val="28"/>
                <w:szCs w:val="28"/>
                <w:rtl/>
                <w:lang w:bidi="ar-IQ"/>
              </w:rPr>
            </w:pPr>
            <w:r w:rsidRPr="004A4C0E">
              <w:rPr>
                <w:rFonts w:ascii="Arial" w:eastAsia="Calibri" w:hAnsi="Arial" w:cs="Ali-A-Traditional"/>
                <w:sz w:val="28"/>
                <w:szCs w:val="28"/>
                <w:lang w:bidi="ar-IQ"/>
              </w:rPr>
              <w:t>16</w:t>
            </w:r>
          </w:p>
        </w:tc>
      </w:tr>
      <w:tr w:rsidR="00643F0A" w:rsidRPr="00174394" w14:paraId="0B3F25EC" w14:textId="77777777" w:rsidTr="004114D1">
        <w:tc>
          <w:tcPr>
            <w:tcW w:w="1366" w:type="dxa"/>
            <w:shd w:val="clear" w:color="auto" w:fill="E7E6E6" w:themeFill="background2"/>
          </w:tcPr>
          <w:p w14:paraId="6C095A5D"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3</w:t>
            </w:r>
          </w:p>
        </w:tc>
        <w:tc>
          <w:tcPr>
            <w:tcW w:w="6390" w:type="dxa"/>
          </w:tcPr>
          <w:p w14:paraId="3DDC8A3C" w14:textId="77777777" w:rsidR="00643F0A" w:rsidRPr="00174394" w:rsidRDefault="00643F0A" w:rsidP="004114D1">
            <w:pPr>
              <w:rPr>
                <w:rFonts w:ascii="Arial" w:eastAsia="Calibri" w:hAnsi="Arial" w:cs="Ali-A-Traditional"/>
                <w:sz w:val="28"/>
                <w:szCs w:val="28"/>
                <w:rtl/>
              </w:rPr>
            </w:pPr>
            <w:r w:rsidRPr="00174394">
              <w:rPr>
                <w:rFonts w:ascii="Arial" w:eastAsia="Times New Roman" w:hAnsi="Arial" w:cs="Ali-A-Traditional"/>
                <w:sz w:val="28"/>
                <w:szCs w:val="28"/>
                <w:rtl/>
              </w:rPr>
              <w:t>نسب اتفاق الخبراء حول محاور مقياس إ</w:t>
            </w:r>
            <w:r>
              <w:rPr>
                <w:rFonts w:ascii="Arial" w:eastAsia="Times New Roman" w:hAnsi="Arial" w:cs="Ali-A-Traditional" w:hint="cs"/>
                <w:sz w:val="28"/>
                <w:szCs w:val="28"/>
                <w:rtl/>
              </w:rPr>
              <w:t xml:space="preserve">الابداع الاداري </w:t>
            </w:r>
            <w:r w:rsidRPr="00174394">
              <w:rPr>
                <w:rFonts w:ascii="Arial" w:eastAsia="Times New Roman" w:hAnsi="Arial" w:cs="Ali-A-Traditional"/>
                <w:sz w:val="28"/>
                <w:szCs w:val="28"/>
                <w:rtl/>
              </w:rPr>
              <w:t xml:space="preserve"> </w:t>
            </w:r>
            <w:r w:rsidRPr="00174394">
              <w:rPr>
                <w:rFonts w:ascii="Arial" w:eastAsia="Times New Roman" w:hAnsi="Arial" w:cs="Ali-A-Traditional"/>
                <w:color w:val="ED7D31"/>
                <w:sz w:val="28"/>
                <w:szCs w:val="28"/>
                <w:rtl/>
              </w:rPr>
              <w:t xml:space="preserve">            </w:t>
            </w:r>
          </w:p>
        </w:tc>
        <w:tc>
          <w:tcPr>
            <w:tcW w:w="1260" w:type="dxa"/>
          </w:tcPr>
          <w:p w14:paraId="50B001BA" w14:textId="44AD2513" w:rsidR="00643F0A" w:rsidRPr="004A4C0E" w:rsidRDefault="00643F0A" w:rsidP="004114D1">
            <w:pPr>
              <w:tabs>
                <w:tab w:val="center" w:pos="522"/>
              </w:tabs>
              <w:rPr>
                <w:rFonts w:ascii="Arial" w:eastAsia="Calibri" w:hAnsi="Arial" w:cs="Ali-A-Traditional"/>
                <w:sz w:val="28"/>
                <w:szCs w:val="28"/>
                <w:rtl/>
                <w:lang w:bidi="ar-IQ"/>
              </w:rPr>
            </w:pPr>
            <w:r w:rsidRPr="004A4C0E">
              <w:rPr>
                <w:rFonts w:ascii="Arial" w:eastAsia="Calibri" w:hAnsi="Arial" w:cs="Ali-A-Traditional" w:hint="cs"/>
                <w:sz w:val="28"/>
                <w:szCs w:val="28"/>
                <w:rtl/>
                <w:lang w:bidi="ar-IQ"/>
              </w:rPr>
              <w:t xml:space="preserve"> </w:t>
            </w:r>
            <w:r w:rsidRPr="004A4C0E">
              <w:rPr>
                <w:rFonts w:ascii="Arial" w:eastAsia="Calibri" w:hAnsi="Arial" w:cs="Ali-A-Traditional"/>
                <w:sz w:val="28"/>
                <w:szCs w:val="28"/>
                <w:rtl/>
                <w:lang w:bidi="ar-IQ"/>
              </w:rPr>
              <w:tab/>
            </w:r>
            <w:r w:rsidR="004A4C0E" w:rsidRPr="004A4C0E">
              <w:rPr>
                <w:rFonts w:ascii="Arial" w:eastAsia="Calibri" w:hAnsi="Arial" w:cs="Ali-A-Traditional"/>
                <w:sz w:val="28"/>
                <w:szCs w:val="28"/>
                <w:lang w:bidi="ar-IQ"/>
              </w:rPr>
              <w:t>17</w:t>
            </w:r>
            <w:r w:rsidRPr="004A4C0E">
              <w:rPr>
                <w:rFonts w:ascii="Arial" w:eastAsia="Calibri" w:hAnsi="Arial" w:cs="Ali-A-Traditional" w:hint="cs"/>
                <w:sz w:val="28"/>
                <w:szCs w:val="28"/>
                <w:rtl/>
                <w:lang w:bidi="ar-IQ"/>
              </w:rPr>
              <w:t xml:space="preserve">  </w:t>
            </w:r>
          </w:p>
        </w:tc>
      </w:tr>
      <w:tr w:rsidR="00643F0A" w:rsidRPr="00174394" w14:paraId="6687FECD" w14:textId="77777777" w:rsidTr="004114D1">
        <w:trPr>
          <w:trHeight w:val="575"/>
        </w:trPr>
        <w:tc>
          <w:tcPr>
            <w:tcW w:w="1366" w:type="dxa"/>
            <w:shd w:val="clear" w:color="auto" w:fill="E7E6E6" w:themeFill="background2"/>
          </w:tcPr>
          <w:p w14:paraId="109E910D"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4</w:t>
            </w:r>
          </w:p>
        </w:tc>
        <w:tc>
          <w:tcPr>
            <w:tcW w:w="6390" w:type="dxa"/>
          </w:tcPr>
          <w:p w14:paraId="2E2F49AF" w14:textId="77777777" w:rsidR="00643F0A" w:rsidRPr="00174394" w:rsidRDefault="00643F0A" w:rsidP="004114D1">
            <w:pPr>
              <w:rPr>
                <w:rFonts w:ascii="Arial" w:eastAsia="Times New Roman" w:hAnsi="Arial" w:cs="Ali-A-Traditional"/>
                <w:sz w:val="28"/>
                <w:szCs w:val="28"/>
                <w:rtl/>
                <w:lang w:bidi="ar-IQ"/>
              </w:rPr>
            </w:pPr>
            <w:r w:rsidRPr="00174394">
              <w:rPr>
                <w:rFonts w:ascii="Arial" w:eastAsia="Times New Roman" w:hAnsi="Arial" w:cs="Ali-A-Traditional"/>
                <w:sz w:val="28"/>
                <w:szCs w:val="28"/>
                <w:rtl/>
              </w:rPr>
              <w:t xml:space="preserve">نسبة اتفاق الخبراء على صلاحية عبارات مقياس </w:t>
            </w:r>
            <w:r>
              <w:rPr>
                <w:rFonts w:ascii="Arial" w:eastAsia="Times New Roman" w:hAnsi="Arial" w:cs="Ali-A-Traditional" w:hint="cs"/>
                <w:sz w:val="28"/>
                <w:szCs w:val="28"/>
                <w:rtl/>
              </w:rPr>
              <w:t>القيادات الادارية</w:t>
            </w:r>
            <w:r w:rsidRPr="00174394">
              <w:rPr>
                <w:rFonts w:ascii="Arial" w:eastAsia="Times New Roman" w:hAnsi="Arial" w:cs="Ali-A-Traditional"/>
                <w:sz w:val="28"/>
                <w:szCs w:val="28"/>
                <w:rtl/>
              </w:rPr>
              <w:t xml:space="preserve"> </w:t>
            </w:r>
          </w:p>
        </w:tc>
        <w:tc>
          <w:tcPr>
            <w:tcW w:w="1260" w:type="dxa"/>
          </w:tcPr>
          <w:p w14:paraId="672A8D9F" w14:textId="24244C9F" w:rsidR="00643F0A" w:rsidRPr="004A4C0E" w:rsidRDefault="00643F0A" w:rsidP="004114D1">
            <w:pPr>
              <w:rPr>
                <w:rFonts w:ascii="Arial" w:eastAsia="Calibri" w:hAnsi="Arial" w:cs="Ali-A-Traditional"/>
                <w:sz w:val="28"/>
                <w:szCs w:val="28"/>
                <w:rtl/>
                <w:lang w:bidi="ar-IQ"/>
              </w:rPr>
            </w:pPr>
            <w:r w:rsidRPr="004A4C0E">
              <w:rPr>
                <w:rFonts w:ascii="Arial" w:eastAsia="Calibri" w:hAnsi="Arial" w:cs="Ali-A-Traditional" w:hint="cs"/>
                <w:sz w:val="28"/>
                <w:szCs w:val="28"/>
                <w:rtl/>
                <w:lang w:bidi="ar-IQ"/>
              </w:rPr>
              <w:t xml:space="preserve">     </w:t>
            </w:r>
            <w:r w:rsidR="004A4C0E" w:rsidRPr="004A4C0E">
              <w:rPr>
                <w:rFonts w:ascii="Arial" w:eastAsia="Calibri" w:hAnsi="Arial" w:cs="Ali-A-Traditional"/>
                <w:sz w:val="28"/>
                <w:szCs w:val="28"/>
                <w:lang w:bidi="ar-IQ"/>
              </w:rPr>
              <w:t>19</w:t>
            </w:r>
          </w:p>
        </w:tc>
      </w:tr>
      <w:tr w:rsidR="00643F0A" w:rsidRPr="00174394" w14:paraId="703F449B" w14:textId="77777777" w:rsidTr="004114D1">
        <w:tc>
          <w:tcPr>
            <w:tcW w:w="1366" w:type="dxa"/>
            <w:shd w:val="clear" w:color="auto" w:fill="E7E6E6" w:themeFill="background2"/>
          </w:tcPr>
          <w:p w14:paraId="0A46E9D9"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5</w:t>
            </w:r>
          </w:p>
        </w:tc>
        <w:tc>
          <w:tcPr>
            <w:tcW w:w="6390" w:type="dxa"/>
          </w:tcPr>
          <w:p w14:paraId="5D85E878" w14:textId="77777777" w:rsidR="00643F0A" w:rsidRPr="00174394" w:rsidRDefault="00643F0A" w:rsidP="004114D1">
            <w:pPr>
              <w:rPr>
                <w:rFonts w:ascii="Arial" w:eastAsia="Times New Roman" w:hAnsi="Arial" w:cs="Ali-A-Traditional"/>
                <w:sz w:val="28"/>
                <w:szCs w:val="28"/>
                <w:rtl/>
              </w:rPr>
            </w:pPr>
            <w:r w:rsidRPr="00174394">
              <w:rPr>
                <w:rFonts w:ascii="Arial" w:eastAsia="Times New Roman" w:hAnsi="Arial" w:cs="Ali-A-Traditional"/>
                <w:sz w:val="28"/>
                <w:szCs w:val="28"/>
                <w:rtl/>
              </w:rPr>
              <w:t xml:space="preserve">نسبة اتفاق الخبراء على صلاحية عبارات مقياس </w:t>
            </w:r>
            <w:r>
              <w:rPr>
                <w:rFonts w:ascii="Arial" w:eastAsia="Times New Roman" w:hAnsi="Arial" w:cs="Ali-A-Traditional" w:hint="cs"/>
                <w:sz w:val="28"/>
                <w:szCs w:val="28"/>
                <w:rtl/>
              </w:rPr>
              <w:t>الابداع الاداري</w:t>
            </w:r>
            <w:r w:rsidRPr="00174394">
              <w:rPr>
                <w:rFonts w:ascii="Arial" w:eastAsia="Times New Roman" w:hAnsi="Arial" w:cs="Ali-A-Traditional"/>
                <w:sz w:val="28"/>
                <w:szCs w:val="28"/>
                <w:rtl/>
              </w:rPr>
              <w:t xml:space="preserve"> </w:t>
            </w:r>
          </w:p>
        </w:tc>
        <w:tc>
          <w:tcPr>
            <w:tcW w:w="1260" w:type="dxa"/>
          </w:tcPr>
          <w:p w14:paraId="75343E19" w14:textId="33370EDD" w:rsidR="00643F0A" w:rsidRPr="004A4C0E" w:rsidRDefault="00643F0A" w:rsidP="004114D1">
            <w:pPr>
              <w:rPr>
                <w:rFonts w:ascii="Arial" w:eastAsia="Calibri" w:hAnsi="Arial" w:cs="Ali-A-Traditional"/>
                <w:sz w:val="28"/>
                <w:szCs w:val="28"/>
                <w:rtl/>
                <w:lang w:bidi="ar-IQ"/>
              </w:rPr>
            </w:pPr>
            <w:r w:rsidRPr="004A4C0E">
              <w:rPr>
                <w:rFonts w:ascii="Arial" w:eastAsia="Calibri" w:hAnsi="Arial" w:cs="Ali-A-Traditional" w:hint="cs"/>
                <w:sz w:val="28"/>
                <w:szCs w:val="28"/>
                <w:rtl/>
                <w:lang w:bidi="ar-IQ"/>
              </w:rPr>
              <w:t xml:space="preserve">     </w:t>
            </w:r>
            <w:r w:rsidR="004A4C0E" w:rsidRPr="004A4C0E">
              <w:rPr>
                <w:rFonts w:ascii="Arial" w:eastAsia="Calibri" w:hAnsi="Arial" w:cs="Ali-A-Traditional"/>
                <w:sz w:val="28"/>
                <w:szCs w:val="28"/>
                <w:lang w:bidi="ar-IQ"/>
              </w:rPr>
              <w:t>20</w:t>
            </w:r>
          </w:p>
        </w:tc>
      </w:tr>
      <w:tr w:rsidR="00643F0A" w:rsidRPr="00174394" w14:paraId="17B3B66C" w14:textId="77777777" w:rsidTr="004114D1">
        <w:tc>
          <w:tcPr>
            <w:tcW w:w="1366" w:type="dxa"/>
            <w:shd w:val="clear" w:color="auto" w:fill="E7E6E6" w:themeFill="background2"/>
          </w:tcPr>
          <w:p w14:paraId="4637F481"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6</w:t>
            </w:r>
          </w:p>
        </w:tc>
        <w:tc>
          <w:tcPr>
            <w:tcW w:w="6390" w:type="dxa"/>
          </w:tcPr>
          <w:p w14:paraId="6BABDEFD" w14:textId="77777777" w:rsidR="00643F0A" w:rsidRPr="00174394" w:rsidRDefault="00643F0A" w:rsidP="004114D1">
            <w:pPr>
              <w:rPr>
                <w:rFonts w:ascii="Arial" w:eastAsia="Calibri" w:hAnsi="Arial" w:cs="Ali-A-Traditional"/>
                <w:sz w:val="28"/>
                <w:szCs w:val="28"/>
                <w:rtl/>
                <w:lang w:bidi="ar-IQ"/>
              </w:rPr>
            </w:pPr>
            <w:r w:rsidRPr="00174394">
              <w:rPr>
                <w:rFonts w:ascii="Arial" w:eastAsia="Times New Roman" w:hAnsi="Arial" w:cs="Ali-A-Traditional"/>
                <w:sz w:val="28"/>
                <w:szCs w:val="28"/>
                <w:rtl/>
                <w:lang w:bidi="ar-IQ"/>
              </w:rPr>
              <w:t>اسلوب تصحيح العبارات</w:t>
            </w:r>
          </w:p>
        </w:tc>
        <w:tc>
          <w:tcPr>
            <w:tcW w:w="1260" w:type="dxa"/>
          </w:tcPr>
          <w:p w14:paraId="3B967FDB" w14:textId="1CEB5FF6" w:rsidR="00643F0A" w:rsidRPr="004A4C0E" w:rsidRDefault="004A4C0E" w:rsidP="004114D1">
            <w:pPr>
              <w:jc w:val="center"/>
              <w:rPr>
                <w:rFonts w:ascii="Arial" w:eastAsia="Calibri" w:hAnsi="Arial" w:cs="Ali-A-Traditional"/>
                <w:sz w:val="28"/>
                <w:szCs w:val="28"/>
                <w:rtl/>
                <w:lang w:bidi="ar-IQ"/>
              </w:rPr>
            </w:pPr>
            <w:r w:rsidRPr="004A4C0E">
              <w:rPr>
                <w:rFonts w:ascii="Arial" w:eastAsia="Calibri" w:hAnsi="Arial" w:cs="Ali-A-Traditional"/>
                <w:sz w:val="28"/>
                <w:szCs w:val="28"/>
                <w:lang w:bidi="ar-IQ"/>
              </w:rPr>
              <w:t>21</w:t>
            </w:r>
          </w:p>
        </w:tc>
      </w:tr>
      <w:tr w:rsidR="00643F0A" w:rsidRPr="00174394" w14:paraId="18DDA3E5" w14:textId="77777777" w:rsidTr="004114D1">
        <w:tc>
          <w:tcPr>
            <w:tcW w:w="1366" w:type="dxa"/>
            <w:shd w:val="clear" w:color="auto" w:fill="E7E6E6" w:themeFill="background2"/>
          </w:tcPr>
          <w:p w14:paraId="646A1A1C"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7</w:t>
            </w:r>
          </w:p>
        </w:tc>
        <w:tc>
          <w:tcPr>
            <w:tcW w:w="6390" w:type="dxa"/>
          </w:tcPr>
          <w:p w14:paraId="55788BF2" w14:textId="77777777" w:rsidR="00643F0A" w:rsidRPr="00174394" w:rsidRDefault="00643F0A" w:rsidP="004114D1">
            <w:pPr>
              <w:rPr>
                <w:rFonts w:ascii="Arial" w:eastAsia="Calibri" w:hAnsi="Arial" w:cs="Ali-A-Traditional"/>
                <w:sz w:val="28"/>
                <w:szCs w:val="28"/>
                <w:rtl/>
              </w:rPr>
            </w:pPr>
            <w:r w:rsidRPr="00174394">
              <w:rPr>
                <w:rFonts w:ascii="Arial" w:eastAsia="Times New Roman" w:hAnsi="Arial" w:cs="Ali-A-Traditional"/>
                <w:sz w:val="28"/>
                <w:szCs w:val="28"/>
                <w:rtl/>
                <w:lang w:bidi="ar-IQ"/>
              </w:rPr>
              <w:t>الق</w:t>
            </w:r>
            <w:r w:rsidRPr="00174394">
              <w:rPr>
                <w:rFonts w:ascii="Arial" w:eastAsia="Times New Roman" w:hAnsi="Arial" w:cs="Ali-A-Traditional" w:hint="cs"/>
                <w:sz w:val="28"/>
                <w:szCs w:val="28"/>
                <w:rtl/>
                <w:lang w:bidi="ar-IQ"/>
              </w:rPr>
              <w:t>و</w:t>
            </w:r>
            <w:r w:rsidRPr="00174394">
              <w:rPr>
                <w:rFonts w:ascii="Arial" w:eastAsia="Times New Roman" w:hAnsi="Arial" w:cs="Ali-A-Traditional"/>
                <w:sz w:val="28"/>
                <w:szCs w:val="28"/>
                <w:rtl/>
                <w:lang w:bidi="ar-IQ"/>
              </w:rPr>
              <w:t xml:space="preserve">ة التميزية </w:t>
            </w:r>
            <w:r w:rsidRPr="00174394">
              <w:rPr>
                <w:rFonts w:ascii="Arial" w:eastAsia="Times New Roman" w:hAnsi="Arial" w:cs="Ali-A-Traditional"/>
                <w:sz w:val="28"/>
                <w:szCs w:val="28"/>
                <w:rtl/>
              </w:rPr>
              <w:t xml:space="preserve">وقيم (ت) المحتسبة  لعبارات مقياس </w:t>
            </w:r>
            <w:r>
              <w:rPr>
                <w:rFonts w:ascii="Arial" w:eastAsia="Times New Roman" w:hAnsi="Arial" w:cs="Ali-A-Traditional" w:hint="cs"/>
                <w:sz w:val="28"/>
                <w:szCs w:val="28"/>
                <w:rtl/>
              </w:rPr>
              <w:t>القيادات الادارية</w:t>
            </w:r>
            <w:r w:rsidRPr="00174394">
              <w:rPr>
                <w:rFonts w:ascii="Arial" w:eastAsia="Times New Roman" w:hAnsi="Arial" w:cs="Ali-A-Traditional"/>
                <w:sz w:val="28"/>
                <w:szCs w:val="28"/>
                <w:rtl/>
              </w:rPr>
              <w:t xml:space="preserve">  </w:t>
            </w:r>
          </w:p>
        </w:tc>
        <w:tc>
          <w:tcPr>
            <w:tcW w:w="1260" w:type="dxa"/>
          </w:tcPr>
          <w:p w14:paraId="0C9DB2B6" w14:textId="1BCB6BCC" w:rsidR="00643F0A" w:rsidRPr="004A4C0E" w:rsidRDefault="004A4C0E" w:rsidP="004114D1">
            <w:pPr>
              <w:jc w:val="center"/>
              <w:rPr>
                <w:rFonts w:ascii="Arial" w:eastAsia="Calibri" w:hAnsi="Arial" w:cs="Ali-A-Traditional"/>
                <w:sz w:val="28"/>
                <w:szCs w:val="28"/>
                <w:rtl/>
                <w:lang w:bidi="ar-IQ"/>
              </w:rPr>
            </w:pPr>
            <w:r w:rsidRPr="004A4C0E">
              <w:rPr>
                <w:rFonts w:ascii="Arial" w:eastAsia="Calibri" w:hAnsi="Arial" w:cs="Ali-A-Traditional"/>
                <w:sz w:val="28"/>
                <w:szCs w:val="28"/>
                <w:lang w:bidi="ar-IQ"/>
              </w:rPr>
              <w:t>24</w:t>
            </w:r>
          </w:p>
        </w:tc>
      </w:tr>
      <w:tr w:rsidR="00643F0A" w:rsidRPr="00174394" w14:paraId="339C6345" w14:textId="77777777" w:rsidTr="004114D1">
        <w:tc>
          <w:tcPr>
            <w:tcW w:w="1366" w:type="dxa"/>
            <w:shd w:val="clear" w:color="auto" w:fill="E7E6E6" w:themeFill="background2"/>
          </w:tcPr>
          <w:p w14:paraId="09E54F60"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8</w:t>
            </w:r>
          </w:p>
        </w:tc>
        <w:tc>
          <w:tcPr>
            <w:tcW w:w="6390" w:type="dxa"/>
          </w:tcPr>
          <w:p w14:paraId="3D22DEC8" w14:textId="77777777" w:rsidR="00643F0A" w:rsidRPr="00174394" w:rsidRDefault="00643F0A" w:rsidP="004114D1">
            <w:pPr>
              <w:spacing w:after="160"/>
              <w:rPr>
                <w:rFonts w:ascii="Arial" w:eastAsia="Calibri" w:hAnsi="Arial" w:cs="Ali-A-Traditional"/>
                <w:sz w:val="28"/>
                <w:szCs w:val="28"/>
                <w:rtl/>
              </w:rPr>
            </w:pPr>
            <w:r w:rsidRPr="00E55EF5">
              <w:rPr>
                <w:rFonts w:ascii="Arial" w:eastAsia="Calibri" w:hAnsi="Arial" w:cs="Ali-A-Traditional"/>
                <w:sz w:val="28"/>
                <w:szCs w:val="28"/>
                <w:rtl/>
              </w:rPr>
              <w:t>نتائج معامل الاتساق الداخلي لعبارات مقياس القياد</w:t>
            </w:r>
            <w:r w:rsidRPr="00E55EF5">
              <w:rPr>
                <w:rFonts w:ascii="Arial" w:eastAsia="Calibri" w:hAnsi="Arial" w:cs="Ali-A-Traditional" w:hint="cs"/>
                <w:sz w:val="28"/>
                <w:szCs w:val="28"/>
                <w:rtl/>
              </w:rPr>
              <w:t>ات الادارية</w:t>
            </w:r>
          </w:p>
        </w:tc>
        <w:tc>
          <w:tcPr>
            <w:tcW w:w="1260" w:type="dxa"/>
          </w:tcPr>
          <w:p w14:paraId="7DC96E60" w14:textId="402AADFC" w:rsidR="00643F0A" w:rsidRPr="004A4C0E" w:rsidRDefault="004A4C0E" w:rsidP="004114D1">
            <w:pPr>
              <w:jc w:val="center"/>
              <w:rPr>
                <w:rFonts w:ascii="Arial" w:eastAsia="Calibri" w:hAnsi="Arial" w:cs="Ali-A-Traditional"/>
                <w:sz w:val="28"/>
                <w:szCs w:val="28"/>
                <w:rtl/>
                <w:lang w:bidi="ar-IQ"/>
              </w:rPr>
            </w:pPr>
            <w:r w:rsidRPr="004A4C0E">
              <w:rPr>
                <w:rFonts w:ascii="Arial" w:eastAsia="Calibri" w:hAnsi="Arial" w:cs="Ali-A-Traditional"/>
                <w:sz w:val="28"/>
                <w:szCs w:val="28"/>
                <w:lang w:bidi="ar-IQ"/>
              </w:rPr>
              <w:t>27</w:t>
            </w:r>
          </w:p>
        </w:tc>
      </w:tr>
      <w:tr w:rsidR="00643F0A" w:rsidRPr="00174394" w14:paraId="400ECE6A" w14:textId="77777777" w:rsidTr="004114D1">
        <w:tc>
          <w:tcPr>
            <w:tcW w:w="1366" w:type="dxa"/>
            <w:shd w:val="clear" w:color="auto" w:fill="E7E6E6" w:themeFill="background2"/>
          </w:tcPr>
          <w:p w14:paraId="1199146D"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9</w:t>
            </w:r>
          </w:p>
        </w:tc>
        <w:tc>
          <w:tcPr>
            <w:tcW w:w="6390" w:type="dxa"/>
          </w:tcPr>
          <w:p w14:paraId="38B16294" w14:textId="77777777" w:rsidR="00643F0A" w:rsidRPr="00174394" w:rsidRDefault="00643F0A" w:rsidP="004114D1">
            <w:pPr>
              <w:rPr>
                <w:rFonts w:ascii="Arial" w:eastAsia="Calibri" w:hAnsi="Arial" w:cs="Ali-A-Traditional"/>
                <w:sz w:val="28"/>
                <w:szCs w:val="28"/>
                <w:rtl/>
              </w:rPr>
            </w:pPr>
            <w:r w:rsidRPr="00E55EF5">
              <w:rPr>
                <w:rFonts w:ascii="Arial" w:eastAsia="Calibri" w:hAnsi="Arial" w:cs="Ali-A-Traditional"/>
                <w:sz w:val="28"/>
                <w:szCs w:val="28"/>
                <w:rtl/>
              </w:rPr>
              <w:t>ثبات المقاييس بطريقة التجزئة النصفية</w:t>
            </w:r>
          </w:p>
        </w:tc>
        <w:tc>
          <w:tcPr>
            <w:tcW w:w="1260" w:type="dxa"/>
          </w:tcPr>
          <w:p w14:paraId="081F9E76" w14:textId="0517B044" w:rsidR="00643F0A" w:rsidRPr="004A4C0E" w:rsidRDefault="004A4C0E" w:rsidP="004114D1">
            <w:pPr>
              <w:jc w:val="center"/>
              <w:rPr>
                <w:rFonts w:ascii="Arial" w:eastAsia="Calibri" w:hAnsi="Arial" w:cs="Ali-A-Traditional"/>
                <w:sz w:val="28"/>
                <w:szCs w:val="28"/>
                <w:rtl/>
                <w:lang w:bidi="ar-IQ"/>
              </w:rPr>
            </w:pPr>
            <w:r w:rsidRPr="004A4C0E">
              <w:rPr>
                <w:rFonts w:ascii="Arial" w:eastAsia="Calibri" w:hAnsi="Arial" w:cs="Ali-A-Traditional"/>
                <w:sz w:val="28"/>
                <w:szCs w:val="28"/>
                <w:lang w:bidi="ar-IQ"/>
              </w:rPr>
              <w:t>31</w:t>
            </w:r>
          </w:p>
        </w:tc>
      </w:tr>
      <w:tr w:rsidR="00643F0A" w:rsidRPr="00174394" w14:paraId="6EE56B6D" w14:textId="77777777" w:rsidTr="004114D1">
        <w:tc>
          <w:tcPr>
            <w:tcW w:w="1366" w:type="dxa"/>
            <w:shd w:val="clear" w:color="auto" w:fill="E7E6E6" w:themeFill="background2"/>
          </w:tcPr>
          <w:p w14:paraId="13117F2B"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10</w:t>
            </w:r>
          </w:p>
        </w:tc>
        <w:tc>
          <w:tcPr>
            <w:tcW w:w="6390" w:type="dxa"/>
          </w:tcPr>
          <w:p w14:paraId="2148531D" w14:textId="77777777" w:rsidR="00643F0A" w:rsidRPr="00174394" w:rsidRDefault="00643F0A" w:rsidP="004114D1">
            <w:pPr>
              <w:rPr>
                <w:rFonts w:ascii="Arial" w:eastAsia="Calibri" w:hAnsi="Arial" w:cs="Ali-A-Traditional"/>
                <w:sz w:val="28"/>
                <w:szCs w:val="28"/>
                <w:rtl/>
              </w:rPr>
            </w:pPr>
            <w:r w:rsidRPr="00E55EF5">
              <w:rPr>
                <w:rFonts w:ascii="Arial" w:eastAsia="Calibri" w:hAnsi="Arial" w:cs="Ali-A-Traditional"/>
                <w:sz w:val="28"/>
                <w:szCs w:val="28"/>
                <w:rtl/>
              </w:rPr>
              <w:t>ثبات المقاييس بطريقة إحتساب معامل (الفاكرونباخ )</w:t>
            </w:r>
          </w:p>
        </w:tc>
        <w:tc>
          <w:tcPr>
            <w:tcW w:w="1260" w:type="dxa"/>
          </w:tcPr>
          <w:p w14:paraId="6EA945BE" w14:textId="117F8D07" w:rsidR="00643F0A" w:rsidRPr="004A4C0E" w:rsidRDefault="004A4C0E" w:rsidP="004114D1">
            <w:pPr>
              <w:jc w:val="center"/>
              <w:rPr>
                <w:rFonts w:ascii="Arial" w:eastAsia="Calibri" w:hAnsi="Arial" w:cs="Ali-A-Traditional"/>
                <w:sz w:val="28"/>
                <w:szCs w:val="28"/>
                <w:rtl/>
                <w:lang w:bidi="ar-IQ"/>
              </w:rPr>
            </w:pPr>
            <w:r w:rsidRPr="004A4C0E">
              <w:rPr>
                <w:rFonts w:ascii="Arial" w:eastAsia="Calibri" w:hAnsi="Arial" w:cs="Ali-A-Traditional"/>
                <w:sz w:val="28"/>
                <w:szCs w:val="28"/>
                <w:lang w:bidi="ar-IQ"/>
              </w:rPr>
              <w:t>32</w:t>
            </w:r>
          </w:p>
        </w:tc>
      </w:tr>
      <w:tr w:rsidR="00643F0A" w:rsidRPr="00174394" w14:paraId="22A70328" w14:textId="77777777" w:rsidTr="004114D1">
        <w:tc>
          <w:tcPr>
            <w:tcW w:w="1366" w:type="dxa"/>
            <w:shd w:val="clear" w:color="auto" w:fill="E7E6E6" w:themeFill="background2"/>
          </w:tcPr>
          <w:p w14:paraId="725739E4"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11</w:t>
            </w:r>
          </w:p>
        </w:tc>
        <w:tc>
          <w:tcPr>
            <w:tcW w:w="6390" w:type="dxa"/>
          </w:tcPr>
          <w:p w14:paraId="1754E56E" w14:textId="77777777" w:rsidR="00643F0A" w:rsidRPr="00174394" w:rsidRDefault="00643F0A" w:rsidP="004114D1">
            <w:pPr>
              <w:tabs>
                <w:tab w:val="left" w:pos="701"/>
                <w:tab w:val="center" w:pos="4153"/>
              </w:tabs>
              <w:rPr>
                <w:rFonts w:ascii="Arial" w:eastAsia="SimSun" w:hAnsi="Arial" w:cs="Ali-A-Traditional"/>
                <w:sz w:val="28"/>
                <w:szCs w:val="28"/>
                <w:rtl/>
                <w:lang w:bidi="ar-IQ"/>
              </w:rPr>
            </w:pPr>
            <w:r w:rsidRPr="00E55EF5">
              <w:rPr>
                <w:rFonts w:ascii="Arial" w:eastAsia="SimSun" w:hAnsi="Arial" w:cs="Ali-A-Traditional"/>
                <w:sz w:val="28"/>
                <w:szCs w:val="28"/>
                <w:rtl/>
                <w:lang w:bidi="ar-IQ"/>
              </w:rPr>
              <w:t>دلالة الفرق بين الوسط الحسابي المتحقق والوسط الفرضي لمقياس القياد</w:t>
            </w:r>
            <w:r>
              <w:rPr>
                <w:rFonts w:ascii="Arial" w:eastAsia="SimSun" w:hAnsi="Arial" w:cs="Ali-A-Traditional" w:hint="cs"/>
                <w:sz w:val="28"/>
                <w:szCs w:val="28"/>
                <w:rtl/>
                <w:lang w:bidi="ar-IQ"/>
              </w:rPr>
              <w:t>ات الادارية</w:t>
            </w:r>
          </w:p>
        </w:tc>
        <w:tc>
          <w:tcPr>
            <w:tcW w:w="1260" w:type="dxa"/>
          </w:tcPr>
          <w:p w14:paraId="2EF25B58" w14:textId="14102EE6" w:rsidR="00643F0A" w:rsidRPr="004A4C0E" w:rsidRDefault="004A4C0E" w:rsidP="004114D1">
            <w:pPr>
              <w:jc w:val="center"/>
              <w:rPr>
                <w:rFonts w:ascii="Arial" w:eastAsia="Calibri" w:hAnsi="Arial" w:cs="Ali-A-Traditional"/>
                <w:sz w:val="28"/>
                <w:szCs w:val="28"/>
                <w:rtl/>
                <w:lang w:bidi="ar-IQ"/>
              </w:rPr>
            </w:pPr>
            <w:r w:rsidRPr="004A4C0E">
              <w:rPr>
                <w:rFonts w:ascii="Arial" w:eastAsia="Calibri" w:hAnsi="Arial" w:cs="Ali-A-Traditional"/>
                <w:sz w:val="28"/>
                <w:szCs w:val="28"/>
                <w:lang w:bidi="ar-IQ"/>
              </w:rPr>
              <w:t>34</w:t>
            </w:r>
          </w:p>
        </w:tc>
      </w:tr>
      <w:tr w:rsidR="00643F0A" w:rsidRPr="00174394" w14:paraId="1387B722" w14:textId="77777777" w:rsidTr="004114D1">
        <w:tc>
          <w:tcPr>
            <w:tcW w:w="1366" w:type="dxa"/>
            <w:shd w:val="clear" w:color="auto" w:fill="E7E6E6" w:themeFill="background2"/>
          </w:tcPr>
          <w:p w14:paraId="7C30D43E"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12</w:t>
            </w:r>
          </w:p>
        </w:tc>
        <w:tc>
          <w:tcPr>
            <w:tcW w:w="6390" w:type="dxa"/>
          </w:tcPr>
          <w:p w14:paraId="784B4FFF" w14:textId="77777777" w:rsidR="00643F0A" w:rsidRPr="00174394" w:rsidRDefault="00643F0A" w:rsidP="004114D1">
            <w:pPr>
              <w:rPr>
                <w:rFonts w:ascii="Arial" w:eastAsia="SimSun" w:hAnsi="Arial" w:cs="Ali-A-Traditional"/>
                <w:sz w:val="28"/>
                <w:szCs w:val="28"/>
                <w:rtl/>
              </w:rPr>
            </w:pPr>
            <w:r w:rsidRPr="00E55EF5">
              <w:rPr>
                <w:rFonts w:ascii="Arial" w:eastAsia="SimSun" w:hAnsi="Arial" w:cs="Ali-A-Traditional" w:hint="cs"/>
                <w:sz w:val="28"/>
                <w:szCs w:val="28"/>
                <w:rtl/>
              </w:rPr>
              <w:t>دلالة</w:t>
            </w:r>
            <w:r w:rsidRPr="00E55EF5">
              <w:rPr>
                <w:rFonts w:ascii="Arial" w:eastAsia="SimSun" w:hAnsi="Arial" w:cs="Ali-A-Traditional"/>
                <w:sz w:val="28"/>
                <w:szCs w:val="28"/>
                <w:rtl/>
              </w:rPr>
              <w:t xml:space="preserve"> </w:t>
            </w:r>
            <w:r w:rsidRPr="00E55EF5">
              <w:rPr>
                <w:rFonts w:ascii="Arial" w:eastAsia="SimSun" w:hAnsi="Arial" w:cs="Ali-A-Traditional" w:hint="cs"/>
                <w:sz w:val="28"/>
                <w:szCs w:val="28"/>
                <w:rtl/>
              </w:rPr>
              <w:t>الفرق</w:t>
            </w:r>
            <w:r w:rsidRPr="00E55EF5">
              <w:rPr>
                <w:rFonts w:ascii="Arial" w:eastAsia="SimSun" w:hAnsi="Arial" w:cs="Ali-A-Traditional"/>
                <w:sz w:val="28"/>
                <w:szCs w:val="28"/>
                <w:rtl/>
              </w:rPr>
              <w:t xml:space="preserve"> </w:t>
            </w:r>
            <w:r w:rsidRPr="00E55EF5">
              <w:rPr>
                <w:rFonts w:ascii="Arial" w:eastAsia="SimSun" w:hAnsi="Arial" w:cs="Ali-A-Traditional" w:hint="cs"/>
                <w:sz w:val="28"/>
                <w:szCs w:val="28"/>
                <w:rtl/>
              </w:rPr>
              <w:t>بين</w:t>
            </w:r>
            <w:r w:rsidRPr="00E55EF5">
              <w:rPr>
                <w:rFonts w:ascii="Arial" w:eastAsia="SimSun" w:hAnsi="Arial" w:cs="Ali-A-Traditional"/>
                <w:sz w:val="28"/>
                <w:szCs w:val="28"/>
                <w:rtl/>
              </w:rPr>
              <w:t xml:space="preserve"> </w:t>
            </w:r>
            <w:r w:rsidRPr="00E55EF5">
              <w:rPr>
                <w:rFonts w:ascii="Arial" w:eastAsia="SimSun" w:hAnsi="Arial" w:cs="Ali-A-Traditional" w:hint="cs"/>
                <w:sz w:val="28"/>
                <w:szCs w:val="28"/>
                <w:rtl/>
              </w:rPr>
              <w:t>الوسط</w:t>
            </w:r>
            <w:r w:rsidRPr="00E55EF5">
              <w:rPr>
                <w:rFonts w:ascii="Arial" w:eastAsia="SimSun" w:hAnsi="Arial" w:cs="Ali-A-Traditional"/>
                <w:sz w:val="28"/>
                <w:szCs w:val="28"/>
                <w:rtl/>
              </w:rPr>
              <w:t xml:space="preserve"> </w:t>
            </w:r>
            <w:r w:rsidRPr="00E55EF5">
              <w:rPr>
                <w:rFonts w:ascii="Arial" w:eastAsia="SimSun" w:hAnsi="Arial" w:cs="Ali-A-Traditional" w:hint="cs"/>
                <w:sz w:val="28"/>
                <w:szCs w:val="28"/>
                <w:rtl/>
              </w:rPr>
              <w:t>الحسابي</w:t>
            </w:r>
            <w:r w:rsidRPr="00E55EF5">
              <w:rPr>
                <w:rFonts w:ascii="Arial" w:eastAsia="SimSun" w:hAnsi="Arial" w:cs="Ali-A-Traditional"/>
                <w:sz w:val="28"/>
                <w:szCs w:val="28"/>
                <w:rtl/>
              </w:rPr>
              <w:t xml:space="preserve"> </w:t>
            </w:r>
            <w:r w:rsidRPr="00E55EF5">
              <w:rPr>
                <w:rFonts w:ascii="Arial" w:eastAsia="SimSun" w:hAnsi="Arial" w:cs="Ali-A-Traditional" w:hint="cs"/>
                <w:sz w:val="28"/>
                <w:szCs w:val="28"/>
                <w:rtl/>
              </w:rPr>
              <w:t>المتحقق</w:t>
            </w:r>
            <w:r w:rsidRPr="00E55EF5">
              <w:rPr>
                <w:rFonts w:ascii="Arial" w:eastAsia="SimSun" w:hAnsi="Arial" w:cs="Ali-A-Traditional"/>
                <w:sz w:val="28"/>
                <w:szCs w:val="28"/>
                <w:rtl/>
              </w:rPr>
              <w:t xml:space="preserve"> </w:t>
            </w:r>
            <w:r w:rsidRPr="00E55EF5">
              <w:rPr>
                <w:rFonts w:ascii="Arial" w:eastAsia="SimSun" w:hAnsi="Arial" w:cs="Ali-A-Traditional" w:hint="cs"/>
                <w:sz w:val="28"/>
                <w:szCs w:val="28"/>
                <w:rtl/>
              </w:rPr>
              <w:t>والوسط</w:t>
            </w:r>
            <w:r w:rsidRPr="00E55EF5">
              <w:rPr>
                <w:rFonts w:ascii="Arial" w:eastAsia="SimSun" w:hAnsi="Arial" w:cs="Ali-A-Traditional"/>
                <w:sz w:val="28"/>
                <w:szCs w:val="28"/>
                <w:rtl/>
              </w:rPr>
              <w:t xml:space="preserve"> </w:t>
            </w:r>
            <w:r w:rsidRPr="00E55EF5">
              <w:rPr>
                <w:rFonts w:ascii="Arial" w:eastAsia="SimSun" w:hAnsi="Arial" w:cs="Ali-A-Traditional" w:hint="cs"/>
                <w:sz w:val="28"/>
                <w:szCs w:val="28"/>
                <w:rtl/>
              </w:rPr>
              <w:t>الفرضي</w:t>
            </w:r>
            <w:r w:rsidRPr="00E55EF5">
              <w:rPr>
                <w:rFonts w:ascii="Arial" w:eastAsia="SimSun" w:hAnsi="Arial" w:cs="Ali-A-Traditional"/>
                <w:sz w:val="28"/>
                <w:szCs w:val="28"/>
                <w:rtl/>
              </w:rPr>
              <w:t xml:space="preserve"> </w:t>
            </w:r>
            <w:r>
              <w:rPr>
                <w:rFonts w:ascii="Arial" w:eastAsia="SimSun" w:hAnsi="Arial" w:cs="Ali-A-Traditional" w:hint="cs"/>
                <w:sz w:val="28"/>
                <w:szCs w:val="28"/>
                <w:rtl/>
              </w:rPr>
              <w:t>الابداع الاداري</w:t>
            </w:r>
          </w:p>
        </w:tc>
        <w:tc>
          <w:tcPr>
            <w:tcW w:w="1260" w:type="dxa"/>
          </w:tcPr>
          <w:p w14:paraId="7C48E50A" w14:textId="0011A386" w:rsidR="00643F0A" w:rsidRPr="004A4C0E" w:rsidRDefault="004A4C0E" w:rsidP="004114D1">
            <w:pPr>
              <w:jc w:val="center"/>
              <w:rPr>
                <w:rFonts w:ascii="Arial" w:eastAsia="Calibri" w:hAnsi="Arial" w:cs="Ali-A-Traditional"/>
                <w:sz w:val="28"/>
                <w:szCs w:val="28"/>
                <w:rtl/>
                <w:lang w:bidi="ar-IQ"/>
              </w:rPr>
            </w:pPr>
            <w:r w:rsidRPr="004A4C0E">
              <w:rPr>
                <w:rFonts w:ascii="Arial" w:eastAsia="Calibri" w:hAnsi="Arial" w:cs="Ali-A-Traditional"/>
                <w:sz w:val="28"/>
                <w:szCs w:val="28"/>
                <w:lang w:bidi="ar-IQ"/>
              </w:rPr>
              <w:t>39</w:t>
            </w:r>
          </w:p>
        </w:tc>
      </w:tr>
      <w:tr w:rsidR="00643F0A" w:rsidRPr="00174394" w14:paraId="7014C29B" w14:textId="77777777" w:rsidTr="004114D1">
        <w:tc>
          <w:tcPr>
            <w:tcW w:w="1366" w:type="dxa"/>
            <w:shd w:val="clear" w:color="auto" w:fill="E7E6E6" w:themeFill="background2"/>
          </w:tcPr>
          <w:p w14:paraId="588948A0"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13</w:t>
            </w:r>
          </w:p>
        </w:tc>
        <w:tc>
          <w:tcPr>
            <w:tcW w:w="6390" w:type="dxa"/>
          </w:tcPr>
          <w:p w14:paraId="25B40196" w14:textId="77777777" w:rsidR="00643F0A" w:rsidRPr="00174394" w:rsidRDefault="00643F0A" w:rsidP="004114D1">
            <w:pPr>
              <w:jc w:val="both"/>
              <w:rPr>
                <w:rFonts w:ascii="Arial" w:eastAsia="Times New Roman" w:hAnsi="Arial" w:cs="Ali-A-Traditional"/>
                <w:sz w:val="28"/>
                <w:szCs w:val="28"/>
                <w:rtl/>
                <w:lang w:bidi="ar-IQ"/>
              </w:rPr>
            </w:pPr>
            <w:r w:rsidRPr="00174394">
              <w:rPr>
                <w:rFonts w:ascii="Arial" w:eastAsia="Calibri" w:hAnsi="Arial" w:cs="Ali-A-Traditional"/>
                <w:sz w:val="28"/>
                <w:szCs w:val="28"/>
                <w:rtl/>
                <w:lang w:bidi="ar-IQ"/>
              </w:rPr>
              <w:t xml:space="preserve">علاقة الإرتباط البسيط بيرسون بين القيادة الادارية استثمار وقت الدرس   </w:t>
            </w:r>
          </w:p>
        </w:tc>
        <w:tc>
          <w:tcPr>
            <w:tcW w:w="1260" w:type="dxa"/>
          </w:tcPr>
          <w:p w14:paraId="05AD9AB5" w14:textId="018E2DB8" w:rsidR="00643F0A" w:rsidRPr="004A4C0E" w:rsidRDefault="004A4C0E" w:rsidP="004114D1">
            <w:pPr>
              <w:jc w:val="center"/>
              <w:rPr>
                <w:rFonts w:ascii="Arial" w:eastAsia="Calibri" w:hAnsi="Arial" w:cs="Ali-A-Traditional"/>
                <w:sz w:val="28"/>
                <w:szCs w:val="28"/>
                <w:rtl/>
                <w:lang w:bidi="ar-IQ"/>
              </w:rPr>
            </w:pPr>
            <w:r w:rsidRPr="004A4C0E">
              <w:rPr>
                <w:rFonts w:ascii="Arial" w:eastAsia="Calibri" w:hAnsi="Arial" w:cs="Ali-A-Traditional"/>
                <w:sz w:val="28"/>
                <w:szCs w:val="28"/>
                <w:lang w:bidi="ar-IQ"/>
              </w:rPr>
              <w:t>43</w:t>
            </w:r>
          </w:p>
        </w:tc>
      </w:tr>
    </w:tbl>
    <w:p w14:paraId="677A9EA1" w14:textId="77777777" w:rsidR="00643F0A" w:rsidRDefault="00643F0A" w:rsidP="00643F0A">
      <w:pPr>
        <w:jc w:val="center"/>
        <w:rPr>
          <w:rFonts w:ascii="Arial" w:eastAsia="Times New Roman" w:hAnsi="Arial" w:cs="Ali-A-Traditional"/>
          <w:b/>
          <w:bCs/>
          <w:sz w:val="28"/>
          <w:szCs w:val="28"/>
          <w:rtl/>
          <w:lang w:bidi="ar-IQ"/>
        </w:rPr>
      </w:pPr>
    </w:p>
    <w:p w14:paraId="66247D19" w14:textId="77777777" w:rsidR="00643F0A" w:rsidRDefault="00643F0A" w:rsidP="00643F0A">
      <w:pPr>
        <w:jc w:val="center"/>
        <w:rPr>
          <w:rFonts w:ascii="Arial" w:eastAsia="Calibri" w:hAnsi="Arial" w:cs="Ali-A-Traditional"/>
          <w:b/>
          <w:bCs/>
          <w:sz w:val="28"/>
          <w:szCs w:val="28"/>
          <w:rtl/>
          <w:lang w:bidi="ar-IQ"/>
        </w:rPr>
      </w:pPr>
    </w:p>
    <w:p w14:paraId="20E01687" w14:textId="77777777" w:rsidR="00643F0A" w:rsidRDefault="00643F0A" w:rsidP="00643F0A">
      <w:pPr>
        <w:jc w:val="center"/>
        <w:rPr>
          <w:rFonts w:ascii="Arial" w:eastAsia="Calibri" w:hAnsi="Arial" w:cs="Ali-A-Traditional"/>
          <w:b/>
          <w:bCs/>
          <w:sz w:val="28"/>
          <w:szCs w:val="28"/>
          <w:rtl/>
          <w:lang w:bidi="ar-IQ"/>
        </w:rPr>
      </w:pPr>
    </w:p>
    <w:p w14:paraId="4FCD08D7" w14:textId="12F6020D" w:rsidR="00643F0A" w:rsidRDefault="00643F0A" w:rsidP="00643F0A">
      <w:pPr>
        <w:jc w:val="center"/>
        <w:rPr>
          <w:rFonts w:ascii="Arial" w:eastAsia="Calibri" w:hAnsi="Arial" w:cs="Ali-A-Traditional"/>
          <w:b/>
          <w:bCs/>
          <w:sz w:val="28"/>
          <w:szCs w:val="28"/>
          <w:lang w:bidi="ar-IQ"/>
        </w:rPr>
      </w:pPr>
    </w:p>
    <w:p w14:paraId="02B97376" w14:textId="1F8F14F7" w:rsidR="00643F0A" w:rsidRDefault="00643F0A" w:rsidP="00643F0A">
      <w:pPr>
        <w:jc w:val="center"/>
        <w:rPr>
          <w:rFonts w:ascii="Arial" w:eastAsia="Calibri" w:hAnsi="Arial" w:cs="Ali-A-Traditional"/>
          <w:b/>
          <w:bCs/>
          <w:sz w:val="28"/>
          <w:szCs w:val="28"/>
          <w:lang w:bidi="ar-IQ"/>
        </w:rPr>
      </w:pPr>
    </w:p>
    <w:p w14:paraId="4F2409D2" w14:textId="77777777" w:rsidR="00643F0A" w:rsidRDefault="00643F0A" w:rsidP="00643F0A">
      <w:pPr>
        <w:jc w:val="center"/>
        <w:rPr>
          <w:rFonts w:ascii="Arial" w:eastAsia="Calibri" w:hAnsi="Arial" w:cs="Ali-A-Traditional"/>
          <w:b/>
          <w:bCs/>
          <w:sz w:val="28"/>
          <w:szCs w:val="28"/>
          <w:rtl/>
          <w:lang w:bidi="ar-IQ"/>
        </w:rPr>
      </w:pPr>
    </w:p>
    <w:p w14:paraId="07D90B1B" w14:textId="77777777" w:rsidR="00643F0A" w:rsidRPr="00174394" w:rsidRDefault="00643F0A" w:rsidP="00643F0A">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lastRenderedPageBreak/>
        <w:t>تثبت الملاحق</w:t>
      </w:r>
    </w:p>
    <w:tbl>
      <w:tblPr>
        <w:tblStyle w:val="TableGrid"/>
        <w:bidiVisual/>
        <w:tblW w:w="0" w:type="auto"/>
        <w:tblLook w:val="04A0" w:firstRow="1" w:lastRow="0" w:firstColumn="1" w:lastColumn="0" w:noHBand="0" w:noVBand="1"/>
      </w:tblPr>
      <w:tblGrid>
        <w:gridCol w:w="916"/>
        <w:gridCol w:w="6750"/>
        <w:gridCol w:w="1350"/>
      </w:tblGrid>
      <w:tr w:rsidR="00643F0A" w:rsidRPr="00174394" w14:paraId="2A2962C5" w14:textId="77777777" w:rsidTr="004114D1">
        <w:trPr>
          <w:trHeight w:val="998"/>
        </w:trPr>
        <w:tc>
          <w:tcPr>
            <w:tcW w:w="916" w:type="dxa"/>
            <w:shd w:val="clear" w:color="auto" w:fill="E7E6E6" w:themeFill="background2"/>
          </w:tcPr>
          <w:p w14:paraId="2C8BCCF9" w14:textId="77777777" w:rsidR="00643F0A" w:rsidRPr="00174394" w:rsidRDefault="00643F0A" w:rsidP="004114D1">
            <w:pP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الرقم</w:t>
            </w:r>
          </w:p>
        </w:tc>
        <w:tc>
          <w:tcPr>
            <w:tcW w:w="6750" w:type="dxa"/>
            <w:shd w:val="clear" w:color="auto" w:fill="E7E6E6" w:themeFill="background2"/>
          </w:tcPr>
          <w:p w14:paraId="0A432ED9" w14:textId="77777777" w:rsidR="00643F0A" w:rsidRPr="00174394" w:rsidRDefault="00643F0A" w:rsidP="004114D1">
            <w:pP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 xml:space="preserve">                            العنوان</w:t>
            </w:r>
          </w:p>
        </w:tc>
        <w:tc>
          <w:tcPr>
            <w:tcW w:w="1350" w:type="dxa"/>
            <w:shd w:val="clear" w:color="auto" w:fill="E7E6E6" w:themeFill="background2"/>
          </w:tcPr>
          <w:p w14:paraId="4E68EBC2" w14:textId="77777777" w:rsidR="00643F0A" w:rsidRPr="00174394" w:rsidRDefault="00643F0A" w:rsidP="004114D1">
            <w:pP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 xml:space="preserve">  الصفحة </w:t>
            </w:r>
          </w:p>
        </w:tc>
      </w:tr>
      <w:tr w:rsidR="00643F0A" w:rsidRPr="00174394" w14:paraId="6E9FB552" w14:textId="77777777" w:rsidTr="004114D1">
        <w:tc>
          <w:tcPr>
            <w:tcW w:w="916" w:type="dxa"/>
            <w:shd w:val="clear" w:color="auto" w:fill="E7E6E6" w:themeFill="background2"/>
          </w:tcPr>
          <w:p w14:paraId="10BEEB9F"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1</w:t>
            </w:r>
          </w:p>
        </w:tc>
        <w:tc>
          <w:tcPr>
            <w:tcW w:w="6750" w:type="dxa"/>
            <w:shd w:val="clear" w:color="auto" w:fill="FFFFFF" w:themeFill="background1"/>
          </w:tcPr>
          <w:p w14:paraId="0761F441" w14:textId="77777777" w:rsidR="00643F0A" w:rsidRPr="00174394" w:rsidRDefault="00643F0A" w:rsidP="004114D1">
            <w:pPr>
              <w:rPr>
                <w:rFonts w:ascii="Arial" w:eastAsia="Calibri" w:hAnsi="Arial" w:cs="Ali-A-Traditional"/>
                <w:sz w:val="28"/>
                <w:szCs w:val="28"/>
                <w:rtl/>
                <w:lang w:bidi="ar-IQ"/>
              </w:rPr>
            </w:pPr>
            <w:r w:rsidRPr="00174394">
              <w:rPr>
                <w:rFonts w:ascii="Arial" w:eastAsia="Times New Roman" w:hAnsi="Arial" w:cs="Ali-A-Traditional"/>
                <w:color w:val="202124"/>
                <w:sz w:val="28"/>
                <w:szCs w:val="28"/>
                <w:rtl/>
                <w:lang w:bidi="ar-IQ"/>
              </w:rPr>
              <w:t>قائمة أسماء خبراء</w:t>
            </w:r>
          </w:p>
        </w:tc>
        <w:tc>
          <w:tcPr>
            <w:tcW w:w="1350" w:type="dxa"/>
          </w:tcPr>
          <w:p w14:paraId="53E40BA6" w14:textId="6B2EE419" w:rsidR="00643F0A" w:rsidRPr="00715362"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46</w:t>
            </w:r>
          </w:p>
        </w:tc>
      </w:tr>
      <w:tr w:rsidR="00643F0A" w:rsidRPr="00174394" w14:paraId="7F96BAD8" w14:textId="77777777" w:rsidTr="004114D1">
        <w:trPr>
          <w:trHeight w:val="494"/>
        </w:trPr>
        <w:tc>
          <w:tcPr>
            <w:tcW w:w="916" w:type="dxa"/>
            <w:shd w:val="clear" w:color="auto" w:fill="E7E6E6" w:themeFill="background2"/>
          </w:tcPr>
          <w:p w14:paraId="7FFBF8B5" w14:textId="77777777" w:rsidR="00643F0A" w:rsidRPr="00174394" w:rsidRDefault="00643F0A" w:rsidP="004114D1">
            <w:pP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 xml:space="preserve">   3</w:t>
            </w:r>
          </w:p>
        </w:tc>
        <w:tc>
          <w:tcPr>
            <w:tcW w:w="6750" w:type="dxa"/>
            <w:shd w:val="clear" w:color="auto" w:fill="FFFFFF" w:themeFill="background1"/>
          </w:tcPr>
          <w:p w14:paraId="00812394" w14:textId="77777777" w:rsidR="00643F0A" w:rsidRPr="00174394" w:rsidRDefault="00643F0A" w:rsidP="004114D1">
            <w:pPr>
              <w:rPr>
                <w:rFonts w:ascii="Arial" w:eastAsia="Times New Roman" w:hAnsi="Arial" w:cs="Ali-A-Traditional"/>
                <w:color w:val="202124"/>
                <w:sz w:val="28"/>
                <w:szCs w:val="28"/>
                <w:rtl/>
                <w:lang w:bidi="ar-IQ"/>
              </w:rPr>
            </w:pPr>
            <w:r w:rsidRPr="00174394">
              <w:rPr>
                <w:rFonts w:ascii="Arial" w:eastAsia="Times New Roman" w:hAnsi="Arial" w:cs="Ali-A-Traditional"/>
                <w:color w:val="202124"/>
                <w:sz w:val="28"/>
                <w:szCs w:val="28"/>
                <w:rtl/>
              </w:rPr>
              <w:t>استبيان آراء الخبراء في مدى صلاحية المحاو</w:t>
            </w:r>
            <w:r w:rsidRPr="00174394">
              <w:rPr>
                <w:rFonts w:ascii="Arial" w:eastAsia="Times New Roman" w:hAnsi="Arial" w:cs="Ali-A-Traditional"/>
                <w:color w:val="202124"/>
                <w:sz w:val="28"/>
                <w:szCs w:val="28"/>
                <w:rtl/>
                <w:lang w:bidi="ar-IQ"/>
              </w:rPr>
              <w:t xml:space="preserve">ر </w:t>
            </w:r>
            <w:r w:rsidRPr="00174394">
              <w:rPr>
                <w:rFonts w:ascii="Arial" w:eastAsia="Times New Roman" w:hAnsi="Arial" w:cs="Ali-A-Traditional"/>
                <w:color w:val="202124"/>
                <w:spacing w:val="3"/>
                <w:sz w:val="28"/>
                <w:szCs w:val="28"/>
                <w:rtl/>
              </w:rPr>
              <w:t xml:space="preserve">( </w:t>
            </w:r>
            <w:r>
              <w:rPr>
                <w:rFonts w:ascii="Arial" w:eastAsia="Times New Roman" w:hAnsi="Arial" w:cs="Ali-A-Traditional" w:hint="cs"/>
                <w:color w:val="202124"/>
                <w:spacing w:val="3"/>
                <w:sz w:val="28"/>
                <w:szCs w:val="28"/>
                <w:rtl/>
              </w:rPr>
              <w:t>القيادات الادارية</w:t>
            </w:r>
            <w:r w:rsidRPr="00174394">
              <w:rPr>
                <w:rFonts w:ascii="Arial" w:eastAsia="Times New Roman" w:hAnsi="Arial" w:cs="Ali-A-Traditional"/>
                <w:color w:val="202124"/>
                <w:spacing w:val="3"/>
                <w:sz w:val="28"/>
                <w:szCs w:val="28"/>
                <w:rtl/>
              </w:rPr>
              <w:t xml:space="preserve"> )</w:t>
            </w:r>
          </w:p>
        </w:tc>
        <w:tc>
          <w:tcPr>
            <w:tcW w:w="1350" w:type="dxa"/>
          </w:tcPr>
          <w:p w14:paraId="753EA6ED" w14:textId="4D44D982" w:rsidR="00643F0A" w:rsidRPr="00715362"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47</w:t>
            </w:r>
          </w:p>
        </w:tc>
      </w:tr>
      <w:tr w:rsidR="00643F0A" w:rsidRPr="00174394" w14:paraId="70BA5154" w14:textId="77777777" w:rsidTr="004114D1">
        <w:tc>
          <w:tcPr>
            <w:tcW w:w="916" w:type="dxa"/>
            <w:shd w:val="clear" w:color="auto" w:fill="E7E6E6" w:themeFill="background2"/>
          </w:tcPr>
          <w:p w14:paraId="548AF9A9"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4</w:t>
            </w:r>
          </w:p>
        </w:tc>
        <w:tc>
          <w:tcPr>
            <w:tcW w:w="6750" w:type="dxa"/>
          </w:tcPr>
          <w:p w14:paraId="7298B8B6" w14:textId="77777777" w:rsidR="00643F0A" w:rsidRPr="00174394" w:rsidRDefault="00643F0A" w:rsidP="004114D1">
            <w:pPr>
              <w:rPr>
                <w:rFonts w:ascii="Arial" w:eastAsia="Calibri" w:hAnsi="Arial" w:cs="Ali-A-Traditional"/>
                <w:b/>
                <w:bCs/>
                <w:sz w:val="28"/>
                <w:szCs w:val="28"/>
                <w:rtl/>
              </w:rPr>
            </w:pPr>
            <w:r w:rsidRPr="00174394">
              <w:rPr>
                <w:rFonts w:ascii="Arial" w:eastAsia="Times New Roman" w:hAnsi="Arial" w:cs="Ali-A-Traditional"/>
                <w:color w:val="202124"/>
                <w:sz w:val="28"/>
                <w:szCs w:val="28"/>
                <w:rtl/>
              </w:rPr>
              <w:t>استبيان آراء الخبراء في مدى صلاحية المحاو</w:t>
            </w:r>
            <w:r w:rsidRPr="00174394">
              <w:rPr>
                <w:rFonts w:ascii="Arial" w:eastAsia="Times New Roman" w:hAnsi="Arial" w:cs="Ali-A-Traditional"/>
                <w:color w:val="202124"/>
                <w:sz w:val="28"/>
                <w:szCs w:val="28"/>
                <w:rtl/>
                <w:lang w:bidi="ar-IQ"/>
              </w:rPr>
              <w:t xml:space="preserve">ر </w:t>
            </w:r>
            <w:r w:rsidRPr="00174394">
              <w:rPr>
                <w:rFonts w:ascii="Arial" w:eastAsia="Calibri" w:hAnsi="Arial" w:cs="Ali-A-Traditional"/>
                <w:b/>
                <w:bCs/>
                <w:sz w:val="28"/>
                <w:szCs w:val="28"/>
                <w:rtl/>
                <w:lang w:bidi="ar-IQ"/>
              </w:rPr>
              <w:t>(</w:t>
            </w:r>
            <w:r w:rsidRPr="00174394">
              <w:rPr>
                <w:rFonts w:ascii="Arial" w:eastAsia="Times New Roman" w:hAnsi="Arial" w:cs="Ali-A-Traditional"/>
                <w:color w:val="202124"/>
                <w:spacing w:val="3"/>
                <w:sz w:val="28"/>
                <w:szCs w:val="28"/>
                <w:rtl/>
              </w:rPr>
              <w:t xml:space="preserve"> </w:t>
            </w:r>
            <w:r>
              <w:rPr>
                <w:rFonts w:ascii="Arial" w:eastAsia="Times New Roman" w:hAnsi="Arial" w:cs="Ali-A-Traditional" w:hint="cs"/>
                <w:color w:val="202124"/>
                <w:spacing w:val="3"/>
                <w:sz w:val="28"/>
                <w:szCs w:val="28"/>
                <w:rtl/>
              </w:rPr>
              <w:t>الابداع الاداري</w:t>
            </w:r>
            <w:r w:rsidRPr="00174394">
              <w:rPr>
                <w:rFonts w:ascii="Arial" w:eastAsia="Times New Roman" w:hAnsi="Arial" w:cs="Ali-A-Traditional"/>
                <w:color w:val="202124"/>
                <w:spacing w:val="3"/>
                <w:sz w:val="28"/>
                <w:szCs w:val="28"/>
                <w:rtl/>
              </w:rPr>
              <w:t xml:space="preserve"> )  </w:t>
            </w:r>
            <w:r w:rsidRPr="00174394">
              <w:rPr>
                <w:rFonts w:ascii="Arial" w:eastAsia="Calibri" w:hAnsi="Arial" w:cs="Ali-A-Traditional"/>
                <w:b/>
                <w:bCs/>
                <w:sz w:val="28"/>
                <w:szCs w:val="28"/>
                <w:rtl/>
              </w:rPr>
              <w:t xml:space="preserve"> </w:t>
            </w:r>
          </w:p>
        </w:tc>
        <w:tc>
          <w:tcPr>
            <w:tcW w:w="1350" w:type="dxa"/>
          </w:tcPr>
          <w:p w14:paraId="67F302AB" w14:textId="276AD9ED" w:rsidR="00643F0A" w:rsidRPr="00715362"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47</w:t>
            </w:r>
          </w:p>
        </w:tc>
      </w:tr>
      <w:tr w:rsidR="00643F0A" w:rsidRPr="00174394" w14:paraId="1FD750F7" w14:textId="77777777" w:rsidTr="004114D1">
        <w:trPr>
          <w:trHeight w:val="575"/>
        </w:trPr>
        <w:tc>
          <w:tcPr>
            <w:tcW w:w="916" w:type="dxa"/>
            <w:shd w:val="clear" w:color="auto" w:fill="E7E6E6" w:themeFill="background2"/>
          </w:tcPr>
          <w:p w14:paraId="36CF0358"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5</w:t>
            </w:r>
          </w:p>
        </w:tc>
        <w:tc>
          <w:tcPr>
            <w:tcW w:w="6750" w:type="dxa"/>
          </w:tcPr>
          <w:p w14:paraId="3EC01C50" w14:textId="77777777" w:rsidR="00643F0A" w:rsidRPr="00174394" w:rsidRDefault="00643F0A" w:rsidP="004114D1">
            <w:pPr>
              <w:rPr>
                <w:rFonts w:ascii="Arial" w:eastAsia="Calibri" w:hAnsi="Arial" w:cs="Ali-A-Traditional"/>
                <w:b/>
                <w:bCs/>
                <w:sz w:val="28"/>
                <w:szCs w:val="28"/>
                <w:rtl/>
              </w:rPr>
            </w:pPr>
            <w:r w:rsidRPr="00174394">
              <w:rPr>
                <w:rFonts w:ascii="Arial" w:eastAsia="Times New Roman" w:hAnsi="Arial" w:cs="Ali-A-Traditional"/>
                <w:color w:val="202124"/>
                <w:sz w:val="28"/>
                <w:szCs w:val="28"/>
                <w:rtl/>
              </w:rPr>
              <w:t>استبيان آراء الخبراء في مدى صلاحية الفقرات</w:t>
            </w:r>
            <w:r w:rsidRPr="00174394">
              <w:rPr>
                <w:rFonts w:ascii="Arial" w:eastAsia="Calibri" w:hAnsi="Arial" w:cs="Ali-A-Traditional"/>
                <w:b/>
                <w:bCs/>
                <w:sz w:val="28"/>
                <w:szCs w:val="28"/>
                <w:rtl/>
              </w:rPr>
              <w:t xml:space="preserve"> </w:t>
            </w:r>
            <w:r w:rsidRPr="00174394">
              <w:rPr>
                <w:rFonts w:ascii="Arial" w:eastAsia="Times New Roman" w:hAnsi="Arial" w:cs="Ali-A-Traditional"/>
                <w:color w:val="202124"/>
                <w:spacing w:val="3"/>
                <w:sz w:val="28"/>
                <w:szCs w:val="28"/>
                <w:rtl/>
              </w:rPr>
              <w:t xml:space="preserve">( </w:t>
            </w:r>
            <w:r>
              <w:rPr>
                <w:rFonts w:ascii="Arial" w:eastAsia="Times New Roman" w:hAnsi="Arial" w:cs="Ali-A-Traditional" w:hint="cs"/>
                <w:color w:val="202124"/>
                <w:spacing w:val="3"/>
                <w:sz w:val="28"/>
                <w:szCs w:val="28"/>
                <w:rtl/>
              </w:rPr>
              <w:t>القيادات الادارية</w:t>
            </w:r>
            <w:r w:rsidRPr="00174394">
              <w:rPr>
                <w:rFonts w:ascii="Arial" w:eastAsia="Calibri" w:hAnsi="Arial" w:cs="Ali-A-Traditional"/>
                <w:b/>
                <w:bCs/>
                <w:sz w:val="28"/>
                <w:szCs w:val="28"/>
                <w:rtl/>
              </w:rPr>
              <w:t xml:space="preserve"> )</w:t>
            </w:r>
          </w:p>
        </w:tc>
        <w:tc>
          <w:tcPr>
            <w:tcW w:w="1350" w:type="dxa"/>
          </w:tcPr>
          <w:p w14:paraId="6B0AFEA1" w14:textId="155791C6" w:rsidR="00643F0A" w:rsidRPr="00715362"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47</w:t>
            </w:r>
          </w:p>
        </w:tc>
      </w:tr>
      <w:tr w:rsidR="00643F0A" w:rsidRPr="00174394" w14:paraId="1138B366" w14:textId="77777777" w:rsidTr="004114D1">
        <w:tc>
          <w:tcPr>
            <w:tcW w:w="916" w:type="dxa"/>
            <w:shd w:val="clear" w:color="auto" w:fill="E7E6E6" w:themeFill="background2"/>
          </w:tcPr>
          <w:p w14:paraId="2249CB8E"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6</w:t>
            </w:r>
          </w:p>
        </w:tc>
        <w:tc>
          <w:tcPr>
            <w:tcW w:w="6750" w:type="dxa"/>
          </w:tcPr>
          <w:p w14:paraId="0412C66E" w14:textId="77777777" w:rsidR="00643F0A" w:rsidRPr="00174394" w:rsidRDefault="00643F0A" w:rsidP="004114D1">
            <w:pPr>
              <w:rPr>
                <w:rFonts w:ascii="Arial" w:eastAsia="Calibri" w:hAnsi="Arial" w:cs="Ali-A-Traditional"/>
                <w:sz w:val="28"/>
                <w:szCs w:val="28"/>
                <w:rtl/>
                <w:lang w:bidi="ar-IQ"/>
              </w:rPr>
            </w:pPr>
            <w:r w:rsidRPr="00174394">
              <w:rPr>
                <w:rFonts w:ascii="Arial" w:eastAsia="Calibri" w:hAnsi="Arial" w:cs="Ali-A-Traditional"/>
                <w:sz w:val="28"/>
                <w:szCs w:val="28"/>
                <w:rtl/>
                <w:lang w:val="en-AU" w:eastAsia="en-AU" w:bidi="ar-IQ"/>
              </w:rPr>
              <w:t xml:space="preserve">استبيان </w:t>
            </w:r>
            <w:r>
              <w:rPr>
                <w:rFonts w:ascii="Arial" w:eastAsia="Calibri" w:hAnsi="Arial" w:cs="Ali-A-Traditional" w:hint="cs"/>
                <w:sz w:val="28"/>
                <w:szCs w:val="28"/>
                <w:rtl/>
                <w:lang w:val="en-AU" w:eastAsia="en-AU" w:bidi="ar-IQ"/>
              </w:rPr>
              <w:t>القيادات الادارية</w:t>
            </w:r>
            <w:r w:rsidRPr="00174394">
              <w:rPr>
                <w:rFonts w:ascii="Arial" w:eastAsia="Calibri" w:hAnsi="Arial" w:cs="Ali-A-Traditional"/>
                <w:sz w:val="28"/>
                <w:szCs w:val="28"/>
                <w:rtl/>
                <w:lang w:val="en-AU" w:eastAsia="en-AU" w:bidi="ar-IQ"/>
              </w:rPr>
              <w:t xml:space="preserve">  بصورته الأولية</w:t>
            </w:r>
          </w:p>
        </w:tc>
        <w:tc>
          <w:tcPr>
            <w:tcW w:w="1350" w:type="dxa"/>
          </w:tcPr>
          <w:p w14:paraId="5F531425" w14:textId="5D37631F" w:rsidR="00643F0A" w:rsidRPr="00715362"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47</w:t>
            </w:r>
          </w:p>
        </w:tc>
      </w:tr>
      <w:tr w:rsidR="00643F0A" w:rsidRPr="00174394" w14:paraId="07840D4C" w14:textId="77777777" w:rsidTr="004114D1">
        <w:tc>
          <w:tcPr>
            <w:tcW w:w="916" w:type="dxa"/>
            <w:shd w:val="clear" w:color="auto" w:fill="E7E6E6" w:themeFill="background2"/>
          </w:tcPr>
          <w:p w14:paraId="47470F5E"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7</w:t>
            </w:r>
          </w:p>
        </w:tc>
        <w:tc>
          <w:tcPr>
            <w:tcW w:w="6750" w:type="dxa"/>
          </w:tcPr>
          <w:p w14:paraId="0C2575A6" w14:textId="77777777" w:rsidR="00643F0A" w:rsidRPr="00174394" w:rsidRDefault="00643F0A" w:rsidP="004114D1">
            <w:pPr>
              <w:rPr>
                <w:rFonts w:ascii="Arial" w:eastAsia="Calibri" w:hAnsi="Arial" w:cs="Ali-A-Traditional"/>
                <w:sz w:val="28"/>
                <w:szCs w:val="28"/>
                <w:rtl/>
                <w:lang w:val="en-AU" w:eastAsia="en-AU"/>
              </w:rPr>
            </w:pPr>
            <w:r w:rsidRPr="00174394">
              <w:rPr>
                <w:rFonts w:ascii="Arial" w:eastAsia="Times New Roman" w:hAnsi="Arial" w:cs="Ali-A-Traditional"/>
                <w:color w:val="202124"/>
                <w:sz w:val="28"/>
                <w:szCs w:val="28"/>
                <w:rtl/>
              </w:rPr>
              <w:t xml:space="preserve">استبيان آراء الخبراء في مدى صلاحية الفقرات  </w:t>
            </w:r>
            <w:r w:rsidRPr="00174394">
              <w:rPr>
                <w:rFonts w:ascii="Arial" w:eastAsia="Calibri" w:hAnsi="Arial" w:cs="Ali-A-Traditional"/>
                <w:b/>
                <w:bCs/>
                <w:sz w:val="28"/>
                <w:szCs w:val="28"/>
                <w:rtl/>
                <w:lang w:bidi="ar-IQ"/>
              </w:rPr>
              <w:t>(</w:t>
            </w:r>
            <w:r w:rsidRPr="00174394">
              <w:rPr>
                <w:rFonts w:ascii="Arial" w:eastAsia="Times New Roman" w:hAnsi="Arial" w:cs="Ali-A-Traditional"/>
                <w:color w:val="202124"/>
                <w:spacing w:val="3"/>
                <w:sz w:val="28"/>
                <w:szCs w:val="28"/>
                <w:rtl/>
              </w:rPr>
              <w:t xml:space="preserve"> </w:t>
            </w:r>
            <w:r>
              <w:rPr>
                <w:rFonts w:ascii="Arial" w:eastAsia="Times New Roman" w:hAnsi="Arial" w:cs="Ali-A-Traditional" w:hint="cs"/>
                <w:color w:val="202124"/>
                <w:spacing w:val="3"/>
                <w:sz w:val="28"/>
                <w:szCs w:val="28"/>
                <w:rtl/>
              </w:rPr>
              <w:t xml:space="preserve">الابداع الاداري </w:t>
            </w:r>
            <w:r w:rsidRPr="00174394">
              <w:rPr>
                <w:rFonts w:ascii="Arial" w:eastAsia="Times New Roman" w:hAnsi="Arial" w:cs="Ali-A-Traditional"/>
                <w:color w:val="202124"/>
                <w:spacing w:val="3"/>
                <w:sz w:val="28"/>
                <w:szCs w:val="28"/>
                <w:rtl/>
              </w:rPr>
              <w:t xml:space="preserve"> )  </w:t>
            </w:r>
            <w:r w:rsidRPr="00174394">
              <w:rPr>
                <w:rFonts w:ascii="Arial" w:eastAsia="Calibri" w:hAnsi="Arial" w:cs="Ali-A-Traditional"/>
                <w:b/>
                <w:bCs/>
                <w:sz w:val="28"/>
                <w:szCs w:val="28"/>
                <w:rtl/>
              </w:rPr>
              <w:t xml:space="preserve"> </w:t>
            </w:r>
            <w:r w:rsidRPr="00174394">
              <w:rPr>
                <w:rFonts w:ascii="Arial" w:eastAsia="Times New Roman" w:hAnsi="Arial" w:cs="Ali-A-Traditional"/>
                <w:color w:val="202124"/>
                <w:sz w:val="28"/>
                <w:szCs w:val="28"/>
                <w:rtl/>
              </w:rPr>
              <w:t xml:space="preserve"> </w:t>
            </w:r>
          </w:p>
        </w:tc>
        <w:tc>
          <w:tcPr>
            <w:tcW w:w="1350" w:type="dxa"/>
          </w:tcPr>
          <w:p w14:paraId="141F1562" w14:textId="269127F9" w:rsidR="00643F0A" w:rsidRPr="00715362"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48</w:t>
            </w:r>
          </w:p>
        </w:tc>
      </w:tr>
      <w:tr w:rsidR="00643F0A" w:rsidRPr="00174394" w14:paraId="7C872969" w14:textId="77777777" w:rsidTr="004114D1">
        <w:tc>
          <w:tcPr>
            <w:tcW w:w="916" w:type="dxa"/>
            <w:shd w:val="clear" w:color="auto" w:fill="E7E6E6" w:themeFill="background2"/>
          </w:tcPr>
          <w:p w14:paraId="6FFED507"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8</w:t>
            </w:r>
          </w:p>
        </w:tc>
        <w:tc>
          <w:tcPr>
            <w:tcW w:w="6750" w:type="dxa"/>
          </w:tcPr>
          <w:p w14:paraId="1E3F6522" w14:textId="77777777" w:rsidR="00643F0A" w:rsidRPr="00174394" w:rsidRDefault="00643F0A" w:rsidP="004114D1">
            <w:pPr>
              <w:tabs>
                <w:tab w:val="left" w:pos="3266"/>
              </w:tabs>
              <w:rPr>
                <w:rFonts w:ascii="Arial" w:eastAsia="Calibri" w:hAnsi="Arial" w:cs="Ali-A-Traditional"/>
                <w:sz w:val="28"/>
                <w:szCs w:val="28"/>
                <w:rtl/>
                <w:lang w:val="en-AU" w:eastAsia="en-AU" w:bidi="ar-IQ"/>
              </w:rPr>
            </w:pPr>
            <w:r w:rsidRPr="00174394">
              <w:rPr>
                <w:rFonts w:ascii="Arial" w:eastAsia="Calibri" w:hAnsi="Arial" w:cs="Ali-A-Traditional"/>
                <w:sz w:val="28"/>
                <w:szCs w:val="28"/>
                <w:rtl/>
              </w:rPr>
              <w:t>استبيان</w:t>
            </w:r>
            <w:r w:rsidRPr="00174394">
              <w:rPr>
                <w:rFonts w:ascii="Arial" w:eastAsia="Calibri" w:hAnsi="Arial" w:cs="Ali-A-Traditional"/>
                <w:color w:val="FF0000"/>
                <w:sz w:val="28"/>
                <w:szCs w:val="28"/>
                <w:rtl/>
              </w:rPr>
              <w:t xml:space="preserve"> </w:t>
            </w:r>
            <w:r>
              <w:rPr>
                <w:rFonts w:ascii="Arial" w:eastAsia="Calibri" w:hAnsi="Arial" w:cs="Ali-A-Traditional" w:hint="cs"/>
                <w:sz w:val="28"/>
                <w:szCs w:val="28"/>
                <w:rtl/>
                <w:lang w:val="en-AU" w:eastAsia="en-AU" w:bidi="ar-IQ"/>
              </w:rPr>
              <w:t xml:space="preserve">الابداع الاداري </w:t>
            </w:r>
            <w:r w:rsidRPr="00174394">
              <w:rPr>
                <w:rFonts w:ascii="Arial" w:eastAsia="Calibri" w:hAnsi="Arial" w:cs="Ali-A-Traditional"/>
                <w:sz w:val="28"/>
                <w:szCs w:val="28"/>
                <w:rtl/>
                <w:lang w:val="en-AU" w:eastAsia="en-AU" w:bidi="ar-IQ"/>
              </w:rPr>
              <w:t xml:space="preserve"> بصورته الأولية</w:t>
            </w:r>
          </w:p>
        </w:tc>
        <w:tc>
          <w:tcPr>
            <w:tcW w:w="1350" w:type="dxa"/>
          </w:tcPr>
          <w:p w14:paraId="011778EF" w14:textId="76DA929A" w:rsidR="00643F0A" w:rsidRPr="00715362" w:rsidRDefault="00715362"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48</w:t>
            </w:r>
          </w:p>
        </w:tc>
      </w:tr>
      <w:tr w:rsidR="00643F0A" w:rsidRPr="00174394" w14:paraId="5BBABB30" w14:textId="77777777" w:rsidTr="004114D1">
        <w:tc>
          <w:tcPr>
            <w:tcW w:w="916" w:type="dxa"/>
            <w:shd w:val="clear" w:color="auto" w:fill="E7E6E6" w:themeFill="background2"/>
          </w:tcPr>
          <w:p w14:paraId="684C9103"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9</w:t>
            </w:r>
          </w:p>
        </w:tc>
        <w:tc>
          <w:tcPr>
            <w:tcW w:w="6750" w:type="dxa"/>
          </w:tcPr>
          <w:p w14:paraId="5C640CCF" w14:textId="77777777" w:rsidR="00643F0A" w:rsidRPr="00174394" w:rsidRDefault="00643F0A" w:rsidP="004114D1">
            <w:pPr>
              <w:tabs>
                <w:tab w:val="left" w:pos="3266"/>
              </w:tabs>
              <w:rPr>
                <w:rFonts w:ascii="Arial" w:eastAsia="Calibri" w:hAnsi="Arial" w:cs="Ali-A-Traditional"/>
                <w:sz w:val="28"/>
                <w:szCs w:val="28"/>
                <w:rtl/>
                <w:lang w:val="en-AU" w:eastAsia="en-AU" w:bidi="ar-IQ"/>
              </w:rPr>
            </w:pPr>
            <w:r w:rsidRPr="00174394">
              <w:rPr>
                <w:rFonts w:ascii="Arial" w:eastAsia="Calibri" w:hAnsi="Arial" w:cs="Ali-A-Traditional"/>
                <w:sz w:val="28"/>
                <w:szCs w:val="28"/>
                <w:rtl/>
                <w:lang w:val="en-AU" w:eastAsia="en-AU" w:bidi="ar-IQ"/>
              </w:rPr>
              <w:t xml:space="preserve">مقياس </w:t>
            </w:r>
            <w:r>
              <w:rPr>
                <w:rFonts w:ascii="Arial" w:eastAsia="Calibri" w:hAnsi="Arial" w:cs="Ali-A-Traditional" w:hint="cs"/>
                <w:sz w:val="28"/>
                <w:szCs w:val="28"/>
                <w:rtl/>
                <w:lang w:val="en-AU" w:eastAsia="en-AU" w:bidi="ar-IQ"/>
              </w:rPr>
              <w:t>القيادات الادارية</w:t>
            </w:r>
            <w:r w:rsidRPr="00174394">
              <w:rPr>
                <w:rFonts w:ascii="Arial" w:eastAsia="Calibri" w:hAnsi="Arial" w:cs="Ali-A-Traditional"/>
                <w:sz w:val="28"/>
                <w:szCs w:val="28"/>
                <w:rtl/>
                <w:lang w:val="en-AU" w:eastAsia="en-AU" w:bidi="ar-IQ"/>
              </w:rPr>
              <w:t xml:space="preserve">  بصورته النهائية</w:t>
            </w:r>
          </w:p>
        </w:tc>
        <w:tc>
          <w:tcPr>
            <w:tcW w:w="1350" w:type="dxa"/>
          </w:tcPr>
          <w:p w14:paraId="054C508C" w14:textId="4CEF5DB7" w:rsidR="00643F0A" w:rsidRPr="00715362" w:rsidRDefault="00615EB1"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48</w:t>
            </w:r>
          </w:p>
        </w:tc>
      </w:tr>
      <w:tr w:rsidR="00643F0A" w:rsidRPr="00174394" w14:paraId="15BAF76A" w14:textId="77777777" w:rsidTr="004114D1">
        <w:tc>
          <w:tcPr>
            <w:tcW w:w="916" w:type="dxa"/>
            <w:shd w:val="clear" w:color="auto" w:fill="E7E6E6" w:themeFill="background2"/>
          </w:tcPr>
          <w:p w14:paraId="25AC0059" w14:textId="77777777" w:rsidR="00643F0A" w:rsidRPr="00174394" w:rsidRDefault="00643F0A" w:rsidP="004114D1">
            <w:pPr>
              <w:jc w:val="center"/>
              <w:rPr>
                <w:rFonts w:ascii="Arial" w:eastAsia="Calibri" w:hAnsi="Arial" w:cs="Ali-A-Traditional"/>
                <w:b/>
                <w:bCs/>
                <w:sz w:val="28"/>
                <w:szCs w:val="28"/>
                <w:rtl/>
                <w:lang w:bidi="ar-IQ"/>
              </w:rPr>
            </w:pPr>
            <w:r w:rsidRPr="00174394">
              <w:rPr>
                <w:rFonts w:ascii="Arial" w:eastAsia="Calibri" w:hAnsi="Arial" w:cs="Ali-A-Traditional"/>
                <w:b/>
                <w:bCs/>
                <w:sz w:val="28"/>
                <w:szCs w:val="28"/>
                <w:rtl/>
                <w:lang w:bidi="ar-IQ"/>
              </w:rPr>
              <w:t>10</w:t>
            </w:r>
          </w:p>
        </w:tc>
        <w:tc>
          <w:tcPr>
            <w:tcW w:w="6750" w:type="dxa"/>
          </w:tcPr>
          <w:p w14:paraId="52961CFD" w14:textId="77777777" w:rsidR="00643F0A" w:rsidRPr="00174394" w:rsidRDefault="00643F0A" w:rsidP="004114D1">
            <w:pPr>
              <w:tabs>
                <w:tab w:val="left" w:pos="3266"/>
              </w:tabs>
              <w:rPr>
                <w:rFonts w:ascii="Arial" w:eastAsia="Calibri" w:hAnsi="Arial" w:cs="Ali-A-Traditional"/>
                <w:sz w:val="28"/>
                <w:szCs w:val="28"/>
                <w:rtl/>
                <w:lang w:val="en-AU" w:eastAsia="en-AU" w:bidi="ar-IQ"/>
              </w:rPr>
            </w:pPr>
            <w:r w:rsidRPr="00174394">
              <w:rPr>
                <w:rFonts w:ascii="Arial" w:eastAsia="Calibri" w:hAnsi="Arial" w:cs="Ali-A-Traditional"/>
                <w:sz w:val="28"/>
                <w:szCs w:val="28"/>
                <w:rtl/>
                <w:lang w:val="en-AU" w:eastAsia="en-AU" w:bidi="ar-IQ"/>
              </w:rPr>
              <w:t xml:space="preserve">مقياس </w:t>
            </w:r>
            <w:r>
              <w:rPr>
                <w:rFonts w:ascii="Arial" w:eastAsia="Calibri" w:hAnsi="Arial" w:cs="Ali-A-Traditional" w:hint="cs"/>
                <w:sz w:val="28"/>
                <w:szCs w:val="28"/>
                <w:rtl/>
                <w:lang w:val="en-AU" w:eastAsia="en-AU" w:bidi="ar-IQ"/>
              </w:rPr>
              <w:t>الابداع الاداري</w:t>
            </w:r>
            <w:r w:rsidRPr="00174394">
              <w:rPr>
                <w:rFonts w:ascii="Arial" w:eastAsia="Calibri" w:hAnsi="Arial" w:cs="Ali-A-Traditional"/>
                <w:sz w:val="28"/>
                <w:szCs w:val="28"/>
                <w:rtl/>
                <w:lang w:val="en-AU" w:eastAsia="en-AU" w:bidi="ar-IQ"/>
              </w:rPr>
              <w:t xml:space="preserve"> بصورته النهائية</w:t>
            </w:r>
          </w:p>
        </w:tc>
        <w:tc>
          <w:tcPr>
            <w:tcW w:w="1350" w:type="dxa"/>
          </w:tcPr>
          <w:p w14:paraId="63E2FAC3" w14:textId="792CE6A0" w:rsidR="00643F0A" w:rsidRPr="00715362" w:rsidRDefault="00615EB1" w:rsidP="004114D1">
            <w:pPr>
              <w:jc w:val="center"/>
              <w:rPr>
                <w:rFonts w:ascii="Arial" w:eastAsia="Calibri" w:hAnsi="Arial" w:cs="Ali-A-Traditional"/>
                <w:sz w:val="28"/>
                <w:szCs w:val="28"/>
                <w:rtl/>
                <w:lang w:bidi="ar-IQ"/>
              </w:rPr>
            </w:pPr>
            <w:r>
              <w:rPr>
                <w:rFonts w:ascii="Arial" w:eastAsia="Calibri" w:hAnsi="Arial" w:cs="Ali-A-Traditional"/>
                <w:sz w:val="28"/>
                <w:szCs w:val="28"/>
                <w:lang w:bidi="ar-IQ"/>
              </w:rPr>
              <w:t>48</w:t>
            </w:r>
          </w:p>
        </w:tc>
      </w:tr>
    </w:tbl>
    <w:p w14:paraId="40B2588D" w14:textId="77777777" w:rsidR="00643F0A" w:rsidRPr="00174394" w:rsidRDefault="00643F0A" w:rsidP="00643F0A">
      <w:pPr>
        <w:jc w:val="center"/>
        <w:rPr>
          <w:rFonts w:ascii="Arial" w:eastAsia="Calibri" w:hAnsi="Arial" w:cs="Arial"/>
          <w:b/>
          <w:bCs/>
          <w:sz w:val="28"/>
          <w:szCs w:val="28"/>
          <w:rtl/>
          <w:lang w:bidi="ar-IQ"/>
        </w:rPr>
      </w:pPr>
    </w:p>
    <w:p w14:paraId="14FBF829" w14:textId="77777777" w:rsidR="00643F0A" w:rsidRDefault="00643F0A" w:rsidP="00643F0A"/>
    <w:p w14:paraId="03F62065" w14:textId="34998FB6" w:rsidR="00FB14A3" w:rsidRDefault="00FB14A3" w:rsidP="0018034E"/>
    <w:p w14:paraId="022B0B78" w14:textId="48639F9C" w:rsidR="00643F0A" w:rsidRDefault="00643F0A" w:rsidP="0018034E"/>
    <w:p w14:paraId="30EEF32D" w14:textId="59F3C51C" w:rsidR="00643F0A" w:rsidRDefault="00643F0A" w:rsidP="0018034E"/>
    <w:p w14:paraId="77DDB31D" w14:textId="0F2D479D" w:rsidR="00643F0A" w:rsidRDefault="00643F0A" w:rsidP="0018034E"/>
    <w:p w14:paraId="5721110C" w14:textId="2A97F059" w:rsidR="00643F0A" w:rsidRDefault="00643F0A" w:rsidP="0018034E"/>
    <w:p w14:paraId="21EC4AE5" w14:textId="0101EE64" w:rsidR="00643F0A" w:rsidRDefault="00643F0A" w:rsidP="0018034E"/>
    <w:p w14:paraId="42231279" w14:textId="568882E0" w:rsidR="00643F0A" w:rsidRDefault="00643F0A" w:rsidP="0018034E"/>
    <w:p w14:paraId="4E11A54A" w14:textId="15FEE087" w:rsidR="00643F0A" w:rsidRDefault="00643F0A" w:rsidP="0018034E"/>
    <w:p w14:paraId="6DF849F2" w14:textId="6939BDE0" w:rsidR="00643F0A" w:rsidRDefault="00643F0A" w:rsidP="0018034E"/>
    <w:p w14:paraId="6736290B" w14:textId="23D16FB4" w:rsidR="00643F0A" w:rsidRDefault="00643F0A" w:rsidP="0018034E"/>
    <w:p w14:paraId="34B704AA" w14:textId="6C3AB10B" w:rsidR="00643F0A" w:rsidRDefault="00643F0A" w:rsidP="0018034E"/>
    <w:p w14:paraId="22A6D12F" w14:textId="74B3B7FC" w:rsidR="00643F0A" w:rsidRDefault="00643F0A" w:rsidP="0018034E"/>
    <w:p w14:paraId="2DA63C6E" w14:textId="5D69016E" w:rsidR="00643F0A" w:rsidRDefault="00643F0A" w:rsidP="0018034E"/>
    <w:p w14:paraId="2068BF04" w14:textId="6D74BF10" w:rsidR="00643F0A" w:rsidRDefault="00643F0A" w:rsidP="0018034E"/>
    <w:p w14:paraId="70BCB4AE" w14:textId="77777777" w:rsidR="00E5043B" w:rsidRDefault="00E5043B" w:rsidP="0018034E">
      <w:pPr>
        <w:rPr>
          <w:rtl/>
        </w:rPr>
        <w:sectPr w:rsidR="00E5043B" w:rsidSect="001027A9">
          <w:footerReference w:type="default" r:id="rId11"/>
          <w:pgSz w:w="11906" w:h="16838"/>
          <w:pgMar w:top="1440" w:right="1440" w:bottom="1440" w:left="1440" w:header="720" w:footer="720" w:gutter="0"/>
          <w:pgNumType w:fmt="arabicAbjad" w:start="2"/>
          <w:cols w:space="720"/>
          <w:bidi/>
          <w:rtlGutter/>
          <w:docGrid w:linePitch="360"/>
        </w:sectPr>
      </w:pPr>
    </w:p>
    <w:p w14:paraId="262B8066" w14:textId="6DE98C43" w:rsidR="00643F0A" w:rsidRDefault="00643F0A" w:rsidP="0018034E"/>
    <w:p w14:paraId="65CE3C3A" w14:textId="77777777" w:rsidR="00643F0A" w:rsidRPr="00762967" w:rsidRDefault="00643F0A" w:rsidP="00643F0A">
      <w:pPr>
        <w:rPr>
          <w:rFonts w:asciiTheme="majorBidi" w:hAnsiTheme="majorBidi" w:cstheme="majorBidi"/>
          <w:b/>
          <w:bCs/>
          <w:sz w:val="28"/>
          <w:szCs w:val="28"/>
          <w:rtl/>
          <w:lang w:bidi="ar-IQ"/>
        </w:rPr>
      </w:pPr>
      <w:r w:rsidRPr="00762967">
        <w:rPr>
          <w:rFonts w:asciiTheme="majorBidi" w:hAnsiTheme="majorBidi" w:cstheme="majorBidi"/>
          <w:b/>
          <w:bCs/>
          <w:sz w:val="28"/>
          <w:szCs w:val="28"/>
          <w:rtl/>
          <w:lang w:bidi="ar-IQ"/>
        </w:rPr>
        <w:t>1- التعريف بالبحث :</w:t>
      </w:r>
    </w:p>
    <w:p w14:paraId="33E974A8" w14:textId="77777777" w:rsidR="00643F0A" w:rsidRPr="00762967" w:rsidRDefault="00643F0A" w:rsidP="00643F0A">
      <w:pPr>
        <w:rPr>
          <w:rFonts w:asciiTheme="majorBidi" w:hAnsiTheme="majorBidi" w:cstheme="majorBidi"/>
          <w:b/>
          <w:bCs/>
          <w:sz w:val="28"/>
          <w:szCs w:val="28"/>
          <w:rtl/>
          <w:lang w:bidi="ar-IQ"/>
        </w:rPr>
      </w:pPr>
      <w:r w:rsidRPr="00762967">
        <w:rPr>
          <w:rFonts w:asciiTheme="majorBidi" w:hAnsiTheme="majorBidi" w:cstheme="majorBidi"/>
          <w:b/>
          <w:bCs/>
          <w:sz w:val="28"/>
          <w:szCs w:val="28"/>
          <w:rtl/>
          <w:lang w:bidi="ar-IQ"/>
        </w:rPr>
        <w:t>1-1- مقدمة البحث واهميته :</w:t>
      </w:r>
    </w:p>
    <w:p w14:paraId="1E2D26FA" w14:textId="77777777" w:rsidR="00643F0A" w:rsidRPr="00762967" w:rsidRDefault="00643F0A" w:rsidP="00643F0A">
      <w:pPr>
        <w:spacing w:after="200" w:line="276" w:lineRule="auto"/>
        <w:ind w:left="567"/>
        <w:jc w:val="both"/>
        <w:rPr>
          <w:rFonts w:asciiTheme="majorBidi" w:eastAsia="Calibri" w:hAnsiTheme="majorBidi" w:cstheme="majorBidi"/>
          <w:sz w:val="28"/>
          <w:szCs w:val="28"/>
          <w:lang w:bidi="ar-IQ"/>
        </w:rPr>
      </w:pPr>
      <w:r w:rsidRPr="00762967">
        <w:rPr>
          <w:rFonts w:asciiTheme="majorBidi" w:eastAsia="Calibri" w:hAnsiTheme="majorBidi" w:cstheme="majorBidi"/>
          <w:sz w:val="28"/>
          <w:szCs w:val="28"/>
          <w:rtl/>
          <w:lang w:bidi="ar-IQ"/>
        </w:rPr>
        <w:t>ان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الإنسان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عاقل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بطبعه</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ولا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يتقبل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الظواهر</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غير</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المفهومة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ويسعى</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دائماً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لإيجاد</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طريقة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مناسبة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لفهمها وجعلها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ضمن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ارادته</w:t>
      </w:r>
      <w:r w:rsidRPr="00762967">
        <w:rPr>
          <w:rFonts w:asciiTheme="majorBidi" w:eastAsia="Calibri" w:hAnsiTheme="majorBidi" w:cstheme="majorBidi"/>
          <w:sz w:val="28"/>
          <w:szCs w:val="28"/>
          <w:lang w:bidi="ar-IQ"/>
        </w:rPr>
        <w:t xml:space="preserve"> . </w:t>
      </w:r>
      <w:r w:rsidRPr="00762967">
        <w:rPr>
          <w:rFonts w:asciiTheme="majorBidi" w:eastAsia="Calibri" w:hAnsiTheme="majorBidi" w:cstheme="majorBidi"/>
          <w:sz w:val="28"/>
          <w:szCs w:val="28"/>
          <w:rtl/>
          <w:lang w:bidi="ar-IQ"/>
        </w:rPr>
        <w:t>وذلك</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خلال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التعامل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مع</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حوله</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وصولاً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إلى</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القرار</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الذي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يحدد</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الأهداف</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وطريق الوصول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الى</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غايته</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 xml:space="preserve"> ولعل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أهم</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الأسباب</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التي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أدت</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الى</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زيادة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الحاجة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للقيادات</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الإدارية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المنظمات</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الحديثة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هو</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مستوى التعلم</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والثقافة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لدى</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العاملين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فيها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فضلاً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عن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ضرورة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استجابة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القادة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الإداريين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الى</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مطالب</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الضرورية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فلابد</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وجود</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مهارات</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قيادية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عالية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لكي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يتسنى</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مواجهة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التحديات</w:t>
      </w:r>
      <w:r w:rsidRPr="00762967">
        <w:rPr>
          <w:rFonts w:asciiTheme="majorBidi" w:eastAsia="Calibri" w:hAnsiTheme="majorBidi" w:cstheme="majorBidi"/>
          <w:sz w:val="28"/>
          <w:szCs w:val="28"/>
          <w:lang w:bidi="ar-IQ"/>
        </w:rPr>
        <w:t xml:space="preserve"> . </w:t>
      </w:r>
      <w:r w:rsidRPr="00762967">
        <w:rPr>
          <w:rFonts w:asciiTheme="majorBidi" w:eastAsia="Calibri" w:hAnsiTheme="majorBidi" w:cstheme="majorBidi"/>
          <w:sz w:val="28"/>
          <w:szCs w:val="28"/>
          <w:rtl/>
          <w:lang w:bidi="ar-IQ"/>
        </w:rPr>
        <w:t>ويعرفها ( الخفاف : 2007 :9 ) بأنها</w:t>
      </w:r>
      <w:r w:rsidRPr="00762967">
        <w:rPr>
          <w:rFonts w:asciiTheme="majorBidi" w:eastAsia="Calibri" w:hAnsiTheme="majorBidi" w:cstheme="majorBidi"/>
          <w:sz w:val="28"/>
          <w:szCs w:val="28"/>
          <w:lang w:bidi="ar-IQ"/>
        </w:rPr>
        <w:t xml:space="preserve"> " </w:t>
      </w:r>
      <w:r w:rsidRPr="00762967">
        <w:rPr>
          <w:rFonts w:asciiTheme="majorBidi" w:eastAsia="Calibri" w:hAnsiTheme="majorBidi" w:cstheme="majorBidi"/>
          <w:sz w:val="28"/>
          <w:szCs w:val="28"/>
          <w:rtl/>
          <w:lang w:bidi="ar-IQ"/>
        </w:rPr>
        <w:t>القيادة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التي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تتجاوز</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تقديم</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الحوافز</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مقابل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الأداء</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المرغوب</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إلى</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تطوير</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وتشجيع</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المرؤوسين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فكرياً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وإبداعياً وتحويل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اهتماماتهم</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الذاتية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لتكوين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جزءاً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أساسياً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الرسالة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العليا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 xml:space="preserve">للمؤسسة، </w:t>
      </w:r>
      <w:r w:rsidRPr="00762967">
        <w:rPr>
          <w:rFonts w:asciiTheme="majorBidi" w:eastAsia="Calibri" w:hAnsiTheme="majorBidi" w:cstheme="majorBidi"/>
          <w:rtl/>
          <w:lang w:bidi="ar-IQ"/>
        </w:rPr>
        <w:t>(1)</w:t>
      </w:r>
      <w:r w:rsidRPr="00762967">
        <w:rPr>
          <w:rFonts w:asciiTheme="majorBidi" w:eastAsia="Calibri" w:hAnsiTheme="majorBidi" w:cstheme="majorBidi"/>
          <w:sz w:val="28"/>
          <w:szCs w:val="28"/>
          <w:rtl/>
          <w:lang w:bidi="ar-IQ"/>
        </w:rPr>
        <w:t xml:space="preserve"> ، في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حين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أشار</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الشماع</w:t>
      </w:r>
      <w:r w:rsidRPr="00762967">
        <w:rPr>
          <w:rFonts w:asciiTheme="majorBidi" w:eastAsia="Calibri" w:hAnsiTheme="majorBidi" w:cstheme="majorBidi"/>
          <w:sz w:val="28"/>
          <w:szCs w:val="28"/>
          <w:lang w:bidi="ar-IQ"/>
        </w:rPr>
        <w:t xml:space="preserve">253:2007 ) </w:t>
      </w:r>
      <w:r w:rsidRPr="00762967">
        <w:rPr>
          <w:rFonts w:asciiTheme="majorBidi" w:eastAsia="Calibri" w:hAnsiTheme="majorBidi" w:cstheme="majorBidi"/>
          <w:sz w:val="28"/>
          <w:szCs w:val="28"/>
          <w:rtl/>
          <w:lang w:bidi="ar-IQ"/>
        </w:rPr>
        <w:t>إلى</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القيادة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الإدارية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بأنها</w:t>
      </w:r>
      <w:r w:rsidRPr="00762967">
        <w:rPr>
          <w:rFonts w:asciiTheme="majorBidi" w:eastAsia="Calibri" w:hAnsiTheme="majorBidi" w:cstheme="majorBidi"/>
          <w:sz w:val="28"/>
          <w:szCs w:val="28"/>
          <w:lang w:bidi="ar-IQ"/>
        </w:rPr>
        <w:t xml:space="preserve"> " </w:t>
      </w:r>
      <w:r w:rsidRPr="00762967">
        <w:rPr>
          <w:rFonts w:asciiTheme="majorBidi" w:eastAsia="Calibri" w:hAnsiTheme="majorBidi" w:cstheme="majorBidi"/>
          <w:sz w:val="28"/>
          <w:szCs w:val="28"/>
          <w:rtl/>
          <w:lang w:bidi="ar-IQ"/>
        </w:rPr>
        <w:t>الموهبة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الاجتماعية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التي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يتمتع</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بها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المدير</w:t>
      </w:r>
      <w:r w:rsidRPr="00762967">
        <w:rPr>
          <w:rFonts w:asciiTheme="majorBidi" w:eastAsia="Calibri" w:hAnsiTheme="majorBidi" w:cstheme="majorBidi"/>
          <w:sz w:val="28"/>
          <w:szCs w:val="28"/>
          <w:lang w:bidi="ar-IQ"/>
        </w:rPr>
        <w:t xml:space="preserve"> ( </w:t>
      </w:r>
      <w:r w:rsidRPr="00762967">
        <w:rPr>
          <w:rFonts w:asciiTheme="majorBidi" w:eastAsia="Calibri" w:hAnsiTheme="majorBidi" w:cstheme="majorBidi"/>
          <w:sz w:val="28"/>
          <w:szCs w:val="28"/>
          <w:rtl/>
          <w:lang w:bidi="ar-IQ"/>
        </w:rPr>
        <w:t>القائد</w:t>
      </w:r>
      <w:r w:rsidRPr="00762967">
        <w:rPr>
          <w:rFonts w:asciiTheme="majorBidi" w:eastAsia="Calibri" w:hAnsiTheme="majorBidi" w:cstheme="majorBidi"/>
          <w:sz w:val="28"/>
          <w:szCs w:val="28"/>
          <w:lang w:bidi="ar-IQ"/>
        </w:rPr>
        <w:t xml:space="preserve"> ) </w:t>
      </w:r>
      <w:r w:rsidRPr="00762967">
        <w:rPr>
          <w:rFonts w:asciiTheme="majorBidi" w:eastAsia="Calibri" w:hAnsiTheme="majorBidi" w:cstheme="majorBidi"/>
          <w:sz w:val="28"/>
          <w:szCs w:val="28"/>
          <w:rtl/>
          <w:lang w:bidi="ar-IQ"/>
        </w:rPr>
        <w:t>للحصول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على أفضل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أداء</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ممكن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قبل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المرؤسين .</w:t>
      </w:r>
    </w:p>
    <w:p w14:paraId="453D0569" w14:textId="77777777" w:rsidR="00643F0A" w:rsidRPr="00762967" w:rsidRDefault="00643F0A" w:rsidP="00643F0A">
      <w:pPr>
        <w:spacing w:after="200" w:line="276" w:lineRule="auto"/>
        <w:ind w:left="567"/>
        <w:rPr>
          <w:rFonts w:asciiTheme="majorBidi" w:eastAsia="Calibri" w:hAnsiTheme="majorBidi" w:cstheme="majorBidi"/>
          <w:sz w:val="28"/>
          <w:szCs w:val="28"/>
          <w:rtl/>
          <w:lang w:bidi="ar-IQ"/>
        </w:rPr>
      </w:pPr>
      <w:r w:rsidRPr="00762967">
        <w:rPr>
          <w:rFonts w:asciiTheme="majorBidi" w:eastAsia="Calibri" w:hAnsiTheme="majorBidi" w:cstheme="majorBidi"/>
          <w:sz w:val="28"/>
          <w:szCs w:val="28"/>
          <w:rtl/>
          <w:lang w:bidi="ar-IQ"/>
        </w:rPr>
        <w:t>تتضح</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أهمية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البحث</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فهم</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أهمية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القيادة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الإدارية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التي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أصبحت</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المعيار</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الذي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يحدد</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ضوئه</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نجاح التنظيمات</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الإدارية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وتحقيق</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الإبداع</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،اذ</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يعد</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موضوع</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القيادة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الإدارية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لدى</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الباحثين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والكتاب</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علم</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الإدارة موضوعا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رئيساً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أدبياتهم</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كما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دور</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القيادة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الإدارية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ومكانتها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نابع</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كونها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تقوم</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بدور</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أساس</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يغطي كل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جوانب</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العملية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الإدار فضلا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عن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أهمية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البحث</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التي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تنبع</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مساهمته</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الجادة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تحقيق</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فائدة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الناحيتين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العلمية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والعملية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وكما 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فتجعل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الإدارة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أكثر</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فاعلية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وأكثر</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إبداعا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وتعمل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كأداة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محركة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لها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لتحقيق</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أهدافها.</w:t>
      </w:r>
    </w:p>
    <w:p w14:paraId="510556A6" w14:textId="77777777" w:rsidR="00643F0A" w:rsidRPr="00762967" w:rsidRDefault="00643F0A" w:rsidP="00643F0A">
      <w:pPr>
        <w:spacing w:after="200" w:line="276" w:lineRule="auto"/>
        <w:ind w:left="567"/>
        <w:rPr>
          <w:rFonts w:asciiTheme="majorBidi" w:eastAsia="Calibri" w:hAnsiTheme="majorBidi" w:cstheme="majorBidi"/>
          <w:sz w:val="28"/>
          <w:szCs w:val="28"/>
          <w:lang w:bidi="ar-IQ"/>
        </w:rPr>
      </w:pPr>
      <w:r w:rsidRPr="00762967">
        <w:rPr>
          <w:rFonts w:asciiTheme="majorBidi" w:eastAsia="Calibri" w:hAnsiTheme="majorBidi" w:cstheme="majorBidi"/>
          <w:sz w:val="28"/>
          <w:szCs w:val="28"/>
          <w:rtl/>
          <w:lang w:bidi="ar-IQ"/>
        </w:rPr>
        <w:t>تتضح</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النقاط</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الآتية</w:t>
      </w:r>
      <w:r w:rsidRPr="00762967">
        <w:rPr>
          <w:rFonts w:asciiTheme="majorBidi" w:eastAsia="Calibri" w:hAnsiTheme="majorBidi" w:cstheme="majorBidi"/>
          <w:sz w:val="28"/>
          <w:szCs w:val="28"/>
          <w:lang w:bidi="ar-IQ"/>
        </w:rPr>
        <w:t xml:space="preserve"> :</w:t>
      </w:r>
    </w:p>
    <w:p w14:paraId="54D9FF69" w14:textId="77777777" w:rsidR="00643F0A" w:rsidRPr="00762967" w:rsidRDefault="00643F0A" w:rsidP="00643F0A">
      <w:pPr>
        <w:spacing w:after="200" w:line="276" w:lineRule="auto"/>
        <w:ind w:left="567"/>
        <w:rPr>
          <w:rFonts w:asciiTheme="majorBidi" w:eastAsia="Calibri" w:hAnsiTheme="majorBidi" w:cstheme="majorBidi"/>
          <w:sz w:val="28"/>
          <w:szCs w:val="28"/>
          <w:lang w:bidi="ar-IQ"/>
        </w:rPr>
      </w:pPr>
      <w:r w:rsidRPr="00762967">
        <w:rPr>
          <w:rFonts w:asciiTheme="majorBidi" w:eastAsia="Calibri" w:hAnsiTheme="majorBidi" w:cstheme="majorBidi"/>
          <w:sz w:val="28"/>
          <w:szCs w:val="28"/>
          <w:rtl/>
          <w:lang w:bidi="ar-IQ"/>
        </w:rPr>
        <w:t>أ</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رفد</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المكتبات</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بمساهمة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بحثية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تضاف</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الى</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الدراسات</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والبحوث</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السابقة</w:t>
      </w:r>
    </w:p>
    <w:p w14:paraId="4A284891" w14:textId="77777777" w:rsidR="00643F0A" w:rsidRDefault="00643F0A" w:rsidP="00643F0A">
      <w:pPr>
        <w:spacing w:after="200" w:line="276" w:lineRule="auto"/>
        <w:ind w:left="567"/>
        <w:rPr>
          <w:rFonts w:asciiTheme="majorBidi" w:eastAsia="Calibri" w:hAnsiTheme="majorBidi" w:cstheme="majorBidi"/>
          <w:sz w:val="28"/>
          <w:szCs w:val="28"/>
          <w:rtl/>
          <w:lang w:bidi="ar-IQ"/>
        </w:rPr>
      </w:pPr>
      <w:r w:rsidRPr="00762967">
        <w:rPr>
          <w:rFonts w:asciiTheme="majorBidi" w:eastAsia="Calibri" w:hAnsiTheme="majorBidi" w:cstheme="majorBidi"/>
          <w:sz w:val="28"/>
          <w:szCs w:val="28"/>
          <w:rtl/>
          <w:lang w:bidi="ar-IQ"/>
        </w:rPr>
        <w:t>ب- ابراز</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دور</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القيادة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الإدارية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الناجحة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تحقيق</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الإبداع</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الإداري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كلية التربية البدنية وعلوم الرياضة خاصة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وفي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جامعة صلاح الدين اربيل عامة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لتأشير</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ملامح</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المشكلة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ولتقديم</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التوصيات</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المقترحة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بشأنها</w:t>
      </w:r>
    </w:p>
    <w:p w14:paraId="0674D253" w14:textId="77777777" w:rsidR="00643F0A" w:rsidRDefault="00643F0A" w:rsidP="00643F0A">
      <w:pPr>
        <w:spacing w:after="200" w:line="276" w:lineRule="auto"/>
        <w:ind w:left="567"/>
        <w:rPr>
          <w:rFonts w:asciiTheme="majorBidi" w:eastAsia="Calibri" w:hAnsiTheme="majorBidi" w:cstheme="majorBidi"/>
          <w:sz w:val="28"/>
          <w:szCs w:val="28"/>
          <w:rtl/>
          <w:lang w:bidi="ar-IQ"/>
        </w:rPr>
      </w:pPr>
    </w:p>
    <w:p w14:paraId="4AB55FFE" w14:textId="77777777" w:rsidR="00643F0A" w:rsidRPr="00762967" w:rsidRDefault="00643F0A" w:rsidP="00643F0A">
      <w:pPr>
        <w:spacing w:after="200" w:line="276" w:lineRule="auto"/>
        <w:rPr>
          <w:rFonts w:asciiTheme="majorBidi" w:eastAsia="Calibri" w:hAnsiTheme="majorBidi" w:cstheme="majorBidi"/>
          <w:sz w:val="28"/>
          <w:szCs w:val="28"/>
          <w:rtl/>
          <w:lang w:bidi="ar-IQ"/>
        </w:rPr>
      </w:pPr>
    </w:p>
    <w:p w14:paraId="2B3062B3" w14:textId="77777777" w:rsidR="00643F0A" w:rsidRPr="00762967" w:rsidRDefault="00643F0A" w:rsidP="00643F0A">
      <w:pPr>
        <w:pBdr>
          <w:top w:val="single" w:sz="4" w:space="1" w:color="auto"/>
        </w:pBdr>
        <w:spacing w:after="200" w:line="276" w:lineRule="auto"/>
        <w:ind w:left="567"/>
        <w:rPr>
          <w:rFonts w:asciiTheme="majorBidi" w:eastAsia="Calibri" w:hAnsiTheme="majorBidi" w:cstheme="majorBidi"/>
          <w:sz w:val="28"/>
          <w:szCs w:val="28"/>
          <w:rtl/>
          <w:lang w:bidi="ar-IQ"/>
        </w:rPr>
      </w:pPr>
    </w:p>
    <w:p w14:paraId="7A47352E" w14:textId="77777777" w:rsidR="00643F0A" w:rsidRPr="00762967" w:rsidRDefault="00643F0A" w:rsidP="00643F0A">
      <w:pPr>
        <w:pStyle w:val="BodyText"/>
        <w:numPr>
          <w:ilvl w:val="0"/>
          <w:numId w:val="2"/>
        </w:numPr>
        <w:spacing w:before="76"/>
        <w:ind w:right="697"/>
        <w:jc w:val="both"/>
        <w:rPr>
          <w:rFonts w:asciiTheme="majorBidi" w:eastAsia="Calibri" w:hAnsiTheme="majorBidi" w:cstheme="majorBidi"/>
          <w:rtl/>
          <w:lang w:bidi="ar-IQ"/>
        </w:rPr>
      </w:pPr>
      <w:r w:rsidRPr="00762967">
        <w:rPr>
          <w:rFonts w:asciiTheme="majorBidi" w:eastAsia="Calibri" w:hAnsiTheme="majorBidi" w:cstheme="majorBidi"/>
          <w:rtl/>
          <w:lang w:bidi="ar-IQ"/>
        </w:rPr>
        <w:t xml:space="preserve">الخفاف ، عبد المعطي ﻣﺒﺎدئ اﻹدارة اﻟﺤﺪﻳﺜﺔ </w:t>
      </w:r>
      <w:r w:rsidRPr="00762967">
        <w:rPr>
          <w:rFonts w:asciiTheme="majorBidi" w:eastAsia="Calibri" w:hAnsiTheme="majorBidi" w:cstheme="majorBidi"/>
          <w:lang w:bidi="ar-IQ"/>
        </w:rPr>
        <w:t>.</w:t>
      </w:r>
      <w:r w:rsidRPr="00762967">
        <w:rPr>
          <w:rFonts w:asciiTheme="majorBidi" w:eastAsia="Calibri" w:hAnsiTheme="majorBidi" w:cstheme="majorBidi"/>
          <w:rtl/>
          <w:lang w:bidi="ar-IQ"/>
        </w:rPr>
        <w:t xml:space="preserve"> ﻣﻨﻬﺠﻴﺔ ﺣﺪﻳﺜﺔ ﻟﺘﻨﻤﻴﺔ اﻟﻤﻮارد اﻟﺒﺸﺮﻳﺔ </w:t>
      </w:r>
      <w:r w:rsidRPr="00762967">
        <w:rPr>
          <w:rFonts w:asciiTheme="majorBidi" w:eastAsia="Calibri" w:hAnsiTheme="majorBidi" w:cstheme="majorBidi"/>
          <w:lang w:bidi="ar-IQ"/>
        </w:rPr>
        <w:t>"</w:t>
      </w:r>
      <w:r w:rsidRPr="00762967">
        <w:rPr>
          <w:rFonts w:asciiTheme="majorBidi" w:eastAsia="Calibri" w:hAnsiTheme="majorBidi" w:cstheme="majorBidi"/>
          <w:rtl/>
          <w:lang w:bidi="ar-IQ"/>
        </w:rPr>
        <w:t xml:space="preserve"> دار دﺟﻠﺔ ، ﻧﺎﺷﺮون وﻣﻮزﻋﻮن ،</w:t>
      </w:r>
      <w:r w:rsidRPr="00762967">
        <w:rPr>
          <w:rFonts w:asciiTheme="majorBidi" w:eastAsia="Times New Roman" w:hAnsiTheme="majorBidi" w:cstheme="majorBidi"/>
          <w:w w:val="85"/>
          <w:rtl/>
        </w:rPr>
        <w:t xml:space="preserve"> اﻟﻄﺒﻌﺔ</w:t>
      </w:r>
      <w:r w:rsidRPr="00762967">
        <w:rPr>
          <w:rFonts w:asciiTheme="majorBidi" w:eastAsia="Times New Roman" w:hAnsiTheme="majorBidi" w:cstheme="majorBidi"/>
          <w:spacing w:val="5"/>
          <w:w w:val="85"/>
          <w:rtl/>
        </w:rPr>
        <w:t xml:space="preserve"> </w:t>
      </w:r>
      <w:r w:rsidRPr="00762967">
        <w:rPr>
          <w:rFonts w:asciiTheme="majorBidi" w:eastAsia="Times New Roman" w:hAnsiTheme="majorBidi" w:cstheme="majorBidi"/>
          <w:w w:val="85"/>
          <w:rtl/>
        </w:rPr>
        <w:t>اﻷوﻟﻰ</w:t>
      </w:r>
      <w:r w:rsidRPr="00762967">
        <w:rPr>
          <w:rFonts w:asciiTheme="majorBidi" w:eastAsia="Times New Roman" w:hAnsiTheme="majorBidi" w:cstheme="majorBidi"/>
          <w:spacing w:val="3"/>
          <w:w w:val="85"/>
          <w:rtl/>
        </w:rPr>
        <w:t xml:space="preserve"> </w:t>
      </w:r>
      <w:r w:rsidRPr="00762967">
        <w:rPr>
          <w:rFonts w:asciiTheme="majorBidi" w:eastAsia="Times New Roman" w:hAnsiTheme="majorBidi" w:cstheme="majorBidi"/>
          <w:w w:val="85"/>
          <w:rtl/>
        </w:rPr>
        <w:t>،</w:t>
      </w:r>
      <w:r w:rsidRPr="00762967">
        <w:rPr>
          <w:rFonts w:asciiTheme="majorBidi" w:eastAsia="Times New Roman" w:hAnsiTheme="majorBidi" w:cstheme="majorBidi"/>
          <w:spacing w:val="4"/>
          <w:w w:val="85"/>
          <w:rtl/>
        </w:rPr>
        <w:t xml:space="preserve"> </w:t>
      </w:r>
      <w:r w:rsidRPr="00762967">
        <w:rPr>
          <w:rFonts w:asciiTheme="majorBidi" w:eastAsia="Times New Roman" w:hAnsiTheme="majorBidi" w:cstheme="majorBidi"/>
          <w:w w:val="85"/>
          <w:rtl/>
        </w:rPr>
        <w:t>ﻋﻤﺎن</w:t>
      </w:r>
      <w:r w:rsidRPr="00762967">
        <w:rPr>
          <w:rFonts w:asciiTheme="majorBidi" w:eastAsia="Times New Roman" w:hAnsiTheme="majorBidi" w:cstheme="majorBidi"/>
          <w:spacing w:val="4"/>
          <w:w w:val="85"/>
          <w:rtl/>
        </w:rPr>
        <w:t xml:space="preserve"> </w:t>
      </w:r>
      <w:r w:rsidRPr="00762967">
        <w:rPr>
          <w:rFonts w:asciiTheme="majorBidi" w:eastAsia="Times New Roman" w:hAnsiTheme="majorBidi" w:cstheme="majorBidi"/>
          <w:w w:val="85"/>
          <w:rtl/>
        </w:rPr>
        <w:t>اﻷردن</w:t>
      </w:r>
      <w:r w:rsidRPr="00762967">
        <w:rPr>
          <w:rFonts w:asciiTheme="majorBidi" w:eastAsia="Times New Roman" w:hAnsiTheme="majorBidi" w:cstheme="majorBidi"/>
          <w:spacing w:val="47"/>
          <w:w w:val="85"/>
          <w:rtl/>
        </w:rPr>
        <w:t xml:space="preserve"> </w:t>
      </w:r>
      <w:r w:rsidRPr="00762967">
        <w:rPr>
          <w:rFonts w:asciiTheme="majorBidi" w:eastAsia="Times New Roman" w:hAnsiTheme="majorBidi" w:cstheme="majorBidi"/>
          <w:w w:val="85"/>
        </w:rPr>
        <w:t>2007</w:t>
      </w:r>
      <w:r w:rsidRPr="00762967">
        <w:rPr>
          <w:rFonts w:asciiTheme="majorBidi" w:eastAsia="Calibri" w:hAnsiTheme="majorBidi" w:cstheme="majorBidi"/>
          <w:rtl/>
          <w:lang w:bidi="ar-IQ"/>
        </w:rPr>
        <w:t>، ص 9</w:t>
      </w:r>
    </w:p>
    <w:p w14:paraId="18D022D8" w14:textId="77777777" w:rsidR="00643F0A" w:rsidRPr="00762967" w:rsidRDefault="00643F0A" w:rsidP="00643F0A">
      <w:pPr>
        <w:pStyle w:val="ListParagraph"/>
        <w:numPr>
          <w:ilvl w:val="0"/>
          <w:numId w:val="2"/>
        </w:numPr>
        <w:rPr>
          <w:rFonts w:asciiTheme="majorBidi" w:eastAsia="Calibri" w:hAnsiTheme="majorBidi" w:cstheme="majorBidi"/>
          <w:rtl/>
          <w:lang w:bidi="ar-IQ"/>
        </w:rPr>
      </w:pPr>
      <w:r w:rsidRPr="00762967">
        <w:rPr>
          <w:rFonts w:asciiTheme="majorBidi" w:eastAsia="Calibri" w:hAnsiTheme="majorBidi" w:cstheme="majorBidi"/>
          <w:rtl/>
          <w:lang w:bidi="ar-IQ"/>
        </w:rPr>
        <w:t>اﻟﺸﻤﺎع ، ﺧﻠﻴﻞ ﻣﺤﻤﺪ " ﻣﺒﺎدئ اﻹدارة ، ﻣﻊ اﻟﺘﺮﻛﻴﺰ ﻋﻠﻰ إدارة اﻷﻋﻤﺎل " دار اﻟﻤﺴﻴﺮة ﻟﻠﻨﺸﺮ واﻟﺘﻮزﻳﻊ واﻟﻄﺒﺎﻋﺔ ، اﻟﻄﺒﻌﺔ</w:t>
      </w:r>
    </w:p>
    <w:p w14:paraId="03D57923" w14:textId="77777777" w:rsidR="00643F0A" w:rsidRPr="00762967" w:rsidRDefault="00643F0A" w:rsidP="00643F0A">
      <w:pPr>
        <w:ind w:left="360"/>
        <w:rPr>
          <w:rFonts w:asciiTheme="majorBidi" w:eastAsia="Calibri" w:hAnsiTheme="majorBidi" w:cstheme="majorBidi"/>
          <w:lang w:bidi="ar-IQ"/>
        </w:rPr>
      </w:pPr>
      <w:r w:rsidRPr="00762967">
        <w:rPr>
          <w:rFonts w:asciiTheme="majorBidi" w:eastAsia="Calibri" w:hAnsiTheme="majorBidi" w:cstheme="majorBidi"/>
          <w:rtl/>
          <w:lang w:bidi="ar-IQ"/>
        </w:rPr>
        <w:t>اﻟﺨﺎﻣﺴﺔ ، ﻋﻤﺎن اﻷردن ، 2007 ، ص253.</w:t>
      </w:r>
    </w:p>
    <w:p w14:paraId="2F94DDD3" w14:textId="77777777" w:rsidR="00643F0A" w:rsidRPr="00762967" w:rsidRDefault="00643F0A" w:rsidP="00643F0A">
      <w:pPr>
        <w:spacing w:after="200" w:line="276" w:lineRule="auto"/>
        <w:ind w:left="567"/>
        <w:rPr>
          <w:rFonts w:asciiTheme="majorBidi" w:eastAsia="Calibri" w:hAnsiTheme="majorBidi" w:cstheme="majorBidi"/>
          <w:sz w:val="28"/>
          <w:szCs w:val="28"/>
          <w:lang w:bidi="ar-IQ"/>
        </w:rPr>
      </w:pPr>
      <w:r w:rsidRPr="00762967">
        <w:rPr>
          <w:rFonts w:asciiTheme="majorBidi" w:eastAsia="Calibri" w:hAnsiTheme="majorBidi" w:cstheme="majorBidi"/>
          <w:sz w:val="28"/>
          <w:szCs w:val="28"/>
          <w:lang w:bidi="ar-IQ"/>
        </w:rPr>
        <w:t>.</w:t>
      </w:r>
    </w:p>
    <w:p w14:paraId="7D0EC4A3" w14:textId="77777777" w:rsidR="00643F0A" w:rsidRPr="00762967" w:rsidRDefault="00643F0A" w:rsidP="00643F0A">
      <w:pPr>
        <w:jc w:val="both"/>
        <w:rPr>
          <w:rFonts w:asciiTheme="majorBidi" w:eastAsia="Calibri" w:hAnsiTheme="majorBidi" w:cstheme="majorBidi"/>
          <w:sz w:val="28"/>
          <w:szCs w:val="28"/>
          <w:rtl/>
          <w:lang w:bidi="ar-IQ"/>
        </w:rPr>
      </w:pPr>
    </w:p>
    <w:p w14:paraId="3A9A8B04" w14:textId="77777777" w:rsidR="00643F0A" w:rsidRPr="00762967" w:rsidRDefault="00643F0A" w:rsidP="00643F0A">
      <w:pPr>
        <w:jc w:val="both"/>
        <w:rPr>
          <w:rFonts w:asciiTheme="majorBidi" w:eastAsia="Calibri" w:hAnsiTheme="majorBidi" w:cstheme="majorBidi"/>
          <w:sz w:val="28"/>
          <w:szCs w:val="28"/>
          <w:rtl/>
          <w:lang w:bidi="ar-IQ"/>
        </w:rPr>
      </w:pPr>
    </w:p>
    <w:p w14:paraId="55D3DE36" w14:textId="77777777" w:rsidR="00643F0A" w:rsidRPr="00762967" w:rsidRDefault="00643F0A" w:rsidP="00643F0A">
      <w:pPr>
        <w:rPr>
          <w:rFonts w:asciiTheme="majorBidi" w:hAnsiTheme="majorBidi" w:cstheme="majorBidi"/>
          <w:b/>
          <w:bCs/>
          <w:sz w:val="28"/>
          <w:szCs w:val="28"/>
          <w:rtl/>
          <w:lang w:bidi="ar-IQ"/>
        </w:rPr>
      </w:pPr>
      <w:r w:rsidRPr="00762967">
        <w:rPr>
          <w:rFonts w:asciiTheme="majorBidi" w:eastAsia="Calibri" w:hAnsiTheme="majorBidi" w:cstheme="majorBidi"/>
          <w:sz w:val="28"/>
          <w:szCs w:val="28"/>
          <w:rtl/>
          <w:lang w:bidi="ar-IQ"/>
        </w:rPr>
        <w:t>1</w:t>
      </w:r>
      <w:r w:rsidRPr="00762967">
        <w:rPr>
          <w:rFonts w:asciiTheme="majorBidi" w:hAnsiTheme="majorBidi" w:cstheme="majorBidi"/>
          <w:b/>
          <w:bCs/>
          <w:sz w:val="28"/>
          <w:szCs w:val="28"/>
          <w:rtl/>
          <w:lang w:bidi="ar-IQ"/>
        </w:rPr>
        <w:t>-2 مشكله البحث :</w:t>
      </w:r>
    </w:p>
    <w:p w14:paraId="3C009B94" w14:textId="77777777" w:rsidR="00643F0A" w:rsidRPr="00762967" w:rsidRDefault="00643F0A" w:rsidP="00643F0A">
      <w:pPr>
        <w:rPr>
          <w:rFonts w:asciiTheme="majorBidi" w:eastAsia="Calibri" w:hAnsiTheme="majorBidi" w:cstheme="majorBidi"/>
          <w:sz w:val="28"/>
          <w:szCs w:val="28"/>
          <w:lang w:bidi="ar-IQ"/>
        </w:rPr>
      </w:pPr>
      <w:r w:rsidRPr="00762967">
        <w:rPr>
          <w:rFonts w:asciiTheme="majorBidi" w:eastAsia="Calibri" w:hAnsiTheme="majorBidi" w:cstheme="majorBidi"/>
          <w:sz w:val="28"/>
          <w:szCs w:val="28"/>
          <w:rtl/>
          <w:lang w:bidi="ar-IQ"/>
        </w:rPr>
        <w:t>في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ظل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بيئة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عالمية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تتسم</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بالتغير</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المتسارع</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وبشكل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غير</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منتظم</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فضلا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عن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صعوبة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التنبؤ</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بما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قد</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يحصل</w:t>
      </w:r>
    </w:p>
    <w:p w14:paraId="7E5D4E0F" w14:textId="77777777" w:rsidR="00643F0A" w:rsidRPr="00762967" w:rsidRDefault="00643F0A" w:rsidP="00643F0A">
      <w:pPr>
        <w:spacing w:after="200" w:line="276" w:lineRule="auto"/>
        <w:rPr>
          <w:rFonts w:asciiTheme="majorBidi" w:eastAsia="Calibri" w:hAnsiTheme="majorBidi" w:cstheme="majorBidi"/>
          <w:sz w:val="28"/>
          <w:szCs w:val="28"/>
          <w:lang w:bidi="ar-IQ"/>
        </w:rPr>
      </w:pPr>
      <w:r w:rsidRPr="00762967">
        <w:rPr>
          <w:rFonts w:asciiTheme="majorBidi" w:eastAsia="Calibri" w:hAnsiTheme="majorBidi" w:cstheme="majorBidi"/>
          <w:sz w:val="28"/>
          <w:szCs w:val="28"/>
          <w:rtl/>
          <w:lang w:bidi="ar-IQ"/>
        </w:rPr>
        <w:t>خلال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مدة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قصيرة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الزمن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مما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يشكل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صعوبات</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وتحديات</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كبيرة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للمؤسسات</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والتي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تحتاج بدورها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الى</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التركيز</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على</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العملية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الإدارية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التي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تعمل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على</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مواجهة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التحديات</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واذا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كانت</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الإدارة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هي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جوهر</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نجاح المؤسسات</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فان</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القيادة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هي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جوهر</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نجاح</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العملية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الإدارية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بل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هي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قلبها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النابض</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 xml:space="preserve"> ونتيجة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قلةالاهتمام</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بأهمية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القيادات</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الإدارية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في تحقيق</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الإبداع</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الإداري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تتبلور</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مشكلة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البحث</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بإثارة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التساؤل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الرئيس</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الآتي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ما</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دور</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القيادات</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الإدارية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الناجحة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الإبداع</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الإداري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في كلية التربية البدنية وعلوم الرياضة في</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جامعة جامعة</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صلاح الدين اربيل</w:t>
      </w:r>
      <w:r w:rsidRPr="00762967">
        <w:rPr>
          <w:rFonts w:asciiTheme="majorBidi" w:eastAsia="Calibri" w:hAnsiTheme="majorBidi" w:cstheme="majorBidi"/>
          <w:sz w:val="28"/>
          <w:szCs w:val="28"/>
          <w:lang w:bidi="ar-IQ"/>
        </w:rPr>
        <w:t xml:space="preserve"> </w:t>
      </w:r>
      <w:r w:rsidRPr="00762967">
        <w:rPr>
          <w:rFonts w:asciiTheme="majorBidi" w:eastAsia="Calibri" w:hAnsiTheme="majorBidi" w:cstheme="majorBidi"/>
          <w:sz w:val="28"/>
          <w:szCs w:val="28"/>
          <w:rtl/>
          <w:lang w:bidi="ar-IQ"/>
        </w:rPr>
        <w:t>؟</w:t>
      </w:r>
    </w:p>
    <w:p w14:paraId="5C8898B9" w14:textId="77777777" w:rsidR="00643F0A" w:rsidRPr="00762967" w:rsidRDefault="00643F0A" w:rsidP="00643F0A">
      <w:pPr>
        <w:spacing w:line="240" w:lineRule="auto"/>
        <w:jc w:val="both"/>
        <w:rPr>
          <w:rFonts w:asciiTheme="majorBidi" w:eastAsia="Calibri" w:hAnsiTheme="majorBidi" w:cstheme="majorBidi"/>
          <w:sz w:val="28"/>
          <w:szCs w:val="28"/>
          <w:rtl/>
          <w:lang w:bidi="ar-IQ"/>
        </w:rPr>
      </w:pPr>
    </w:p>
    <w:p w14:paraId="7F57D409" w14:textId="77777777" w:rsidR="00643F0A" w:rsidRPr="00762967" w:rsidRDefault="00643F0A" w:rsidP="00643F0A">
      <w:pPr>
        <w:spacing w:line="240" w:lineRule="auto"/>
        <w:jc w:val="both"/>
        <w:rPr>
          <w:rFonts w:asciiTheme="majorBidi" w:hAnsiTheme="majorBidi" w:cstheme="majorBidi"/>
          <w:b/>
          <w:bCs/>
          <w:color w:val="FF0000"/>
          <w:sz w:val="28"/>
          <w:szCs w:val="28"/>
          <w:rtl/>
          <w:lang w:bidi="ar-IQ"/>
        </w:rPr>
      </w:pPr>
      <w:r w:rsidRPr="00762967">
        <w:rPr>
          <w:rFonts w:asciiTheme="majorBidi" w:hAnsiTheme="majorBidi" w:cstheme="majorBidi"/>
          <w:b/>
          <w:bCs/>
          <w:color w:val="FF0000"/>
          <w:sz w:val="28"/>
          <w:szCs w:val="28"/>
          <w:rtl/>
          <w:lang w:bidi="ar-IQ"/>
        </w:rPr>
        <w:t xml:space="preserve"> </w:t>
      </w:r>
      <w:r w:rsidRPr="00762967">
        <w:rPr>
          <w:rFonts w:asciiTheme="majorBidi" w:hAnsiTheme="majorBidi" w:cstheme="majorBidi"/>
          <w:b/>
          <w:bCs/>
          <w:sz w:val="28"/>
          <w:szCs w:val="28"/>
          <w:rtl/>
          <w:lang w:bidi="ar-IQ"/>
        </w:rPr>
        <w:t>1 – 3 أهداف البحث :</w:t>
      </w:r>
    </w:p>
    <w:p w14:paraId="676E4D83" w14:textId="77777777" w:rsidR="00643F0A" w:rsidRPr="00762967" w:rsidRDefault="00643F0A" w:rsidP="00643F0A">
      <w:pPr>
        <w:pStyle w:val="ListParagraph"/>
        <w:numPr>
          <w:ilvl w:val="0"/>
          <w:numId w:val="1"/>
        </w:numPr>
        <w:spacing w:line="240" w:lineRule="auto"/>
        <w:jc w:val="both"/>
        <w:rPr>
          <w:rFonts w:asciiTheme="majorBidi" w:hAnsiTheme="majorBidi" w:cstheme="majorBidi"/>
          <w:sz w:val="28"/>
          <w:szCs w:val="28"/>
          <w:rtl/>
          <w:lang w:bidi="ar-IQ"/>
        </w:rPr>
      </w:pPr>
      <w:r w:rsidRPr="00762967">
        <w:rPr>
          <w:rFonts w:asciiTheme="majorBidi" w:hAnsiTheme="majorBidi" w:cstheme="majorBidi"/>
          <w:sz w:val="28"/>
          <w:szCs w:val="28"/>
          <w:rtl/>
          <w:lang w:bidi="ar-IQ"/>
        </w:rPr>
        <w:t xml:space="preserve">بناء مقياس  ( القيادات الادارية)  </w:t>
      </w:r>
    </w:p>
    <w:p w14:paraId="0DA07854" w14:textId="77777777" w:rsidR="00643F0A" w:rsidRPr="00762967" w:rsidRDefault="00643F0A" w:rsidP="00643F0A">
      <w:pPr>
        <w:pStyle w:val="ListParagraph"/>
        <w:numPr>
          <w:ilvl w:val="0"/>
          <w:numId w:val="1"/>
        </w:numPr>
        <w:spacing w:line="240" w:lineRule="auto"/>
        <w:jc w:val="both"/>
        <w:rPr>
          <w:rFonts w:asciiTheme="majorBidi" w:hAnsiTheme="majorBidi" w:cstheme="majorBidi"/>
          <w:sz w:val="28"/>
          <w:szCs w:val="28"/>
          <w:lang w:bidi="ar-IQ"/>
        </w:rPr>
      </w:pPr>
      <w:r w:rsidRPr="00762967">
        <w:rPr>
          <w:rFonts w:asciiTheme="majorBidi" w:hAnsiTheme="majorBidi" w:cstheme="majorBidi"/>
          <w:sz w:val="28"/>
          <w:szCs w:val="28"/>
          <w:rtl/>
          <w:lang w:bidi="ar-IQ"/>
        </w:rPr>
        <w:t>التعرف على مستوى المقياس (القيادات الادارية )</w:t>
      </w:r>
    </w:p>
    <w:p w14:paraId="6034EAE8" w14:textId="77777777" w:rsidR="00643F0A" w:rsidRPr="00762967" w:rsidRDefault="00643F0A" w:rsidP="00643F0A">
      <w:pPr>
        <w:pStyle w:val="ListParagraph"/>
        <w:numPr>
          <w:ilvl w:val="0"/>
          <w:numId w:val="1"/>
        </w:numPr>
        <w:spacing w:line="240" w:lineRule="auto"/>
        <w:jc w:val="both"/>
        <w:rPr>
          <w:rFonts w:asciiTheme="majorBidi" w:hAnsiTheme="majorBidi" w:cstheme="majorBidi"/>
          <w:sz w:val="28"/>
          <w:szCs w:val="28"/>
          <w:rtl/>
          <w:lang w:bidi="ar-IQ"/>
        </w:rPr>
      </w:pPr>
      <w:r w:rsidRPr="00762967">
        <w:rPr>
          <w:rFonts w:asciiTheme="majorBidi" w:hAnsiTheme="majorBidi" w:cstheme="majorBidi"/>
          <w:sz w:val="28"/>
          <w:szCs w:val="28"/>
          <w:rtl/>
          <w:lang w:bidi="ar-IQ"/>
        </w:rPr>
        <w:t>تكيف مقياس ( الابداع الاداري )</w:t>
      </w:r>
    </w:p>
    <w:p w14:paraId="6924AF8E" w14:textId="77777777" w:rsidR="00643F0A" w:rsidRPr="00762967" w:rsidRDefault="00643F0A" w:rsidP="00643F0A">
      <w:pPr>
        <w:pStyle w:val="ListParagraph"/>
        <w:spacing w:line="240" w:lineRule="auto"/>
        <w:ind w:left="116"/>
        <w:jc w:val="both"/>
        <w:rPr>
          <w:rFonts w:asciiTheme="majorBidi" w:hAnsiTheme="majorBidi" w:cstheme="majorBidi"/>
          <w:sz w:val="28"/>
          <w:szCs w:val="28"/>
          <w:lang w:bidi="ar-IQ"/>
        </w:rPr>
      </w:pPr>
      <w:r w:rsidRPr="00762967">
        <w:rPr>
          <w:rFonts w:asciiTheme="majorBidi" w:hAnsiTheme="majorBidi" w:cstheme="majorBidi"/>
          <w:sz w:val="28"/>
          <w:szCs w:val="28"/>
          <w:rtl/>
          <w:lang w:bidi="ar-IQ"/>
        </w:rPr>
        <w:t xml:space="preserve">4- التعرف على مستوى المقياس ( الابداع الاداري ) </w:t>
      </w:r>
    </w:p>
    <w:p w14:paraId="3F6FBC4B" w14:textId="77777777" w:rsidR="00643F0A" w:rsidRPr="00762967" w:rsidRDefault="00643F0A" w:rsidP="00643F0A">
      <w:pPr>
        <w:pStyle w:val="ListParagraph"/>
        <w:spacing w:line="240" w:lineRule="auto"/>
        <w:ind w:left="116"/>
        <w:jc w:val="both"/>
        <w:rPr>
          <w:rFonts w:asciiTheme="majorBidi" w:hAnsiTheme="majorBidi" w:cstheme="majorBidi"/>
          <w:sz w:val="28"/>
          <w:szCs w:val="28"/>
          <w:lang w:bidi="ar-IQ"/>
        </w:rPr>
      </w:pPr>
      <w:r w:rsidRPr="00762967">
        <w:rPr>
          <w:rFonts w:asciiTheme="majorBidi" w:hAnsiTheme="majorBidi" w:cstheme="majorBidi"/>
          <w:sz w:val="28"/>
          <w:szCs w:val="28"/>
          <w:rtl/>
        </w:rPr>
        <w:t>5</w:t>
      </w:r>
      <w:r w:rsidRPr="00762967">
        <w:rPr>
          <w:rFonts w:asciiTheme="majorBidi" w:hAnsiTheme="majorBidi" w:cstheme="majorBidi"/>
          <w:sz w:val="28"/>
          <w:szCs w:val="28"/>
          <w:rtl/>
          <w:lang w:bidi="ar-IQ"/>
        </w:rPr>
        <w:t xml:space="preserve">- التعرف على العلاقة بين ( القيادات الادارية و الابداع الاداري ) </w:t>
      </w:r>
    </w:p>
    <w:p w14:paraId="3C975DB1" w14:textId="77777777" w:rsidR="00643F0A" w:rsidRPr="00762967" w:rsidRDefault="00643F0A" w:rsidP="00643F0A">
      <w:pPr>
        <w:spacing w:line="240" w:lineRule="auto"/>
        <w:jc w:val="both"/>
        <w:rPr>
          <w:rFonts w:asciiTheme="majorBidi" w:hAnsiTheme="majorBidi" w:cstheme="majorBidi"/>
          <w:sz w:val="28"/>
          <w:szCs w:val="28"/>
          <w:rtl/>
          <w:lang w:bidi="ar-IQ"/>
        </w:rPr>
      </w:pPr>
    </w:p>
    <w:p w14:paraId="15F21DFA" w14:textId="77777777" w:rsidR="00643F0A" w:rsidRPr="00762967" w:rsidRDefault="00643F0A" w:rsidP="00643F0A">
      <w:pPr>
        <w:spacing w:line="240" w:lineRule="auto"/>
        <w:jc w:val="both"/>
        <w:rPr>
          <w:rFonts w:asciiTheme="majorBidi" w:hAnsiTheme="majorBidi" w:cstheme="majorBidi"/>
          <w:sz w:val="28"/>
          <w:szCs w:val="28"/>
          <w:rtl/>
          <w:lang w:bidi="ar-IQ"/>
        </w:rPr>
      </w:pPr>
    </w:p>
    <w:p w14:paraId="0474CF06" w14:textId="77777777" w:rsidR="00643F0A" w:rsidRPr="00762967" w:rsidRDefault="00643F0A" w:rsidP="00643F0A">
      <w:pPr>
        <w:spacing w:line="240" w:lineRule="auto"/>
        <w:jc w:val="both"/>
        <w:rPr>
          <w:rFonts w:asciiTheme="majorBidi" w:hAnsiTheme="majorBidi" w:cstheme="majorBidi"/>
          <w:sz w:val="28"/>
          <w:szCs w:val="28"/>
          <w:rtl/>
          <w:lang w:bidi="ar-IQ"/>
        </w:rPr>
      </w:pPr>
    </w:p>
    <w:p w14:paraId="1036CC6F" w14:textId="77777777" w:rsidR="00643F0A" w:rsidRPr="00762967" w:rsidRDefault="00643F0A" w:rsidP="00643F0A">
      <w:pPr>
        <w:spacing w:line="240" w:lineRule="auto"/>
        <w:jc w:val="both"/>
        <w:rPr>
          <w:rFonts w:asciiTheme="majorBidi" w:hAnsiTheme="majorBidi" w:cstheme="majorBidi"/>
          <w:sz w:val="28"/>
          <w:szCs w:val="28"/>
          <w:rtl/>
          <w:lang w:bidi="ar-IQ"/>
        </w:rPr>
      </w:pPr>
    </w:p>
    <w:p w14:paraId="214D7B18" w14:textId="77777777" w:rsidR="00643F0A" w:rsidRPr="00762967" w:rsidRDefault="00643F0A" w:rsidP="00643F0A">
      <w:pPr>
        <w:spacing w:line="240" w:lineRule="auto"/>
        <w:jc w:val="both"/>
        <w:rPr>
          <w:rFonts w:asciiTheme="majorBidi" w:hAnsiTheme="majorBidi" w:cstheme="majorBidi"/>
          <w:sz w:val="28"/>
          <w:szCs w:val="28"/>
          <w:rtl/>
          <w:lang w:bidi="ar-IQ"/>
        </w:rPr>
      </w:pPr>
    </w:p>
    <w:p w14:paraId="3478071C" w14:textId="77777777" w:rsidR="00643F0A" w:rsidRPr="00762967" w:rsidRDefault="00643F0A" w:rsidP="00643F0A">
      <w:pPr>
        <w:spacing w:line="240" w:lineRule="auto"/>
        <w:rPr>
          <w:rFonts w:asciiTheme="majorBidi" w:hAnsiTheme="majorBidi" w:cstheme="majorBidi"/>
          <w:b/>
          <w:bCs/>
          <w:sz w:val="28"/>
          <w:szCs w:val="28"/>
          <w:rtl/>
          <w:lang w:bidi="ar-IQ"/>
        </w:rPr>
      </w:pPr>
      <w:r w:rsidRPr="00762967">
        <w:rPr>
          <w:rFonts w:asciiTheme="majorBidi" w:hAnsiTheme="majorBidi" w:cstheme="majorBidi"/>
          <w:b/>
          <w:bCs/>
          <w:sz w:val="28"/>
          <w:szCs w:val="28"/>
          <w:rtl/>
          <w:lang w:bidi="ar-IQ"/>
        </w:rPr>
        <w:t>1 – 4 مجالات البحث :</w:t>
      </w:r>
    </w:p>
    <w:p w14:paraId="7BB58A45" w14:textId="77777777" w:rsidR="00643F0A" w:rsidRPr="00762967" w:rsidRDefault="00643F0A" w:rsidP="00643F0A">
      <w:pPr>
        <w:spacing w:line="360" w:lineRule="auto"/>
        <w:jc w:val="both"/>
        <w:rPr>
          <w:rFonts w:asciiTheme="majorBidi" w:eastAsia="Calibri" w:hAnsiTheme="majorBidi" w:cstheme="majorBidi"/>
          <w:sz w:val="32"/>
          <w:szCs w:val="32"/>
          <w:rtl/>
          <w:lang w:bidi="ar-IQ"/>
        </w:rPr>
      </w:pPr>
      <w:r w:rsidRPr="00762967">
        <w:rPr>
          <w:rFonts w:asciiTheme="majorBidi" w:hAnsiTheme="majorBidi" w:cstheme="majorBidi"/>
          <w:b/>
          <w:bCs/>
          <w:sz w:val="28"/>
          <w:szCs w:val="28"/>
          <w:rtl/>
          <w:lang w:bidi="ar-IQ"/>
        </w:rPr>
        <w:t>1 - 4 – 1 المجال البشري :</w:t>
      </w:r>
      <w:r w:rsidRPr="00762967">
        <w:rPr>
          <w:rFonts w:asciiTheme="majorBidi" w:hAnsiTheme="majorBidi" w:cstheme="majorBidi"/>
          <w:sz w:val="28"/>
          <w:szCs w:val="28"/>
          <w:rtl/>
          <w:lang w:bidi="ar-IQ"/>
        </w:rPr>
        <w:t xml:space="preserve"> </w:t>
      </w:r>
      <w:r w:rsidRPr="00762967">
        <w:rPr>
          <w:rFonts w:asciiTheme="majorBidi" w:eastAsia="Calibri" w:hAnsiTheme="majorBidi" w:cstheme="majorBidi"/>
          <w:sz w:val="32"/>
          <w:szCs w:val="32"/>
          <w:rtl/>
          <w:lang w:bidi="ar-IQ"/>
        </w:rPr>
        <w:t xml:space="preserve">اعضاء الهيئة التدريسية في كلية التربية البدنية وعلوم الرياضة في جامعة صلاح الدين / اربيل </w:t>
      </w:r>
    </w:p>
    <w:p w14:paraId="7E8675BE" w14:textId="77777777" w:rsidR="00643F0A" w:rsidRPr="00762967" w:rsidRDefault="00643F0A" w:rsidP="00643F0A">
      <w:pPr>
        <w:spacing w:line="240" w:lineRule="auto"/>
        <w:rPr>
          <w:rFonts w:asciiTheme="majorBidi" w:hAnsiTheme="majorBidi" w:cstheme="majorBidi"/>
          <w:b/>
          <w:bCs/>
          <w:sz w:val="28"/>
          <w:szCs w:val="28"/>
          <w:rtl/>
          <w:lang w:bidi="ar-IQ"/>
        </w:rPr>
      </w:pPr>
      <w:r w:rsidRPr="00762967">
        <w:rPr>
          <w:rFonts w:asciiTheme="majorBidi" w:hAnsiTheme="majorBidi" w:cstheme="majorBidi"/>
          <w:b/>
          <w:bCs/>
          <w:sz w:val="28"/>
          <w:szCs w:val="28"/>
          <w:rtl/>
          <w:lang w:bidi="ar-IQ"/>
        </w:rPr>
        <w:t>1 – 4 – 2</w:t>
      </w:r>
      <w:r w:rsidRPr="00762967">
        <w:rPr>
          <w:rFonts w:asciiTheme="majorBidi" w:hAnsiTheme="majorBidi" w:cstheme="majorBidi"/>
          <w:sz w:val="28"/>
          <w:szCs w:val="28"/>
          <w:rtl/>
          <w:lang w:bidi="ar-IQ"/>
        </w:rPr>
        <w:t xml:space="preserve"> </w:t>
      </w:r>
      <w:r w:rsidRPr="00762967">
        <w:rPr>
          <w:rFonts w:asciiTheme="majorBidi" w:hAnsiTheme="majorBidi" w:cstheme="majorBidi"/>
          <w:b/>
          <w:bCs/>
          <w:sz w:val="28"/>
          <w:szCs w:val="28"/>
          <w:rtl/>
          <w:lang w:bidi="ar-IQ"/>
        </w:rPr>
        <w:t xml:space="preserve">المجال المكاني : </w:t>
      </w:r>
      <w:r w:rsidRPr="00762967">
        <w:rPr>
          <w:rFonts w:asciiTheme="majorBidi" w:eastAsia="Calibri" w:hAnsiTheme="majorBidi" w:cstheme="majorBidi"/>
          <w:sz w:val="32"/>
          <w:szCs w:val="32"/>
          <w:rtl/>
          <w:lang w:bidi="ar-IQ"/>
        </w:rPr>
        <w:t>القاعات الدراسية في كلية التربية البدنية وعلوم الرياضة في جامعة صلاح الدين / اربيل.</w:t>
      </w:r>
    </w:p>
    <w:p w14:paraId="076003D2" w14:textId="77777777" w:rsidR="00643F0A" w:rsidRPr="00762967" w:rsidRDefault="00643F0A" w:rsidP="00643F0A">
      <w:pPr>
        <w:spacing w:line="240" w:lineRule="auto"/>
        <w:rPr>
          <w:rFonts w:asciiTheme="majorBidi" w:hAnsiTheme="majorBidi" w:cstheme="majorBidi"/>
          <w:b/>
          <w:bCs/>
          <w:sz w:val="28"/>
          <w:szCs w:val="28"/>
          <w:rtl/>
          <w:lang w:bidi="ar-IQ"/>
        </w:rPr>
      </w:pPr>
      <w:r w:rsidRPr="00762967">
        <w:rPr>
          <w:rFonts w:asciiTheme="majorBidi" w:hAnsiTheme="majorBidi" w:cstheme="majorBidi"/>
          <w:b/>
          <w:bCs/>
          <w:sz w:val="28"/>
          <w:szCs w:val="28"/>
          <w:rtl/>
          <w:lang w:bidi="ar-IQ"/>
        </w:rPr>
        <w:t xml:space="preserve">1 – 4 – 3 المجال الزماني :  </w:t>
      </w:r>
      <w:r w:rsidRPr="00762967">
        <w:rPr>
          <w:rFonts w:asciiTheme="majorBidi" w:hAnsiTheme="majorBidi" w:cstheme="majorBidi"/>
          <w:sz w:val="28"/>
          <w:szCs w:val="28"/>
          <w:rtl/>
          <w:lang w:bidi="ar-IQ"/>
        </w:rPr>
        <w:t>من تاريخ   ( 9/11 / 2022 )  الى تاريخ (4/4 / 2023 )</w:t>
      </w:r>
    </w:p>
    <w:p w14:paraId="097F4444" w14:textId="77777777" w:rsidR="00643F0A" w:rsidRPr="00762967" w:rsidRDefault="00643F0A" w:rsidP="00643F0A">
      <w:pPr>
        <w:spacing w:line="360" w:lineRule="auto"/>
        <w:jc w:val="both"/>
        <w:rPr>
          <w:rFonts w:asciiTheme="majorBidi" w:hAnsiTheme="majorBidi" w:cstheme="majorBidi"/>
          <w:sz w:val="36"/>
          <w:szCs w:val="36"/>
          <w:rtl/>
          <w:lang w:bidi="ar-IQ"/>
        </w:rPr>
      </w:pPr>
    </w:p>
    <w:p w14:paraId="726AA849" w14:textId="77777777" w:rsidR="00643F0A" w:rsidRPr="00762967" w:rsidRDefault="00643F0A" w:rsidP="00643F0A">
      <w:pPr>
        <w:spacing w:line="360" w:lineRule="auto"/>
        <w:jc w:val="both"/>
        <w:rPr>
          <w:rFonts w:asciiTheme="majorBidi" w:hAnsiTheme="majorBidi" w:cstheme="majorBidi"/>
          <w:sz w:val="36"/>
          <w:szCs w:val="36"/>
          <w:rtl/>
          <w:lang w:bidi="ar-IQ"/>
        </w:rPr>
      </w:pPr>
    </w:p>
    <w:p w14:paraId="00C6F295" w14:textId="77777777" w:rsidR="00643F0A" w:rsidRPr="00762967" w:rsidRDefault="00643F0A" w:rsidP="00643F0A">
      <w:pPr>
        <w:rPr>
          <w:rFonts w:asciiTheme="majorBidi" w:hAnsiTheme="majorBidi" w:cstheme="majorBidi"/>
          <w:b/>
          <w:bCs/>
          <w:sz w:val="28"/>
          <w:szCs w:val="28"/>
          <w:rtl/>
          <w:lang w:bidi="ar-IQ"/>
        </w:rPr>
      </w:pPr>
      <w:r w:rsidRPr="00762967">
        <w:rPr>
          <w:rFonts w:asciiTheme="majorBidi" w:hAnsiTheme="majorBidi" w:cstheme="majorBidi"/>
          <w:b/>
          <w:bCs/>
          <w:sz w:val="28"/>
          <w:szCs w:val="28"/>
          <w:rtl/>
          <w:lang w:bidi="ar-IQ"/>
        </w:rPr>
        <w:lastRenderedPageBreak/>
        <w:t>1-5 تحديد المصطلحات :</w:t>
      </w:r>
    </w:p>
    <w:p w14:paraId="6B54ED8E" w14:textId="77777777" w:rsidR="00643F0A" w:rsidRPr="00762967" w:rsidRDefault="00643F0A" w:rsidP="00643F0A">
      <w:pPr>
        <w:pStyle w:val="ListParagraph"/>
        <w:spacing w:line="360" w:lineRule="auto"/>
        <w:jc w:val="both"/>
        <w:rPr>
          <w:rFonts w:asciiTheme="majorBidi" w:hAnsiTheme="majorBidi" w:cstheme="majorBidi"/>
          <w:sz w:val="28"/>
          <w:szCs w:val="28"/>
          <w:rtl/>
          <w:lang w:bidi="ar-IQ"/>
        </w:rPr>
      </w:pPr>
      <w:r w:rsidRPr="00762967">
        <w:rPr>
          <w:rFonts w:asciiTheme="majorBidi" w:hAnsiTheme="majorBidi" w:cstheme="majorBidi"/>
          <w:b/>
          <w:bCs/>
          <w:sz w:val="28"/>
          <w:szCs w:val="28"/>
          <w:rtl/>
          <w:lang w:bidi="ar-IQ"/>
        </w:rPr>
        <w:t>1 - القيادة :  "</w:t>
      </w:r>
      <w:r w:rsidRPr="00762967">
        <w:rPr>
          <w:rFonts w:asciiTheme="majorBidi" w:hAnsiTheme="majorBidi" w:cstheme="majorBidi"/>
          <w:sz w:val="28"/>
          <w:szCs w:val="28"/>
          <w:rtl/>
          <w:lang w:bidi="ar-IQ"/>
        </w:rPr>
        <w:t xml:space="preserve"> هي عملية التأثير على نشاط مجموعة منظمة في مهمة تحديدها للأهداف وتحقيقها الاهداف ( بحث ساوين )  </w:t>
      </w:r>
    </w:p>
    <w:p w14:paraId="342A5FF7" w14:textId="77777777" w:rsidR="00643F0A" w:rsidRPr="00762967" w:rsidRDefault="00643F0A" w:rsidP="00643F0A">
      <w:pPr>
        <w:pStyle w:val="ListParagraph"/>
        <w:spacing w:line="360" w:lineRule="auto"/>
        <w:jc w:val="both"/>
        <w:rPr>
          <w:rFonts w:asciiTheme="majorBidi" w:eastAsia="Calibri" w:hAnsiTheme="majorBidi" w:cstheme="majorBidi"/>
          <w:sz w:val="28"/>
          <w:szCs w:val="28"/>
          <w:rtl/>
          <w:lang w:bidi="ar-IQ"/>
        </w:rPr>
      </w:pPr>
      <w:r w:rsidRPr="00762967">
        <w:rPr>
          <w:rFonts w:asciiTheme="majorBidi" w:eastAsia="Calibri" w:hAnsiTheme="majorBidi" w:cstheme="majorBidi"/>
          <w:b/>
          <w:bCs/>
          <w:sz w:val="28"/>
          <w:szCs w:val="28"/>
          <w:rtl/>
          <w:lang w:bidi="ar-IQ"/>
        </w:rPr>
        <w:t xml:space="preserve">2 - القيادات الادارية </w:t>
      </w:r>
      <w:r w:rsidRPr="00762967">
        <w:rPr>
          <w:rFonts w:asciiTheme="majorBidi" w:eastAsia="Calibri" w:hAnsiTheme="majorBidi" w:cstheme="majorBidi"/>
          <w:sz w:val="28"/>
          <w:szCs w:val="28"/>
          <w:rtl/>
          <w:lang w:bidi="ar-IQ"/>
        </w:rPr>
        <w:t xml:space="preserve">: وهي الموهبة الاجتماعية التي يتمتع بها المدير( القائد ) للحصول على افضل اداء ممكن من قبل المرؤوسين ( الشماع :2007: 254) </w:t>
      </w:r>
      <w:r w:rsidRPr="00AF795F">
        <w:rPr>
          <w:rFonts w:asciiTheme="majorBidi" w:eastAsia="Calibri" w:hAnsiTheme="majorBidi" w:cstheme="majorBidi"/>
          <w:rtl/>
          <w:lang w:bidi="ar-IQ"/>
        </w:rPr>
        <w:t>(1)</w:t>
      </w:r>
    </w:p>
    <w:p w14:paraId="58B06404" w14:textId="77777777" w:rsidR="00643F0A" w:rsidRPr="00762967" w:rsidRDefault="00643F0A" w:rsidP="00643F0A">
      <w:pPr>
        <w:spacing w:line="240" w:lineRule="auto"/>
        <w:jc w:val="both"/>
        <w:rPr>
          <w:rFonts w:asciiTheme="majorBidi" w:hAnsiTheme="majorBidi" w:cstheme="majorBidi"/>
          <w:sz w:val="28"/>
          <w:szCs w:val="28"/>
          <w:rtl/>
        </w:rPr>
      </w:pPr>
      <w:r w:rsidRPr="00762967">
        <w:rPr>
          <w:rFonts w:asciiTheme="majorBidi" w:hAnsiTheme="majorBidi" w:cstheme="majorBidi"/>
          <w:sz w:val="28"/>
          <w:szCs w:val="28"/>
          <w:rtl/>
        </w:rPr>
        <w:t xml:space="preserve">   </w:t>
      </w:r>
      <w:r w:rsidRPr="00762967">
        <w:rPr>
          <w:rFonts w:asciiTheme="majorBidi" w:eastAsia="Calibri" w:hAnsiTheme="majorBidi" w:cstheme="majorBidi"/>
          <w:b/>
          <w:bCs/>
          <w:sz w:val="28"/>
          <w:szCs w:val="28"/>
          <w:rtl/>
          <w:lang w:bidi="ar-IQ"/>
        </w:rPr>
        <w:t>التعريف الاجرائي للقيادة</w:t>
      </w:r>
      <w:r w:rsidRPr="00762967">
        <w:rPr>
          <w:rFonts w:asciiTheme="majorBidi" w:hAnsiTheme="majorBidi" w:cstheme="majorBidi"/>
          <w:sz w:val="28"/>
          <w:szCs w:val="28"/>
          <w:rtl/>
        </w:rPr>
        <w:t xml:space="preserve"> </w:t>
      </w:r>
      <w:r w:rsidRPr="00762967">
        <w:rPr>
          <w:rFonts w:asciiTheme="majorBidi" w:eastAsia="Calibri" w:hAnsiTheme="majorBidi" w:cstheme="majorBidi"/>
          <w:b/>
          <w:bCs/>
          <w:sz w:val="28"/>
          <w:szCs w:val="28"/>
          <w:rtl/>
          <w:lang w:bidi="ar-IQ"/>
        </w:rPr>
        <w:t>الادارية</w:t>
      </w:r>
      <w:r w:rsidRPr="00762967">
        <w:rPr>
          <w:rFonts w:asciiTheme="majorBidi" w:hAnsiTheme="majorBidi" w:cstheme="majorBidi"/>
          <w:sz w:val="28"/>
          <w:szCs w:val="28"/>
          <w:rtl/>
        </w:rPr>
        <w:t xml:space="preserve"> :   </w:t>
      </w:r>
      <w:r w:rsidRPr="00762967">
        <w:rPr>
          <w:rFonts w:asciiTheme="majorBidi" w:eastAsia="Calibri" w:hAnsiTheme="majorBidi" w:cstheme="majorBidi"/>
          <w:sz w:val="28"/>
          <w:szCs w:val="28"/>
          <w:rtl/>
          <w:lang w:bidi="ar-IQ"/>
        </w:rPr>
        <w:t>هي مجموعة المهارات القيادية والضرورية للمؤسسة والتي تعمل على توحيد الجهود لتحقيق الاهداف المطلوبة</w:t>
      </w:r>
      <w:r w:rsidRPr="00762967">
        <w:rPr>
          <w:rFonts w:asciiTheme="majorBidi" w:hAnsiTheme="majorBidi" w:cstheme="majorBidi"/>
          <w:sz w:val="28"/>
          <w:szCs w:val="28"/>
          <w:rtl/>
        </w:rPr>
        <w:t xml:space="preserve">    </w:t>
      </w:r>
    </w:p>
    <w:p w14:paraId="01F9CCC4" w14:textId="77777777" w:rsidR="00643F0A" w:rsidRPr="00762967" w:rsidRDefault="00643F0A" w:rsidP="00643F0A">
      <w:pPr>
        <w:spacing w:after="200" w:line="360" w:lineRule="auto"/>
        <w:ind w:left="720"/>
        <w:contextualSpacing/>
        <w:jc w:val="both"/>
        <w:rPr>
          <w:rFonts w:asciiTheme="majorBidi" w:eastAsia="Calibri" w:hAnsiTheme="majorBidi" w:cstheme="majorBidi"/>
          <w:sz w:val="32"/>
          <w:szCs w:val="32"/>
          <w:rtl/>
          <w:lang w:bidi="ar-IQ"/>
        </w:rPr>
      </w:pPr>
      <w:r w:rsidRPr="00762967">
        <w:rPr>
          <w:rFonts w:asciiTheme="majorBidi" w:eastAsia="Calibri" w:hAnsiTheme="majorBidi" w:cstheme="majorBidi"/>
          <w:sz w:val="28"/>
          <w:szCs w:val="28"/>
          <w:rtl/>
          <w:lang w:bidi="ar-IQ"/>
        </w:rPr>
        <w:t>3 – الابداع الاداري : وهي فكرة تتسم بالحداثة والتجديد تنشأ نتيجة الخبرة والالمام الاداري المدرك لواقع المؤوسسة والمستند الى المعلومات الشاملة لاجزاء التنظيم المختلفة وتحليلها مما يتطلب توافر قدرات ابداعية للوصول الى ماهو جديد ومفيد .( بشاوي : 2008: 3)</w:t>
      </w:r>
      <w:r w:rsidRPr="00762967">
        <w:rPr>
          <w:rFonts w:asciiTheme="majorBidi" w:eastAsia="Calibri" w:hAnsiTheme="majorBidi" w:cstheme="majorBidi"/>
          <w:sz w:val="32"/>
          <w:szCs w:val="32"/>
          <w:rtl/>
          <w:lang w:bidi="ar-IQ"/>
        </w:rPr>
        <w:t xml:space="preserve"> </w:t>
      </w:r>
      <w:r w:rsidRPr="00762967">
        <w:rPr>
          <w:rFonts w:asciiTheme="majorBidi" w:eastAsia="Calibri" w:hAnsiTheme="majorBidi" w:cstheme="majorBidi"/>
          <w:rtl/>
          <w:lang w:bidi="ar-IQ"/>
        </w:rPr>
        <w:t>(</w:t>
      </w:r>
      <w:r>
        <w:rPr>
          <w:rFonts w:asciiTheme="majorBidi" w:eastAsia="Calibri" w:hAnsiTheme="majorBidi" w:cstheme="majorBidi" w:hint="cs"/>
          <w:rtl/>
          <w:lang w:bidi="ar-IQ"/>
        </w:rPr>
        <w:t>2</w:t>
      </w:r>
      <w:r w:rsidRPr="00762967">
        <w:rPr>
          <w:rFonts w:asciiTheme="majorBidi" w:eastAsia="Calibri" w:hAnsiTheme="majorBidi" w:cstheme="majorBidi"/>
          <w:rtl/>
          <w:lang w:bidi="ar-IQ"/>
        </w:rPr>
        <w:t>)</w:t>
      </w:r>
    </w:p>
    <w:p w14:paraId="6731307A" w14:textId="77777777" w:rsidR="00643F0A" w:rsidRPr="00762967" w:rsidRDefault="00643F0A" w:rsidP="00643F0A">
      <w:pPr>
        <w:jc w:val="both"/>
        <w:rPr>
          <w:rFonts w:asciiTheme="majorBidi" w:hAnsiTheme="majorBidi" w:cstheme="majorBidi"/>
          <w:sz w:val="48"/>
          <w:szCs w:val="48"/>
          <w:rtl/>
          <w:lang w:bidi="ar-IQ"/>
        </w:rPr>
      </w:pPr>
      <w:r w:rsidRPr="00762967">
        <w:rPr>
          <w:rFonts w:asciiTheme="majorBidi" w:hAnsiTheme="majorBidi" w:cstheme="majorBidi"/>
          <w:sz w:val="28"/>
          <w:szCs w:val="28"/>
          <w:rtl/>
        </w:rPr>
        <w:t xml:space="preserve">التعريف الاجرائيه الابداع الاداري : </w:t>
      </w:r>
      <w:r w:rsidRPr="00762967">
        <w:rPr>
          <w:rFonts w:asciiTheme="majorBidi" w:hAnsiTheme="majorBidi" w:cstheme="majorBidi"/>
          <w:sz w:val="28"/>
          <w:szCs w:val="28"/>
        </w:rPr>
        <w:t xml:space="preserve"> </w:t>
      </w:r>
      <w:r w:rsidRPr="00762967">
        <w:rPr>
          <w:rFonts w:asciiTheme="majorBidi" w:hAnsiTheme="majorBidi" w:cstheme="majorBidi"/>
          <w:sz w:val="28"/>
          <w:szCs w:val="28"/>
          <w:rtl/>
          <w:lang w:bidi="ar-IQ"/>
        </w:rPr>
        <w:t>هو رؤية الفرد لظاهرة مابطريقة جديدة تتطلب القدرة على الاحساس بوجود مشكلة تتطلب المعالجة من خلال التفكير بشكل مختلف ومبدع لايجاد الحل المناسب .</w:t>
      </w:r>
    </w:p>
    <w:p w14:paraId="651D97C8" w14:textId="77777777" w:rsidR="00643F0A" w:rsidRPr="00762967" w:rsidRDefault="00643F0A" w:rsidP="00643F0A">
      <w:pPr>
        <w:spacing w:line="240" w:lineRule="auto"/>
        <w:jc w:val="both"/>
        <w:rPr>
          <w:rFonts w:asciiTheme="majorBidi" w:hAnsiTheme="majorBidi" w:cstheme="majorBidi"/>
          <w:sz w:val="28"/>
          <w:szCs w:val="28"/>
          <w:rtl/>
          <w:lang w:bidi="ar-IQ"/>
        </w:rPr>
      </w:pPr>
    </w:p>
    <w:p w14:paraId="3B54ADDF" w14:textId="77777777" w:rsidR="00643F0A" w:rsidRPr="00762967" w:rsidRDefault="00643F0A" w:rsidP="00643F0A">
      <w:pPr>
        <w:spacing w:line="240" w:lineRule="auto"/>
        <w:jc w:val="both"/>
        <w:rPr>
          <w:rFonts w:asciiTheme="majorBidi" w:hAnsiTheme="majorBidi" w:cstheme="majorBidi"/>
          <w:sz w:val="28"/>
          <w:szCs w:val="28"/>
          <w:rtl/>
        </w:rPr>
      </w:pPr>
    </w:p>
    <w:p w14:paraId="3A9F122A" w14:textId="77777777" w:rsidR="00643F0A" w:rsidRDefault="00643F0A" w:rsidP="00643F0A">
      <w:pPr>
        <w:spacing w:line="240" w:lineRule="auto"/>
        <w:jc w:val="both"/>
        <w:rPr>
          <w:rFonts w:asciiTheme="majorBidi" w:hAnsiTheme="majorBidi" w:cstheme="majorBidi"/>
          <w:sz w:val="28"/>
          <w:szCs w:val="28"/>
          <w:rtl/>
        </w:rPr>
      </w:pPr>
    </w:p>
    <w:p w14:paraId="03889A0C" w14:textId="77777777" w:rsidR="00643F0A" w:rsidRDefault="00643F0A" w:rsidP="00643F0A">
      <w:pPr>
        <w:spacing w:line="240" w:lineRule="auto"/>
        <w:jc w:val="both"/>
        <w:rPr>
          <w:rFonts w:asciiTheme="majorBidi" w:hAnsiTheme="majorBidi" w:cstheme="majorBidi"/>
          <w:sz w:val="28"/>
          <w:szCs w:val="28"/>
          <w:rtl/>
        </w:rPr>
      </w:pPr>
    </w:p>
    <w:p w14:paraId="2A8A6819" w14:textId="77777777" w:rsidR="00643F0A" w:rsidRDefault="00643F0A" w:rsidP="00643F0A">
      <w:pPr>
        <w:spacing w:line="240" w:lineRule="auto"/>
        <w:jc w:val="both"/>
        <w:rPr>
          <w:rFonts w:asciiTheme="majorBidi" w:hAnsiTheme="majorBidi" w:cstheme="majorBidi"/>
          <w:sz w:val="28"/>
          <w:szCs w:val="28"/>
          <w:rtl/>
        </w:rPr>
      </w:pPr>
    </w:p>
    <w:p w14:paraId="1AC8413B" w14:textId="77777777" w:rsidR="00643F0A" w:rsidRDefault="00643F0A" w:rsidP="00643F0A">
      <w:pPr>
        <w:spacing w:line="240" w:lineRule="auto"/>
        <w:jc w:val="both"/>
        <w:rPr>
          <w:rFonts w:asciiTheme="majorBidi" w:hAnsiTheme="majorBidi" w:cstheme="majorBidi"/>
          <w:sz w:val="28"/>
          <w:szCs w:val="28"/>
          <w:rtl/>
        </w:rPr>
      </w:pPr>
    </w:p>
    <w:p w14:paraId="0F7B261D" w14:textId="77777777" w:rsidR="00643F0A" w:rsidRDefault="00643F0A" w:rsidP="00643F0A">
      <w:pPr>
        <w:spacing w:line="240" w:lineRule="auto"/>
        <w:jc w:val="both"/>
        <w:rPr>
          <w:rFonts w:asciiTheme="majorBidi" w:hAnsiTheme="majorBidi" w:cstheme="majorBidi"/>
          <w:sz w:val="28"/>
          <w:szCs w:val="28"/>
          <w:rtl/>
        </w:rPr>
      </w:pPr>
    </w:p>
    <w:p w14:paraId="0271EA6D" w14:textId="77777777" w:rsidR="00643F0A" w:rsidRDefault="00643F0A" w:rsidP="00643F0A">
      <w:pPr>
        <w:spacing w:line="240" w:lineRule="auto"/>
        <w:jc w:val="both"/>
        <w:rPr>
          <w:rFonts w:asciiTheme="majorBidi" w:hAnsiTheme="majorBidi" w:cstheme="majorBidi"/>
          <w:sz w:val="28"/>
          <w:szCs w:val="28"/>
          <w:rtl/>
        </w:rPr>
      </w:pPr>
    </w:p>
    <w:p w14:paraId="673AFA70" w14:textId="77777777" w:rsidR="00643F0A" w:rsidRDefault="00643F0A" w:rsidP="00643F0A">
      <w:pPr>
        <w:spacing w:line="240" w:lineRule="auto"/>
        <w:jc w:val="both"/>
        <w:rPr>
          <w:rFonts w:asciiTheme="majorBidi" w:hAnsiTheme="majorBidi" w:cstheme="majorBidi"/>
          <w:sz w:val="28"/>
          <w:szCs w:val="28"/>
          <w:rtl/>
        </w:rPr>
      </w:pPr>
    </w:p>
    <w:p w14:paraId="5CA68649" w14:textId="77777777" w:rsidR="00643F0A" w:rsidRDefault="00643F0A" w:rsidP="00643F0A">
      <w:pPr>
        <w:spacing w:line="240" w:lineRule="auto"/>
        <w:jc w:val="both"/>
        <w:rPr>
          <w:rFonts w:asciiTheme="majorBidi" w:hAnsiTheme="majorBidi" w:cstheme="majorBidi"/>
          <w:sz w:val="28"/>
          <w:szCs w:val="28"/>
          <w:rtl/>
        </w:rPr>
      </w:pPr>
    </w:p>
    <w:p w14:paraId="7B7A8910" w14:textId="77777777" w:rsidR="00643F0A" w:rsidRDefault="00643F0A" w:rsidP="00643F0A">
      <w:pPr>
        <w:spacing w:line="240" w:lineRule="auto"/>
        <w:jc w:val="both"/>
        <w:rPr>
          <w:rFonts w:asciiTheme="majorBidi" w:hAnsiTheme="majorBidi" w:cstheme="majorBidi"/>
          <w:sz w:val="28"/>
          <w:szCs w:val="28"/>
          <w:rtl/>
          <w:lang w:bidi="ar-IQ"/>
        </w:rPr>
      </w:pPr>
    </w:p>
    <w:p w14:paraId="26E93642" w14:textId="77777777" w:rsidR="00643F0A" w:rsidRDefault="00643F0A" w:rsidP="00643F0A">
      <w:pPr>
        <w:spacing w:line="240" w:lineRule="auto"/>
        <w:jc w:val="both"/>
        <w:rPr>
          <w:rFonts w:asciiTheme="majorBidi" w:hAnsiTheme="majorBidi" w:cstheme="majorBidi"/>
          <w:sz w:val="28"/>
          <w:szCs w:val="28"/>
          <w:rtl/>
          <w:lang w:bidi="ar-IQ"/>
        </w:rPr>
      </w:pPr>
    </w:p>
    <w:p w14:paraId="5BD336CD" w14:textId="77777777" w:rsidR="00643F0A" w:rsidRPr="00762967" w:rsidRDefault="00643F0A" w:rsidP="00643F0A">
      <w:pPr>
        <w:spacing w:line="240" w:lineRule="auto"/>
        <w:jc w:val="both"/>
        <w:rPr>
          <w:rFonts w:asciiTheme="majorBidi" w:hAnsiTheme="majorBidi" w:cstheme="majorBidi"/>
          <w:sz w:val="28"/>
          <w:szCs w:val="28"/>
          <w:rtl/>
        </w:rPr>
      </w:pPr>
    </w:p>
    <w:p w14:paraId="50EA327C" w14:textId="77777777" w:rsidR="00643F0A" w:rsidRPr="00762967" w:rsidRDefault="00643F0A" w:rsidP="00643F0A">
      <w:pPr>
        <w:pBdr>
          <w:top w:val="single" w:sz="4" w:space="1" w:color="auto"/>
        </w:pBdr>
        <w:spacing w:line="240" w:lineRule="auto"/>
        <w:jc w:val="both"/>
        <w:rPr>
          <w:rFonts w:asciiTheme="majorBidi" w:hAnsiTheme="majorBidi" w:cstheme="majorBidi"/>
          <w:sz w:val="28"/>
          <w:szCs w:val="28"/>
          <w:rtl/>
        </w:rPr>
      </w:pPr>
    </w:p>
    <w:p w14:paraId="439F9AFC" w14:textId="77777777" w:rsidR="00643F0A" w:rsidRPr="00762967" w:rsidRDefault="00643F0A" w:rsidP="00643F0A">
      <w:pPr>
        <w:pStyle w:val="ListParagraph"/>
        <w:numPr>
          <w:ilvl w:val="0"/>
          <w:numId w:val="3"/>
        </w:numPr>
        <w:spacing w:line="240" w:lineRule="auto"/>
        <w:jc w:val="both"/>
        <w:rPr>
          <w:rFonts w:asciiTheme="majorBidi" w:hAnsiTheme="majorBidi" w:cstheme="majorBidi"/>
          <w:rtl/>
        </w:rPr>
      </w:pPr>
      <w:r w:rsidRPr="00762967">
        <w:rPr>
          <w:rFonts w:asciiTheme="majorBidi" w:hAnsiTheme="majorBidi" w:cstheme="majorBidi"/>
          <w:rtl/>
        </w:rPr>
        <w:t xml:space="preserve"> اﻟﺸﻤﺎع ، ﺧﻠﻴﻞ ﻣﺤﻤﺪ " ﻣﺒﺎدئ اﻹدارة ، ﻣﻊ اﻟﺘﺮﻛﻴﺰ ﻋﻠﻰ إدارة اﻷﻋﻤﺎل " دار اﻟﻤﺴﻴﺮة ﻟﻠﻨﺸﺮ واﻟﺘﻮزﻳﻊ واﻟﻄﺒﺎﻋﺔ ، اﻟﻄﺒﻌﺔ اﻟﺨﺎﻣﺴﺔ ، ﻋﻤﺎن اﻷردن ، 2007</w:t>
      </w:r>
      <w:r>
        <w:rPr>
          <w:rFonts w:asciiTheme="majorBidi" w:hAnsiTheme="majorBidi" w:cstheme="majorBidi" w:hint="cs"/>
          <w:rtl/>
        </w:rPr>
        <w:t xml:space="preserve"> </w:t>
      </w:r>
      <w:r w:rsidRPr="00762967">
        <w:rPr>
          <w:rFonts w:asciiTheme="majorBidi" w:hAnsiTheme="majorBidi" w:cstheme="majorBidi"/>
          <w:rtl/>
        </w:rPr>
        <w:t>ص254</w:t>
      </w:r>
    </w:p>
    <w:p w14:paraId="5D098A84" w14:textId="77777777" w:rsidR="00643F0A" w:rsidRPr="00762967" w:rsidRDefault="00643F0A" w:rsidP="00643F0A">
      <w:pPr>
        <w:rPr>
          <w:rFonts w:asciiTheme="majorBidi" w:hAnsiTheme="majorBidi" w:cstheme="majorBidi"/>
          <w:rtl/>
          <w:lang w:bidi="ar-IQ"/>
        </w:rPr>
      </w:pPr>
      <w:r w:rsidRPr="00762967">
        <w:rPr>
          <w:rFonts w:asciiTheme="majorBidi" w:hAnsiTheme="majorBidi" w:cstheme="majorBidi"/>
          <w:sz w:val="28"/>
          <w:szCs w:val="28"/>
          <w:rtl/>
        </w:rPr>
        <w:t xml:space="preserve">       </w:t>
      </w:r>
      <w:r w:rsidRPr="00762967">
        <w:rPr>
          <w:rFonts w:asciiTheme="majorBidi" w:hAnsiTheme="majorBidi" w:cstheme="majorBidi"/>
          <w:rtl/>
          <w:lang w:bidi="ar-IQ"/>
        </w:rPr>
        <w:t>(</w:t>
      </w:r>
      <w:r>
        <w:rPr>
          <w:rFonts w:asciiTheme="majorBidi" w:hAnsiTheme="majorBidi" w:cstheme="majorBidi" w:hint="cs"/>
          <w:rtl/>
          <w:lang w:bidi="ar-IQ"/>
        </w:rPr>
        <w:t>2</w:t>
      </w:r>
      <w:r w:rsidRPr="00762967">
        <w:rPr>
          <w:rFonts w:asciiTheme="majorBidi" w:hAnsiTheme="majorBidi" w:cstheme="majorBidi"/>
          <w:rtl/>
          <w:lang w:bidi="ar-IQ"/>
        </w:rPr>
        <w:t>)</w:t>
      </w:r>
      <w:r w:rsidRPr="00762967">
        <w:rPr>
          <w:rFonts w:asciiTheme="majorBidi" w:hAnsiTheme="majorBidi" w:cstheme="majorBidi"/>
          <w:rtl/>
        </w:rPr>
        <w:t xml:space="preserve"> </w:t>
      </w:r>
      <w:r w:rsidRPr="00762967">
        <w:rPr>
          <w:rFonts w:asciiTheme="majorBidi" w:hAnsiTheme="majorBidi" w:cstheme="majorBidi"/>
          <w:rtl/>
          <w:lang w:bidi="ar-IQ"/>
        </w:rPr>
        <w:t>ﺑﺸﺎوي ، ﻟﻤﻴﺎء " اﻹﺑﺪاع ﻓﻲ اﻟﻤﻨﻈﻤﺎت ، ﻛﻴﻒ ﻧﻨﻤﻲ اﻹﺑﺪاع ﻓﻲ ﻣﻨﻈﻤﺎﺗﻨﺎ " ﺑﺤﺚ ﻣﻨﺸﻮر ، 2008 ، ص 3.</w:t>
      </w:r>
    </w:p>
    <w:p w14:paraId="2B37F7DE" w14:textId="77777777" w:rsidR="00643F0A" w:rsidRPr="001300A5" w:rsidRDefault="00643F0A" w:rsidP="00643F0A">
      <w:pPr>
        <w:rPr>
          <w:rFonts w:ascii="Arial" w:hAnsi="Arial" w:cs="Arial"/>
          <w:sz w:val="28"/>
          <w:szCs w:val="28"/>
          <w:lang w:bidi="ar-IQ"/>
        </w:rPr>
      </w:pPr>
    </w:p>
    <w:p w14:paraId="1D2CC0D7" w14:textId="77777777" w:rsidR="00643F0A" w:rsidRPr="001300A5" w:rsidRDefault="00643F0A" w:rsidP="00643F0A">
      <w:pPr>
        <w:tabs>
          <w:tab w:val="left" w:pos="476"/>
        </w:tabs>
        <w:ind w:left="296" w:hanging="270"/>
        <w:rPr>
          <w:rFonts w:ascii="Arial" w:hAnsi="Arial" w:cs="Arial"/>
          <w:b/>
          <w:bCs/>
          <w:sz w:val="32"/>
          <w:szCs w:val="32"/>
          <w:rtl/>
          <w:lang w:bidi="ar-IQ"/>
        </w:rPr>
      </w:pPr>
      <w:r w:rsidRPr="001300A5">
        <w:rPr>
          <w:rFonts w:ascii="Arial" w:hAnsi="Arial" w:cs="Arial"/>
          <w:b/>
          <w:bCs/>
          <w:sz w:val="32"/>
          <w:szCs w:val="32"/>
          <w:rtl/>
        </w:rPr>
        <w:t xml:space="preserve">2- </w:t>
      </w:r>
      <w:r w:rsidRPr="001300A5">
        <w:rPr>
          <w:rFonts w:ascii="Arial" w:hAnsi="Arial" w:cs="Arial"/>
          <w:b/>
          <w:bCs/>
          <w:sz w:val="32"/>
          <w:szCs w:val="32"/>
          <w:rtl/>
          <w:lang w:bidi="ar-IQ"/>
        </w:rPr>
        <w:t>الدراسات النظرية والدراسات المتشابهة و السابقة :</w:t>
      </w:r>
    </w:p>
    <w:p w14:paraId="58EEACA1" w14:textId="77777777" w:rsidR="00643F0A" w:rsidRPr="001300A5" w:rsidRDefault="00643F0A" w:rsidP="00643F0A">
      <w:pPr>
        <w:tabs>
          <w:tab w:val="left" w:pos="476"/>
        </w:tabs>
        <w:ind w:left="296" w:hanging="270"/>
        <w:rPr>
          <w:rFonts w:ascii="Arial" w:hAnsi="Arial" w:cs="Arial"/>
          <w:b/>
          <w:bCs/>
          <w:sz w:val="32"/>
          <w:szCs w:val="32"/>
          <w:rtl/>
          <w:lang w:bidi="ar-IQ"/>
        </w:rPr>
      </w:pPr>
      <w:r w:rsidRPr="001300A5">
        <w:rPr>
          <w:rFonts w:ascii="Arial" w:hAnsi="Arial" w:cs="Arial"/>
          <w:b/>
          <w:bCs/>
          <w:sz w:val="32"/>
          <w:szCs w:val="32"/>
          <w:rtl/>
          <w:lang w:bidi="ar-IQ"/>
        </w:rPr>
        <w:t>2-1 الدراسات النظرية :</w:t>
      </w:r>
    </w:p>
    <w:p w14:paraId="576182FD" w14:textId="77777777" w:rsidR="00643F0A" w:rsidRPr="00CC4DB7" w:rsidRDefault="00643F0A" w:rsidP="00643F0A">
      <w:pPr>
        <w:tabs>
          <w:tab w:val="left" w:pos="476"/>
        </w:tabs>
        <w:ind w:left="26"/>
        <w:rPr>
          <w:rFonts w:ascii="Arial" w:hAnsi="Arial" w:cs="Arial"/>
          <w:sz w:val="28"/>
          <w:szCs w:val="28"/>
          <w:rtl/>
          <w:lang w:bidi="ar-IQ"/>
        </w:rPr>
      </w:pPr>
      <w:r w:rsidRPr="001300A5">
        <w:rPr>
          <w:rFonts w:ascii="Arial" w:hAnsi="Arial" w:cs="Arial"/>
          <w:b/>
          <w:bCs/>
          <w:sz w:val="32"/>
          <w:szCs w:val="32"/>
          <w:rtl/>
          <w:lang w:bidi="ar-IQ"/>
        </w:rPr>
        <w:t xml:space="preserve">2-1-1 </w:t>
      </w:r>
      <w:r w:rsidRPr="00CC4AF9">
        <w:rPr>
          <w:rFonts w:cs="Arial" w:hint="cs"/>
          <w:b/>
          <w:bCs/>
          <w:sz w:val="36"/>
          <w:szCs w:val="36"/>
          <w:rtl/>
        </w:rPr>
        <w:t>القيادة :</w:t>
      </w:r>
    </w:p>
    <w:p w14:paraId="52EB1055" w14:textId="77777777" w:rsidR="00643F0A" w:rsidRDefault="00643F0A" w:rsidP="00643F0A">
      <w:pPr>
        <w:spacing w:line="240" w:lineRule="auto"/>
        <w:jc w:val="both"/>
        <w:rPr>
          <w:rFonts w:asciiTheme="minorBidi" w:hAnsiTheme="minorBidi"/>
          <w:sz w:val="28"/>
          <w:szCs w:val="28"/>
          <w:rtl/>
        </w:rPr>
      </w:pPr>
      <w:r w:rsidRPr="00A64F26">
        <w:rPr>
          <w:rFonts w:asciiTheme="minorBidi" w:hAnsiTheme="minorBidi"/>
          <w:sz w:val="28"/>
          <w:szCs w:val="28"/>
          <w:rtl/>
        </w:rPr>
        <w:t>تعتبر القيادة من المسائل الهامة في مجال الإدارة بصفة عامة، وفي مجال الإدارة العامة على وجه الخصوص، حيث توجد القيادة حيثما وجدت الجماعة أو ظهرت الحاجة الى العمل الجماعي</w:t>
      </w:r>
      <w:r>
        <w:rPr>
          <w:rStyle w:val="FootnoteReference"/>
          <w:rFonts w:asciiTheme="minorBidi" w:hAnsiTheme="minorBidi"/>
          <w:sz w:val="28"/>
          <w:szCs w:val="28"/>
          <w:rtl/>
        </w:rPr>
        <w:footnoteReference w:customMarkFollows="1" w:id="1"/>
        <w:t>(</w:t>
      </w:r>
      <w:r>
        <w:rPr>
          <w:rStyle w:val="FootnoteReference"/>
          <w:rFonts w:asciiTheme="minorBidi" w:hAnsiTheme="minorBidi" w:hint="cs"/>
          <w:sz w:val="28"/>
          <w:szCs w:val="28"/>
          <w:rtl/>
        </w:rPr>
        <w:t>1</w:t>
      </w:r>
      <w:r>
        <w:rPr>
          <w:rStyle w:val="FootnoteReference"/>
          <w:rFonts w:asciiTheme="minorBidi" w:hAnsiTheme="minorBidi"/>
          <w:sz w:val="28"/>
          <w:szCs w:val="28"/>
          <w:rtl/>
        </w:rPr>
        <w:t>)</w:t>
      </w:r>
      <w:r>
        <w:rPr>
          <w:rFonts w:asciiTheme="minorBidi" w:hAnsiTheme="minorBidi" w:hint="cs"/>
          <w:sz w:val="28"/>
          <w:szCs w:val="28"/>
          <w:rtl/>
        </w:rPr>
        <w:t xml:space="preserve"> </w:t>
      </w:r>
      <w:r>
        <w:rPr>
          <w:rFonts w:asciiTheme="minorBidi" w:hAnsiTheme="minorBidi" w:hint="cs"/>
          <w:rtl/>
        </w:rPr>
        <w:t>،</w:t>
      </w:r>
      <w:r>
        <w:rPr>
          <w:rFonts w:asciiTheme="minorBidi" w:hAnsiTheme="minorBidi" w:hint="cs"/>
          <w:rtl/>
          <w:lang w:bidi="ar-IQ"/>
        </w:rPr>
        <w:t xml:space="preserve"> </w:t>
      </w:r>
      <w:r w:rsidRPr="00A64F26">
        <w:rPr>
          <w:rFonts w:asciiTheme="minorBidi" w:hAnsiTheme="minorBidi"/>
          <w:sz w:val="28"/>
          <w:szCs w:val="28"/>
          <w:rtl/>
        </w:rPr>
        <w:t xml:space="preserve">لقد تناول الكثير من الباحثين والدارسين موضوع القيادة وأعطوه أهمية كبيرة لعلاقته بتطور المجتمع وتقدمه لأن القيادة تعد من العناصر المهمة الأساسية في نجاح أي عمل يتعلق بتربية أفراد المجتمع </w:t>
      </w:r>
      <w:r>
        <w:rPr>
          <w:rStyle w:val="FootnoteReference"/>
          <w:rFonts w:asciiTheme="minorBidi" w:hAnsiTheme="minorBidi"/>
          <w:sz w:val="28"/>
          <w:szCs w:val="28"/>
          <w:rtl/>
        </w:rPr>
        <w:footnoteReference w:customMarkFollows="1" w:id="2"/>
        <w:t>(</w:t>
      </w:r>
      <w:r>
        <w:rPr>
          <w:rStyle w:val="FootnoteReference"/>
          <w:rFonts w:asciiTheme="minorBidi" w:hAnsiTheme="minorBidi" w:hint="cs"/>
          <w:sz w:val="28"/>
          <w:szCs w:val="28"/>
          <w:rtl/>
        </w:rPr>
        <w:t>2</w:t>
      </w:r>
      <w:r>
        <w:rPr>
          <w:rStyle w:val="FootnoteReference"/>
          <w:rFonts w:asciiTheme="minorBidi" w:hAnsiTheme="minorBidi"/>
          <w:sz w:val="28"/>
          <w:szCs w:val="28"/>
          <w:rtl/>
        </w:rPr>
        <w:t>)</w:t>
      </w:r>
      <w:r>
        <w:rPr>
          <w:rFonts w:asciiTheme="minorBidi" w:hAnsiTheme="minorBidi" w:hint="cs"/>
          <w:sz w:val="28"/>
          <w:szCs w:val="28"/>
          <w:rtl/>
        </w:rPr>
        <w:t xml:space="preserve">، ، </w:t>
      </w:r>
      <w:r w:rsidRPr="00BF6EDA">
        <w:rPr>
          <w:rFonts w:cs="Arial"/>
          <w:sz w:val="28"/>
          <w:szCs w:val="28"/>
          <w:rtl/>
        </w:rPr>
        <w:t>وتظهر أهمية القيادة الإدارية أيضا في القرارات المتخذة والتي تتطلب قـدرا عاليا في إيصال المعلومات الى المرؤوسين والحصول على المعلومات منهم أيضا خصوصا أنه كلما زاد حجم التنظيم بعـدت المسافة بين الرؤساء والمرؤوسين لذلك فهي تمثل إحدى وظائف المدير والتي تميز المدير الفعال عن غيره</w:t>
      </w:r>
      <w:r>
        <w:rPr>
          <w:rFonts w:cs="Arial" w:hint="cs"/>
          <w:sz w:val="28"/>
          <w:szCs w:val="28"/>
          <w:rtl/>
        </w:rPr>
        <w:t xml:space="preserve"> </w:t>
      </w:r>
      <w:r w:rsidRPr="00BF6EDA">
        <w:rPr>
          <w:rFonts w:cs="Arial"/>
          <w:sz w:val="28"/>
          <w:szCs w:val="28"/>
          <w:rtl/>
        </w:rPr>
        <w:t>،</w:t>
      </w:r>
      <w:r w:rsidRPr="00617D4B">
        <w:rPr>
          <w:rtl/>
        </w:rPr>
        <w:t xml:space="preserve"> </w:t>
      </w:r>
      <w:r w:rsidRPr="00617D4B">
        <w:rPr>
          <w:rFonts w:cs="Arial"/>
          <w:sz w:val="28"/>
          <w:szCs w:val="28"/>
          <w:rtl/>
        </w:rPr>
        <w:t>فالقيـادة اذن مطلوبـة كوسيلة لتكامل الادوار المتنوعـة التـي تـخـص المجموعـة مـن أجـل المحافظـة علـى وحـدة العمـل فـي الجـهـد وفـي أنـجـاز</w:t>
      </w:r>
      <w:r>
        <w:rPr>
          <w:rFonts w:cs="Arial"/>
          <w:sz w:val="28"/>
          <w:szCs w:val="28"/>
          <w:rtl/>
        </w:rPr>
        <w:t>الهدف</w:t>
      </w:r>
      <w:r>
        <w:rPr>
          <w:rFonts w:cs="Arial" w:hint="cs"/>
          <w:sz w:val="28"/>
          <w:szCs w:val="28"/>
          <w:rtl/>
        </w:rPr>
        <w:t xml:space="preserve"> ، </w:t>
      </w:r>
      <w:r w:rsidRPr="00617D4B">
        <w:rPr>
          <w:rFonts w:cs="Arial"/>
          <w:sz w:val="28"/>
          <w:szCs w:val="28"/>
          <w:rtl/>
        </w:rPr>
        <w:t xml:space="preserve">ممـا تقدم يمكن الاستدلال على أن القيادة تعتمد على سمات الشخصية للقائد وقدراته ومواهبه وامكاناته </w:t>
      </w:r>
      <w:r>
        <w:rPr>
          <w:rFonts w:cs="Arial" w:hint="cs"/>
          <w:sz w:val="28"/>
          <w:szCs w:val="28"/>
          <w:rtl/>
        </w:rPr>
        <w:t>.</w:t>
      </w:r>
      <w:r w:rsidRPr="00617D4B">
        <w:rPr>
          <w:rFonts w:cs="Arial"/>
          <w:sz w:val="28"/>
          <w:szCs w:val="28"/>
          <w:rtl/>
        </w:rPr>
        <w:t xml:space="preserve">، اذ تهدف القيـادة </w:t>
      </w:r>
      <w:r>
        <w:rPr>
          <w:rFonts w:cs="Arial" w:hint="cs"/>
          <w:sz w:val="28"/>
          <w:szCs w:val="28"/>
          <w:rtl/>
        </w:rPr>
        <w:t xml:space="preserve">بصوره عامة </w:t>
      </w:r>
      <w:r w:rsidRPr="00617D4B">
        <w:rPr>
          <w:rFonts w:cs="Arial"/>
          <w:sz w:val="28"/>
          <w:szCs w:val="28"/>
          <w:rtl/>
        </w:rPr>
        <w:t xml:space="preserve">بـأن </w:t>
      </w:r>
      <w:r>
        <w:rPr>
          <w:rFonts w:cs="Arial" w:hint="cs"/>
          <w:sz w:val="28"/>
          <w:szCs w:val="28"/>
          <w:rtl/>
        </w:rPr>
        <w:t xml:space="preserve">يخلق </w:t>
      </w:r>
      <w:r w:rsidRPr="00617D4B">
        <w:rPr>
          <w:rFonts w:cs="Arial"/>
          <w:sz w:val="28"/>
          <w:szCs w:val="28"/>
          <w:rtl/>
        </w:rPr>
        <w:t xml:space="preserve"> (</w:t>
      </w:r>
      <w:r>
        <w:rPr>
          <w:rFonts w:cs="Arial" w:hint="cs"/>
          <w:sz w:val="28"/>
          <w:szCs w:val="28"/>
          <w:rtl/>
        </w:rPr>
        <w:t xml:space="preserve">شخص متميز حامل للصفات القيادية </w:t>
      </w:r>
      <w:r w:rsidRPr="00617D4B">
        <w:rPr>
          <w:rFonts w:cs="Arial"/>
          <w:sz w:val="28"/>
          <w:szCs w:val="28"/>
          <w:rtl/>
        </w:rPr>
        <w:t xml:space="preserve">) قادرا على العمـل فـي مختلف المواقف التي تتطلب مستويات متفاوتة تبنى على أساس السمـات الشخصية القائـد وقدراتـه وامكانياتـه فـي عـلاج الموقـف </w:t>
      </w:r>
      <w:r>
        <w:rPr>
          <w:rFonts w:cs="Arial"/>
          <w:sz w:val="28"/>
          <w:szCs w:val="28"/>
          <w:rtl/>
        </w:rPr>
        <w:t>والبيئة وغيرها من العوامل</w:t>
      </w:r>
      <w:r>
        <w:rPr>
          <w:rFonts w:cs="Arial" w:hint="cs"/>
          <w:sz w:val="28"/>
          <w:szCs w:val="28"/>
          <w:rtl/>
        </w:rPr>
        <w:t xml:space="preserve"> </w:t>
      </w:r>
      <w:r>
        <w:rPr>
          <w:rStyle w:val="FootnoteReference"/>
          <w:rFonts w:cs="Arial"/>
          <w:sz w:val="28"/>
          <w:szCs w:val="28"/>
          <w:rtl/>
        </w:rPr>
        <w:footnoteReference w:customMarkFollows="1" w:id="3"/>
        <w:t>(</w:t>
      </w:r>
      <w:r>
        <w:rPr>
          <w:rStyle w:val="FootnoteReference"/>
          <w:rFonts w:cs="Arial" w:hint="cs"/>
          <w:sz w:val="28"/>
          <w:szCs w:val="28"/>
          <w:rtl/>
        </w:rPr>
        <w:t>3</w:t>
      </w:r>
      <w:r>
        <w:rPr>
          <w:rStyle w:val="FootnoteReference"/>
          <w:rFonts w:cs="Arial"/>
          <w:sz w:val="28"/>
          <w:szCs w:val="28"/>
          <w:rtl/>
        </w:rPr>
        <w:t>)</w:t>
      </w:r>
      <w:r>
        <w:rPr>
          <w:rFonts w:cs="Arial" w:hint="cs"/>
          <w:rtl/>
        </w:rPr>
        <w:t xml:space="preserve"> ، </w:t>
      </w:r>
      <w:r w:rsidRPr="00BF6EDA">
        <w:rPr>
          <w:rFonts w:cs="Arial"/>
          <w:sz w:val="28"/>
          <w:szCs w:val="28"/>
          <w:rtl/>
        </w:rPr>
        <w:t>ولذلك تعتبر القيادة</w:t>
      </w:r>
      <w:r w:rsidRPr="00BF6EDA">
        <w:rPr>
          <w:rFonts w:hint="cs"/>
          <w:sz w:val="28"/>
          <w:szCs w:val="28"/>
          <w:rtl/>
        </w:rPr>
        <w:t xml:space="preserve"> </w:t>
      </w:r>
      <w:r>
        <w:rPr>
          <w:rFonts w:cs="Arial"/>
          <w:sz w:val="28"/>
          <w:szCs w:val="28"/>
          <w:rtl/>
        </w:rPr>
        <w:t>من متطلبات الإدارة الناجحة</w:t>
      </w:r>
      <w:r>
        <w:rPr>
          <w:rFonts w:cs="Arial" w:hint="cs"/>
          <w:sz w:val="28"/>
          <w:szCs w:val="28"/>
          <w:rtl/>
        </w:rPr>
        <w:t xml:space="preserve"> </w:t>
      </w:r>
      <w:r>
        <w:rPr>
          <w:rFonts w:asciiTheme="minorBidi" w:hAnsiTheme="minorBidi" w:hint="cs"/>
          <w:sz w:val="28"/>
          <w:szCs w:val="28"/>
          <w:rtl/>
        </w:rPr>
        <w:t xml:space="preserve">، </w:t>
      </w:r>
      <w:r>
        <w:rPr>
          <w:rFonts w:cs="Arial" w:hint="cs"/>
          <w:sz w:val="28"/>
          <w:szCs w:val="28"/>
          <w:rtl/>
        </w:rPr>
        <w:t>وان القيادة ان لم تكن فعالة</w:t>
      </w:r>
      <w:r>
        <w:rPr>
          <w:rFonts w:cs="Arial"/>
          <w:sz w:val="28"/>
          <w:szCs w:val="28"/>
          <w:rtl/>
        </w:rPr>
        <w:t xml:space="preserve"> </w:t>
      </w:r>
      <w:r w:rsidRPr="00BF6EDA">
        <w:rPr>
          <w:rFonts w:cs="Arial"/>
          <w:sz w:val="28"/>
          <w:szCs w:val="28"/>
          <w:rtl/>
        </w:rPr>
        <w:t xml:space="preserve"> يصبح الهيكل التنظيمي مفككا عاجزا عن تحقيق الأهداف التي وجـد مـن أجلها وتسـود بالتالي ر</w:t>
      </w:r>
      <w:r>
        <w:rPr>
          <w:rFonts w:cs="Arial"/>
          <w:sz w:val="28"/>
          <w:szCs w:val="28"/>
          <w:rtl/>
        </w:rPr>
        <w:t>وح الكسل والإهمال وعدم الاهتمام</w:t>
      </w:r>
      <w:r>
        <w:rPr>
          <w:rFonts w:cs="Arial" w:hint="cs"/>
          <w:sz w:val="28"/>
          <w:szCs w:val="28"/>
          <w:rtl/>
        </w:rPr>
        <w:t xml:space="preserve"> </w:t>
      </w:r>
      <w:r>
        <w:rPr>
          <w:rFonts w:asciiTheme="minorBidi" w:hAnsiTheme="minorBidi" w:hint="cs"/>
          <w:sz w:val="28"/>
          <w:szCs w:val="28"/>
          <w:rtl/>
        </w:rPr>
        <w:t>.</w:t>
      </w:r>
    </w:p>
    <w:p w14:paraId="33B6E3EC" w14:textId="08BDC608" w:rsidR="00643F0A" w:rsidRDefault="00643F0A" w:rsidP="00643F0A">
      <w:pPr>
        <w:spacing w:line="240" w:lineRule="auto"/>
        <w:jc w:val="both"/>
        <w:rPr>
          <w:rFonts w:asciiTheme="minorBidi" w:hAnsiTheme="minorBidi"/>
          <w:sz w:val="28"/>
          <w:szCs w:val="28"/>
        </w:rPr>
      </w:pPr>
      <w:r>
        <w:rPr>
          <w:rFonts w:asciiTheme="minorBidi" w:hAnsiTheme="minorBidi" w:hint="cs"/>
          <w:sz w:val="28"/>
          <w:szCs w:val="28"/>
          <w:rtl/>
        </w:rPr>
        <w:t>(الكاتب ؛ عقيل و أخرون ) يعرفون القيادة بأنها :</w:t>
      </w:r>
      <w:r w:rsidRPr="00B06BFC">
        <w:rPr>
          <w:rFonts w:asciiTheme="minorBidi" w:hAnsiTheme="minorBidi"/>
          <w:sz w:val="28"/>
          <w:szCs w:val="28"/>
          <w:rtl/>
        </w:rPr>
        <w:t xml:space="preserve"> </w:t>
      </w:r>
      <w:r w:rsidRPr="00A64F26">
        <w:rPr>
          <w:rFonts w:asciiTheme="minorBidi" w:hAnsiTheme="minorBidi"/>
          <w:sz w:val="28"/>
          <w:szCs w:val="28"/>
          <w:rtl/>
        </w:rPr>
        <w:t xml:space="preserve">هي المقدرة على توجيـه سـلوك الجماعة في موقف معين لتحقيـق هـدف أو هي استحالة أفراد الجماعـة للتعاون على تحقيـق الهـدف </w:t>
      </w:r>
      <w:r>
        <w:rPr>
          <w:rFonts w:asciiTheme="minorBidi" w:hAnsiTheme="minorBidi" w:hint="cs"/>
          <w:sz w:val="28"/>
          <w:szCs w:val="28"/>
          <w:rtl/>
        </w:rPr>
        <w:t xml:space="preserve">. </w:t>
      </w:r>
      <w:r>
        <w:rPr>
          <w:rStyle w:val="FootnoteReference"/>
          <w:rFonts w:asciiTheme="minorBidi" w:hAnsiTheme="minorBidi"/>
          <w:sz w:val="28"/>
          <w:szCs w:val="28"/>
          <w:rtl/>
        </w:rPr>
        <w:footnoteReference w:customMarkFollows="1" w:id="4"/>
        <w:t>(</w:t>
      </w:r>
      <w:r>
        <w:rPr>
          <w:rStyle w:val="FootnoteReference"/>
          <w:rFonts w:asciiTheme="minorBidi" w:hAnsiTheme="minorBidi" w:hint="cs"/>
          <w:sz w:val="28"/>
          <w:szCs w:val="28"/>
          <w:rtl/>
        </w:rPr>
        <w:t>4</w:t>
      </w:r>
      <w:r>
        <w:rPr>
          <w:rStyle w:val="FootnoteReference"/>
          <w:rFonts w:asciiTheme="minorBidi" w:hAnsiTheme="minorBidi"/>
          <w:sz w:val="28"/>
          <w:szCs w:val="28"/>
          <w:rtl/>
        </w:rPr>
        <w:t>)</w:t>
      </w:r>
      <w:r>
        <w:rPr>
          <w:rFonts w:asciiTheme="minorBidi" w:hAnsiTheme="minorBidi" w:hint="cs"/>
          <w:sz w:val="28"/>
          <w:szCs w:val="28"/>
          <w:rtl/>
        </w:rPr>
        <w:t xml:space="preserve">  </w:t>
      </w:r>
    </w:p>
    <w:p w14:paraId="7362E2FD" w14:textId="33AB0C0E" w:rsidR="00643F0A" w:rsidRDefault="00643F0A" w:rsidP="00643F0A">
      <w:pPr>
        <w:spacing w:line="240" w:lineRule="auto"/>
        <w:jc w:val="both"/>
        <w:rPr>
          <w:rFonts w:asciiTheme="minorBidi" w:hAnsiTheme="minorBidi"/>
          <w:sz w:val="28"/>
          <w:szCs w:val="28"/>
        </w:rPr>
      </w:pPr>
    </w:p>
    <w:p w14:paraId="43FA5093" w14:textId="74F1E8EC" w:rsidR="00643F0A" w:rsidRDefault="00643F0A" w:rsidP="00643F0A">
      <w:pPr>
        <w:spacing w:line="240" w:lineRule="auto"/>
        <w:jc w:val="both"/>
        <w:rPr>
          <w:rFonts w:asciiTheme="minorBidi" w:hAnsiTheme="minorBidi"/>
          <w:sz w:val="28"/>
          <w:szCs w:val="28"/>
        </w:rPr>
      </w:pPr>
    </w:p>
    <w:p w14:paraId="7F81978C" w14:textId="299FD2C4" w:rsidR="00643F0A" w:rsidRDefault="00643F0A" w:rsidP="00643F0A">
      <w:pPr>
        <w:spacing w:line="240" w:lineRule="auto"/>
        <w:jc w:val="both"/>
        <w:rPr>
          <w:rFonts w:asciiTheme="minorBidi" w:hAnsiTheme="minorBidi"/>
          <w:sz w:val="28"/>
          <w:szCs w:val="28"/>
        </w:rPr>
      </w:pPr>
    </w:p>
    <w:p w14:paraId="73657B3F" w14:textId="17361C1F" w:rsidR="00643F0A" w:rsidRDefault="00643F0A" w:rsidP="00643F0A">
      <w:pPr>
        <w:spacing w:line="240" w:lineRule="auto"/>
        <w:jc w:val="both"/>
        <w:rPr>
          <w:rFonts w:asciiTheme="minorBidi" w:hAnsiTheme="minorBidi"/>
          <w:sz w:val="28"/>
          <w:szCs w:val="28"/>
        </w:rPr>
      </w:pPr>
    </w:p>
    <w:p w14:paraId="11E18B09" w14:textId="149F8D79" w:rsidR="00643F0A" w:rsidRDefault="00643F0A" w:rsidP="00643F0A">
      <w:pPr>
        <w:spacing w:line="240" w:lineRule="auto"/>
        <w:jc w:val="both"/>
        <w:rPr>
          <w:rFonts w:asciiTheme="minorBidi" w:hAnsiTheme="minorBidi"/>
          <w:sz w:val="28"/>
          <w:szCs w:val="28"/>
        </w:rPr>
      </w:pPr>
    </w:p>
    <w:p w14:paraId="48030D15" w14:textId="3819CC53" w:rsidR="00643F0A" w:rsidRDefault="00643F0A" w:rsidP="00643F0A">
      <w:pPr>
        <w:spacing w:line="240" w:lineRule="auto"/>
        <w:jc w:val="both"/>
        <w:rPr>
          <w:rFonts w:asciiTheme="minorBidi" w:hAnsiTheme="minorBidi"/>
          <w:sz w:val="28"/>
          <w:szCs w:val="28"/>
        </w:rPr>
      </w:pPr>
    </w:p>
    <w:p w14:paraId="7FA2981D" w14:textId="77777777" w:rsidR="00643F0A" w:rsidRDefault="00643F0A" w:rsidP="00643F0A">
      <w:pPr>
        <w:spacing w:line="240" w:lineRule="auto"/>
        <w:jc w:val="both"/>
        <w:rPr>
          <w:rFonts w:asciiTheme="minorBidi" w:hAnsiTheme="minorBidi"/>
          <w:sz w:val="28"/>
          <w:szCs w:val="28"/>
          <w:rtl/>
        </w:rPr>
      </w:pPr>
      <w:r w:rsidRPr="000F2EB0">
        <w:rPr>
          <w:rFonts w:asciiTheme="minorBidi" w:hAnsiTheme="minorBidi"/>
          <w:sz w:val="28"/>
          <w:szCs w:val="28"/>
          <w:rtl/>
        </w:rPr>
        <w:lastRenderedPageBreak/>
        <w:t>أما مفهوم القيـادة مـن وجهة نظر (</w:t>
      </w:r>
      <w:r>
        <w:rPr>
          <w:rFonts w:asciiTheme="minorBidi" w:hAnsiTheme="minorBidi" w:hint="cs"/>
          <w:sz w:val="28"/>
          <w:szCs w:val="28"/>
          <w:rtl/>
        </w:rPr>
        <w:t xml:space="preserve"> </w:t>
      </w:r>
      <w:r w:rsidRPr="000F2EB0">
        <w:rPr>
          <w:rFonts w:asciiTheme="minorBidi" w:hAnsiTheme="minorBidi"/>
          <w:sz w:val="28"/>
          <w:szCs w:val="28"/>
          <w:rtl/>
        </w:rPr>
        <w:t xml:space="preserve">الربيعي </w:t>
      </w:r>
      <w:r>
        <w:rPr>
          <w:rFonts w:asciiTheme="minorBidi" w:hAnsiTheme="minorBidi" w:hint="cs"/>
          <w:sz w:val="28"/>
          <w:szCs w:val="28"/>
          <w:rtl/>
        </w:rPr>
        <w:t xml:space="preserve">؛ </w:t>
      </w:r>
      <w:r w:rsidRPr="000F2EB0">
        <w:rPr>
          <w:rFonts w:asciiTheme="minorBidi" w:hAnsiTheme="minorBidi"/>
          <w:sz w:val="28"/>
          <w:szCs w:val="28"/>
          <w:rtl/>
        </w:rPr>
        <w:t>محمود</w:t>
      </w:r>
      <w:r>
        <w:rPr>
          <w:rFonts w:asciiTheme="minorBidi" w:hAnsiTheme="minorBidi"/>
          <w:sz w:val="28"/>
          <w:szCs w:val="28"/>
          <w:rtl/>
        </w:rPr>
        <w:t xml:space="preserve"> و</w:t>
      </w:r>
      <w:r>
        <w:rPr>
          <w:rFonts w:asciiTheme="minorBidi" w:hAnsiTheme="minorBidi" w:hint="cs"/>
          <w:sz w:val="28"/>
          <w:szCs w:val="28"/>
          <w:rtl/>
        </w:rPr>
        <w:t xml:space="preserve">حسين ؛ </w:t>
      </w:r>
      <w:r>
        <w:rPr>
          <w:rFonts w:asciiTheme="minorBidi" w:hAnsiTheme="minorBidi"/>
          <w:sz w:val="28"/>
          <w:szCs w:val="28"/>
          <w:rtl/>
        </w:rPr>
        <w:t xml:space="preserve">احمـد </w:t>
      </w:r>
      <w:r>
        <w:rPr>
          <w:rFonts w:asciiTheme="minorBidi" w:hAnsiTheme="minorBidi" w:hint="cs"/>
          <w:sz w:val="28"/>
          <w:szCs w:val="28"/>
          <w:rtl/>
        </w:rPr>
        <w:t xml:space="preserve"> )</w:t>
      </w:r>
      <w:r w:rsidRPr="000F2EB0">
        <w:rPr>
          <w:rFonts w:asciiTheme="minorBidi" w:hAnsiTheme="minorBidi" w:hint="cs"/>
          <w:sz w:val="28"/>
          <w:szCs w:val="28"/>
          <w:rtl/>
        </w:rPr>
        <w:t xml:space="preserve"> :</w:t>
      </w:r>
    </w:p>
    <w:p w14:paraId="1BB29BAE" w14:textId="77777777" w:rsidR="00643F0A" w:rsidRPr="000F2EB0" w:rsidRDefault="00643F0A" w:rsidP="00643F0A">
      <w:pPr>
        <w:spacing w:line="240" w:lineRule="auto"/>
        <w:jc w:val="both"/>
        <w:rPr>
          <w:rFonts w:asciiTheme="minorBidi" w:hAnsiTheme="minorBidi"/>
          <w:sz w:val="28"/>
          <w:szCs w:val="28"/>
          <w:rtl/>
        </w:rPr>
      </w:pPr>
      <w:r w:rsidRPr="000F2EB0">
        <w:rPr>
          <w:rFonts w:asciiTheme="minorBidi" w:hAnsiTheme="minorBidi"/>
          <w:sz w:val="28"/>
          <w:szCs w:val="28"/>
          <w:rtl/>
        </w:rPr>
        <w:t>فهي القدرة على المبادرة وتحمل المسؤولية واتخاذ القرار السريع والصائب في الظروف التي تستوجب اتخاذ مثل هذا القرار لأجل تحقيق الهدف المنشود</w:t>
      </w:r>
      <w:r w:rsidRPr="000F2EB0">
        <w:rPr>
          <w:rFonts w:asciiTheme="minorBidi" w:hAnsiTheme="minorBidi" w:hint="cs"/>
          <w:sz w:val="28"/>
          <w:szCs w:val="28"/>
          <w:rtl/>
        </w:rPr>
        <w:t xml:space="preserve">  </w:t>
      </w:r>
      <w:r w:rsidRPr="000F2EB0">
        <w:rPr>
          <w:rFonts w:asciiTheme="minorBidi" w:hAnsiTheme="minorBidi"/>
          <w:sz w:val="28"/>
          <w:szCs w:val="28"/>
          <w:rtl/>
        </w:rPr>
        <w:t>.</w:t>
      </w:r>
      <w:r>
        <w:rPr>
          <w:rStyle w:val="FootnoteReference"/>
          <w:rFonts w:asciiTheme="minorBidi" w:hAnsiTheme="minorBidi"/>
          <w:sz w:val="28"/>
          <w:szCs w:val="28"/>
          <w:rtl/>
        </w:rPr>
        <w:footnoteReference w:customMarkFollows="1" w:id="5"/>
        <w:t>(1)</w:t>
      </w:r>
      <w:r w:rsidRPr="000F2EB0">
        <w:rPr>
          <w:rFonts w:asciiTheme="minorBidi" w:hAnsiTheme="minorBidi" w:hint="cs"/>
          <w:sz w:val="28"/>
          <w:szCs w:val="28"/>
          <w:rtl/>
        </w:rPr>
        <w:t xml:space="preserve">                                    </w:t>
      </w:r>
    </w:p>
    <w:p w14:paraId="2E0B2187" w14:textId="77777777" w:rsidR="00643F0A" w:rsidRPr="000F2EB0" w:rsidRDefault="00643F0A" w:rsidP="00643F0A">
      <w:pPr>
        <w:spacing w:line="240" w:lineRule="auto"/>
        <w:jc w:val="both"/>
        <w:rPr>
          <w:rFonts w:asciiTheme="minorBidi" w:hAnsiTheme="minorBidi"/>
          <w:rtl/>
        </w:rPr>
      </w:pPr>
      <w:r w:rsidRPr="000F2EB0">
        <w:rPr>
          <w:rFonts w:asciiTheme="minorBidi" w:hAnsiTheme="minorBidi"/>
          <w:sz w:val="28"/>
          <w:szCs w:val="28"/>
          <w:rtl/>
        </w:rPr>
        <w:t>ما يذكر (</w:t>
      </w:r>
      <w:r w:rsidRPr="000F2EB0">
        <w:rPr>
          <w:rFonts w:asciiTheme="minorBidi" w:hAnsiTheme="minorBidi" w:hint="cs"/>
          <w:sz w:val="28"/>
          <w:szCs w:val="28"/>
          <w:rtl/>
        </w:rPr>
        <w:t>إبراهيم</w:t>
      </w:r>
      <w:r>
        <w:rPr>
          <w:rFonts w:asciiTheme="minorBidi" w:hAnsiTheme="minorBidi" w:hint="cs"/>
          <w:sz w:val="28"/>
          <w:szCs w:val="28"/>
          <w:rtl/>
        </w:rPr>
        <w:t xml:space="preserve"> ؛ </w:t>
      </w:r>
      <w:r w:rsidRPr="000F2EB0">
        <w:rPr>
          <w:rFonts w:asciiTheme="minorBidi" w:hAnsiTheme="minorBidi"/>
          <w:sz w:val="28"/>
          <w:szCs w:val="28"/>
          <w:rtl/>
        </w:rPr>
        <w:t>مروان عبد المجيد</w:t>
      </w:r>
      <w:r w:rsidRPr="000F2EB0">
        <w:rPr>
          <w:rFonts w:asciiTheme="minorBidi" w:hAnsiTheme="minorBidi" w:hint="cs"/>
          <w:sz w:val="28"/>
          <w:szCs w:val="28"/>
          <w:rtl/>
        </w:rPr>
        <w:t xml:space="preserve">) </w:t>
      </w:r>
      <w:r w:rsidRPr="000F2EB0">
        <w:rPr>
          <w:rFonts w:asciiTheme="minorBidi" w:hAnsiTheme="minorBidi"/>
          <w:sz w:val="28"/>
          <w:szCs w:val="28"/>
          <w:rtl/>
        </w:rPr>
        <w:t>بأن</w:t>
      </w:r>
      <w:r>
        <w:rPr>
          <w:rFonts w:asciiTheme="minorBidi" w:hAnsiTheme="minorBidi"/>
          <w:rtl/>
        </w:rPr>
        <w:t xml:space="preserve"> </w:t>
      </w:r>
      <w:r w:rsidRPr="00A64F26">
        <w:rPr>
          <w:rFonts w:asciiTheme="minorBidi" w:hAnsiTheme="minorBidi"/>
          <w:sz w:val="28"/>
          <w:szCs w:val="28"/>
          <w:rtl/>
        </w:rPr>
        <w:t xml:space="preserve">القيادة عملية شخصية تعبر عن قدرة فرد معين على التأثير في الجماعة، وتجعل الآخرين يرتبطون به بغض النظـر عن الذي يحتله في المؤسسة سواء كان منصبا إداريا أم لا. </w:t>
      </w:r>
      <w:r>
        <w:rPr>
          <w:rStyle w:val="FootnoteReference"/>
          <w:rFonts w:asciiTheme="minorBidi" w:hAnsiTheme="minorBidi"/>
          <w:sz w:val="28"/>
          <w:szCs w:val="28"/>
          <w:rtl/>
        </w:rPr>
        <w:footnoteReference w:customMarkFollows="1" w:id="6"/>
        <w:t>(2)</w:t>
      </w:r>
      <w:r>
        <w:rPr>
          <w:rFonts w:asciiTheme="minorBidi" w:hAnsiTheme="minorBidi" w:hint="cs"/>
          <w:sz w:val="28"/>
          <w:szCs w:val="28"/>
          <w:rtl/>
        </w:rPr>
        <w:t xml:space="preserve">                 </w:t>
      </w:r>
      <w:r w:rsidRPr="009C11E5">
        <w:rPr>
          <w:rFonts w:asciiTheme="minorBidi" w:hAnsiTheme="minorBidi" w:hint="cs"/>
          <w:rtl/>
        </w:rPr>
        <w:t xml:space="preserve">   </w:t>
      </w:r>
    </w:p>
    <w:p w14:paraId="7C11FE2C" w14:textId="77777777" w:rsidR="00643F0A" w:rsidRPr="00CC4DB7" w:rsidRDefault="00643F0A" w:rsidP="00643F0A">
      <w:pPr>
        <w:spacing w:line="240" w:lineRule="auto"/>
        <w:jc w:val="both"/>
        <w:rPr>
          <w:rFonts w:asciiTheme="minorBidi" w:hAnsiTheme="minorBidi"/>
          <w:color w:val="000000" w:themeColor="text1"/>
          <w:sz w:val="28"/>
          <w:szCs w:val="28"/>
          <w:rtl/>
          <w:lang w:bidi="ar-IQ"/>
        </w:rPr>
      </w:pPr>
      <w:r>
        <w:rPr>
          <w:rFonts w:asciiTheme="minorBidi" w:hAnsiTheme="minorBidi" w:cs="Arial" w:hint="cs"/>
          <w:color w:val="000000" w:themeColor="text1"/>
          <w:sz w:val="28"/>
          <w:szCs w:val="28"/>
          <w:rtl/>
          <w:lang w:bidi="ar-IQ"/>
        </w:rPr>
        <w:t xml:space="preserve">2- 1- 2  </w:t>
      </w:r>
      <w:r w:rsidRPr="00CC4DB7">
        <w:rPr>
          <w:rFonts w:asciiTheme="minorBidi" w:hAnsiTheme="minorBidi" w:cs="Arial" w:hint="cs"/>
          <w:color w:val="000000" w:themeColor="text1"/>
          <w:sz w:val="28"/>
          <w:szCs w:val="28"/>
          <w:rtl/>
          <w:lang w:bidi="ar-IQ"/>
        </w:rPr>
        <w:t>اﻟﻘﻳﺎدة</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اﻹدارﻳﺔ</w:t>
      </w:r>
    </w:p>
    <w:p w14:paraId="5950DEC9" w14:textId="77777777" w:rsidR="00643F0A" w:rsidRPr="00CC4DB7" w:rsidRDefault="00643F0A" w:rsidP="00643F0A">
      <w:pPr>
        <w:spacing w:line="240" w:lineRule="auto"/>
        <w:jc w:val="both"/>
        <w:rPr>
          <w:rFonts w:asciiTheme="minorBidi" w:hAnsiTheme="minorBidi"/>
          <w:color w:val="000000" w:themeColor="text1"/>
          <w:sz w:val="28"/>
          <w:szCs w:val="28"/>
          <w:rtl/>
          <w:lang w:bidi="ar-IQ"/>
        </w:rPr>
      </w:pPr>
      <w:r w:rsidRPr="00CC4DB7">
        <w:rPr>
          <w:rFonts w:asciiTheme="minorBidi" w:hAnsiTheme="minorBidi" w:cs="Arial"/>
          <w:color w:val="000000" w:themeColor="text1"/>
          <w:sz w:val="28"/>
          <w:szCs w:val="28"/>
          <w:rtl/>
          <w:lang w:bidi="ar-IQ"/>
        </w:rPr>
        <w:t xml:space="preserve"> </w:t>
      </w:r>
    </w:p>
    <w:p w14:paraId="0E7FA827" w14:textId="77777777" w:rsidR="00643F0A" w:rsidRDefault="00643F0A" w:rsidP="00643F0A">
      <w:pPr>
        <w:spacing w:line="240" w:lineRule="auto"/>
        <w:jc w:val="both"/>
        <w:rPr>
          <w:rFonts w:asciiTheme="minorBidi" w:hAnsiTheme="minorBidi" w:cs="Arial"/>
          <w:color w:val="000000" w:themeColor="text1"/>
          <w:sz w:val="28"/>
          <w:szCs w:val="28"/>
          <w:rtl/>
          <w:lang w:bidi="ar-IQ"/>
        </w:rPr>
      </w:pPr>
      <w:r w:rsidRPr="00CC4DB7">
        <w:rPr>
          <w:rFonts w:asciiTheme="minorBidi" w:hAnsiTheme="minorBidi" w:hint="cs"/>
          <w:sz w:val="28"/>
          <w:szCs w:val="28"/>
          <w:rtl/>
        </w:rPr>
        <w:t>ان</w:t>
      </w:r>
      <w:r w:rsidRPr="00CC4DB7">
        <w:rPr>
          <w:rFonts w:asciiTheme="minorBidi" w:hAnsiTheme="minorBidi"/>
          <w:sz w:val="28"/>
          <w:szCs w:val="28"/>
          <w:rtl/>
        </w:rPr>
        <w:t xml:space="preserve"> </w:t>
      </w:r>
      <w:r w:rsidRPr="00CC4DB7">
        <w:rPr>
          <w:rFonts w:asciiTheme="minorBidi" w:hAnsiTheme="minorBidi" w:hint="cs"/>
          <w:sz w:val="28"/>
          <w:szCs w:val="28"/>
          <w:rtl/>
        </w:rPr>
        <w:t>اﻹﻧﺳﺎن</w:t>
      </w:r>
      <w:r>
        <w:rPr>
          <w:rFonts w:asciiTheme="minorBidi" w:hAnsiTheme="minorBidi" w:hint="cs"/>
          <w:sz w:val="28"/>
          <w:szCs w:val="28"/>
          <w:rtl/>
        </w:rPr>
        <w:t xml:space="preserve"> </w:t>
      </w:r>
      <w:r w:rsidRPr="00CC4DB7">
        <w:rPr>
          <w:rFonts w:asciiTheme="minorBidi" w:hAnsiTheme="minorBidi" w:hint="cs"/>
          <w:sz w:val="28"/>
          <w:szCs w:val="28"/>
          <w:rtl/>
        </w:rPr>
        <w:t>ﻣن</w:t>
      </w:r>
      <w:r w:rsidRPr="00CC4DB7">
        <w:rPr>
          <w:rFonts w:asciiTheme="minorBidi" w:hAnsiTheme="minorBidi"/>
          <w:sz w:val="28"/>
          <w:szCs w:val="28"/>
          <w:rtl/>
        </w:rPr>
        <w:t xml:space="preserve">  </w:t>
      </w:r>
      <w:r w:rsidRPr="00CC4DB7">
        <w:rPr>
          <w:rFonts w:asciiTheme="minorBidi" w:hAnsiTheme="minorBidi" w:hint="cs"/>
          <w:sz w:val="28"/>
          <w:szCs w:val="28"/>
          <w:rtl/>
        </w:rPr>
        <w:t>ﺧﻼﻝ</w:t>
      </w:r>
      <w:r w:rsidRPr="00CC4DB7">
        <w:rPr>
          <w:rFonts w:asciiTheme="minorBidi" w:hAnsiTheme="minorBidi"/>
          <w:sz w:val="28"/>
          <w:szCs w:val="28"/>
          <w:rtl/>
        </w:rPr>
        <w:t xml:space="preserve">  </w:t>
      </w:r>
      <w:r w:rsidRPr="00CC4DB7">
        <w:rPr>
          <w:rFonts w:asciiTheme="minorBidi" w:hAnsiTheme="minorBidi" w:hint="cs"/>
          <w:sz w:val="28"/>
          <w:szCs w:val="28"/>
          <w:rtl/>
        </w:rPr>
        <w:t>اﻟﺗﻌﺎﻣﻝ</w:t>
      </w:r>
      <w:r w:rsidRPr="00CC4DB7">
        <w:rPr>
          <w:rFonts w:asciiTheme="minorBidi" w:hAnsiTheme="minorBidi"/>
          <w:sz w:val="28"/>
          <w:szCs w:val="28"/>
          <w:rtl/>
        </w:rPr>
        <w:t xml:space="preserve">  </w:t>
      </w:r>
      <w:r w:rsidRPr="00CC4DB7">
        <w:rPr>
          <w:rFonts w:asciiTheme="minorBidi" w:hAnsiTheme="minorBidi" w:hint="cs"/>
          <w:sz w:val="28"/>
          <w:szCs w:val="28"/>
          <w:rtl/>
        </w:rPr>
        <w:t>ﻣﻊ</w:t>
      </w:r>
      <w:r w:rsidRPr="00CC4DB7">
        <w:rPr>
          <w:rFonts w:asciiTheme="minorBidi" w:hAnsiTheme="minorBidi"/>
          <w:sz w:val="28"/>
          <w:szCs w:val="28"/>
          <w:rtl/>
        </w:rPr>
        <w:t xml:space="preserve">  </w:t>
      </w:r>
      <w:r w:rsidRPr="00CC4DB7">
        <w:rPr>
          <w:rFonts w:asciiTheme="minorBidi" w:hAnsiTheme="minorBidi" w:hint="cs"/>
          <w:sz w:val="28"/>
          <w:szCs w:val="28"/>
          <w:rtl/>
        </w:rPr>
        <w:t>ﻣن</w:t>
      </w:r>
      <w:r w:rsidRPr="00CC4DB7">
        <w:rPr>
          <w:rFonts w:asciiTheme="minorBidi" w:hAnsiTheme="minorBidi"/>
          <w:sz w:val="28"/>
          <w:szCs w:val="28"/>
          <w:rtl/>
        </w:rPr>
        <w:t xml:space="preserve">  </w:t>
      </w:r>
      <w:r w:rsidRPr="00CC4DB7">
        <w:rPr>
          <w:rFonts w:asciiTheme="minorBidi" w:hAnsiTheme="minorBidi" w:hint="cs"/>
          <w:sz w:val="28"/>
          <w:szCs w:val="28"/>
          <w:rtl/>
        </w:rPr>
        <w:t>ﺣوﻟﻪ</w:t>
      </w:r>
      <w:r w:rsidRPr="00CC4DB7">
        <w:rPr>
          <w:rFonts w:asciiTheme="minorBidi" w:hAnsiTheme="minorBidi"/>
          <w:sz w:val="28"/>
          <w:szCs w:val="28"/>
          <w:rtl/>
        </w:rPr>
        <w:t xml:space="preserve">  </w:t>
      </w:r>
      <w:r w:rsidRPr="00CC4DB7">
        <w:rPr>
          <w:rFonts w:asciiTheme="minorBidi" w:hAnsiTheme="minorBidi" w:hint="cs"/>
          <w:sz w:val="28"/>
          <w:szCs w:val="28"/>
          <w:rtl/>
        </w:rPr>
        <w:t>وﺻوﻻً</w:t>
      </w:r>
      <w:r w:rsidRPr="00CC4DB7">
        <w:rPr>
          <w:rFonts w:asciiTheme="minorBidi" w:hAnsiTheme="minorBidi"/>
          <w:sz w:val="28"/>
          <w:szCs w:val="28"/>
          <w:rtl/>
        </w:rPr>
        <w:t xml:space="preserve">  </w:t>
      </w:r>
      <w:r w:rsidRPr="00CC4DB7">
        <w:rPr>
          <w:rFonts w:asciiTheme="minorBidi" w:hAnsiTheme="minorBidi" w:hint="cs"/>
          <w:sz w:val="28"/>
          <w:szCs w:val="28"/>
          <w:rtl/>
        </w:rPr>
        <w:t>إﻟﻰ</w:t>
      </w:r>
      <w:r w:rsidRPr="00CC4DB7">
        <w:rPr>
          <w:rFonts w:asciiTheme="minorBidi" w:hAnsiTheme="minorBidi"/>
          <w:sz w:val="28"/>
          <w:szCs w:val="28"/>
          <w:rtl/>
        </w:rPr>
        <w:t xml:space="preserve">  </w:t>
      </w:r>
      <w:r w:rsidRPr="00CC4DB7">
        <w:rPr>
          <w:rFonts w:asciiTheme="minorBidi" w:hAnsiTheme="minorBidi" w:hint="cs"/>
          <w:sz w:val="28"/>
          <w:szCs w:val="28"/>
          <w:rtl/>
        </w:rPr>
        <w:t>اﻟ</w:t>
      </w:r>
      <w:r>
        <w:rPr>
          <w:rFonts w:asciiTheme="minorBidi" w:hAnsiTheme="minorBidi" w:hint="cs"/>
          <w:sz w:val="28"/>
          <w:szCs w:val="28"/>
          <w:rtl/>
        </w:rPr>
        <w:t>قرا</w:t>
      </w:r>
      <w:r w:rsidRPr="00CC4DB7">
        <w:rPr>
          <w:rFonts w:asciiTheme="minorBidi" w:hAnsiTheme="minorBidi" w:hint="cs"/>
          <w:sz w:val="28"/>
          <w:szCs w:val="28"/>
          <w:rtl/>
        </w:rPr>
        <w:t>ر</w:t>
      </w:r>
      <w:r w:rsidRPr="00CC4DB7">
        <w:rPr>
          <w:rFonts w:asciiTheme="minorBidi" w:hAnsiTheme="minorBidi"/>
          <w:sz w:val="28"/>
          <w:szCs w:val="28"/>
          <w:rtl/>
        </w:rPr>
        <w:t xml:space="preserve">  </w:t>
      </w:r>
      <w:r w:rsidRPr="00CC4DB7">
        <w:rPr>
          <w:rFonts w:asciiTheme="minorBidi" w:hAnsiTheme="minorBidi" w:hint="cs"/>
          <w:sz w:val="28"/>
          <w:szCs w:val="28"/>
          <w:rtl/>
        </w:rPr>
        <w:t>اﻟذي</w:t>
      </w:r>
      <w:r w:rsidRPr="00CC4DB7">
        <w:rPr>
          <w:rFonts w:asciiTheme="minorBidi" w:hAnsiTheme="minorBidi"/>
          <w:sz w:val="28"/>
          <w:szCs w:val="28"/>
          <w:rtl/>
        </w:rPr>
        <w:t xml:space="preserve">  </w:t>
      </w:r>
      <w:r w:rsidRPr="00CC4DB7">
        <w:rPr>
          <w:rFonts w:asciiTheme="minorBidi" w:hAnsiTheme="minorBidi" w:hint="cs"/>
          <w:sz w:val="28"/>
          <w:szCs w:val="28"/>
          <w:rtl/>
        </w:rPr>
        <w:t>ﻳﺣدد</w:t>
      </w:r>
      <w:r w:rsidRPr="00CC4DB7">
        <w:rPr>
          <w:rFonts w:asciiTheme="minorBidi" w:hAnsiTheme="minorBidi"/>
          <w:sz w:val="28"/>
          <w:szCs w:val="28"/>
          <w:rtl/>
        </w:rPr>
        <w:t xml:space="preserve">  </w:t>
      </w:r>
      <w:r w:rsidRPr="00CC4DB7">
        <w:rPr>
          <w:rFonts w:asciiTheme="minorBidi" w:hAnsiTheme="minorBidi" w:hint="cs"/>
          <w:sz w:val="28"/>
          <w:szCs w:val="28"/>
          <w:rtl/>
        </w:rPr>
        <w:t>اﻷﻫداف</w:t>
      </w:r>
      <w:r w:rsidRPr="00CC4DB7">
        <w:rPr>
          <w:rFonts w:asciiTheme="minorBidi" w:hAnsiTheme="minorBidi"/>
          <w:sz w:val="28"/>
          <w:szCs w:val="28"/>
          <w:rtl/>
        </w:rPr>
        <w:t xml:space="preserve">  </w:t>
      </w:r>
      <w:r w:rsidRPr="00CC4DB7">
        <w:rPr>
          <w:rFonts w:asciiTheme="minorBidi" w:hAnsiTheme="minorBidi" w:hint="cs"/>
          <w:sz w:val="28"/>
          <w:szCs w:val="28"/>
          <w:rtl/>
        </w:rPr>
        <w:t>وطرﻳق اﻟوﺻوﻝ</w:t>
      </w:r>
      <w:r w:rsidRPr="00CC4DB7">
        <w:rPr>
          <w:rFonts w:asciiTheme="minorBidi" w:hAnsiTheme="minorBidi"/>
          <w:sz w:val="28"/>
          <w:szCs w:val="28"/>
          <w:rtl/>
        </w:rPr>
        <w:t xml:space="preserve"> </w:t>
      </w:r>
      <w:r w:rsidRPr="00CC4DB7">
        <w:rPr>
          <w:rFonts w:asciiTheme="minorBidi" w:hAnsiTheme="minorBidi" w:hint="cs"/>
          <w:sz w:val="28"/>
          <w:szCs w:val="28"/>
          <w:rtl/>
        </w:rPr>
        <w:t>اﻟﻰ</w:t>
      </w:r>
      <w:r w:rsidRPr="00CC4DB7">
        <w:rPr>
          <w:rFonts w:asciiTheme="minorBidi" w:hAnsiTheme="minorBidi"/>
          <w:sz w:val="28"/>
          <w:szCs w:val="28"/>
          <w:rtl/>
        </w:rPr>
        <w:t xml:space="preserve"> </w:t>
      </w:r>
      <w:r w:rsidRPr="00CC4DB7">
        <w:rPr>
          <w:rFonts w:asciiTheme="minorBidi" w:hAnsiTheme="minorBidi" w:hint="cs"/>
          <w:sz w:val="28"/>
          <w:szCs w:val="28"/>
          <w:rtl/>
        </w:rPr>
        <w:t>ﻏﺎﻳﺗﻪ</w:t>
      </w:r>
      <w:r w:rsidRPr="00CC4DB7">
        <w:rPr>
          <w:rFonts w:asciiTheme="minorBidi" w:hAnsiTheme="minorBidi"/>
          <w:sz w:val="28"/>
          <w:szCs w:val="28"/>
          <w:rtl/>
        </w:rPr>
        <w:t xml:space="preserve"> . </w:t>
      </w:r>
      <w:r w:rsidRPr="00CC4DB7">
        <w:rPr>
          <w:rFonts w:asciiTheme="minorBidi" w:hAnsiTheme="minorBidi" w:hint="cs"/>
          <w:sz w:val="28"/>
          <w:szCs w:val="28"/>
          <w:rtl/>
        </w:rPr>
        <w:t>وﻟﻌﻝ</w:t>
      </w:r>
      <w:r w:rsidRPr="00CC4DB7">
        <w:rPr>
          <w:rFonts w:asciiTheme="minorBidi" w:hAnsiTheme="minorBidi"/>
          <w:sz w:val="28"/>
          <w:szCs w:val="28"/>
          <w:rtl/>
        </w:rPr>
        <w:t xml:space="preserve"> </w:t>
      </w:r>
      <w:r w:rsidRPr="00CC4DB7">
        <w:rPr>
          <w:rFonts w:asciiTheme="minorBidi" w:hAnsiTheme="minorBidi" w:hint="cs"/>
          <w:sz w:val="28"/>
          <w:szCs w:val="28"/>
          <w:rtl/>
        </w:rPr>
        <w:t>أﻫم</w:t>
      </w:r>
      <w:r w:rsidRPr="00CC4DB7">
        <w:rPr>
          <w:rFonts w:asciiTheme="minorBidi" w:hAnsiTheme="minorBidi"/>
          <w:sz w:val="28"/>
          <w:szCs w:val="28"/>
          <w:rtl/>
        </w:rPr>
        <w:t xml:space="preserve"> </w:t>
      </w:r>
      <w:r w:rsidRPr="00CC4DB7">
        <w:rPr>
          <w:rFonts w:asciiTheme="minorBidi" w:hAnsiTheme="minorBidi" w:hint="cs"/>
          <w:sz w:val="28"/>
          <w:szCs w:val="28"/>
          <w:rtl/>
        </w:rPr>
        <w:t>اﻷﺳﺑﺎب</w:t>
      </w:r>
      <w:r w:rsidRPr="00CC4DB7">
        <w:rPr>
          <w:rFonts w:asciiTheme="minorBidi" w:hAnsiTheme="minorBidi"/>
          <w:sz w:val="28"/>
          <w:szCs w:val="28"/>
          <w:rtl/>
        </w:rPr>
        <w:t xml:space="preserve"> </w:t>
      </w:r>
      <w:r w:rsidRPr="00CC4DB7">
        <w:rPr>
          <w:rFonts w:asciiTheme="minorBidi" w:hAnsiTheme="minorBidi" w:hint="cs"/>
          <w:sz w:val="28"/>
          <w:szCs w:val="28"/>
          <w:rtl/>
        </w:rPr>
        <w:t>اﻟﺗﻲ</w:t>
      </w:r>
      <w:r w:rsidRPr="00CC4DB7">
        <w:rPr>
          <w:rFonts w:asciiTheme="minorBidi" w:hAnsiTheme="minorBidi"/>
          <w:sz w:val="28"/>
          <w:szCs w:val="28"/>
          <w:rtl/>
        </w:rPr>
        <w:t xml:space="preserve"> </w:t>
      </w:r>
      <w:r w:rsidRPr="00CC4DB7">
        <w:rPr>
          <w:rFonts w:asciiTheme="minorBidi" w:hAnsiTheme="minorBidi" w:hint="cs"/>
          <w:sz w:val="28"/>
          <w:szCs w:val="28"/>
          <w:rtl/>
        </w:rPr>
        <w:t>أدت</w:t>
      </w:r>
      <w:r w:rsidRPr="00CC4DB7">
        <w:rPr>
          <w:rFonts w:asciiTheme="minorBidi" w:hAnsiTheme="minorBidi"/>
          <w:sz w:val="28"/>
          <w:szCs w:val="28"/>
          <w:rtl/>
        </w:rPr>
        <w:t xml:space="preserve"> </w:t>
      </w:r>
      <w:r w:rsidRPr="00CC4DB7">
        <w:rPr>
          <w:rFonts w:asciiTheme="minorBidi" w:hAnsiTheme="minorBidi" w:hint="cs"/>
          <w:sz w:val="28"/>
          <w:szCs w:val="28"/>
          <w:rtl/>
        </w:rPr>
        <w:t>اﻟﻰ</w:t>
      </w:r>
      <w:r w:rsidRPr="00CC4DB7">
        <w:rPr>
          <w:rFonts w:asciiTheme="minorBidi" w:hAnsiTheme="minorBidi"/>
          <w:sz w:val="28"/>
          <w:szCs w:val="28"/>
          <w:rtl/>
        </w:rPr>
        <w:t xml:space="preserve"> </w:t>
      </w:r>
      <w:r w:rsidRPr="00CC4DB7">
        <w:rPr>
          <w:rFonts w:asciiTheme="minorBidi" w:hAnsiTheme="minorBidi" w:hint="cs"/>
          <w:sz w:val="28"/>
          <w:szCs w:val="28"/>
          <w:rtl/>
        </w:rPr>
        <w:t>زﻳﺎدة</w:t>
      </w:r>
      <w:r w:rsidRPr="00CC4DB7">
        <w:rPr>
          <w:rFonts w:asciiTheme="minorBidi" w:hAnsiTheme="minorBidi"/>
          <w:sz w:val="28"/>
          <w:szCs w:val="28"/>
          <w:rtl/>
        </w:rPr>
        <w:t xml:space="preserve"> </w:t>
      </w:r>
      <w:r w:rsidRPr="00CC4DB7">
        <w:rPr>
          <w:rFonts w:asciiTheme="minorBidi" w:hAnsiTheme="minorBidi" w:hint="cs"/>
          <w:sz w:val="28"/>
          <w:szCs w:val="28"/>
          <w:rtl/>
        </w:rPr>
        <w:t>اﻟﺣﺎﺟﺔ</w:t>
      </w:r>
      <w:r w:rsidRPr="00CC4DB7">
        <w:rPr>
          <w:rFonts w:asciiTheme="minorBidi" w:hAnsiTheme="minorBidi"/>
          <w:sz w:val="28"/>
          <w:szCs w:val="28"/>
          <w:rtl/>
        </w:rPr>
        <w:t xml:space="preserve"> </w:t>
      </w:r>
      <w:r w:rsidRPr="00CC4DB7">
        <w:rPr>
          <w:rFonts w:asciiTheme="minorBidi" w:hAnsiTheme="minorBidi" w:hint="cs"/>
          <w:sz w:val="28"/>
          <w:szCs w:val="28"/>
          <w:rtl/>
        </w:rPr>
        <w:t>ﻟﻠﻘﻳﺎدات</w:t>
      </w:r>
      <w:r w:rsidRPr="00CC4DB7">
        <w:rPr>
          <w:rFonts w:asciiTheme="minorBidi" w:hAnsiTheme="minorBidi"/>
          <w:sz w:val="28"/>
          <w:szCs w:val="28"/>
          <w:rtl/>
        </w:rPr>
        <w:t xml:space="preserve"> </w:t>
      </w:r>
      <w:r w:rsidRPr="00CC4DB7">
        <w:rPr>
          <w:rFonts w:asciiTheme="minorBidi" w:hAnsiTheme="minorBidi" w:hint="cs"/>
          <w:sz w:val="28"/>
          <w:szCs w:val="28"/>
          <w:rtl/>
        </w:rPr>
        <w:t>اﻹدارﻳﺔ</w:t>
      </w:r>
      <w:r w:rsidRPr="00CC4DB7">
        <w:rPr>
          <w:rFonts w:asciiTheme="minorBidi" w:hAnsiTheme="minorBidi"/>
          <w:sz w:val="28"/>
          <w:szCs w:val="28"/>
          <w:rtl/>
        </w:rPr>
        <w:t xml:space="preserve"> </w:t>
      </w:r>
      <w:r w:rsidRPr="00CC4DB7">
        <w:rPr>
          <w:rFonts w:asciiTheme="minorBidi" w:hAnsiTheme="minorBidi" w:hint="cs"/>
          <w:sz w:val="28"/>
          <w:szCs w:val="28"/>
          <w:rtl/>
        </w:rPr>
        <w:t>ﻓﻲ</w:t>
      </w:r>
      <w:r w:rsidRPr="00CC4DB7">
        <w:rPr>
          <w:rFonts w:asciiTheme="minorBidi" w:hAnsiTheme="minorBidi"/>
          <w:sz w:val="28"/>
          <w:szCs w:val="28"/>
          <w:rtl/>
        </w:rPr>
        <w:t xml:space="preserve"> </w:t>
      </w:r>
      <w:r w:rsidRPr="00CC4DB7">
        <w:rPr>
          <w:rFonts w:asciiTheme="minorBidi" w:hAnsiTheme="minorBidi" w:hint="cs"/>
          <w:sz w:val="28"/>
          <w:szCs w:val="28"/>
          <w:rtl/>
        </w:rPr>
        <w:t>اﻟﻣﻧظﻣﺎت</w:t>
      </w:r>
      <w:r w:rsidRPr="00CC4DB7">
        <w:rPr>
          <w:rFonts w:asciiTheme="minorBidi" w:hAnsiTheme="minorBidi"/>
          <w:sz w:val="28"/>
          <w:szCs w:val="28"/>
          <w:rtl/>
        </w:rPr>
        <w:t xml:space="preserve"> </w:t>
      </w:r>
      <w:r w:rsidRPr="00CC4DB7">
        <w:rPr>
          <w:rFonts w:asciiTheme="minorBidi" w:hAnsiTheme="minorBidi" w:hint="cs"/>
          <w:sz w:val="28"/>
          <w:szCs w:val="28"/>
          <w:rtl/>
        </w:rPr>
        <w:t>اﻟﺣدﻳﺛﺔ</w:t>
      </w:r>
      <w:r w:rsidRPr="00CC4DB7">
        <w:rPr>
          <w:rFonts w:asciiTheme="minorBidi" w:hAnsiTheme="minorBidi"/>
          <w:sz w:val="28"/>
          <w:szCs w:val="28"/>
          <w:rtl/>
        </w:rPr>
        <w:t xml:space="preserve"> </w:t>
      </w:r>
      <w:r w:rsidRPr="00CC4DB7">
        <w:rPr>
          <w:rFonts w:asciiTheme="minorBidi" w:hAnsiTheme="minorBidi" w:hint="cs"/>
          <w:sz w:val="28"/>
          <w:szCs w:val="28"/>
          <w:rtl/>
        </w:rPr>
        <w:t>ﻫو</w:t>
      </w:r>
      <w:r w:rsidRPr="00CC4DB7">
        <w:rPr>
          <w:rFonts w:asciiTheme="minorBidi" w:hAnsiTheme="minorBidi"/>
          <w:sz w:val="28"/>
          <w:szCs w:val="28"/>
          <w:rtl/>
        </w:rPr>
        <w:t xml:space="preserve"> </w:t>
      </w:r>
      <w:r w:rsidRPr="00CC4DB7">
        <w:rPr>
          <w:rFonts w:asciiTheme="minorBidi" w:hAnsiTheme="minorBidi" w:hint="cs"/>
          <w:sz w:val="28"/>
          <w:szCs w:val="28"/>
          <w:rtl/>
        </w:rPr>
        <w:t>ﻣﺳﺗوى اﻟﺗﻌﻠم</w:t>
      </w:r>
      <w:r w:rsidRPr="00CC4DB7">
        <w:rPr>
          <w:rFonts w:asciiTheme="minorBidi" w:hAnsiTheme="minorBidi"/>
          <w:sz w:val="28"/>
          <w:szCs w:val="28"/>
          <w:rtl/>
        </w:rPr>
        <w:t xml:space="preserve"> </w:t>
      </w:r>
      <w:r w:rsidRPr="00CC4DB7">
        <w:rPr>
          <w:rFonts w:asciiTheme="minorBidi" w:hAnsiTheme="minorBidi" w:hint="cs"/>
          <w:sz w:val="28"/>
          <w:szCs w:val="28"/>
          <w:rtl/>
        </w:rPr>
        <w:t>واﻟﺛﻘﺎﻓﺔ</w:t>
      </w:r>
      <w:r w:rsidRPr="00CC4DB7">
        <w:rPr>
          <w:rFonts w:asciiTheme="minorBidi" w:hAnsiTheme="minorBidi"/>
          <w:sz w:val="28"/>
          <w:szCs w:val="28"/>
          <w:rtl/>
        </w:rPr>
        <w:t xml:space="preserve"> </w:t>
      </w:r>
      <w:r w:rsidRPr="00CC4DB7">
        <w:rPr>
          <w:rFonts w:asciiTheme="minorBidi" w:hAnsiTheme="minorBidi" w:hint="cs"/>
          <w:sz w:val="28"/>
          <w:szCs w:val="28"/>
          <w:rtl/>
        </w:rPr>
        <w:t>ﻟدى</w:t>
      </w:r>
      <w:r w:rsidRPr="00CC4DB7">
        <w:rPr>
          <w:rFonts w:asciiTheme="minorBidi" w:hAnsiTheme="minorBidi"/>
          <w:sz w:val="28"/>
          <w:szCs w:val="28"/>
          <w:rtl/>
        </w:rPr>
        <w:t xml:space="preserve"> </w:t>
      </w:r>
      <w:r w:rsidRPr="00CC4DB7">
        <w:rPr>
          <w:rFonts w:asciiTheme="minorBidi" w:hAnsiTheme="minorBidi" w:hint="cs"/>
          <w:sz w:val="28"/>
          <w:szCs w:val="28"/>
          <w:rtl/>
        </w:rPr>
        <w:t>اﻟﻌﺎﻣﻠﻳن</w:t>
      </w:r>
      <w:r w:rsidRPr="00CC4DB7">
        <w:rPr>
          <w:rFonts w:asciiTheme="minorBidi" w:hAnsiTheme="minorBidi"/>
          <w:sz w:val="28"/>
          <w:szCs w:val="28"/>
          <w:rtl/>
        </w:rPr>
        <w:t xml:space="preserve"> </w:t>
      </w:r>
      <w:r w:rsidRPr="00CC4DB7">
        <w:rPr>
          <w:rFonts w:asciiTheme="minorBidi" w:hAnsiTheme="minorBidi" w:hint="cs"/>
          <w:sz w:val="28"/>
          <w:szCs w:val="28"/>
          <w:rtl/>
        </w:rPr>
        <w:t>ﻓﻳﻬﺎ</w:t>
      </w:r>
      <w:r w:rsidRPr="00CC4DB7">
        <w:rPr>
          <w:rFonts w:asciiTheme="minorBidi" w:hAnsiTheme="minorBidi"/>
          <w:sz w:val="28"/>
          <w:szCs w:val="28"/>
          <w:rtl/>
        </w:rPr>
        <w:t xml:space="preserve"> </w:t>
      </w:r>
      <w:r w:rsidRPr="00CC4DB7">
        <w:rPr>
          <w:rFonts w:asciiTheme="minorBidi" w:hAnsiTheme="minorBidi" w:hint="cs"/>
          <w:sz w:val="28"/>
          <w:szCs w:val="28"/>
          <w:rtl/>
        </w:rPr>
        <w:t>ﻓﺿﻼً</w:t>
      </w:r>
      <w:r w:rsidRPr="00CC4DB7">
        <w:rPr>
          <w:rFonts w:asciiTheme="minorBidi" w:hAnsiTheme="minorBidi"/>
          <w:sz w:val="28"/>
          <w:szCs w:val="28"/>
          <w:rtl/>
        </w:rPr>
        <w:t xml:space="preserve"> </w:t>
      </w:r>
      <w:r w:rsidRPr="00CC4DB7">
        <w:rPr>
          <w:rFonts w:asciiTheme="minorBidi" w:hAnsiTheme="minorBidi" w:hint="cs"/>
          <w:sz w:val="28"/>
          <w:szCs w:val="28"/>
          <w:rtl/>
        </w:rPr>
        <w:t>ﻋن</w:t>
      </w:r>
      <w:r w:rsidRPr="00CC4DB7">
        <w:rPr>
          <w:rFonts w:asciiTheme="minorBidi" w:hAnsiTheme="minorBidi"/>
          <w:sz w:val="28"/>
          <w:szCs w:val="28"/>
          <w:rtl/>
        </w:rPr>
        <w:t xml:space="preserve"> </w:t>
      </w:r>
      <w:r w:rsidRPr="00CC4DB7">
        <w:rPr>
          <w:rFonts w:asciiTheme="minorBidi" w:hAnsiTheme="minorBidi" w:hint="cs"/>
          <w:sz w:val="28"/>
          <w:szCs w:val="28"/>
          <w:rtl/>
        </w:rPr>
        <w:t>ﺿرورة</w:t>
      </w:r>
      <w:r w:rsidRPr="00CC4DB7">
        <w:rPr>
          <w:rFonts w:asciiTheme="minorBidi" w:hAnsiTheme="minorBidi"/>
          <w:sz w:val="28"/>
          <w:szCs w:val="28"/>
          <w:rtl/>
        </w:rPr>
        <w:t xml:space="preserve"> </w:t>
      </w:r>
      <w:r w:rsidRPr="00CC4DB7">
        <w:rPr>
          <w:rFonts w:asciiTheme="minorBidi" w:hAnsiTheme="minorBidi" w:hint="cs"/>
          <w:sz w:val="28"/>
          <w:szCs w:val="28"/>
          <w:rtl/>
        </w:rPr>
        <w:t>اﺳﺗﺟﺎﺑﺔ</w:t>
      </w:r>
      <w:r w:rsidRPr="00CC4DB7">
        <w:rPr>
          <w:rFonts w:asciiTheme="minorBidi" w:hAnsiTheme="minorBidi"/>
          <w:sz w:val="28"/>
          <w:szCs w:val="28"/>
          <w:rtl/>
        </w:rPr>
        <w:t xml:space="preserve"> </w:t>
      </w:r>
      <w:r w:rsidRPr="00CC4DB7">
        <w:rPr>
          <w:rFonts w:asciiTheme="minorBidi" w:hAnsiTheme="minorBidi" w:hint="cs"/>
          <w:sz w:val="28"/>
          <w:szCs w:val="28"/>
          <w:rtl/>
        </w:rPr>
        <w:t>اﻟﻘﺎدة</w:t>
      </w:r>
      <w:r w:rsidRPr="00CC4DB7">
        <w:rPr>
          <w:rFonts w:asciiTheme="minorBidi" w:hAnsiTheme="minorBidi"/>
          <w:sz w:val="28"/>
          <w:szCs w:val="28"/>
          <w:rtl/>
        </w:rPr>
        <w:t xml:space="preserve"> </w:t>
      </w:r>
      <w:r w:rsidRPr="00CC4DB7">
        <w:rPr>
          <w:rFonts w:asciiTheme="minorBidi" w:hAnsiTheme="minorBidi" w:hint="cs"/>
          <w:sz w:val="28"/>
          <w:szCs w:val="28"/>
          <w:rtl/>
        </w:rPr>
        <w:t>اﻹدارﻳﻳن</w:t>
      </w:r>
      <w:r w:rsidRPr="00CC4DB7">
        <w:rPr>
          <w:rFonts w:asciiTheme="minorBidi" w:hAnsiTheme="minorBidi"/>
          <w:sz w:val="28"/>
          <w:szCs w:val="28"/>
          <w:rtl/>
        </w:rPr>
        <w:t xml:space="preserve"> </w:t>
      </w:r>
      <w:r w:rsidRPr="00CC4DB7">
        <w:rPr>
          <w:rFonts w:asciiTheme="minorBidi" w:hAnsiTheme="minorBidi" w:hint="cs"/>
          <w:sz w:val="28"/>
          <w:szCs w:val="28"/>
          <w:rtl/>
        </w:rPr>
        <w:t>اﻟﻰ</w:t>
      </w:r>
      <w:r w:rsidRPr="00CC4DB7">
        <w:rPr>
          <w:rFonts w:asciiTheme="minorBidi" w:hAnsiTheme="minorBidi"/>
          <w:sz w:val="28"/>
          <w:szCs w:val="28"/>
          <w:rtl/>
        </w:rPr>
        <w:t xml:space="preserve"> </w:t>
      </w:r>
      <w:r w:rsidRPr="00CC4DB7">
        <w:rPr>
          <w:rFonts w:asciiTheme="minorBidi" w:hAnsiTheme="minorBidi" w:hint="cs"/>
          <w:sz w:val="28"/>
          <w:szCs w:val="28"/>
          <w:rtl/>
        </w:rPr>
        <w:t>ﻣطﺎﻟب</w:t>
      </w:r>
      <w:r w:rsidRPr="00CC4DB7">
        <w:rPr>
          <w:rFonts w:asciiTheme="minorBidi" w:hAnsiTheme="minorBidi"/>
          <w:sz w:val="28"/>
          <w:szCs w:val="28"/>
          <w:rtl/>
        </w:rPr>
        <w:t xml:space="preserve"> </w:t>
      </w:r>
      <w:r>
        <w:rPr>
          <w:rFonts w:asciiTheme="minorBidi" w:hAnsiTheme="minorBidi" w:hint="cs"/>
          <w:sz w:val="28"/>
          <w:szCs w:val="28"/>
          <w:rtl/>
        </w:rPr>
        <w:t xml:space="preserve">المرؤسين </w:t>
      </w:r>
      <w:r w:rsidRPr="00CC4DB7">
        <w:rPr>
          <w:rFonts w:asciiTheme="minorBidi" w:hAnsiTheme="minorBidi"/>
          <w:sz w:val="28"/>
          <w:szCs w:val="28"/>
          <w:rtl/>
        </w:rPr>
        <w:t xml:space="preserve"> ) ( </w:t>
      </w:r>
      <w:r w:rsidRPr="00CC4DB7">
        <w:rPr>
          <w:rFonts w:asciiTheme="minorBidi" w:hAnsiTheme="minorBidi" w:hint="cs"/>
          <w:sz w:val="28"/>
          <w:szCs w:val="28"/>
          <w:rtl/>
        </w:rPr>
        <w:t>واذ</w:t>
      </w:r>
      <w:r w:rsidRPr="00CC4DB7">
        <w:rPr>
          <w:rFonts w:asciiTheme="minorBidi" w:hAnsiTheme="minorBidi"/>
          <w:sz w:val="28"/>
          <w:szCs w:val="28"/>
          <w:rtl/>
        </w:rPr>
        <w:t xml:space="preserve"> </w:t>
      </w:r>
      <w:r w:rsidRPr="00CC4DB7">
        <w:rPr>
          <w:rFonts w:asciiTheme="minorBidi" w:hAnsiTheme="minorBidi" w:hint="cs"/>
          <w:sz w:val="28"/>
          <w:szCs w:val="28"/>
          <w:rtl/>
        </w:rPr>
        <w:t>ﺗواﺟﻪ</w:t>
      </w:r>
      <w:r w:rsidRPr="00CC4DB7">
        <w:rPr>
          <w:rFonts w:asciiTheme="minorBidi" w:hAnsiTheme="minorBidi"/>
          <w:sz w:val="28"/>
          <w:szCs w:val="28"/>
          <w:rtl/>
        </w:rPr>
        <w:t xml:space="preserve"> </w:t>
      </w:r>
      <w:r w:rsidRPr="00CC4DB7">
        <w:rPr>
          <w:rFonts w:asciiTheme="minorBidi" w:hAnsiTheme="minorBidi" w:hint="cs"/>
          <w:sz w:val="28"/>
          <w:szCs w:val="28"/>
          <w:rtl/>
        </w:rPr>
        <w:t>اﻟﻣﻧظﻣﺎت</w:t>
      </w:r>
      <w:r w:rsidRPr="00CC4DB7">
        <w:rPr>
          <w:rFonts w:asciiTheme="minorBidi" w:hAnsiTheme="minorBidi"/>
          <w:sz w:val="28"/>
          <w:szCs w:val="28"/>
          <w:rtl/>
        </w:rPr>
        <w:t xml:space="preserve"> </w:t>
      </w:r>
      <w:r w:rsidRPr="00CC4DB7">
        <w:rPr>
          <w:rFonts w:asciiTheme="minorBidi" w:hAnsiTheme="minorBidi" w:hint="cs"/>
          <w:sz w:val="28"/>
          <w:szCs w:val="28"/>
          <w:rtl/>
        </w:rPr>
        <w:t>ﻫذﻩ</w:t>
      </w:r>
      <w:r w:rsidRPr="00CC4DB7">
        <w:rPr>
          <w:rFonts w:asciiTheme="minorBidi" w:hAnsiTheme="minorBidi"/>
          <w:sz w:val="28"/>
          <w:szCs w:val="28"/>
          <w:rtl/>
        </w:rPr>
        <w:t xml:space="preserve"> </w:t>
      </w:r>
      <w:r w:rsidRPr="00CC4DB7">
        <w:rPr>
          <w:rFonts w:asciiTheme="minorBidi" w:hAnsiTheme="minorBidi" w:hint="cs"/>
          <w:sz w:val="28"/>
          <w:szCs w:val="28"/>
          <w:rtl/>
        </w:rPr>
        <w:t>اﻟﺿﻐوطﺎت</w:t>
      </w:r>
      <w:r w:rsidRPr="00CC4DB7">
        <w:rPr>
          <w:rFonts w:asciiTheme="minorBidi" w:hAnsiTheme="minorBidi"/>
          <w:sz w:val="28"/>
          <w:szCs w:val="28"/>
          <w:rtl/>
        </w:rPr>
        <w:t xml:space="preserve"> )</w:t>
      </w:r>
      <w:r w:rsidRPr="00CC4DB7">
        <w:rPr>
          <w:rFonts w:asciiTheme="minorBidi" w:hAnsiTheme="minorBidi" w:hint="cs"/>
          <w:sz w:val="28"/>
          <w:szCs w:val="28"/>
          <w:rtl/>
        </w:rPr>
        <w:t>اﻟﺗﺣدﻳﺎت</w:t>
      </w:r>
      <w:r w:rsidRPr="00CC4DB7">
        <w:rPr>
          <w:rFonts w:asciiTheme="minorBidi" w:hAnsiTheme="minorBidi"/>
          <w:sz w:val="28"/>
          <w:szCs w:val="28"/>
          <w:rtl/>
        </w:rPr>
        <w:t xml:space="preserve">( </w:t>
      </w:r>
      <w:r w:rsidRPr="00CC4DB7">
        <w:rPr>
          <w:rFonts w:asciiTheme="minorBidi" w:hAnsiTheme="minorBidi" w:hint="cs"/>
          <w:sz w:val="28"/>
          <w:szCs w:val="28"/>
          <w:rtl/>
        </w:rPr>
        <w:t>داﺧﻠﻳﺔ</w:t>
      </w:r>
      <w:r w:rsidRPr="00CC4DB7">
        <w:rPr>
          <w:rFonts w:asciiTheme="minorBidi" w:hAnsiTheme="minorBidi"/>
          <w:sz w:val="28"/>
          <w:szCs w:val="28"/>
          <w:rtl/>
        </w:rPr>
        <w:t xml:space="preserve"> </w:t>
      </w:r>
      <w:r w:rsidRPr="00CC4DB7">
        <w:rPr>
          <w:rFonts w:asciiTheme="minorBidi" w:hAnsiTheme="minorBidi" w:hint="cs"/>
          <w:sz w:val="28"/>
          <w:szCs w:val="28"/>
          <w:rtl/>
        </w:rPr>
        <w:t>ﻛﺎﻧت</w:t>
      </w:r>
      <w:r w:rsidRPr="00CC4DB7">
        <w:rPr>
          <w:rFonts w:asciiTheme="minorBidi" w:hAnsiTheme="minorBidi"/>
          <w:sz w:val="28"/>
          <w:szCs w:val="28"/>
          <w:rtl/>
        </w:rPr>
        <w:t xml:space="preserve"> </w:t>
      </w:r>
      <w:r>
        <w:rPr>
          <w:rFonts w:asciiTheme="minorBidi" w:hAnsiTheme="minorBidi" w:hint="cs"/>
          <w:sz w:val="28"/>
          <w:szCs w:val="28"/>
          <w:rtl/>
        </w:rPr>
        <w:t xml:space="preserve">ام </w:t>
      </w:r>
      <w:r w:rsidRPr="00CC4DB7">
        <w:rPr>
          <w:rFonts w:asciiTheme="minorBidi" w:hAnsiTheme="minorBidi" w:hint="cs"/>
          <w:sz w:val="28"/>
          <w:szCs w:val="28"/>
          <w:rtl/>
        </w:rPr>
        <w:t>ﺧﺎرﺟﻳﺔ</w:t>
      </w:r>
      <w:r w:rsidRPr="00CC4DB7">
        <w:rPr>
          <w:rFonts w:asciiTheme="minorBidi" w:hAnsiTheme="minorBidi"/>
          <w:sz w:val="28"/>
          <w:szCs w:val="28"/>
        </w:rPr>
        <w:t xml:space="preserve">    </w:t>
      </w:r>
      <w:r w:rsidRPr="00CC4DB7">
        <w:rPr>
          <w:rFonts w:asciiTheme="minorBidi" w:hAnsiTheme="minorBidi" w:hint="cs"/>
          <w:sz w:val="28"/>
          <w:szCs w:val="28"/>
          <w:rtl/>
        </w:rPr>
        <w:t>ﻓﻼﺑد</w:t>
      </w:r>
      <w:r w:rsidRPr="00CC4DB7">
        <w:rPr>
          <w:rFonts w:asciiTheme="minorBidi" w:hAnsiTheme="minorBidi"/>
          <w:sz w:val="28"/>
          <w:szCs w:val="28"/>
          <w:rtl/>
        </w:rPr>
        <w:t xml:space="preserve">  </w:t>
      </w:r>
      <w:r w:rsidRPr="00CC4DB7">
        <w:rPr>
          <w:rFonts w:asciiTheme="minorBidi" w:hAnsiTheme="minorBidi" w:hint="cs"/>
          <w:sz w:val="28"/>
          <w:szCs w:val="28"/>
          <w:rtl/>
        </w:rPr>
        <w:t>ﻣن</w:t>
      </w:r>
      <w:r w:rsidRPr="00CC4DB7">
        <w:rPr>
          <w:rFonts w:asciiTheme="minorBidi" w:hAnsiTheme="minorBidi"/>
          <w:sz w:val="28"/>
          <w:szCs w:val="28"/>
          <w:rtl/>
        </w:rPr>
        <w:t xml:space="preserve">  </w:t>
      </w:r>
      <w:r w:rsidRPr="00CC4DB7">
        <w:rPr>
          <w:rFonts w:asciiTheme="minorBidi" w:hAnsiTheme="minorBidi" w:hint="cs"/>
          <w:sz w:val="28"/>
          <w:szCs w:val="28"/>
          <w:rtl/>
        </w:rPr>
        <w:t>وﺟود</w:t>
      </w:r>
      <w:r w:rsidRPr="00CC4DB7">
        <w:rPr>
          <w:rFonts w:asciiTheme="minorBidi" w:hAnsiTheme="minorBidi"/>
          <w:sz w:val="28"/>
          <w:szCs w:val="28"/>
          <w:rtl/>
        </w:rPr>
        <w:t xml:space="preserve">  </w:t>
      </w:r>
      <w:r w:rsidRPr="00CC4DB7">
        <w:rPr>
          <w:rFonts w:asciiTheme="minorBidi" w:hAnsiTheme="minorBidi" w:hint="cs"/>
          <w:sz w:val="28"/>
          <w:szCs w:val="28"/>
          <w:rtl/>
        </w:rPr>
        <w:t>ﻣﻬﺎ</w:t>
      </w:r>
      <w:r w:rsidRPr="00CC4DB7">
        <w:rPr>
          <w:rFonts w:asciiTheme="minorBidi" w:hAnsiTheme="minorBidi"/>
          <w:sz w:val="28"/>
          <w:szCs w:val="28"/>
          <w:rtl/>
        </w:rPr>
        <w:t xml:space="preserve"> </w:t>
      </w:r>
      <w:r w:rsidRPr="00CC4DB7">
        <w:rPr>
          <w:rFonts w:asciiTheme="minorBidi" w:hAnsiTheme="minorBidi" w:hint="cs"/>
          <w:sz w:val="28"/>
          <w:szCs w:val="28"/>
          <w:rtl/>
        </w:rPr>
        <w:t>ارت</w:t>
      </w:r>
      <w:r w:rsidRPr="00CC4DB7">
        <w:rPr>
          <w:rFonts w:asciiTheme="minorBidi" w:hAnsiTheme="minorBidi"/>
          <w:sz w:val="28"/>
          <w:szCs w:val="28"/>
          <w:rtl/>
        </w:rPr>
        <w:t xml:space="preserve">  </w:t>
      </w:r>
      <w:r w:rsidRPr="00CC4DB7">
        <w:rPr>
          <w:rFonts w:asciiTheme="minorBidi" w:hAnsiTheme="minorBidi" w:hint="cs"/>
          <w:sz w:val="28"/>
          <w:szCs w:val="28"/>
          <w:rtl/>
        </w:rPr>
        <w:t>ﻗﻳﺎدﻳﺔ</w:t>
      </w:r>
      <w:r w:rsidRPr="00CC4DB7">
        <w:rPr>
          <w:rFonts w:asciiTheme="minorBidi" w:hAnsiTheme="minorBidi"/>
          <w:sz w:val="28"/>
          <w:szCs w:val="28"/>
          <w:rtl/>
        </w:rPr>
        <w:t xml:space="preserve">  </w:t>
      </w:r>
      <w:r w:rsidRPr="00CC4DB7">
        <w:rPr>
          <w:rFonts w:asciiTheme="minorBidi" w:hAnsiTheme="minorBidi" w:hint="cs"/>
          <w:sz w:val="28"/>
          <w:szCs w:val="28"/>
          <w:rtl/>
        </w:rPr>
        <w:t>ﻋﺎﻟﻳﺔ</w:t>
      </w:r>
      <w:r w:rsidRPr="00CC4DB7">
        <w:rPr>
          <w:rFonts w:asciiTheme="minorBidi" w:hAnsiTheme="minorBidi"/>
          <w:sz w:val="28"/>
          <w:szCs w:val="28"/>
          <w:rtl/>
        </w:rPr>
        <w:t xml:space="preserve">  </w:t>
      </w:r>
      <w:r w:rsidRPr="00CC4DB7">
        <w:rPr>
          <w:rFonts w:asciiTheme="minorBidi" w:hAnsiTheme="minorBidi" w:hint="cs"/>
          <w:sz w:val="28"/>
          <w:szCs w:val="28"/>
          <w:rtl/>
        </w:rPr>
        <w:t>ﻟﻛﻲ</w:t>
      </w:r>
      <w:r w:rsidRPr="00CC4DB7">
        <w:rPr>
          <w:rFonts w:asciiTheme="minorBidi" w:hAnsiTheme="minorBidi"/>
          <w:sz w:val="28"/>
          <w:szCs w:val="28"/>
          <w:rtl/>
        </w:rPr>
        <w:t xml:space="preserve">  </w:t>
      </w:r>
      <w:r w:rsidRPr="00CC4DB7">
        <w:rPr>
          <w:rFonts w:asciiTheme="minorBidi" w:hAnsiTheme="minorBidi" w:hint="cs"/>
          <w:sz w:val="28"/>
          <w:szCs w:val="28"/>
          <w:rtl/>
        </w:rPr>
        <w:t>ﻳﺗﺳﻧﻰ</w:t>
      </w:r>
      <w:r w:rsidRPr="00CC4DB7">
        <w:rPr>
          <w:rFonts w:asciiTheme="minorBidi" w:hAnsiTheme="minorBidi"/>
          <w:sz w:val="28"/>
          <w:szCs w:val="28"/>
          <w:rtl/>
        </w:rPr>
        <w:t xml:space="preserve">  </w:t>
      </w:r>
      <w:r w:rsidRPr="00CC4DB7">
        <w:rPr>
          <w:rFonts w:asciiTheme="minorBidi" w:hAnsiTheme="minorBidi" w:hint="cs"/>
          <w:sz w:val="28"/>
          <w:szCs w:val="28"/>
          <w:rtl/>
        </w:rPr>
        <w:t>ﻣواﺟﻬﺔ</w:t>
      </w:r>
      <w:r w:rsidRPr="00CC4DB7">
        <w:rPr>
          <w:rFonts w:asciiTheme="minorBidi" w:hAnsiTheme="minorBidi"/>
          <w:sz w:val="28"/>
          <w:szCs w:val="28"/>
          <w:rtl/>
        </w:rPr>
        <w:t xml:space="preserve">  </w:t>
      </w:r>
      <w:r w:rsidRPr="00CC4DB7">
        <w:rPr>
          <w:rFonts w:asciiTheme="minorBidi" w:hAnsiTheme="minorBidi" w:hint="cs"/>
          <w:sz w:val="28"/>
          <w:szCs w:val="28"/>
          <w:rtl/>
        </w:rPr>
        <w:t>اﻟﺗﺣدﻳﺎت .</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ﺣﻳ</w:t>
      </w:r>
      <w:r>
        <w:rPr>
          <w:rFonts w:asciiTheme="minorBidi" w:hAnsiTheme="minorBidi" w:cs="Arial" w:hint="cs"/>
          <w:color w:val="000000" w:themeColor="text1"/>
          <w:sz w:val="28"/>
          <w:szCs w:val="28"/>
          <w:rtl/>
          <w:lang w:bidi="ar-IQ"/>
        </w:rPr>
        <w:t>ث</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أﺷﺎر</w:t>
      </w:r>
      <w:r w:rsidRPr="00CC4DB7">
        <w:rPr>
          <w:rFonts w:asciiTheme="minorBidi" w:hAnsiTheme="minorBidi" w:cs="Arial"/>
          <w:color w:val="000000" w:themeColor="text1"/>
          <w:sz w:val="28"/>
          <w:szCs w:val="28"/>
          <w:rtl/>
          <w:lang w:bidi="ar-IQ"/>
        </w:rPr>
        <w:t xml:space="preserve"> </w:t>
      </w:r>
      <w:r>
        <w:rPr>
          <w:rFonts w:asciiTheme="minorBidi" w:hAnsiTheme="minorBidi" w:cs="Arial" w:hint="cs"/>
          <w:color w:val="000000" w:themeColor="text1"/>
          <w:sz w:val="28"/>
          <w:szCs w:val="28"/>
          <w:rtl/>
          <w:lang w:bidi="ar-IQ"/>
        </w:rPr>
        <w:t>(</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اﻟﺷﻣﺎع</w:t>
      </w:r>
      <w:r w:rsidRPr="00CC4DB7">
        <w:rPr>
          <w:rFonts w:asciiTheme="minorBidi" w:hAnsiTheme="minorBidi" w:cs="Arial"/>
          <w:color w:val="000000" w:themeColor="text1"/>
          <w:sz w:val="28"/>
          <w:szCs w:val="28"/>
          <w:rtl/>
          <w:lang w:bidi="ar-IQ"/>
        </w:rPr>
        <w:t xml:space="preserve"> : 253:2007 </w:t>
      </w:r>
      <w:r>
        <w:rPr>
          <w:rFonts w:asciiTheme="minorBidi" w:hAnsiTheme="minorBidi" w:cs="Arial" w:hint="cs"/>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إﻟﻰ</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اﻟﻘﻳﺎدة</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اﻹدارﻳﺔ</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ﺑﺄﻧﻬﺎ</w:t>
      </w:r>
      <w:r w:rsidRPr="00CC4DB7">
        <w:rPr>
          <w:rFonts w:asciiTheme="minorBidi" w:hAnsiTheme="minorBidi" w:cs="Arial"/>
          <w:color w:val="000000" w:themeColor="text1"/>
          <w:sz w:val="28"/>
          <w:szCs w:val="28"/>
          <w:rtl/>
          <w:lang w:bidi="ar-IQ"/>
        </w:rPr>
        <w:t xml:space="preserve"> " </w:t>
      </w:r>
      <w:r w:rsidRPr="00CC4DB7">
        <w:rPr>
          <w:rFonts w:asciiTheme="minorBidi" w:hAnsiTheme="minorBidi" w:cs="Arial" w:hint="cs"/>
          <w:color w:val="000000" w:themeColor="text1"/>
          <w:sz w:val="28"/>
          <w:szCs w:val="28"/>
          <w:rtl/>
          <w:lang w:bidi="ar-IQ"/>
        </w:rPr>
        <w:t>اﻟﻣوﻫﺑﺔ</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اﻻﺟﺗﻣﺎﻋﻳﺔ</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اﻟﺗﻲ</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ﻳﺗﻣﺗﻊ</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ﺑﻬﺎ</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اﻟﻣدﻳر</w:t>
      </w:r>
      <w:r w:rsidRPr="00CC4DB7">
        <w:rPr>
          <w:rFonts w:asciiTheme="minorBidi" w:hAnsiTheme="minorBidi" w:cs="Arial"/>
          <w:color w:val="000000" w:themeColor="text1"/>
          <w:sz w:val="28"/>
          <w:szCs w:val="28"/>
          <w:rtl/>
          <w:lang w:bidi="ar-IQ"/>
        </w:rPr>
        <w:t xml:space="preserve"> ) </w:t>
      </w:r>
      <w:r w:rsidRPr="00CC4DB7">
        <w:rPr>
          <w:rFonts w:asciiTheme="minorBidi" w:hAnsiTheme="minorBidi" w:cs="Arial" w:hint="cs"/>
          <w:color w:val="000000" w:themeColor="text1"/>
          <w:sz w:val="28"/>
          <w:szCs w:val="28"/>
          <w:rtl/>
          <w:lang w:bidi="ar-IQ"/>
        </w:rPr>
        <w:t>اﻟﻘﺎﺋد</w:t>
      </w:r>
      <w:r w:rsidRPr="00CC4DB7">
        <w:rPr>
          <w:rFonts w:asciiTheme="minorBidi" w:hAnsiTheme="minorBidi" w:cs="Arial"/>
          <w:color w:val="000000" w:themeColor="text1"/>
          <w:sz w:val="28"/>
          <w:szCs w:val="28"/>
          <w:rtl/>
          <w:lang w:bidi="ar-IQ"/>
        </w:rPr>
        <w:t xml:space="preserve"> ( </w:t>
      </w:r>
      <w:r w:rsidRPr="00CC4DB7">
        <w:rPr>
          <w:rFonts w:asciiTheme="minorBidi" w:hAnsiTheme="minorBidi" w:cs="Arial" w:hint="cs"/>
          <w:color w:val="000000" w:themeColor="text1"/>
          <w:sz w:val="28"/>
          <w:szCs w:val="28"/>
          <w:rtl/>
          <w:lang w:bidi="ar-IQ"/>
        </w:rPr>
        <w:t>ﻟﻠﺣﺻوﻝ</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ﻋﻠﻰ</w:t>
      </w:r>
      <w:r>
        <w:rPr>
          <w:rFonts w:asciiTheme="minorBidi" w:hAnsiTheme="minorBidi" w:hint="cs"/>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أﻓﺿﻝ</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أداء</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ﻣﻣﻛن</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ﻣن</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ﻗﺑﻝ</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اﻟﻣرؤوﺳﻳن</w:t>
      </w:r>
      <w:r w:rsidRPr="00CC4DB7">
        <w:rPr>
          <w:rFonts w:asciiTheme="minorBidi" w:hAnsiTheme="minorBidi" w:cs="Arial"/>
          <w:color w:val="000000" w:themeColor="text1"/>
          <w:sz w:val="28"/>
          <w:szCs w:val="28"/>
          <w:rtl/>
          <w:lang w:bidi="ar-IQ"/>
        </w:rPr>
        <w:t xml:space="preserve"> " </w:t>
      </w:r>
      <w:r w:rsidRPr="00F70098">
        <w:rPr>
          <w:rFonts w:asciiTheme="minorBidi" w:hAnsiTheme="minorBidi" w:cs="Arial" w:hint="cs"/>
          <w:color w:val="000000" w:themeColor="text1"/>
          <w:rtl/>
          <w:lang w:bidi="ar-IQ"/>
        </w:rPr>
        <w:t>(3)</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أﻣﺎ</w:t>
      </w:r>
      <w:r w:rsidRPr="00CC4DB7">
        <w:rPr>
          <w:rFonts w:asciiTheme="minorBidi" w:hAnsiTheme="minorBidi" w:cs="Arial"/>
          <w:color w:val="000000" w:themeColor="text1"/>
          <w:sz w:val="28"/>
          <w:szCs w:val="28"/>
          <w:rtl/>
          <w:lang w:bidi="ar-IQ"/>
        </w:rPr>
        <w:t xml:space="preserve"> </w:t>
      </w:r>
      <w:r>
        <w:rPr>
          <w:rFonts w:asciiTheme="minorBidi" w:hAnsiTheme="minorBidi" w:cs="Arial" w:hint="cs"/>
          <w:color w:val="000000" w:themeColor="text1"/>
          <w:sz w:val="28"/>
          <w:szCs w:val="28"/>
          <w:rtl/>
          <w:lang w:bidi="ar-IQ"/>
        </w:rPr>
        <w:t>(</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ﺳﻼﻣﺔ</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w:t>
      </w:r>
      <w:r w:rsidRPr="00CC4DB7">
        <w:rPr>
          <w:rFonts w:asciiTheme="minorBidi" w:hAnsiTheme="minorBidi" w:cs="Arial"/>
          <w:color w:val="000000" w:themeColor="text1"/>
          <w:sz w:val="28"/>
          <w:szCs w:val="28"/>
          <w:rtl/>
          <w:lang w:bidi="ar-IQ"/>
        </w:rPr>
        <w:t xml:space="preserve">6:2007 </w:t>
      </w:r>
      <w:r>
        <w:rPr>
          <w:rFonts w:asciiTheme="minorBidi" w:hAnsiTheme="minorBidi" w:cs="Arial" w:hint="cs"/>
          <w:color w:val="000000" w:themeColor="text1"/>
          <w:sz w:val="28"/>
          <w:szCs w:val="28"/>
          <w:rtl/>
          <w:lang w:bidi="ar-IQ"/>
        </w:rPr>
        <w:t>)</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ﻓﺗﻌرﻓﻬﺎ</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ﺑﺄﻧﻬﺎ</w:t>
      </w:r>
      <w:r w:rsidRPr="00CC4DB7">
        <w:rPr>
          <w:rFonts w:asciiTheme="minorBidi" w:hAnsiTheme="minorBidi" w:cs="Arial"/>
          <w:color w:val="000000" w:themeColor="text1"/>
          <w:sz w:val="28"/>
          <w:szCs w:val="28"/>
          <w:rtl/>
          <w:lang w:bidi="ar-IQ"/>
        </w:rPr>
        <w:t xml:space="preserve"> " </w:t>
      </w:r>
      <w:r w:rsidRPr="00CC4DB7">
        <w:rPr>
          <w:rFonts w:asciiTheme="minorBidi" w:hAnsiTheme="minorBidi" w:cs="Arial" w:hint="cs"/>
          <w:color w:val="000000" w:themeColor="text1"/>
          <w:sz w:val="28"/>
          <w:szCs w:val="28"/>
          <w:rtl/>
          <w:lang w:bidi="ar-IQ"/>
        </w:rPr>
        <w:t>اﻟﻌﻣﻝ</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اﻟذي</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ﻳؤﺛر</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ﻓﻲ</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ﻧﺷﺎط</w:t>
      </w:r>
      <w:r w:rsidRPr="00E45813">
        <w:rPr>
          <w:rFonts w:asciiTheme="minorBidi" w:hAnsiTheme="minorBidi" w:cs="Arial" w:hint="cs"/>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اﻟﺟﻣﺎﻋﺔ</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ﺑﺗوﺟﻳﻪ</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ﻣﺟﻬوداﺗﻬﺎ</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ﻧﺣو</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ﺗﺣﻘﻳق</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ﻫدف</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وﻧﺣو</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اﻟﺳﻌﻲ</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ﻟﻠوﺻوﻝ</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اﻟﻳﻪ</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ﻓﻲ</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ظﻝ</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إطﺎر</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ﻋﻠﻣﻲ</w:t>
      </w:r>
      <w:r w:rsidRPr="00CC4DB7">
        <w:rPr>
          <w:rFonts w:asciiTheme="minorBidi" w:hAnsiTheme="minorBidi" w:cs="Arial"/>
          <w:color w:val="000000" w:themeColor="text1"/>
          <w:sz w:val="28"/>
          <w:szCs w:val="28"/>
          <w:rtl/>
          <w:lang w:bidi="ar-IQ"/>
        </w:rPr>
        <w:t xml:space="preserve"> </w:t>
      </w:r>
      <w:r w:rsidRPr="00CC4DB7">
        <w:rPr>
          <w:rFonts w:asciiTheme="minorBidi" w:hAnsiTheme="minorBidi" w:cs="Arial" w:hint="cs"/>
          <w:color w:val="000000" w:themeColor="text1"/>
          <w:sz w:val="28"/>
          <w:szCs w:val="28"/>
          <w:rtl/>
          <w:lang w:bidi="ar-IQ"/>
        </w:rPr>
        <w:t>واﻧﺳﺎﻧﻲ</w:t>
      </w:r>
      <w:r w:rsidRPr="00CC4DB7">
        <w:rPr>
          <w:rFonts w:asciiTheme="minorBidi" w:hAnsiTheme="minorBidi" w:cs="Arial"/>
          <w:color w:val="000000" w:themeColor="text1"/>
          <w:sz w:val="28"/>
          <w:szCs w:val="28"/>
          <w:rtl/>
          <w:lang w:bidi="ar-IQ"/>
        </w:rPr>
        <w:t xml:space="preserve"> "</w:t>
      </w:r>
      <w:r w:rsidRPr="00F70098">
        <w:rPr>
          <w:rFonts w:asciiTheme="minorBidi" w:hAnsiTheme="minorBidi" w:cs="Arial" w:hint="cs"/>
          <w:color w:val="000000" w:themeColor="text1"/>
          <w:rtl/>
          <w:lang w:bidi="ar-IQ"/>
        </w:rPr>
        <w:t>(4)</w:t>
      </w:r>
      <w:r w:rsidRPr="00CC4DB7">
        <w:rPr>
          <w:rFonts w:asciiTheme="minorBidi" w:hAnsiTheme="minorBidi" w:cs="Arial"/>
          <w:color w:val="000000" w:themeColor="text1"/>
          <w:sz w:val="28"/>
          <w:szCs w:val="28"/>
          <w:rtl/>
          <w:lang w:bidi="ar-IQ"/>
        </w:rPr>
        <w:t xml:space="preserve"> . </w:t>
      </w:r>
    </w:p>
    <w:p w14:paraId="52629F8E" w14:textId="77777777" w:rsidR="00643F0A" w:rsidRPr="00CC4DB7" w:rsidRDefault="00643F0A" w:rsidP="00643F0A">
      <w:pPr>
        <w:spacing w:line="240" w:lineRule="auto"/>
        <w:jc w:val="both"/>
        <w:rPr>
          <w:rFonts w:asciiTheme="minorBidi" w:hAnsiTheme="minorBidi"/>
          <w:sz w:val="28"/>
          <w:szCs w:val="28"/>
          <w:lang w:bidi="ar-IQ"/>
        </w:rPr>
      </w:pPr>
    </w:p>
    <w:p w14:paraId="2C8FFE0D" w14:textId="77777777" w:rsidR="00643F0A" w:rsidRDefault="00643F0A" w:rsidP="00643F0A">
      <w:pPr>
        <w:spacing w:line="240" w:lineRule="auto"/>
        <w:jc w:val="both"/>
        <w:rPr>
          <w:rFonts w:asciiTheme="minorBidi" w:hAnsiTheme="minorBidi"/>
          <w:color w:val="000000" w:themeColor="text1"/>
          <w:sz w:val="28"/>
          <w:szCs w:val="28"/>
          <w:rtl/>
          <w:lang w:bidi="ar-IQ"/>
        </w:rPr>
      </w:pPr>
      <w:r w:rsidRPr="00CC4DB7">
        <w:rPr>
          <w:rFonts w:asciiTheme="minorBidi" w:hAnsiTheme="minorBidi"/>
          <w:sz w:val="28"/>
          <w:szCs w:val="28"/>
          <w:rtl/>
        </w:rPr>
        <w:t xml:space="preserve">.  </w:t>
      </w:r>
    </w:p>
    <w:p w14:paraId="2B120F0B" w14:textId="77777777" w:rsidR="00643F0A" w:rsidRDefault="00643F0A" w:rsidP="00643F0A">
      <w:pPr>
        <w:spacing w:line="240" w:lineRule="auto"/>
        <w:jc w:val="both"/>
        <w:rPr>
          <w:rFonts w:asciiTheme="minorBidi" w:hAnsiTheme="minorBidi"/>
          <w:color w:val="000000" w:themeColor="text1"/>
          <w:sz w:val="28"/>
          <w:szCs w:val="28"/>
          <w:rtl/>
          <w:lang w:bidi="ar-IQ"/>
        </w:rPr>
      </w:pPr>
    </w:p>
    <w:p w14:paraId="6ED7D60F" w14:textId="77777777" w:rsidR="00643F0A" w:rsidRDefault="00643F0A" w:rsidP="00643F0A">
      <w:pPr>
        <w:spacing w:line="240" w:lineRule="auto"/>
        <w:jc w:val="both"/>
        <w:rPr>
          <w:rFonts w:asciiTheme="minorBidi" w:hAnsiTheme="minorBidi"/>
          <w:color w:val="000000" w:themeColor="text1"/>
          <w:sz w:val="28"/>
          <w:szCs w:val="28"/>
          <w:rtl/>
          <w:lang w:bidi="ar-IQ"/>
        </w:rPr>
      </w:pPr>
    </w:p>
    <w:p w14:paraId="693BFF13" w14:textId="77777777" w:rsidR="00643F0A" w:rsidRDefault="00643F0A" w:rsidP="00643F0A">
      <w:pPr>
        <w:spacing w:line="240" w:lineRule="auto"/>
        <w:jc w:val="both"/>
        <w:rPr>
          <w:rFonts w:asciiTheme="minorBidi" w:hAnsiTheme="minorBidi"/>
          <w:color w:val="000000" w:themeColor="text1"/>
          <w:sz w:val="28"/>
          <w:szCs w:val="28"/>
          <w:rtl/>
          <w:lang w:bidi="ar-IQ"/>
        </w:rPr>
      </w:pPr>
    </w:p>
    <w:p w14:paraId="3DB55F08" w14:textId="77777777" w:rsidR="00643F0A" w:rsidRPr="00CC4DB7" w:rsidRDefault="00643F0A" w:rsidP="00643F0A">
      <w:pPr>
        <w:spacing w:line="240" w:lineRule="auto"/>
        <w:jc w:val="both"/>
        <w:rPr>
          <w:rFonts w:asciiTheme="minorBidi" w:hAnsiTheme="minorBidi"/>
          <w:color w:val="000000" w:themeColor="text1"/>
          <w:sz w:val="28"/>
          <w:szCs w:val="28"/>
          <w:rtl/>
          <w:lang w:bidi="ar-IQ"/>
        </w:rPr>
      </w:pPr>
    </w:p>
    <w:p w14:paraId="720B9BA8" w14:textId="77777777" w:rsidR="00643F0A" w:rsidRPr="00CC4DB7" w:rsidRDefault="00643F0A" w:rsidP="00643F0A">
      <w:pPr>
        <w:spacing w:line="240" w:lineRule="auto"/>
        <w:jc w:val="both"/>
        <w:rPr>
          <w:rFonts w:asciiTheme="minorBidi" w:hAnsiTheme="minorBidi"/>
          <w:color w:val="000000" w:themeColor="text1"/>
          <w:sz w:val="28"/>
          <w:szCs w:val="28"/>
          <w:rtl/>
          <w:lang w:bidi="ar-IQ"/>
        </w:rPr>
      </w:pPr>
    </w:p>
    <w:p w14:paraId="425F6F7F" w14:textId="77777777" w:rsidR="00643F0A" w:rsidRPr="00CC4DB7" w:rsidRDefault="00643F0A" w:rsidP="00643F0A">
      <w:pPr>
        <w:spacing w:line="240" w:lineRule="auto"/>
        <w:jc w:val="both"/>
        <w:rPr>
          <w:rFonts w:asciiTheme="minorBidi" w:hAnsiTheme="minorBidi"/>
          <w:color w:val="000000" w:themeColor="text1"/>
          <w:sz w:val="28"/>
          <w:szCs w:val="28"/>
          <w:rtl/>
          <w:lang w:bidi="ar-IQ"/>
        </w:rPr>
      </w:pPr>
    </w:p>
    <w:p w14:paraId="62453187" w14:textId="77777777" w:rsidR="00643F0A" w:rsidRPr="00CC4DB7" w:rsidRDefault="00643F0A" w:rsidP="00643F0A">
      <w:pPr>
        <w:spacing w:line="240" w:lineRule="auto"/>
        <w:jc w:val="both"/>
        <w:rPr>
          <w:rFonts w:asciiTheme="minorBidi" w:hAnsiTheme="minorBidi"/>
          <w:color w:val="000000" w:themeColor="text1"/>
          <w:sz w:val="28"/>
          <w:szCs w:val="28"/>
          <w:rtl/>
          <w:lang w:bidi="ar-IQ"/>
        </w:rPr>
      </w:pPr>
    </w:p>
    <w:p w14:paraId="1389F272" w14:textId="77777777" w:rsidR="00643F0A" w:rsidRDefault="00643F0A" w:rsidP="00643F0A">
      <w:pPr>
        <w:rPr>
          <w:rFonts w:asciiTheme="minorBidi" w:hAnsiTheme="minorBidi"/>
          <w:b/>
          <w:bCs/>
          <w:sz w:val="32"/>
          <w:szCs w:val="32"/>
          <w:rtl/>
          <w:lang w:bidi="ar-IQ"/>
        </w:rPr>
      </w:pPr>
      <w:r>
        <w:rPr>
          <w:rFonts w:asciiTheme="minorBidi" w:hAnsiTheme="minorBidi" w:hint="cs"/>
          <w:b/>
          <w:bCs/>
          <w:sz w:val="32"/>
          <w:szCs w:val="32"/>
          <w:rtl/>
          <w:lang w:bidi="ar-IQ"/>
        </w:rPr>
        <w:t xml:space="preserve">2-1-3 </w:t>
      </w:r>
      <w:r w:rsidRPr="006E4EFB">
        <w:rPr>
          <w:rFonts w:asciiTheme="minorBidi" w:hAnsiTheme="minorBidi" w:hint="cs"/>
          <w:b/>
          <w:bCs/>
          <w:sz w:val="32"/>
          <w:szCs w:val="32"/>
          <w:rtl/>
          <w:lang w:bidi="ar-IQ"/>
        </w:rPr>
        <w:t xml:space="preserve">عناصر القيادة : </w:t>
      </w:r>
    </w:p>
    <w:p w14:paraId="2E26B032" w14:textId="77777777" w:rsidR="00643F0A" w:rsidRPr="004C26A0" w:rsidRDefault="00643F0A" w:rsidP="00643F0A">
      <w:pPr>
        <w:rPr>
          <w:rFonts w:asciiTheme="minorBidi" w:hAnsiTheme="minorBidi"/>
          <w:sz w:val="28"/>
          <w:szCs w:val="28"/>
          <w:rtl/>
          <w:lang w:bidi="ar-IQ"/>
        </w:rPr>
      </w:pPr>
      <w:r w:rsidRPr="004C26A0">
        <w:rPr>
          <w:rFonts w:asciiTheme="minorBidi" w:hAnsiTheme="minorBidi" w:hint="cs"/>
          <w:sz w:val="28"/>
          <w:szCs w:val="28"/>
          <w:rtl/>
          <w:lang w:bidi="ar-IQ"/>
        </w:rPr>
        <w:t xml:space="preserve">بما أن القيادة هي تفاعل اجتماعي فلا يمكن لأي منا أن يكون قائدا بمفرده ، فعملية القيادة لا تقوم إلا إذا وجد من " يقود " و " </w:t>
      </w:r>
      <w:r>
        <w:rPr>
          <w:rFonts w:asciiTheme="minorBidi" w:hAnsiTheme="minorBidi" w:hint="cs"/>
          <w:sz w:val="28"/>
          <w:szCs w:val="28"/>
          <w:rtl/>
          <w:lang w:bidi="ar-IQ"/>
        </w:rPr>
        <w:t>من يقاد</w:t>
      </w:r>
      <w:r w:rsidRPr="004C26A0">
        <w:rPr>
          <w:rFonts w:asciiTheme="minorBidi" w:hAnsiTheme="minorBidi" w:hint="cs"/>
          <w:sz w:val="28"/>
          <w:szCs w:val="28"/>
          <w:rtl/>
          <w:lang w:bidi="ar-IQ"/>
        </w:rPr>
        <w:t>ون " و " هدف مشترك " مطلوب تحققه في إطار " ظروف موقف معين " يمارس القائد فيه " تأثيره " على الجماعة . و عليه يمكن القول أن عملية القيادة تتضمن عناصر أساسية ، تصبح دراسة أي منها بمعزل عن</w:t>
      </w:r>
      <w:r w:rsidRPr="005212B5">
        <w:rPr>
          <w:rFonts w:asciiTheme="minorBidi" w:hAnsiTheme="minorBidi"/>
          <w:sz w:val="28"/>
          <w:szCs w:val="28"/>
          <w:rtl/>
          <w:lang w:bidi="ar-IQ"/>
        </w:rPr>
        <w:t xml:space="preserve"> </w:t>
      </w:r>
      <w:r w:rsidRPr="004C26A0">
        <w:rPr>
          <w:rFonts w:asciiTheme="minorBidi" w:hAnsiTheme="minorBidi" w:hint="cs"/>
          <w:sz w:val="28"/>
          <w:szCs w:val="28"/>
          <w:rtl/>
          <w:lang w:bidi="ar-IQ"/>
        </w:rPr>
        <w:t>العناصر الأخرى أمر مضللا قد يكتنفه الغموض في محاولة الفهم الجيد للقائد</w:t>
      </w:r>
      <w:r>
        <w:rPr>
          <w:rFonts w:asciiTheme="minorBidi" w:hAnsiTheme="minorBidi" w:hint="cs"/>
          <w:sz w:val="28"/>
          <w:szCs w:val="28"/>
          <w:rtl/>
          <w:lang w:bidi="ar-IQ"/>
        </w:rPr>
        <w:t>.</w:t>
      </w:r>
    </w:p>
    <w:p w14:paraId="1D422B28" w14:textId="77777777" w:rsidR="00643F0A" w:rsidRPr="004C26A0" w:rsidRDefault="00643F0A" w:rsidP="00643F0A">
      <w:pPr>
        <w:rPr>
          <w:rFonts w:asciiTheme="minorBidi" w:hAnsiTheme="minorBidi"/>
          <w:sz w:val="28"/>
          <w:szCs w:val="28"/>
          <w:rtl/>
          <w:lang w:bidi="ar-IQ"/>
        </w:rPr>
      </w:pPr>
      <w:r w:rsidRPr="004C26A0">
        <w:rPr>
          <w:rFonts w:asciiTheme="minorBidi" w:hAnsiTheme="minorBidi" w:hint="cs"/>
          <w:sz w:val="28"/>
          <w:szCs w:val="28"/>
          <w:rtl/>
          <w:lang w:bidi="ar-IQ"/>
        </w:rPr>
        <w:t xml:space="preserve">ولإثراء فهم القيادة نحاول إلقاء الضوء على مختلف عناصرها : </w:t>
      </w:r>
    </w:p>
    <w:p w14:paraId="0E7E71D4" w14:textId="77777777" w:rsidR="00643F0A" w:rsidRPr="00A73AF8" w:rsidRDefault="00643F0A" w:rsidP="00643F0A">
      <w:pPr>
        <w:rPr>
          <w:rFonts w:asciiTheme="minorBidi" w:hAnsiTheme="minorBidi"/>
          <w:b/>
          <w:bCs/>
          <w:sz w:val="28"/>
          <w:szCs w:val="28"/>
          <w:rtl/>
          <w:lang w:bidi="ar-IQ"/>
        </w:rPr>
      </w:pPr>
      <w:r w:rsidRPr="00A73AF8">
        <w:rPr>
          <w:rFonts w:asciiTheme="minorBidi" w:hAnsiTheme="minorBidi" w:hint="cs"/>
          <w:b/>
          <w:bCs/>
          <w:sz w:val="28"/>
          <w:szCs w:val="28"/>
          <w:rtl/>
          <w:lang w:bidi="ar-IQ"/>
        </w:rPr>
        <w:t xml:space="preserve">1- القائد : </w:t>
      </w:r>
    </w:p>
    <w:p w14:paraId="23E192C1" w14:textId="77777777" w:rsidR="00643F0A" w:rsidRDefault="00643F0A" w:rsidP="00643F0A">
      <w:pPr>
        <w:spacing w:line="240" w:lineRule="auto"/>
        <w:jc w:val="both"/>
        <w:rPr>
          <w:rFonts w:asciiTheme="minorBidi" w:hAnsiTheme="minorBidi"/>
          <w:sz w:val="28"/>
          <w:szCs w:val="28"/>
          <w:rtl/>
          <w:lang w:bidi="ar-IQ"/>
        </w:rPr>
      </w:pPr>
      <w:r>
        <w:rPr>
          <w:rFonts w:asciiTheme="minorBidi" w:hAnsiTheme="minorBidi" w:hint="cs"/>
          <w:sz w:val="28"/>
          <w:szCs w:val="28"/>
          <w:rtl/>
          <w:lang w:bidi="ar-IQ"/>
        </w:rPr>
        <w:t xml:space="preserve">يعتبر أهم عنصر </w:t>
      </w:r>
      <w:r w:rsidRPr="005845E3">
        <w:rPr>
          <w:rFonts w:asciiTheme="minorBidi" w:hAnsiTheme="minorBidi" w:hint="cs"/>
          <w:sz w:val="28"/>
          <w:szCs w:val="28"/>
          <w:rtl/>
          <w:lang w:bidi="ar-IQ"/>
        </w:rPr>
        <w:t xml:space="preserve">في القيادة وهو القائد هوالشخص الذي </w:t>
      </w:r>
      <w:r>
        <w:rPr>
          <w:rFonts w:asciiTheme="minorBidi" w:hAnsiTheme="minorBidi" w:hint="cs"/>
          <w:sz w:val="28"/>
          <w:szCs w:val="28"/>
          <w:rtl/>
          <w:lang w:bidi="ar-IQ"/>
        </w:rPr>
        <w:t>يقود الجماعة أو الذي تنقاد له مجموعة من التاس  وتتحدد درجة نجاح القائد أو فشله في قيادة الجماعة بمدى تأثيره عليها وتغيير سلوكها باتجاه تحقيق الأهداف .</w:t>
      </w:r>
    </w:p>
    <w:p w14:paraId="1FC7CD8F" w14:textId="77777777" w:rsidR="00643F0A" w:rsidRPr="00A73AF8" w:rsidRDefault="00643F0A" w:rsidP="00643F0A">
      <w:pPr>
        <w:jc w:val="both"/>
        <w:rPr>
          <w:rFonts w:asciiTheme="minorBidi" w:hAnsiTheme="minorBidi"/>
          <w:b/>
          <w:bCs/>
          <w:sz w:val="28"/>
          <w:szCs w:val="28"/>
          <w:rtl/>
          <w:lang w:bidi="ar-IQ"/>
        </w:rPr>
      </w:pPr>
      <w:r w:rsidRPr="00A73AF8">
        <w:rPr>
          <w:rFonts w:asciiTheme="minorBidi" w:hAnsiTheme="minorBidi" w:hint="cs"/>
          <w:b/>
          <w:bCs/>
          <w:sz w:val="28"/>
          <w:szCs w:val="28"/>
          <w:rtl/>
          <w:lang w:bidi="ar-IQ"/>
        </w:rPr>
        <w:t xml:space="preserve">2- الجماعة : </w:t>
      </w:r>
    </w:p>
    <w:p w14:paraId="4F259973" w14:textId="77777777" w:rsidR="00643F0A" w:rsidRDefault="00643F0A" w:rsidP="00643F0A">
      <w:pPr>
        <w:jc w:val="both"/>
        <w:rPr>
          <w:rFonts w:asciiTheme="minorBidi" w:hAnsiTheme="minorBidi"/>
          <w:sz w:val="28"/>
          <w:szCs w:val="28"/>
          <w:rtl/>
          <w:lang w:bidi="ar-IQ"/>
        </w:rPr>
      </w:pPr>
      <w:r>
        <w:rPr>
          <w:rFonts w:asciiTheme="minorBidi" w:hAnsiTheme="minorBidi" w:hint="cs"/>
          <w:sz w:val="28"/>
          <w:szCs w:val="28"/>
          <w:rtl/>
          <w:lang w:bidi="ar-IQ"/>
        </w:rPr>
        <w:t>لايمكن أن تكون قيادة دون أن يكون هناك من يقادون ، وبما أن القيادة  ظاهرة إجتماعية لا تحدث إلا عند تواجد تجمع بشري ، فإن تلبية حاجات هذه الجماعة أمر هام للغاية إذ</w:t>
      </w:r>
      <w:r w:rsidRPr="005845E3">
        <w:rPr>
          <w:rFonts w:asciiTheme="minorBidi" w:hAnsiTheme="minorBidi" w:hint="cs"/>
          <w:sz w:val="28"/>
          <w:szCs w:val="28"/>
          <w:rtl/>
          <w:lang w:bidi="ar-IQ"/>
        </w:rPr>
        <w:t xml:space="preserve"> يعتمد </w:t>
      </w:r>
      <w:r>
        <w:rPr>
          <w:rFonts w:asciiTheme="minorBidi" w:hAnsiTheme="minorBidi" w:hint="cs"/>
          <w:sz w:val="28"/>
          <w:szCs w:val="28"/>
          <w:rtl/>
          <w:lang w:bidi="ar-IQ"/>
        </w:rPr>
        <w:t xml:space="preserve">على حسن تقدير القائد لهذه الحاجات . </w:t>
      </w:r>
    </w:p>
    <w:p w14:paraId="707CBAF3" w14:textId="77777777" w:rsidR="00643F0A" w:rsidRPr="00A73AF8" w:rsidRDefault="00643F0A" w:rsidP="00643F0A">
      <w:pPr>
        <w:jc w:val="both"/>
        <w:rPr>
          <w:rFonts w:asciiTheme="minorBidi" w:hAnsiTheme="minorBidi" w:cs="Arial"/>
          <w:b/>
          <w:bCs/>
          <w:sz w:val="28"/>
          <w:szCs w:val="28"/>
          <w:rtl/>
          <w:lang w:bidi="ar-IQ"/>
        </w:rPr>
      </w:pPr>
      <w:r w:rsidRPr="00A73AF8">
        <w:rPr>
          <w:rFonts w:asciiTheme="minorBidi" w:hAnsiTheme="minorBidi" w:cs="Arial"/>
          <w:b/>
          <w:bCs/>
          <w:sz w:val="28"/>
          <w:szCs w:val="28"/>
          <w:rtl/>
          <w:lang w:bidi="ar-IQ"/>
        </w:rPr>
        <w:t>3- الأهداف المشتركة</w:t>
      </w:r>
      <w:r w:rsidRPr="00A73AF8">
        <w:rPr>
          <w:rFonts w:asciiTheme="minorBidi" w:hAnsiTheme="minorBidi" w:cs="Arial" w:hint="cs"/>
          <w:b/>
          <w:bCs/>
          <w:sz w:val="28"/>
          <w:szCs w:val="28"/>
          <w:rtl/>
          <w:lang w:bidi="ar-IQ"/>
        </w:rPr>
        <w:t xml:space="preserve"> </w:t>
      </w:r>
      <w:r w:rsidRPr="00A73AF8">
        <w:rPr>
          <w:rFonts w:asciiTheme="minorBidi" w:hAnsiTheme="minorBidi" w:cs="Arial"/>
          <w:b/>
          <w:bCs/>
          <w:sz w:val="28"/>
          <w:szCs w:val="28"/>
          <w:rtl/>
          <w:lang w:bidi="ar-IQ"/>
        </w:rPr>
        <w:t xml:space="preserve">: </w:t>
      </w:r>
    </w:p>
    <w:p w14:paraId="7C1CE4E0" w14:textId="77777777" w:rsidR="00643F0A" w:rsidRDefault="00643F0A" w:rsidP="00643F0A">
      <w:pPr>
        <w:jc w:val="both"/>
        <w:rPr>
          <w:rFonts w:asciiTheme="minorBidi" w:hAnsiTheme="minorBidi"/>
          <w:sz w:val="28"/>
          <w:szCs w:val="28"/>
          <w:rtl/>
          <w:lang w:bidi="ar-IQ"/>
        </w:rPr>
      </w:pPr>
      <w:r>
        <w:rPr>
          <w:rFonts w:asciiTheme="minorBidi" w:hAnsiTheme="minorBidi" w:cs="Arial"/>
          <w:sz w:val="28"/>
          <w:szCs w:val="28"/>
          <w:rtl/>
          <w:lang w:bidi="ar-IQ"/>
        </w:rPr>
        <w:t>تستهدف عملية التأثير</w:t>
      </w:r>
      <w:r w:rsidRPr="00D34AC0">
        <w:rPr>
          <w:rFonts w:asciiTheme="minorBidi" w:hAnsiTheme="minorBidi" w:cs="Arial"/>
          <w:sz w:val="28"/>
          <w:szCs w:val="28"/>
          <w:rtl/>
          <w:lang w:bidi="ar-IQ"/>
        </w:rPr>
        <w:t>في الجماعة تحقيق الأهداف المشتركة و التي يوجه القائد جهود الجماعة</w:t>
      </w:r>
      <w:r>
        <w:rPr>
          <w:rFonts w:asciiTheme="minorBidi" w:hAnsiTheme="minorBidi" w:hint="cs"/>
          <w:sz w:val="28"/>
          <w:szCs w:val="28"/>
          <w:rtl/>
          <w:lang w:bidi="ar-IQ"/>
        </w:rPr>
        <w:t xml:space="preserve"> </w:t>
      </w:r>
      <w:r w:rsidRPr="00D34AC0">
        <w:rPr>
          <w:rFonts w:asciiTheme="minorBidi" w:hAnsiTheme="minorBidi" w:cs="Arial"/>
          <w:sz w:val="28"/>
          <w:szCs w:val="28"/>
          <w:rtl/>
          <w:lang w:bidi="ar-IQ"/>
        </w:rPr>
        <w:t>لتحقيقها</w:t>
      </w:r>
      <w:r>
        <w:rPr>
          <w:rFonts w:asciiTheme="minorBidi" w:hAnsiTheme="minorBidi" w:cs="Arial" w:hint="cs"/>
          <w:sz w:val="28"/>
          <w:szCs w:val="28"/>
          <w:rtl/>
          <w:lang w:bidi="ar-IQ"/>
        </w:rPr>
        <w:t xml:space="preserve"> </w:t>
      </w:r>
      <w:r w:rsidRPr="00D34AC0">
        <w:rPr>
          <w:rFonts w:asciiTheme="minorBidi" w:hAnsiTheme="minorBidi" w:cs="Arial"/>
          <w:sz w:val="28"/>
          <w:szCs w:val="28"/>
          <w:rtl/>
          <w:lang w:bidi="ar-IQ"/>
        </w:rPr>
        <w:t>، في إطار موقف ما.</w:t>
      </w:r>
    </w:p>
    <w:p w14:paraId="7B855517" w14:textId="77777777" w:rsidR="00643F0A" w:rsidRPr="00A73AF8" w:rsidRDefault="00643F0A" w:rsidP="00643F0A">
      <w:pPr>
        <w:jc w:val="both"/>
        <w:rPr>
          <w:rFonts w:asciiTheme="minorBidi" w:hAnsiTheme="minorBidi" w:cs="Arial"/>
          <w:b/>
          <w:bCs/>
          <w:sz w:val="28"/>
          <w:szCs w:val="28"/>
          <w:rtl/>
          <w:lang w:bidi="ar-IQ"/>
        </w:rPr>
      </w:pPr>
      <w:r w:rsidRPr="00A73AF8">
        <w:rPr>
          <w:rFonts w:asciiTheme="minorBidi" w:hAnsiTheme="minorBidi" w:hint="cs"/>
          <w:b/>
          <w:bCs/>
          <w:sz w:val="28"/>
          <w:szCs w:val="28"/>
          <w:rtl/>
          <w:lang w:bidi="ar-IQ"/>
        </w:rPr>
        <w:t>4</w:t>
      </w:r>
      <w:r w:rsidRPr="00A73AF8">
        <w:rPr>
          <w:rFonts w:asciiTheme="minorBidi" w:hAnsiTheme="minorBidi" w:cs="Arial"/>
          <w:b/>
          <w:bCs/>
          <w:sz w:val="28"/>
          <w:szCs w:val="28"/>
          <w:rtl/>
          <w:lang w:bidi="ar-IQ"/>
        </w:rPr>
        <w:t>- ظروف الموقف</w:t>
      </w:r>
      <w:r w:rsidRPr="00A73AF8">
        <w:rPr>
          <w:rFonts w:asciiTheme="minorBidi" w:hAnsiTheme="minorBidi" w:cs="Arial" w:hint="cs"/>
          <w:b/>
          <w:bCs/>
          <w:sz w:val="28"/>
          <w:szCs w:val="28"/>
          <w:rtl/>
          <w:lang w:bidi="ar-IQ"/>
        </w:rPr>
        <w:t xml:space="preserve"> </w:t>
      </w:r>
      <w:r w:rsidRPr="00A73AF8">
        <w:rPr>
          <w:rFonts w:asciiTheme="minorBidi" w:hAnsiTheme="minorBidi" w:cs="Arial"/>
          <w:b/>
          <w:bCs/>
          <w:sz w:val="28"/>
          <w:szCs w:val="28"/>
          <w:rtl/>
          <w:lang w:bidi="ar-IQ"/>
        </w:rPr>
        <w:t>:</w:t>
      </w:r>
    </w:p>
    <w:p w14:paraId="451E4CF7" w14:textId="77777777" w:rsidR="00643F0A" w:rsidRPr="002E4D8E" w:rsidRDefault="00643F0A" w:rsidP="00643F0A">
      <w:pPr>
        <w:rPr>
          <w:rFonts w:asciiTheme="minorBidi" w:hAnsiTheme="minorBidi" w:cs="Arial"/>
          <w:sz w:val="28"/>
          <w:szCs w:val="28"/>
          <w:rtl/>
          <w:lang w:bidi="ar-IQ"/>
        </w:rPr>
      </w:pPr>
      <w:r w:rsidRPr="00D34AC0">
        <w:rPr>
          <w:rFonts w:asciiTheme="minorBidi" w:hAnsiTheme="minorBidi" w:cs="Arial"/>
          <w:sz w:val="28"/>
          <w:szCs w:val="28"/>
          <w:rtl/>
          <w:lang w:bidi="ar-IQ"/>
        </w:rPr>
        <w:t xml:space="preserve"> فالموقف هو الذي يوجد أو يظهر القائد فالأفراد يكونون قادة في موقف معين بينما هم غير ذلك في</w:t>
      </w:r>
      <w:r>
        <w:rPr>
          <w:rFonts w:asciiTheme="minorBidi" w:hAnsiTheme="minorBidi" w:hint="cs"/>
          <w:sz w:val="28"/>
          <w:szCs w:val="28"/>
          <w:rtl/>
          <w:lang w:bidi="ar-IQ"/>
        </w:rPr>
        <w:t xml:space="preserve"> </w:t>
      </w:r>
      <w:r w:rsidRPr="00D34AC0">
        <w:rPr>
          <w:rFonts w:asciiTheme="minorBidi" w:hAnsiTheme="minorBidi" w:cs="Arial"/>
          <w:sz w:val="28"/>
          <w:szCs w:val="28"/>
          <w:rtl/>
          <w:lang w:bidi="ar-IQ"/>
        </w:rPr>
        <w:t>موقف مغاير، فظهور القائد يأتي من خلال اتخاذ قرار في موقف</w:t>
      </w:r>
      <w:r>
        <w:rPr>
          <w:rFonts w:asciiTheme="minorBidi" w:hAnsiTheme="minorBidi" w:cs="Arial" w:hint="cs"/>
          <w:sz w:val="28"/>
          <w:szCs w:val="28"/>
          <w:rtl/>
          <w:lang w:bidi="ar-IQ"/>
        </w:rPr>
        <w:t xml:space="preserve"> ما . </w:t>
      </w:r>
    </w:p>
    <w:p w14:paraId="367B7214" w14:textId="77777777" w:rsidR="00643F0A" w:rsidRPr="00A73AF8" w:rsidRDefault="00643F0A" w:rsidP="00643F0A">
      <w:pPr>
        <w:rPr>
          <w:rFonts w:asciiTheme="minorBidi" w:hAnsiTheme="minorBidi" w:cs="Arial"/>
          <w:b/>
          <w:bCs/>
          <w:sz w:val="28"/>
          <w:szCs w:val="28"/>
          <w:rtl/>
          <w:lang w:bidi="ar-IQ"/>
        </w:rPr>
      </w:pPr>
      <w:r w:rsidRPr="00A73AF8">
        <w:rPr>
          <w:rFonts w:asciiTheme="minorBidi" w:hAnsiTheme="minorBidi" w:cs="Arial"/>
          <w:b/>
          <w:bCs/>
          <w:sz w:val="28"/>
          <w:szCs w:val="28"/>
          <w:rtl/>
          <w:lang w:bidi="ar-IQ"/>
        </w:rPr>
        <w:t>5- التأثير</w:t>
      </w:r>
      <w:r w:rsidRPr="00A73AF8">
        <w:rPr>
          <w:rFonts w:asciiTheme="minorBidi" w:hAnsiTheme="minorBidi" w:cs="Arial" w:hint="cs"/>
          <w:b/>
          <w:bCs/>
          <w:sz w:val="28"/>
          <w:szCs w:val="28"/>
          <w:rtl/>
          <w:lang w:bidi="ar-IQ"/>
        </w:rPr>
        <w:t xml:space="preserve">: </w:t>
      </w:r>
    </w:p>
    <w:p w14:paraId="38D434A5" w14:textId="77777777" w:rsidR="00643F0A" w:rsidRDefault="00643F0A" w:rsidP="00643F0A">
      <w:pPr>
        <w:rPr>
          <w:rFonts w:asciiTheme="minorBidi" w:hAnsiTheme="minorBidi"/>
          <w:sz w:val="28"/>
          <w:szCs w:val="28"/>
          <w:rtl/>
          <w:lang w:bidi="ar-IQ"/>
        </w:rPr>
      </w:pPr>
      <w:r w:rsidRPr="00D34AC0">
        <w:rPr>
          <w:rFonts w:asciiTheme="minorBidi" w:hAnsiTheme="minorBidi" w:cs="Arial"/>
          <w:sz w:val="28"/>
          <w:szCs w:val="28"/>
          <w:rtl/>
          <w:lang w:bidi="ar-IQ"/>
        </w:rPr>
        <w:t>يعتبر التأثير حجر الأساس في القيادة و هو ناتج عن السلوك الذي يتبعه القائد</w:t>
      </w:r>
      <w:r>
        <w:rPr>
          <w:rFonts w:asciiTheme="minorBidi" w:hAnsiTheme="minorBidi" w:hint="cs"/>
          <w:sz w:val="28"/>
          <w:szCs w:val="28"/>
          <w:rtl/>
          <w:lang w:bidi="ar-IQ"/>
        </w:rPr>
        <w:t xml:space="preserve"> </w:t>
      </w:r>
      <w:r>
        <w:rPr>
          <w:rFonts w:asciiTheme="minorBidi" w:hAnsiTheme="minorBidi" w:cs="Arial"/>
          <w:sz w:val="28"/>
          <w:szCs w:val="28"/>
          <w:rtl/>
          <w:lang w:bidi="ar-IQ"/>
        </w:rPr>
        <w:t>الآخ</w:t>
      </w:r>
      <w:r>
        <w:rPr>
          <w:rFonts w:asciiTheme="minorBidi" w:hAnsiTheme="minorBidi" w:cs="Arial" w:hint="cs"/>
          <w:sz w:val="28"/>
          <w:szCs w:val="28"/>
          <w:rtl/>
          <w:lang w:bidi="ar-IQ"/>
        </w:rPr>
        <w:t xml:space="preserve">رين </w:t>
      </w:r>
      <w:r w:rsidRPr="00D34AC0">
        <w:rPr>
          <w:rFonts w:asciiTheme="minorBidi" w:hAnsiTheme="minorBidi" w:cs="Arial"/>
          <w:sz w:val="28"/>
          <w:szCs w:val="28"/>
          <w:rtl/>
          <w:lang w:bidi="ar-IQ"/>
        </w:rPr>
        <w:t>و الذي من خلاله</w:t>
      </w:r>
      <w:r>
        <w:rPr>
          <w:rFonts w:asciiTheme="minorBidi" w:hAnsiTheme="minorBidi" w:hint="cs"/>
          <w:sz w:val="28"/>
          <w:szCs w:val="28"/>
          <w:rtl/>
          <w:lang w:bidi="ar-IQ"/>
        </w:rPr>
        <w:t xml:space="preserve"> ي</w:t>
      </w:r>
      <w:r w:rsidRPr="00D34AC0">
        <w:rPr>
          <w:rFonts w:asciiTheme="minorBidi" w:hAnsiTheme="minorBidi" w:cs="Arial"/>
          <w:sz w:val="28"/>
          <w:szCs w:val="28"/>
          <w:rtl/>
          <w:lang w:bidi="ar-IQ"/>
        </w:rPr>
        <w:t>تم تغيير سلوک</w:t>
      </w:r>
      <w:r>
        <w:rPr>
          <w:rFonts w:asciiTheme="minorBidi" w:hAnsiTheme="minorBidi" w:cs="Arial" w:hint="cs"/>
          <w:sz w:val="28"/>
          <w:szCs w:val="28"/>
          <w:rtl/>
          <w:lang w:bidi="ar-IQ"/>
        </w:rPr>
        <w:t xml:space="preserve">هم </w:t>
      </w:r>
      <w:r w:rsidRPr="00D34AC0">
        <w:rPr>
          <w:rFonts w:asciiTheme="minorBidi" w:hAnsiTheme="minorBidi" w:cs="Arial"/>
          <w:sz w:val="28"/>
          <w:szCs w:val="28"/>
          <w:rtl/>
          <w:lang w:bidi="ar-IQ"/>
        </w:rPr>
        <w:t xml:space="preserve"> بالاتجاه الذي يرغبه</w:t>
      </w:r>
      <w:r>
        <w:rPr>
          <w:rFonts w:asciiTheme="minorBidi" w:hAnsiTheme="minorBidi" w:hint="cs"/>
          <w:sz w:val="28"/>
          <w:szCs w:val="28"/>
          <w:rtl/>
          <w:lang w:bidi="ar-IQ"/>
        </w:rPr>
        <w:t xml:space="preserve"> . </w:t>
      </w:r>
    </w:p>
    <w:p w14:paraId="3FF46D71" w14:textId="77777777" w:rsidR="00643F0A" w:rsidRDefault="00643F0A" w:rsidP="00643F0A">
      <w:pPr>
        <w:pBdr>
          <w:bottom w:val="single" w:sz="4" w:space="1" w:color="auto"/>
        </w:pBdr>
        <w:rPr>
          <w:rFonts w:asciiTheme="minorBidi" w:hAnsiTheme="minorBidi"/>
          <w:sz w:val="28"/>
          <w:szCs w:val="28"/>
          <w:rtl/>
          <w:lang w:bidi="ar-IQ"/>
        </w:rPr>
      </w:pPr>
    </w:p>
    <w:p w14:paraId="1F17572D" w14:textId="77777777" w:rsidR="00643F0A" w:rsidRDefault="00643F0A" w:rsidP="00643F0A">
      <w:pPr>
        <w:rPr>
          <w:rFonts w:asciiTheme="minorBidi" w:hAnsiTheme="minorBidi"/>
          <w:sz w:val="28"/>
          <w:szCs w:val="28"/>
          <w:rtl/>
          <w:lang w:bidi="ar-IQ"/>
        </w:rPr>
      </w:pPr>
      <w:r>
        <w:rPr>
          <w:rStyle w:val="FootnoteReference"/>
          <w:rtl/>
        </w:rPr>
        <w:t>(</w:t>
      </w:r>
      <w:r>
        <w:rPr>
          <w:rStyle w:val="FootnoteReference"/>
          <w:rFonts w:hint="cs"/>
          <w:rtl/>
        </w:rPr>
        <w:t>1</w:t>
      </w:r>
      <w:r>
        <w:rPr>
          <w:rStyle w:val="FootnoteReference"/>
          <w:rtl/>
        </w:rPr>
        <w:t>)</w:t>
      </w:r>
      <w:r>
        <w:rPr>
          <w:rtl/>
        </w:rPr>
        <w:t xml:space="preserve"> </w:t>
      </w:r>
      <w:r w:rsidRPr="00175102">
        <w:rPr>
          <w:rFonts w:asciiTheme="minorBidi" w:hAnsiTheme="minorBidi" w:cs="Arial"/>
          <w:rtl/>
          <w:lang w:bidi="ar-IQ"/>
        </w:rPr>
        <w:t>ا</w:t>
      </w:r>
      <w:r w:rsidRPr="0041621B">
        <w:rPr>
          <w:rFonts w:asciiTheme="minorBidi" w:hAnsiTheme="minorBidi" w:cs="Arial"/>
          <w:sz w:val="24"/>
          <w:szCs w:val="24"/>
          <w:rtl/>
          <w:lang w:bidi="ar-IQ"/>
        </w:rPr>
        <w:t xml:space="preserve">لعتيبي </w:t>
      </w:r>
      <w:r w:rsidRPr="0041621B">
        <w:rPr>
          <w:rFonts w:asciiTheme="minorBidi" w:hAnsiTheme="minorBidi" w:cs="Arial" w:hint="cs"/>
          <w:sz w:val="24"/>
          <w:szCs w:val="24"/>
          <w:rtl/>
          <w:lang w:bidi="ar-IQ"/>
        </w:rPr>
        <w:t xml:space="preserve"> ؛ </w:t>
      </w:r>
      <w:r w:rsidRPr="0041621B">
        <w:rPr>
          <w:rFonts w:asciiTheme="minorBidi" w:hAnsiTheme="minorBidi" w:cs="Arial"/>
          <w:sz w:val="24"/>
          <w:szCs w:val="24"/>
          <w:rtl/>
          <w:lang w:bidi="ar-IQ"/>
        </w:rPr>
        <w:t>ضرار و آخرون</w:t>
      </w:r>
      <w:r w:rsidRPr="0041621B">
        <w:rPr>
          <w:rFonts w:asciiTheme="minorBidi" w:hAnsiTheme="minorBidi" w:cs="Arial" w:hint="cs"/>
          <w:sz w:val="24"/>
          <w:szCs w:val="24"/>
          <w:rtl/>
          <w:lang w:bidi="ar-IQ"/>
        </w:rPr>
        <w:t xml:space="preserve"> ، </w:t>
      </w:r>
      <w:r w:rsidRPr="0041621B">
        <w:rPr>
          <w:rFonts w:asciiTheme="minorBidi" w:hAnsiTheme="minorBidi" w:cs="Arial"/>
          <w:sz w:val="24"/>
          <w:szCs w:val="24"/>
          <w:u w:val="single"/>
          <w:rtl/>
          <w:lang w:bidi="ar-IQ"/>
        </w:rPr>
        <w:t>العملية الإدارية مبادئ و أصول و علم و فن</w:t>
      </w:r>
      <w:r w:rsidRPr="0041621B">
        <w:rPr>
          <w:rFonts w:asciiTheme="minorBidi" w:hAnsiTheme="minorBidi" w:cs="Arial" w:hint="cs"/>
          <w:sz w:val="24"/>
          <w:szCs w:val="24"/>
          <w:rtl/>
          <w:lang w:bidi="ar-IQ"/>
        </w:rPr>
        <w:t xml:space="preserve"> </w:t>
      </w:r>
      <w:r w:rsidRPr="0041621B">
        <w:rPr>
          <w:rFonts w:asciiTheme="minorBidi" w:hAnsiTheme="minorBidi" w:cs="Arial"/>
          <w:sz w:val="24"/>
          <w:szCs w:val="24"/>
          <w:rtl/>
          <w:lang w:bidi="ar-IQ"/>
        </w:rPr>
        <w:t>، دار البازوري العلمية للنشر و التوزيع</w:t>
      </w:r>
      <w:r w:rsidRPr="0041621B">
        <w:rPr>
          <w:rFonts w:asciiTheme="minorBidi" w:hAnsiTheme="minorBidi" w:cs="Arial" w:hint="cs"/>
          <w:sz w:val="24"/>
          <w:szCs w:val="24"/>
          <w:rtl/>
          <w:lang w:bidi="ar-IQ"/>
        </w:rPr>
        <w:t xml:space="preserve"> </w:t>
      </w:r>
      <w:r w:rsidRPr="0041621B">
        <w:rPr>
          <w:rFonts w:asciiTheme="minorBidi" w:hAnsiTheme="minorBidi" w:cs="Arial"/>
          <w:sz w:val="24"/>
          <w:szCs w:val="24"/>
          <w:rtl/>
          <w:lang w:bidi="ar-IQ"/>
        </w:rPr>
        <w:t>، عمان</w:t>
      </w:r>
      <w:r w:rsidRPr="0041621B">
        <w:rPr>
          <w:rFonts w:asciiTheme="minorBidi" w:hAnsiTheme="minorBidi" w:cs="Arial" w:hint="cs"/>
          <w:sz w:val="24"/>
          <w:szCs w:val="24"/>
          <w:rtl/>
          <w:lang w:bidi="ar-IQ"/>
        </w:rPr>
        <w:t xml:space="preserve"> </w:t>
      </w:r>
      <w:r w:rsidRPr="0041621B">
        <w:rPr>
          <w:rFonts w:asciiTheme="minorBidi" w:hAnsiTheme="minorBidi" w:cs="Arial"/>
          <w:sz w:val="24"/>
          <w:szCs w:val="24"/>
          <w:rtl/>
          <w:lang w:bidi="ar-IQ"/>
        </w:rPr>
        <w:t xml:space="preserve">، </w:t>
      </w:r>
      <w:r w:rsidRPr="0041621B">
        <w:rPr>
          <w:rFonts w:asciiTheme="minorBidi" w:hAnsiTheme="minorBidi" w:cs="Arial" w:hint="cs"/>
          <w:sz w:val="24"/>
          <w:szCs w:val="24"/>
          <w:rtl/>
          <w:lang w:bidi="ar-IQ"/>
        </w:rPr>
        <w:t xml:space="preserve"> 2007 ، </w:t>
      </w:r>
      <w:r w:rsidRPr="0041621B">
        <w:rPr>
          <w:rFonts w:asciiTheme="minorBidi" w:hAnsiTheme="minorBidi" w:cs="Arial"/>
          <w:sz w:val="24"/>
          <w:szCs w:val="24"/>
          <w:rtl/>
          <w:lang w:bidi="ar-IQ"/>
        </w:rPr>
        <w:t>ص 164</w:t>
      </w:r>
      <w:r w:rsidRPr="005B1535">
        <w:rPr>
          <w:rFonts w:asciiTheme="minorBidi" w:hAnsiTheme="minorBidi" w:cs="Arial"/>
          <w:rtl/>
          <w:lang w:bidi="ar-IQ"/>
        </w:rPr>
        <w:t>.</w:t>
      </w:r>
    </w:p>
    <w:p w14:paraId="5D782BFE" w14:textId="77777777" w:rsidR="00643F0A" w:rsidRDefault="00643F0A" w:rsidP="00643F0A">
      <w:pPr>
        <w:rPr>
          <w:rFonts w:asciiTheme="minorBidi" w:hAnsiTheme="minorBidi"/>
          <w:sz w:val="28"/>
          <w:szCs w:val="28"/>
          <w:rtl/>
          <w:lang w:bidi="ar-IQ"/>
        </w:rPr>
      </w:pPr>
    </w:p>
    <w:p w14:paraId="663C9686" w14:textId="77777777" w:rsidR="00643F0A" w:rsidRDefault="00643F0A" w:rsidP="00643F0A">
      <w:pPr>
        <w:rPr>
          <w:rFonts w:asciiTheme="minorBidi" w:hAnsiTheme="minorBidi"/>
          <w:sz w:val="28"/>
          <w:szCs w:val="28"/>
          <w:rtl/>
          <w:lang w:bidi="ar-IQ"/>
        </w:rPr>
      </w:pPr>
    </w:p>
    <w:p w14:paraId="3D67780F" w14:textId="77777777" w:rsidR="00643F0A" w:rsidRDefault="00643F0A" w:rsidP="00643F0A">
      <w:pPr>
        <w:rPr>
          <w:rFonts w:asciiTheme="minorBidi" w:hAnsiTheme="minorBidi"/>
          <w:sz w:val="28"/>
          <w:szCs w:val="28"/>
          <w:rtl/>
          <w:lang w:bidi="ar-IQ"/>
        </w:rPr>
      </w:pPr>
    </w:p>
    <w:p w14:paraId="4575A812" w14:textId="77777777" w:rsidR="00643F0A" w:rsidRDefault="00643F0A" w:rsidP="00643F0A">
      <w:pPr>
        <w:rPr>
          <w:rFonts w:asciiTheme="minorBidi" w:hAnsiTheme="minorBidi" w:cs="Arial"/>
          <w:sz w:val="28"/>
          <w:szCs w:val="28"/>
          <w:rtl/>
          <w:lang w:bidi="ar-IQ"/>
        </w:rPr>
      </w:pPr>
      <w:r>
        <w:rPr>
          <w:rFonts w:asciiTheme="minorBidi" w:hAnsiTheme="minorBidi" w:hint="cs"/>
          <w:b/>
          <w:bCs/>
          <w:sz w:val="32"/>
          <w:szCs w:val="32"/>
          <w:rtl/>
          <w:lang w:bidi="ar-IQ"/>
        </w:rPr>
        <w:lastRenderedPageBreak/>
        <w:t xml:space="preserve">2-1-4 </w:t>
      </w:r>
      <w:r>
        <w:rPr>
          <w:rFonts w:asciiTheme="minorBidi" w:hAnsiTheme="minorBidi" w:cs="Arial" w:hint="cs"/>
          <w:sz w:val="28"/>
          <w:szCs w:val="28"/>
          <w:rtl/>
          <w:lang w:bidi="ar-IQ"/>
        </w:rPr>
        <w:t>االابداع</w:t>
      </w:r>
    </w:p>
    <w:p w14:paraId="4DBDA576" w14:textId="77777777" w:rsidR="00643F0A" w:rsidRPr="00B14A51" w:rsidRDefault="00643F0A" w:rsidP="00643F0A">
      <w:pPr>
        <w:rPr>
          <w:rFonts w:asciiTheme="minorBidi" w:hAnsiTheme="minorBidi"/>
          <w:sz w:val="28"/>
          <w:szCs w:val="28"/>
          <w:rtl/>
          <w:lang w:bidi="ar-IQ"/>
        </w:rPr>
      </w:pPr>
      <w:r>
        <w:rPr>
          <w:rFonts w:asciiTheme="minorBidi" w:hAnsiTheme="minorBidi" w:cs="Arial" w:hint="cs"/>
          <w:sz w:val="28"/>
          <w:szCs w:val="28"/>
          <w:rtl/>
          <w:lang w:bidi="ar-IQ"/>
        </w:rPr>
        <w:t xml:space="preserve">2-1-4-1 </w:t>
      </w:r>
      <w:r w:rsidRPr="00B14A51">
        <w:rPr>
          <w:rFonts w:asciiTheme="minorBidi" w:hAnsiTheme="minorBidi" w:cs="Arial" w:hint="cs"/>
          <w:sz w:val="28"/>
          <w:szCs w:val="28"/>
          <w:rtl/>
          <w:lang w:bidi="ar-IQ"/>
        </w:rPr>
        <w:t>ﻣﻔﻬوم</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اﻹﺑداع</w:t>
      </w:r>
    </w:p>
    <w:p w14:paraId="7F81816C" w14:textId="77777777" w:rsidR="00643F0A" w:rsidRPr="00B14A51" w:rsidRDefault="00643F0A" w:rsidP="00643F0A">
      <w:pPr>
        <w:rPr>
          <w:rFonts w:asciiTheme="minorBidi" w:hAnsiTheme="minorBidi"/>
          <w:sz w:val="28"/>
          <w:szCs w:val="28"/>
          <w:rtl/>
          <w:lang w:bidi="ar-IQ"/>
        </w:rPr>
      </w:pPr>
      <w:r w:rsidRPr="00B14A51">
        <w:rPr>
          <w:rFonts w:asciiTheme="minorBidi" w:hAnsiTheme="minorBidi" w:cs="Arial"/>
          <w:sz w:val="28"/>
          <w:szCs w:val="28"/>
          <w:rtl/>
          <w:lang w:bidi="ar-IQ"/>
        </w:rPr>
        <w:t xml:space="preserve"> </w:t>
      </w:r>
    </w:p>
    <w:p w14:paraId="264EF91B" w14:textId="77777777" w:rsidR="00643F0A" w:rsidRPr="00B14A51" w:rsidRDefault="00643F0A" w:rsidP="00643F0A">
      <w:pPr>
        <w:rPr>
          <w:rFonts w:asciiTheme="minorBidi" w:hAnsiTheme="minorBidi"/>
          <w:sz w:val="28"/>
          <w:szCs w:val="28"/>
          <w:rtl/>
          <w:lang w:bidi="ar-IQ"/>
        </w:rPr>
      </w:pPr>
      <w:r w:rsidRPr="00B14A51">
        <w:rPr>
          <w:rFonts w:asciiTheme="minorBidi" w:hAnsiTheme="minorBidi" w:cs="Arial" w:hint="cs"/>
          <w:sz w:val="28"/>
          <w:szCs w:val="28"/>
          <w:rtl/>
          <w:lang w:bidi="ar-IQ"/>
        </w:rPr>
        <w:t>اذا</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ﻛﺎن</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اﻟﻧﺻف</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اﻷوﻝ</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ﻣن</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اﻟﻘرن</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اﻟﻌﺷرﻳن</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ﻗد</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رﻛز</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ﻋﻠﻰ</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اﻟذﻛﺎء</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ﺑوﺻﻔﻪ</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ﻣﻘﻳﺎﺳﺎ</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ﻟﻘﺎﺑﻠﻳﺔ</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اﻟﻔرد</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ﻓﺎن</w:t>
      </w:r>
    </w:p>
    <w:p w14:paraId="3EB757CD" w14:textId="77777777" w:rsidR="00643F0A" w:rsidRPr="00B14A51" w:rsidRDefault="00643F0A" w:rsidP="00643F0A">
      <w:pPr>
        <w:rPr>
          <w:rFonts w:asciiTheme="minorBidi" w:hAnsiTheme="minorBidi"/>
          <w:sz w:val="28"/>
          <w:szCs w:val="28"/>
          <w:rtl/>
          <w:lang w:bidi="ar-IQ"/>
        </w:rPr>
      </w:pPr>
      <w:r w:rsidRPr="00B14A51">
        <w:rPr>
          <w:rFonts w:asciiTheme="minorBidi" w:hAnsiTheme="minorBidi" w:cs="Arial" w:hint="cs"/>
          <w:sz w:val="28"/>
          <w:szCs w:val="28"/>
          <w:rtl/>
          <w:lang w:bidi="ar-IQ"/>
        </w:rPr>
        <w:t>اﻟﻧﺻف</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اﻟﺛﺎﻧﻲ</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ﻣن</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اﻟﻘرن</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ﻗد</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رﻛز</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ﻋﻠﻰ</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اﻹﺑداع</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ﺑوﺻﻔﻪ</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ﻧﺗﻳﺟﺔ</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ﻛﻝ</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ﻗﺎﺑﻠﻳﺎت</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اﻹﻧﺳﺎن</w:t>
      </w:r>
      <w:r w:rsidRPr="00B14A51">
        <w:rPr>
          <w:rFonts w:asciiTheme="minorBidi" w:hAnsiTheme="minorBidi" w:cs="Arial"/>
          <w:sz w:val="28"/>
          <w:szCs w:val="28"/>
          <w:rtl/>
          <w:lang w:bidi="ar-IQ"/>
        </w:rPr>
        <w:t xml:space="preserve"> </w:t>
      </w:r>
      <w:r>
        <w:rPr>
          <w:rFonts w:asciiTheme="minorBidi" w:hAnsiTheme="minorBidi" w:cs="Arial" w:hint="cs"/>
          <w:sz w:val="28"/>
          <w:szCs w:val="28"/>
          <w:rtl/>
          <w:lang w:bidi="ar-IQ"/>
        </w:rPr>
        <w:t>حيث يؤكد (</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اﻟﺧﻔﺎف</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w:t>
      </w:r>
      <w:r w:rsidRPr="00B14A51">
        <w:rPr>
          <w:rFonts w:asciiTheme="minorBidi" w:hAnsiTheme="minorBidi" w:cs="Arial"/>
          <w:sz w:val="28"/>
          <w:szCs w:val="28"/>
          <w:rtl/>
          <w:lang w:bidi="ar-IQ"/>
        </w:rPr>
        <w:t xml:space="preserve">216:2009 </w:t>
      </w:r>
      <w:r>
        <w:rPr>
          <w:rFonts w:asciiTheme="minorBidi" w:hAnsiTheme="minorBidi" w:cs="Arial" w:hint="cs"/>
          <w:sz w:val="28"/>
          <w:szCs w:val="28"/>
          <w:rtl/>
          <w:lang w:bidi="ar-IQ"/>
        </w:rPr>
        <w:t>)</w:t>
      </w:r>
      <w:r w:rsidRPr="00B14A51">
        <w:rPr>
          <w:rFonts w:asciiTheme="minorBidi" w:hAnsiTheme="minorBidi" w:cs="Arial"/>
          <w:sz w:val="28"/>
          <w:szCs w:val="28"/>
          <w:rtl/>
          <w:lang w:bidi="ar-IQ"/>
        </w:rPr>
        <w:t xml:space="preserve"> </w:t>
      </w:r>
      <w:r>
        <w:rPr>
          <w:rFonts w:asciiTheme="minorBidi" w:hAnsiTheme="minorBidi" w:cs="Arial" w:hint="cs"/>
          <w:sz w:val="28"/>
          <w:szCs w:val="28"/>
          <w:rtl/>
          <w:lang w:bidi="ar-IQ"/>
        </w:rPr>
        <w:t xml:space="preserve">بان </w:t>
      </w:r>
      <w:r w:rsidRPr="00B14A51">
        <w:rPr>
          <w:rFonts w:asciiTheme="minorBidi" w:hAnsiTheme="minorBidi" w:cs="Arial" w:hint="cs"/>
          <w:sz w:val="28"/>
          <w:szCs w:val="28"/>
          <w:rtl/>
          <w:lang w:bidi="ar-IQ"/>
        </w:rPr>
        <w:t>ﻌﻣﻝ</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اﻟﻣﻧظﻣﺎت</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ﻓﻲ</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ظﻝ</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اﻟﺗﺣدﻳﺎت</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اﻟﺗﻲ</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ﺗواﺟﻬﻬﺎ</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إﻟﻰ</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إﻳﺟﺎد</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ط</w:t>
      </w:r>
      <w:r>
        <w:rPr>
          <w:rFonts w:asciiTheme="minorBidi" w:hAnsiTheme="minorBidi" w:cs="Arial" w:hint="cs"/>
          <w:sz w:val="28"/>
          <w:szCs w:val="28"/>
          <w:rtl/>
          <w:lang w:bidi="ar-IQ"/>
        </w:rPr>
        <w:t>رائق</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ﻣﺛﻠﻰ</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ﻟﻠﺗﺄﻗﻠم</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واﻟﺗﻛﻳف</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ﻣﻊ</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ﻫذﻩ</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اﻟﺗﺣدﻳﺎت</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ﻣن</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ﺧﻼﻝ</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ﻣﺎ</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ﺗﻣﺗﻠﻛﻪ</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ﻣن</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طﺎﻗﺎت</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إﺑداﻋﻳﺔ</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،إذ</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اﻹﺑداع</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ﺳﻳرﺗﻘﻲ</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ﺑﻬﺎ</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إﻟﻰ</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اﻟرﻳﺎدة</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وﻟﻛن</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ﻫذا</w:t>
      </w:r>
      <w:r>
        <w:rPr>
          <w:rFonts w:asciiTheme="minorBidi" w:hAnsiTheme="minorBidi" w:hint="cs"/>
          <w:sz w:val="28"/>
          <w:szCs w:val="28"/>
          <w:rtl/>
          <w:lang w:bidi="ar-IQ"/>
        </w:rPr>
        <w:t xml:space="preserve"> </w:t>
      </w:r>
      <w:r w:rsidRPr="00B14A51">
        <w:rPr>
          <w:rFonts w:asciiTheme="minorBidi" w:hAnsiTheme="minorBidi" w:cs="Arial" w:hint="cs"/>
          <w:sz w:val="28"/>
          <w:szCs w:val="28"/>
          <w:rtl/>
          <w:lang w:bidi="ar-IQ"/>
        </w:rPr>
        <w:t>ﻟﻳس</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ﺑﺎﻷﻣر</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اﻟﺳﻬﻝ</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اذ</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ﻻﺑد</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ﻣن</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ﻣﻌﺎﻳﻳر</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ﺗﻣﻳز</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اﻟﻣﺑدﻋﻳن</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وﺗﺣرص</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ﻋﻠﻳﻬم</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وﺗﺣﻔزﻫم</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ﻟﻠﺗوﺻﻝ</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إﻟﻰ</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ﻏﺎﻳﺎﺗﻬﺎ</w:t>
      </w:r>
      <w:r w:rsidRPr="00B14A51">
        <w:rPr>
          <w:rFonts w:asciiTheme="minorBidi" w:hAnsiTheme="minorBidi" w:cs="Arial"/>
          <w:sz w:val="28"/>
          <w:szCs w:val="28"/>
          <w:rtl/>
          <w:lang w:bidi="ar-IQ"/>
        </w:rPr>
        <w:t xml:space="preserve"> .</w:t>
      </w:r>
    </w:p>
    <w:p w14:paraId="1AB028E5" w14:textId="77777777" w:rsidR="00643F0A" w:rsidRPr="00952E11" w:rsidRDefault="00643F0A" w:rsidP="00643F0A">
      <w:pPr>
        <w:rPr>
          <w:rFonts w:asciiTheme="minorBidi" w:hAnsiTheme="minorBidi"/>
          <w:sz w:val="28"/>
          <w:szCs w:val="28"/>
          <w:rtl/>
          <w:lang w:bidi="ar-IQ"/>
        </w:rPr>
      </w:pPr>
      <w:r w:rsidRPr="00B14A51">
        <w:rPr>
          <w:rFonts w:asciiTheme="minorBidi" w:hAnsiTheme="minorBidi" w:cs="Arial" w:hint="cs"/>
          <w:sz w:val="28"/>
          <w:szCs w:val="28"/>
          <w:rtl/>
          <w:lang w:bidi="ar-IQ"/>
        </w:rPr>
        <w:t>وﻳﻌد</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ﻣﺻطﻠﺢ</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اﻹﺑداع</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ﻣن</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أﻛﺛر</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اﻟﻣﺻطﻠﺣﺎت</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ﺷﻳوﻋﺎً</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ﻓﻲ</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اﻟوﻗت</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اﻟﺣﺎﻟﻲ</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ﻓﻲ</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أدﺑﻳﺎت</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اﻹدارة</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وﻗد</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اﺟﺗﻬد</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اﻟﻛﺗﺎب</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واﻟﺑﺎﺣﺛﻳن</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ﻓﻲ</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ﺗﻘدﻳم</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ﺗﻌرﻳف</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ﺷﺎﻣﻝ</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ﻟﻪ</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وﺑﺣﺳب</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وﺟﻬﺎت</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ﻧظرﻫم</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وﺳﻧورد</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اﻟﺑﻌض</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ﻣﻧﻬﺎ</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إذ</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ﻳرى</w:t>
      </w:r>
      <w:r w:rsidRPr="00B14A51">
        <w:rPr>
          <w:rFonts w:asciiTheme="minorBidi" w:hAnsiTheme="minorBidi" w:cs="Arial"/>
          <w:sz w:val="28"/>
          <w:szCs w:val="28"/>
          <w:rtl/>
          <w:lang w:bidi="ar-IQ"/>
        </w:rPr>
        <w:t xml:space="preserve">) </w:t>
      </w:r>
      <w:r>
        <w:rPr>
          <w:rFonts w:asciiTheme="minorBidi" w:hAnsiTheme="minorBidi" w:cs="Arial" w:hint="cs"/>
          <w:sz w:val="28"/>
          <w:szCs w:val="28"/>
          <w:rtl/>
          <w:lang w:bidi="ar-IQ"/>
        </w:rPr>
        <w:t>(</w:t>
      </w:r>
      <w:r w:rsidRPr="00B14A51">
        <w:rPr>
          <w:rFonts w:asciiTheme="minorBidi" w:hAnsiTheme="minorBidi" w:cs="Arial" w:hint="cs"/>
          <w:sz w:val="28"/>
          <w:szCs w:val="28"/>
          <w:rtl/>
          <w:lang w:bidi="ar-IQ"/>
        </w:rPr>
        <w:t>ﻫﻳﺟﺎن</w:t>
      </w:r>
      <w:r w:rsidRPr="00B14A51">
        <w:rPr>
          <w:rFonts w:asciiTheme="minorBidi" w:hAnsiTheme="minorBidi" w:cs="Arial"/>
          <w:sz w:val="28"/>
          <w:szCs w:val="28"/>
          <w:rtl/>
          <w:lang w:bidi="ar-IQ"/>
        </w:rPr>
        <w:t xml:space="preserve"> 1999: : 8 </w:t>
      </w:r>
      <w:r>
        <w:rPr>
          <w:rFonts w:asciiTheme="minorBidi" w:hAnsiTheme="minorBidi" w:cs="Arial" w:hint="cs"/>
          <w:sz w:val="28"/>
          <w:szCs w:val="28"/>
          <w:rtl/>
          <w:lang w:bidi="ar-IQ"/>
        </w:rPr>
        <w:t>)</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ان</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اﻹﺑداع</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ﻫو</w:t>
      </w:r>
      <w:r w:rsidRPr="00B14A51">
        <w:rPr>
          <w:rFonts w:asciiTheme="minorBidi" w:hAnsiTheme="minorBidi" w:cs="Arial"/>
          <w:sz w:val="28"/>
          <w:szCs w:val="28"/>
          <w:rtl/>
          <w:lang w:bidi="ar-IQ"/>
        </w:rPr>
        <w:t xml:space="preserve"> " </w:t>
      </w:r>
      <w:r w:rsidRPr="00B14A51">
        <w:rPr>
          <w:rFonts w:asciiTheme="minorBidi" w:hAnsiTheme="minorBidi" w:cs="Arial" w:hint="cs"/>
          <w:sz w:val="28"/>
          <w:szCs w:val="28"/>
          <w:rtl/>
          <w:lang w:bidi="ar-IQ"/>
        </w:rPr>
        <w:t>ﻗدرة</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ﻋﻘﻠﻳﺔ</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ﺗظﻬر</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ﻋﻠﻰ</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ﻣﺳﺗوى</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اﻟﻔرد</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أو</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اﻟﺟﻣﺎﻋﺔ</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أو</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اﻟﻣﻧظﻣﺔ</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وﻫو</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ﻋﻣﻠﻳﺔ</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ذات</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ﻣ</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ارﺣﻝ</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ﻣﺗﻌددة</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ﻳﻧﺗﺞ</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ﻋﻧﻬﺎ</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ﻓﻛر</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أو</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ﻋﻣﻝ</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ﺟدﻳد</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ﻳﺗﻣﻳز</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ﺑﺄﻛﺑر</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ﻗدر</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ﻣن</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اﻟطﻼﻗﺔ</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واﻟﻣروﻧﺔ</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واﻷﺻﺎﻟﺔ</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واﻟﺣﺳﺎﺳﻳﺔ</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ﻟﻠﻣﺷﻛﻼت</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واﻻﺣﺗﻔﺎظ</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ﺑﺎﻻﺗﺟﺎﻩ</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وﻣواﺻﻠﺗﻪ</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وﻳﺗﻣﻳز</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ﺑﺎﻟﻘدرة</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ﻋﻠﻰ</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اﻟﺗرﻛﻳز</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ﻟﻔﺗ</w:t>
      </w:r>
      <w:r w:rsidRPr="00B14A51">
        <w:rPr>
          <w:rFonts w:asciiTheme="minorBidi" w:hAnsiTheme="minorBidi" w:cs="Arial"/>
          <w:sz w:val="28"/>
          <w:szCs w:val="28"/>
          <w:rtl/>
          <w:lang w:bidi="ar-IQ"/>
        </w:rPr>
        <w:t xml:space="preserve"> </w:t>
      </w:r>
      <w:r>
        <w:rPr>
          <w:rFonts w:asciiTheme="minorBidi" w:hAnsiTheme="minorBidi" w:cs="Arial" w:hint="cs"/>
          <w:sz w:val="28"/>
          <w:szCs w:val="28"/>
          <w:rtl/>
          <w:lang w:bidi="ar-IQ"/>
        </w:rPr>
        <w:t>فترا</w:t>
      </w:r>
      <w:r w:rsidRPr="00B14A51">
        <w:rPr>
          <w:rFonts w:asciiTheme="minorBidi" w:hAnsiTheme="minorBidi" w:cs="Arial" w:hint="cs"/>
          <w:sz w:val="28"/>
          <w:szCs w:val="28"/>
          <w:rtl/>
          <w:lang w:bidi="ar-IQ"/>
        </w:rPr>
        <w:t>ت</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طوﻳﻠﺔ</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ﻓﻲ</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ﻣﺟﺎﻝ</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اﻻﻫﺗﻣﺎم</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واﻟﻘدرة</w:t>
      </w:r>
      <w:r>
        <w:rPr>
          <w:rFonts w:asciiTheme="minorBidi" w:hAnsiTheme="minorBidi" w:hint="cs"/>
          <w:sz w:val="28"/>
          <w:szCs w:val="28"/>
          <w:rtl/>
          <w:lang w:bidi="ar-IQ"/>
        </w:rPr>
        <w:t xml:space="preserve"> </w:t>
      </w:r>
      <w:r w:rsidRPr="009117D9">
        <w:rPr>
          <w:rFonts w:asciiTheme="minorBidi" w:hAnsiTheme="minorBidi" w:cs="Arial" w:hint="cs"/>
          <w:sz w:val="28"/>
          <w:szCs w:val="28"/>
          <w:rtl/>
          <w:lang w:bidi="ar-IQ"/>
        </w:rPr>
        <w:t>ﻋﻠﻰ</w:t>
      </w:r>
      <w:r w:rsidRPr="009117D9">
        <w:rPr>
          <w:rFonts w:asciiTheme="minorBidi" w:hAnsiTheme="minorBidi" w:cs="Arial"/>
          <w:sz w:val="28"/>
          <w:szCs w:val="28"/>
          <w:rtl/>
          <w:lang w:bidi="ar-IQ"/>
        </w:rPr>
        <w:t xml:space="preserve"> </w:t>
      </w:r>
      <w:r w:rsidRPr="009117D9">
        <w:rPr>
          <w:rFonts w:asciiTheme="minorBidi" w:hAnsiTheme="minorBidi" w:cs="Arial" w:hint="cs"/>
          <w:sz w:val="28"/>
          <w:szCs w:val="28"/>
          <w:rtl/>
          <w:lang w:bidi="ar-IQ"/>
        </w:rPr>
        <w:t>ﺗﻛوﻳن</w:t>
      </w:r>
      <w:r w:rsidRPr="009117D9">
        <w:rPr>
          <w:rFonts w:asciiTheme="minorBidi" w:hAnsiTheme="minorBidi" w:cs="Arial"/>
          <w:sz w:val="28"/>
          <w:szCs w:val="28"/>
          <w:rtl/>
          <w:lang w:bidi="ar-IQ"/>
        </w:rPr>
        <w:t xml:space="preserve"> </w:t>
      </w:r>
      <w:r>
        <w:rPr>
          <w:rFonts w:asciiTheme="minorBidi" w:hAnsiTheme="minorBidi" w:cs="Arial" w:hint="cs"/>
          <w:sz w:val="28"/>
          <w:szCs w:val="28"/>
          <w:rtl/>
          <w:lang w:bidi="ar-IQ"/>
        </w:rPr>
        <w:t>ت</w:t>
      </w:r>
      <w:r w:rsidRPr="009117D9">
        <w:rPr>
          <w:rFonts w:asciiTheme="minorBidi" w:hAnsiTheme="minorBidi" w:cs="Arial" w:hint="cs"/>
          <w:sz w:val="28"/>
          <w:szCs w:val="28"/>
          <w:rtl/>
          <w:lang w:bidi="ar-IQ"/>
        </w:rPr>
        <w:t>ارﺑطﺎت</w:t>
      </w:r>
      <w:r w:rsidRPr="009117D9">
        <w:rPr>
          <w:rFonts w:asciiTheme="minorBidi" w:hAnsiTheme="minorBidi" w:cs="Arial"/>
          <w:sz w:val="28"/>
          <w:szCs w:val="28"/>
          <w:rtl/>
          <w:lang w:bidi="ar-IQ"/>
        </w:rPr>
        <w:t xml:space="preserve"> </w:t>
      </w:r>
      <w:r w:rsidRPr="009117D9">
        <w:rPr>
          <w:rFonts w:asciiTheme="minorBidi" w:hAnsiTheme="minorBidi" w:cs="Arial" w:hint="cs"/>
          <w:sz w:val="28"/>
          <w:szCs w:val="28"/>
          <w:rtl/>
          <w:lang w:bidi="ar-IQ"/>
        </w:rPr>
        <w:t>واﻛﺗﺷﺎﻓﺎت</w:t>
      </w:r>
      <w:r w:rsidRPr="009117D9">
        <w:rPr>
          <w:rFonts w:asciiTheme="minorBidi" w:hAnsiTheme="minorBidi" w:cs="Arial"/>
          <w:sz w:val="28"/>
          <w:szCs w:val="28"/>
          <w:rtl/>
          <w:lang w:bidi="ar-IQ"/>
        </w:rPr>
        <w:t xml:space="preserve"> </w:t>
      </w:r>
      <w:r w:rsidRPr="009117D9">
        <w:rPr>
          <w:rFonts w:asciiTheme="minorBidi" w:hAnsiTheme="minorBidi" w:cs="Arial" w:hint="cs"/>
          <w:sz w:val="28"/>
          <w:szCs w:val="28"/>
          <w:rtl/>
          <w:lang w:bidi="ar-IQ"/>
        </w:rPr>
        <w:t>وﻋﻼﻗﺎت</w:t>
      </w:r>
      <w:r w:rsidRPr="009117D9">
        <w:rPr>
          <w:rFonts w:asciiTheme="minorBidi" w:hAnsiTheme="minorBidi" w:cs="Arial"/>
          <w:sz w:val="28"/>
          <w:szCs w:val="28"/>
          <w:rtl/>
          <w:lang w:bidi="ar-IQ"/>
        </w:rPr>
        <w:t xml:space="preserve"> </w:t>
      </w:r>
      <w:r w:rsidRPr="009117D9">
        <w:rPr>
          <w:rFonts w:asciiTheme="minorBidi" w:hAnsiTheme="minorBidi" w:cs="Arial" w:hint="cs"/>
          <w:sz w:val="28"/>
          <w:szCs w:val="28"/>
          <w:rtl/>
          <w:lang w:bidi="ar-IQ"/>
        </w:rPr>
        <w:t>ﺟدﻳدة</w:t>
      </w:r>
      <w:r w:rsidRPr="009117D9">
        <w:rPr>
          <w:rFonts w:asciiTheme="minorBidi" w:hAnsiTheme="minorBidi" w:cs="Arial"/>
          <w:sz w:val="28"/>
          <w:szCs w:val="28"/>
          <w:rtl/>
          <w:lang w:bidi="ar-IQ"/>
        </w:rPr>
        <w:t xml:space="preserve"> </w:t>
      </w:r>
      <w:r w:rsidRPr="009117D9">
        <w:rPr>
          <w:rFonts w:asciiTheme="minorBidi" w:hAnsiTheme="minorBidi" w:cs="Arial" w:hint="cs"/>
          <w:sz w:val="28"/>
          <w:szCs w:val="28"/>
          <w:rtl/>
          <w:lang w:bidi="ar-IQ"/>
        </w:rPr>
        <w:t>وﻫذﻩ</w:t>
      </w:r>
      <w:r w:rsidRPr="009117D9">
        <w:rPr>
          <w:rFonts w:asciiTheme="minorBidi" w:hAnsiTheme="minorBidi" w:cs="Arial"/>
          <w:sz w:val="28"/>
          <w:szCs w:val="28"/>
          <w:rtl/>
          <w:lang w:bidi="ar-IQ"/>
        </w:rPr>
        <w:t xml:space="preserve"> </w:t>
      </w:r>
      <w:r w:rsidRPr="009117D9">
        <w:rPr>
          <w:rFonts w:asciiTheme="minorBidi" w:hAnsiTheme="minorBidi" w:cs="Arial" w:hint="cs"/>
          <w:sz w:val="28"/>
          <w:szCs w:val="28"/>
          <w:rtl/>
          <w:lang w:bidi="ar-IQ"/>
        </w:rPr>
        <w:t>اﻟﻘدرة</w:t>
      </w:r>
      <w:r w:rsidRPr="009117D9">
        <w:rPr>
          <w:rFonts w:asciiTheme="minorBidi" w:hAnsiTheme="minorBidi" w:cs="Arial"/>
          <w:sz w:val="28"/>
          <w:szCs w:val="28"/>
          <w:rtl/>
          <w:lang w:bidi="ar-IQ"/>
        </w:rPr>
        <w:t xml:space="preserve"> </w:t>
      </w:r>
      <w:r w:rsidRPr="009117D9">
        <w:rPr>
          <w:rFonts w:asciiTheme="minorBidi" w:hAnsiTheme="minorBidi" w:cs="Arial" w:hint="cs"/>
          <w:sz w:val="28"/>
          <w:szCs w:val="28"/>
          <w:rtl/>
          <w:lang w:bidi="ar-IQ"/>
        </w:rPr>
        <w:t>ﻣن</w:t>
      </w:r>
      <w:r w:rsidRPr="009117D9">
        <w:rPr>
          <w:rFonts w:asciiTheme="minorBidi" w:hAnsiTheme="minorBidi" w:cs="Arial"/>
          <w:sz w:val="28"/>
          <w:szCs w:val="28"/>
          <w:rtl/>
          <w:lang w:bidi="ar-IQ"/>
        </w:rPr>
        <w:t xml:space="preserve"> </w:t>
      </w:r>
      <w:r w:rsidRPr="009117D9">
        <w:rPr>
          <w:rFonts w:asciiTheme="minorBidi" w:hAnsiTheme="minorBidi" w:cs="Arial" w:hint="cs"/>
          <w:sz w:val="28"/>
          <w:szCs w:val="28"/>
          <w:rtl/>
          <w:lang w:bidi="ar-IQ"/>
        </w:rPr>
        <w:t>اﻟﻣﻣﻛن</w:t>
      </w:r>
      <w:r w:rsidRPr="009117D9">
        <w:rPr>
          <w:rFonts w:asciiTheme="minorBidi" w:hAnsiTheme="minorBidi" w:cs="Arial"/>
          <w:sz w:val="28"/>
          <w:szCs w:val="28"/>
          <w:rtl/>
          <w:lang w:bidi="ar-IQ"/>
        </w:rPr>
        <w:t xml:space="preserve"> </w:t>
      </w:r>
      <w:r w:rsidRPr="009117D9">
        <w:rPr>
          <w:rFonts w:asciiTheme="minorBidi" w:hAnsiTheme="minorBidi" w:cs="Arial" w:hint="cs"/>
          <w:sz w:val="28"/>
          <w:szCs w:val="28"/>
          <w:rtl/>
          <w:lang w:bidi="ar-IQ"/>
        </w:rPr>
        <w:t>ﺗﻧﻣﻳﺗﻬﺎ</w:t>
      </w:r>
      <w:r w:rsidRPr="009117D9">
        <w:rPr>
          <w:rFonts w:asciiTheme="minorBidi" w:hAnsiTheme="minorBidi" w:cs="Arial"/>
          <w:sz w:val="28"/>
          <w:szCs w:val="28"/>
          <w:rtl/>
          <w:lang w:bidi="ar-IQ"/>
        </w:rPr>
        <w:t xml:space="preserve"> </w:t>
      </w:r>
      <w:r w:rsidRPr="009117D9">
        <w:rPr>
          <w:rFonts w:asciiTheme="minorBidi" w:hAnsiTheme="minorBidi" w:cs="Arial" w:hint="cs"/>
          <w:sz w:val="28"/>
          <w:szCs w:val="28"/>
          <w:rtl/>
          <w:lang w:bidi="ar-IQ"/>
        </w:rPr>
        <w:t>وﺗطوﻳرﻫﺎ</w:t>
      </w:r>
      <w:r w:rsidRPr="009117D9">
        <w:rPr>
          <w:rFonts w:asciiTheme="minorBidi" w:hAnsiTheme="minorBidi" w:cs="Arial"/>
          <w:sz w:val="28"/>
          <w:szCs w:val="28"/>
          <w:rtl/>
          <w:lang w:bidi="ar-IQ"/>
        </w:rPr>
        <w:t xml:space="preserve"> </w:t>
      </w:r>
      <w:r w:rsidRPr="009117D9">
        <w:rPr>
          <w:rFonts w:asciiTheme="minorBidi" w:hAnsiTheme="minorBidi" w:cs="Arial" w:hint="cs"/>
          <w:sz w:val="28"/>
          <w:szCs w:val="28"/>
          <w:rtl/>
          <w:lang w:bidi="ar-IQ"/>
        </w:rPr>
        <w:t>ﺑﺣﺳب</w:t>
      </w:r>
      <w:r w:rsidRPr="009117D9">
        <w:rPr>
          <w:rFonts w:asciiTheme="minorBidi" w:hAnsiTheme="minorBidi" w:cs="Arial"/>
          <w:sz w:val="28"/>
          <w:szCs w:val="28"/>
          <w:rtl/>
          <w:lang w:bidi="ar-IQ"/>
        </w:rPr>
        <w:t xml:space="preserve"> </w:t>
      </w:r>
      <w:r w:rsidRPr="009117D9">
        <w:rPr>
          <w:rFonts w:asciiTheme="minorBidi" w:hAnsiTheme="minorBidi" w:cs="Arial" w:hint="cs"/>
          <w:sz w:val="28"/>
          <w:szCs w:val="28"/>
          <w:rtl/>
          <w:lang w:bidi="ar-IQ"/>
        </w:rPr>
        <w:t>ﻗد</w:t>
      </w:r>
      <w:r w:rsidRPr="009117D9">
        <w:rPr>
          <w:rFonts w:asciiTheme="minorBidi" w:hAnsiTheme="minorBidi" w:cs="Arial"/>
          <w:sz w:val="28"/>
          <w:szCs w:val="28"/>
          <w:rtl/>
          <w:lang w:bidi="ar-IQ"/>
        </w:rPr>
        <w:t xml:space="preserve"> </w:t>
      </w:r>
      <w:r w:rsidRPr="009117D9">
        <w:rPr>
          <w:rFonts w:asciiTheme="minorBidi" w:hAnsiTheme="minorBidi" w:cs="Arial" w:hint="cs"/>
          <w:sz w:val="28"/>
          <w:szCs w:val="28"/>
          <w:rtl/>
          <w:lang w:bidi="ar-IQ"/>
        </w:rPr>
        <w:t>ارت</w:t>
      </w:r>
      <w:r w:rsidRPr="009117D9">
        <w:rPr>
          <w:rFonts w:asciiTheme="minorBidi" w:hAnsiTheme="minorBidi" w:cs="Arial"/>
          <w:sz w:val="28"/>
          <w:szCs w:val="28"/>
          <w:rtl/>
          <w:lang w:bidi="ar-IQ"/>
        </w:rPr>
        <w:t xml:space="preserve"> </w:t>
      </w:r>
      <w:r>
        <w:rPr>
          <w:rFonts w:asciiTheme="minorBidi" w:hAnsiTheme="minorBidi" w:cs="Arial" w:hint="cs"/>
          <w:sz w:val="28"/>
          <w:szCs w:val="28"/>
          <w:rtl/>
          <w:lang w:bidi="ar-IQ"/>
        </w:rPr>
        <w:t>الافراد</w:t>
      </w:r>
      <w:r>
        <w:rPr>
          <w:rFonts w:asciiTheme="minorBidi" w:hAnsiTheme="minorBidi" w:hint="cs"/>
          <w:sz w:val="28"/>
          <w:szCs w:val="28"/>
          <w:rtl/>
          <w:lang w:bidi="ar-IQ"/>
        </w:rPr>
        <w:t xml:space="preserve"> </w:t>
      </w:r>
      <w:r w:rsidRPr="00B14A51">
        <w:rPr>
          <w:rFonts w:asciiTheme="minorBidi" w:hAnsiTheme="minorBidi" w:cs="Arial" w:hint="cs"/>
          <w:sz w:val="28"/>
          <w:szCs w:val="28"/>
          <w:rtl/>
          <w:lang w:bidi="ar-IQ"/>
        </w:rPr>
        <w:t>واﻟﺟﻣﺎﻋﺎت</w:t>
      </w:r>
      <w:r w:rsidRPr="00B14A51">
        <w:rPr>
          <w:rFonts w:asciiTheme="minorBidi" w:hAnsiTheme="minorBidi" w:cs="Arial"/>
          <w:sz w:val="28"/>
          <w:szCs w:val="28"/>
          <w:rtl/>
          <w:lang w:bidi="ar-IQ"/>
        </w:rPr>
        <w:t xml:space="preserve"> </w:t>
      </w:r>
      <w:r w:rsidRPr="00B14A51">
        <w:rPr>
          <w:rFonts w:asciiTheme="minorBidi" w:hAnsiTheme="minorBidi" w:cs="Arial" w:hint="cs"/>
          <w:sz w:val="28"/>
          <w:szCs w:val="28"/>
          <w:rtl/>
          <w:lang w:bidi="ar-IQ"/>
        </w:rPr>
        <w:t>واﻟﻣﻧظﻣﺎت</w:t>
      </w:r>
      <w:r w:rsidRPr="00B14A51">
        <w:rPr>
          <w:rFonts w:asciiTheme="minorBidi" w:hAnsiTheme="minorBidi" w:cs="Arial"/>
          <w:sz w:val="28"/>
          <w:szCs w:val="28"/>
          <w:rtl/>
          <w:lang w:bidi="ar-IQ"/>
        </w:rPr>
        <w:t xml:space="preserve"> " . </w:t>
      </w:r>
    </w:p>
    <w:p w14:paraId="731D8F5D" w14:textId="77777777" w:rsidR="00643F0A" w:rsidRPr="00FE7D34" w:rsidRDefault="00643F0A" w:rsidP="00643F0A">
      <w:pPr>
        <w:rPr>
          <w:rFonts w:asciiTheme="minorBidi" w:hAnsiTheme="minorBidi" w:cs="Arial"/>
          <w:sz w:val="28"/>
          <w:szCs w:val="28"/>
          <w:lang w:bidi="ar-IQ"/>
        </w:rPr>
      </w:pPr>
      <w:r w:rsidRPr="00952E11">
        <w:rPr>
          <w:rFonts w:asciiTheme="minorBidi" w:hAnsiTheme="minorBidi" w:cs="Arial" w:hint="cs"/>
          <w:sz w:val="28"/>
          <w:szCs w:val="28"/>
          <w:rtl/>
          <w:lang w:bidi="ar-IQ"/>
        </w:rPr>
        <w:t>ﻣن</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ﻗد</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ارت</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ﻋﻘﻠﻳﺔ</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وﻓﻛرﻳﺔ</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وﻣﺎ</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ﻳﺣﻳط</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ﺑﻪ</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ﻣن</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ﻣؤﺷ</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ارت</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ﺑﻳﺋﻳﺔ</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ﻓﻲ</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ان</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ﻳﺗوﺻﻝ</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اﻟﻰ</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ﻓﻛرة</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أو</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أﺳﻠوب</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أو</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ﻧظرﻳﺔ</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ﺑﺣﻳث</w:t>
      </w:r>
      <w:r w:rsidRPr="00FE7D34">
        <w:rPr>
          <w:rFonts w:asciiTheme="minorBidi" w:hAnsiTheme="minorBidi" w:cs="Arial" w:hint="cs"/>
          <w:sz w:val="28"/>
          <w:szCs w:val="28"/>
          <w:rtl/>
          <w:lang w:bidi="ar-IQ"/>
        </w:rPr>
        <w:t xml:space="preserve"> </w:t>
      </w:r>
      <w:r w:rsidRPr="00952E11">
        <w:rPr>
          <w:rFonts w:asciiTheme="minorBidi" w:hAnsiTheme="minorBidi" w:cs="Arial" w:hint="cs"/>
          <w:sz w:val="28"/>
          <w:szCs w:val="28"/>
          <w:rtl/>
          <w:lang w:bidi="ar-IQ"/>
        </w:rPr>
        <w:t>ﻳﺣﻘق</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اﻟﻧﻔﻊ</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ﻟﻠﻣﺟﺗﻣﻊ</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أو</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اﻟﻣﻧظﻣﺔ</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اﻟﺗﻲ</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ﻳﻌﻣﻝ</w:t>
      </w:r>
      <w:r w:rsidRPr="00952E11">
        <w:rPr>
          <w:rFonts w:asciiTheme="minorBidi" w:hAnsiTheme="minorBidi" w:cs="Arial"/>
          <w:sz w:val="28"/>
          <w:szCs w:val="28"/>
          <w:rtl/>
          <w:lang w:bidi="ar-IQ"/>
        </w:rPr>
        <w:t xml:space="preserve"> </w:t>
      </w:r>
      <w:r w:rsidRPr="00952E11">
        <w:rPr>
          <w:rFonts w:asciiTheme="minorBidi" w:hAnsiTheme="minorBidi" w:cs="Arial" w:hint="cs"/>
          <w:sz w:val="28"/>
          <w:szCs w:val="28"/>
          <w:rtl/>
          <w:lang w:bidi="ar-IQ"/>
        </w:rPr>
        <w:t>ﻓﻳﻬﺎ</w:t>
      </w:r>
      <w:r w:rsidRPr="00952E11">
        <w:rPr>
          <w:rFonts w:asciiTheme="minorBidi" w:hAnsiTheme="minorBidi" w:cs="Arial"/>
          <w:sz w:val="28"/>
          <w:szCs w:val="28"/>
          <w:rtl/>
          <w:lang w:bidi="ar-IQ"/>
        </w:rPr>
        <w:t xml:space="preserve"> "</w:t>
      </w:r>
      <w:r w:rsidRPr="00FE7D34">
        <w:rPr>
          <w:rFonts w:asciiTheme="minorBidi" w:hAnsiTheme="minorBidi" w:cs="Arial"/>
          <w:sz w:val="28"/>
          <w:szCs w:val="28"/>
          <w:rtl/>
          <w:lang w:bidi="ar-IQ"/>
        </w:rPr>
        <w:t xml:space="preserve"> وﻳﺗﺿﺢ ﻣن اﻟﻌرض أﻋﻼﻩ أن اﻹﺑداع ﻟﻳس ﺣﻛراً ﻋﻠﻰ أﺣد وﻻ ﻳﺷﺗرط أن ﻳﻛون ﻋﻣﻠﻳﺔ ﻓردﻳﺔ ، ﺑﻝ ﻗد ﻳﻛون ﻋن طرﻳق اﻟﺟﻣﺎﻋﺎت واﻟﻣﻧظﻣﺎت وﻫو ﻣﺎ ﺗﺳﻌﻰ ﻟﻠوﺻوﻝ اﻟﻳﻪ ﻟﺗﻛوﻳن ﻣﺎ ﻳﻌرف ﺑـ </w:t>
      </w:r>
      <w:r w:rsidRPr="00FE7D34">
        <w:rPr>
          <w:rFonts w:asciiTheme="minorBidi" w:hAnsiTheme="minorBidi" w:cs="Arial"/>
          <w:sz w:val="28"/>
          <w:szCs w:val="28"/>
          <w:lang w:bidi="ar-IQ"/>
        </w:rPr>
        <w:t>"</w:t>
      </w:r>
      <w:r w:rsidRPr="00FE7D34">
        <w:rPr>
          <w:rFonts w:asciiTheme="minorBidi" w:hAnsiTheme="minorBidi" w:cs="Arial"/>
          <w:sz w:val="28"/>
          <w:szCs w:val="28"/>
          <w:rtl/>
          <w:lang w:bidi="ar-IQ"/>
        </w:rPr>
        <w:t xml:space="preserve"> اﻟﻣﻧظﻣﺎت اﻟﻣﺑدﻋﺔ </w:t>
      </w:r>
      <w:r w:rsidRPr="00FE7D34">
        <w:rPr>
          <w:rFonts w:asciiTheme="minorBidi" w:hAnsiTheme="minorBidi" w:cs="Arial"/>
          <w:sz w:val="28"/>
          <w:szCs w:val="28"/>
          <w:lang w:bidi="ar-IQ"/>
        </w:rPr>
        <w:t>"</w:t>
      </w:r>
      <w:r w:rsidRPr="00FE7D34">
        <w:rPr>
          <w:rFonts w:asciiTheme="minorBidi" w:hAnsiTheme="minorBidi" w:cs="Arial"/>
          <w:sz w:val="28"/>
          <w:szCs w:val="28"/>
          <w:rtl/>
          <w:lang w:bidi="ar-IQ"/>
        </w:rPr>
        <w:t xml:space="preserve"> </w:t>
      </w:r>
    </w:p>
    <w:p w14:paraId="5011C923" w14:textId="77777777" w:rsidR="00643F0A" w:rsidRPr="00FE7D34" w:rsidRDefault="00643F0A" w:rsidP="00643F0A">
      <w:pPr>
        <w:rPr>
          <w:rFonts w:asciiTheme="minorBidi" w:hAnsiTheme="minorBidi"/>
          <w:b/>
          <w:bCs/>
          <w:sz w:val="28"/>
          <w:szCs w:val="28"/>
          <w:lang w:bidi="ar-IQ"/>
        </w:rPr>
      </w:pPr>
    </w:p>
    <w:p w14:paraId="555E2259" w14:textId="77777777" w:rsidR="00643F0A" w:rsidRPr="00A0768E" w:rsidRDefault="00643F0A" w:rsidP="00643F0A">
      <w:pPr>
        <w:rPr>
          <w:rFonts w:asciiTheme="minorBidi" w:hAnsiTheme="minorBidi"/>
          <w:sz w:val="28"/>
          <w:szCs w:val="28"/>
          <w:rtl/>
          <w:lang w:bidi="ar-IQ"/>
        </w:rPr>
      </w:pPr>
    </w:p>
    <w:p w14:paraId="175899FC" w14:textId="77777777" w:rsidR="00643F0A" w:rsidRPr="00C21D0A" w:rsidRDefault="00643F0A" w:rsidP="00643F0A">
      <w:pPr>
        <w:rPr>
          <w:rFonts w:asciiTheme="minorBidi" w:hAnsiTheme="minorBidi"/>
          <w:b/>
          <w:bCs/>
          <w:sz w:val="28"/>
          <w:szCs w:val="28"/>
          <w:lang w:bidi="ar-IQ"/>
        </w:rPr>
      </w:pPr>
    </w:p>
    <w:p w14:paraId="3D18105E" w14:textId="77777777" w:rsidR="00643F0A" w:rsidRPr="00C21D0A" w:rsidRDefault="00643F0A" w:rsidP="00643F0A">
      <w:pPr>
        <w:rPr>
          <w:rFonts w:asciiTheme="minorBidi" w:hAnsiTheme="minorBidi"/>
          <w:b/>
          <w:bCs/>
          <w:sz w:val="28"/>
          <w:szCs w:val="28"/>
          <w:lang w:bidi="ar-IQ"/>
        </w:rPr>
      </w:pPr>
    </w:p>
    <w:p w14:paraId="5F38CC59" w14:textId="77777777" w:rsidR="00643F0A" w:rsidRDefault="00643F0A" w:rsidP="00643F0A">
      <w:pPr>
        <w:rPr>
          <w:rFonts w:asciiTheme="minorBidi" w:hAnsiTheme="minorBidi"/>
          <w:sz w:val="28"/>
          <w:szCs w:val="28"/>
          <w:rtl/>
          <w:lang w:bidi="ar-IQ"/>
        </w:rPr>
      </w:pPr>
    </w:p>
    <w:p w14:paraId="2104693F" w14:textId="77777777" w:rsidR="00643F0A" w:rsidRDefault="00643F0A" w:rsidP="00643F0A">
      <w:pPr>
        <w:rPr>
          <w:rFonts w:asciiTheme="minorBidi" w:hAnsiTheme="minorBidi"/>
          <w:sz w:val="28"/>
          <w:szCs w:val="28"/>
          <w:rtl/>
          <w:lang w:bidi="ar-IQ"/>
        </w:rPr>
      </w:pPr>
    </w:p>
    <w:p w14:paraId="4146537A" w14:textId="77777777" w:rsidR="00643F0A" w:rsidRDefault="00643F0A" w:rsidP="00643F0A">
      <w:pPr>
        <w:pBdr>
          <w:bottom w:val="single" w:sz="4" w:space="1" w:color="auto"/>
        </w:pBdr>
        <w:rPr>
          <w:rFonts w:asciiTheme="minorBidi" w:hAnsiTheme="minorBidi"/>
          <w:sz w:val="28"/>
          <w:szCs w:val="28"/>
          <w:rtl/>
          <w:lang w:bidi="ar-IQ"/>
        </w:rPr>
      </w:pPr>
    </w:p>
    <w:p w14:paraId="41FD5500" w14:textId="77777777" w:rsidR="00643F0A" w:rsidRPr="0099736D" w:rsidRDefault="00643F0A" w:rsidP="00643F0A">
      <w:pPr>
        <w:rPr>
          <w:rFonts w:asciiTheme="majorBidi" w:hAnsiTheme="majorBidi" w:cstheme="majorBidi"/>
          <w:rtl/>
          <w:lang w:bidi="ar-IQ"/>
        </w:rPr>
      </w:pPr>
      <w:r w:rsidRPr="0099736D">
        <w:rPr>
          <w:rFonts w:asciiTheme="majorBidi" w:hAnsiTheme="majorBidi" w:cstheme="majorBidi"/>
          <w:rtl/>
          <w:lang w:bidi="ar-IQ"/>
        </w:rPr>
        <w:t>(1) اﻟﺨﻔﺎف ، ﻋﺒﺪ اﻟﻤﻌﻄﻲ " ﻣﺒﺎدئ اﻹدارة اﻟﺤﺪﻳﺜﺔ . ﻣﻨﻬﺠﻴﺔ ﺣﺪﻳﺜﺔ ﻟﺘﻨﻤﻴﺔ اﻟﻤﻮارد اﻟﺒﺸﺮﻳﺔ " دار دﺟﻠﺔ ، ﻧﺎﺷﺮون وﻣﻮزﻋﻮن ، اﻟﻄﺒﻌﺔ اﻷوﻟﻰ ، ﻋﻤﺎن اﻷردن 2009</w:t>
      </w:r>
      <w:r>
        <w:rPr>
          <w:rFonts w:asciiTheme="majorBidi" w:hAnsiTheme="majorBidi" w:cstheme="majorBidi" w:hint="cs"/>
          <w:rtl/>
          <w:lang w:bidi="ar-IQ"/>
        </w:rPr>
        <w:t xml:space="preserve"> ،ص 216</w:t>
      </w:r>
    </w:p>
    <w:p w14:paraId="2EB2A722" w14:textId="77777777" w:rsidR="00643F0A" w:rsidRPr="0099736D" w:rsidRDefault="00643F0A" w:rsidP="00643F0A">
      <w:pPr>
        <w:rPr>
          <w:rFonts w:asciiTheme="minorBidi" w:hAnsiTheme="minorBidi"/>
          <w:sz w:val="28"/>
          <w:szCs w:val="28"/>
          <w:rtl/>
          <w:lang w:bidi="ar-IQ"/>
        </w:rPr>
      </w:pPr>
      <w:r w:rsidRPr="0099736D">
        <w:rPr>
          <w:rFonts w:asciiTheme="majorBidi" w:hAnsiTheme="majorBidi" w:cstheme="majorBidi"/>
          <w:rtl/>
          <w:lang w:bidi="ar-IQ"/>
        </w:rPr>
        <w:t>(2) ﻫﻴﺠﺎن ، ﻋﺒﺪ اﻟﺮﺣﻤﻦ " ﻣﻌﻮﻗﺎت اﻹﺑﺪاع ﻓﻲ اﻟﻤﻨﻈﻤﺎت اﻟﺴﻌﻮدﻳﺔ " ﻣﺠﻠﺔ اﻹدارة اﻟﻌﺎﻣﺔ ، اﻟﻌﺪد 1 ، 1999</w:t>
      </w:r>
      <w:r w:rsidRPr="00430B49">
        <w:rPr>
          <w:rFonts w:asciiTheme="majorBidi" w:hAnsiTheme="majorBidi" w:cstheme="majorBidi"/>
          <w:rtl/>
          <w:lang w:bidi="ar-IQ"/>
        </w:rPr>
        <w:t xml:space="preserve"> </w:t>
      </w:r>
      <w:r w:rsidRPr="00430B49">
        <w:rPr>
          <w:rFonts w:asciiTheme="majorBidi" w:hAnsiTheme="majorBidi" w:cstheme="majorBidi" w:hint="cs"/>
          <w:rtl/>
          <w:lang w:bidi="ar-IQ"/>
        </w:rPr>
        <w:t>،ص 8</w:t>
      </w:r>
      <w:r w:rsidRPr="00430B49">
        <w:rPr>
          <w:rFonts w:asciiTheme="majorBidi" w:hAnsiTheme="majorBidi" w:cstheme="majorBidi"/>
          <w:rtl/>
          <w:lang w:bidi="ar-IQ"/>
        </w:rPr>
        <w:t>.</w:t>
      </w:r>
    </w:p>
    <w:p w14:paraId="16C29DCB" w14:textId="77777777" w:rsidR="00643F0A" w:rsidRPr="00C21D0A" w:rsidRDefault="00643F0A" w:rsidP="00643F0A">
      <w:pPr>
        <w:rPr>
          <w:rFonts w:asciiTheme="minorBidi" w:hAnsiTheme="minorBidi"/>
          <w:sz w:val="28"/>
          <w:szCs w:val="28"/>
          <w:rtl/>
          <w:lang w:bidi="ar-IQ"/>
        </w:rPr>
      </w:pPr>
    </w:p>
    <w:p w14:paraId="432C3170" w14:textId="77777777" w:rsidR="00643F0A" w:rsidRDefault="00643F0A" w:rsidP="00643F0A">
      <w:pPr>
        <w:rPr>
          <w:rFonts w:asciiTheme="minorBidi" w:hAnsiTheme="minorBidi"/>
          <w:sz w:val="28"/>
          <w:szCs w:val="28"/>
          <w:rtl/>
          <w:lang w:bidi="ar-IQ"/>
        </w:rPr>
      </w:pPr>
    </w:p>
    <w:p w14:paraId="1171747A" w14:textId="77777777" w:rsidR="00643F0A" w:rsidRPr="00952E11" w:rsidRDefault="00643F0A" w:rsidP="00643F0A">
      <w:pPr>
        <w:rPr>
          <w:rFonts w:asciiTheme="minorBidi" w:hAnsiTheme="minorBidi"/>
          <w:sz w:val="28"/>
          <w:szCs w:val="28"/>
          <w:rtl/>
          <w:lang w:bidi="ar-IQ"/>
        </w:rPr>
      </w:pPr>
    </w:p>
    <w:p w14:paraId="488E172E" w14:textId="77777777" w:rsidR="00643F0A" w:rsidRPr="00FE7D34" w:rsidRDefault="00643F0A" w:rsidP="00643F0A">
      <w:pPr>
        <w:tabs>
          <w:tab w:val="left" w:pos="1535"/>
        </w:tabs>
        <w:rPr>
          <w:rFonts w:asciiTheme="minorBidi" w:hAnsiTheme="minorBidi"/>
          <w:sz w:val="28"/>
          <w:szCs w:val="28"/>
          <w:rtl/>
          <w:lang w:bidi="ar-IQ"/>
        </w:rPr>
      </w:pPr>
      <w:r>
        <w:rPr>
          <w:rFonts w:asciiTheme="minorBidi" w:hAnsiTheme="minorBidi" w:hint="cs"/>
          <w:sz w:val="28"/>
          <w:szCs w:val="28"/>
          <w:rtl/>
          <w:lang w:bidi="ar-IQ"/>
        </w:rPr>
        <w:t xml:space="preserve">2- 1- 4-1 </w:t>
      </w:r>
      <w:r w:rsidRPr="00FE7D34">
        <w:rPr>
          <w:rFonts w:asciiTheme="minorBidi" w:hAnsiTheme="minorBidi" w:cs="Arial" w:hint="cs"/>
          <w:sz w:val="28"/>
          <w:szCs w:val="28"/>
          <w:rtl/>
          <w:lang w:bidi="ar-IQ"/>
        </w:rPr>
        <w:t>ﻣﻔﻬوم</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اﻹﺑداع</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اﻹداري</w:t>
      </w:r>
    </w:p>
    <w:p w14:paraId="0E1C15A8" w14:textId="77777777" w:rsidR="00643F0A" w:rsidRPr="00FE7D34" w:rsidRDefault="00643F0A" w:rsidP="00643F0A">
      <w:pPr>
        <w:tabs>
          <w:tab w:val="left" w:pos="1535"/>
        </w:tabs>
        <w:rPr>
          <w:rFonts w:asciiTheme="minorBidi" w:hAnsiTheme="minorBidi"/>
          <w:sz w:val="28"/>
          <w:szCs w:val="28"/>
          <w:rtl/>
          <w:lang w:bidi="ar-IQ"/>
        </w:rPr>
      </w:pPr>
      <w:r w:rsidRPr="00FE7D34">
        <w:rPr>
          <w:rFonts w:asciiTheme="minorBidi" w:hAnsiTheme="minorBidi" w:cs="Arial" w:hint="cs"/>
          <w:sz w:val="28"/>
          <w:szCs w:val="28"/>
          <w:rtl/>
          <w:lang w:bidi="ar-IQ"/>
        </w:rPr>
        <w:t>ﺗواﺟﻪ</w:t>
      </w:r>
      <w:r w:rsidRPr="00FE7D34">
        <w:rPr>
          <w:rFonts w:asciiTheme="minorBidi" w:hAnsiTheme="minorBidi" w:cs="Arial"/>
          <w:sz w:val="28"/>
          <w:szCs w:val="28"/>
          <w:rtl/>
          <w:lang w:bidi="ar-IQ"/>
        </w:rPr>
        <w:t xml:space="preserve">  </w:t>
      </w:r>
      <w:r>
        <w:rPr>
          <w:rFonts w:asciiTheme="minorBidi" w:hAnsiTheme="minorBidi" w:cs="Arial" w:hint="cs"/>
          <w:sz w:val="28"/>
          <w:szCs w:val="28"/>
          <w:rtl/>
          <w:lang w:bidi="ar-IQ"/>
        </w:rPr>
        <w:t>الهيئات الادارية</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اﻟﻌدﻳد</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ﻣن</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اﻟﺗﺣدﻳﺎت</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ﻧظرا</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ﻟﻠﺗﻘدم</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اﻟﻬﺎﺋﻝ</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ﻓﻲ</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اﻟﻌﻠم</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وﻣﺎ</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ﺗﺗﻳﺢ</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ﻋﻧﻪ</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ﻣن</w:t>
      </w:r>
      <w:r w:rsidRPr="00FE7D34">
        <w:rPr>
          <w:rFonts w:asciiTheme="minorBidi" w:hAnsiTheme="minorBidi" w:cs="Arial"/>
          <w:sz w:val="28"/>
          <w:szCs w:val="28"/>
          <w:rtl/>
          <w:lang w:bidi="ar-IQ"/>
        </w:rPr>
        <w:t xml:space="preserve"> </w:t>
      </w:r>
      <w:r>
        <w:rPr>
          <w:rFonts w:asciiTheme="minorBidi" w:hAnsiTheme="minorBidi" w:cs="Arial" w:hint="cs"/>
          <w:sz w:val="28"/>
          <w:szCs w:val="28"/>
          <w:rtl/>
          <w:lang w:bidi="ar-IQ"/>
        </w:rPr>
        <w:t xml:space="preserve">تغيرات </w:t>
      </w:r>
      <w:r w:rsidRPr="00FE7D34">
        <w:rPr>
          <w:rFonts w:asciiTheme="minorBidi" w:hAnsiTheme="minorBidi" w:cs="Arial" w:hint="cs"/>
          <w:sz w:val="28"/>
          <w:szCs w:val="28"/>
          <w:rtl/>
          <w:lang w:bidi="ar-IQ"/>
        </w:rPr>
        <w:t>ﻣﻌﻘدة</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ودﻳﻧﺎﻣﻳﻛﻳﺔ</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ﻣﻣﺎ</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ﻳﺗطﻠب</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ﻣن</w:t>
      </w:r>
      <w:r w:rsidRPr="00FE7D34">
        <w:rPr>
          <w:rFonts w:asciiTheme="minorBidi" w:hAnsiTheme="minorBidi" w:cs="Arial"/>
          <w:sz w:val="28"/>
          <w:szCs w:val="28"/>
          <w:rtl/>
          <w:lang w:bidi="ar-IQ"/>
        </w:rPr>
        <w:t xml:space="preserve"> </w:t>
      </w:r>
      <w:r>
        <w:rPr>
          <w:rFonts w:asciiTheme="minorBidi" w:hAnsiTheme="minorBidi" w:cs="Arial" w:hint="cs"/>
          <w:sz w:val="28"/>
          <w:szCs w:val="28"/>
          <w:rtl/>
          <w:lang w:bidi="ar-IQ"/>
        </w:rPr>
        <w:t>الهيئات الادارية</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اﻟﺗﻛﻳف</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ﻣﻊ</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ﻫذﻩ</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اﻟﺗﺣدﻳﺎت</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ﻟﻠﺑﻘﺎء</w:t>
      </w:r>
      <w:r>
        <w:rPr>
          <w:rFonts w:asciiTheme="minorBidi" w:hAnsiTheme="minorBidi" w:hint="cs"/>
          <w:sz w:val="28"/>
          <w:szCs w:val="28"/>
          <w:rtl/>
          <w:lang w:bidi="ar-IQ"/>
        </w:rPr>
        <w:t>والاستمرار</w:t>
      </w:r>
    </w:p>
    <w:p w14:paraId="66778E9E" w14:textId="77777777" w:rsidR="00643F0A" w:rsidRPr="00FE7D34" w:rsidRDefault="00643F0A" w:rsidP="00643F0A">
      <w:pPr>
        <w:rPr>
          <w:rFonts w:asciiTheme="minorBidi" w:hAnsiTheme="minorBidi" w:cs="Arial"/>
          <w:sz w:val="28"/>
          <w:szCs w:val="28"/>
          <w:lang w:bidi="ar-IQ"/>
        </w:rPr>
      </w:pPr>
      <w:r w:rsidRPr="00FE7D34">
        <w:rPr>
          <w:rFonts w:asciiTheme="minorBidi" w:hAnsiTheme="minorBidi" w:cs="Arial" w:hint="cs"/>
          <w:sz w:val="28"/>
          <w:szCs w:val="28"/>
          <w:rtl/>
          <w:lang w:bidi="ar-IQ"/>
        </w:rPr>
        <w:t>،</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اذ</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ان</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اﻟﺗﻐﻳر</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أﺻﺑﺢ</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ﺣﻘﻳﻘﺔ</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ﻓﻲ</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وأن</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ﻣﺣﻳط</w:t>
      </w:r>
      <w:r w:rsidRPr="00FE7D34">
        <w:rPr>
          <w:rFonts w:asciiTheme="minorBidi" w:hAnsiTheme="minorBidi" w:cs="Arial"/>
          <w:sz w:val="28"/>
          <w:szCs w:val="28"/>
          <w:rtl/>
          <w:lang w:bidi="ar-IQ"/>
        </w:rPr>
        <w:t xml:space="preserve"> </w:t>
      </w:r>
      <w:r>
        <w:rPr>
          <w:rFonts w:asciiTheme="minorBidi" w:hAnsiTheme="minorBidi" w:cs="Arial" w:hint="cs"/>
          <w:sz w:val="28"/>
          <w:szCs w:val="28"/>
          <w:rtl/>
          <w:lang w:bidi="ar-IQ"/>
        </w:rPr>
        <w:t>العملية</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اﻹدارﻳﺔ</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أﺻﺑ</w:t>
      </w:r>
      <w:r>
        <w:rPr>
          <w:rFonts w:asciiTheme="minorBidi" w:hAnsiTheme="minorBidi" w:cs="Arial" w:hint="cs"/>
          <w:sz w:val="28"/>
          <w:szCs w:val="28"/>
          <w:rtl/>
          <w:lang w:bidi="ar-IQ"/>
        </w:rPr>
        <w:t>حت</w:t>
      </w:r>
      <w:r w:rsidRPr="00FE7D34">
        <w:rPr>
          <w:rFonts w:asciiTheme="minorBidi" w:hAnsiTheme="minorBidi" w:cs="Arial"/>
          <w:sz w:val="28"/>
          <w:szCs w:val="28"/>
          <w:rtl/>
          <w:lang w:bidi="ar-IQ"/>
        </w:rPr>
        <w:t xml:space="preserve"> </w:t>
      </w:r>
      <w:r>
        <w:rPr>
          <w:rFonts w:asciiTheme="minorBidi" w:hAnsiTheme="minorBidi" w:cs="Arial" w:hint="cs"/>
          <w:sz w:val="28"/>
          <w:szCs w:val="28"/>
          <w:rtl/>
          <w:lang w:bidi="ar-IQ"/>
        </w:rPr>
        <w:t>تتسم</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ﺑﺎﻟﺣرﻛﺔ</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اﻟﻣﺳﺗﻣرة</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ﻟذا</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ﻓﺎ</w:t>
      </w:r>
      <w:r>
        <w:rPr>
          <w:rFonts w:asciiTheme="minorBidi" w:hAnsiTheme="minorBidi" w:cs="Arial" w:hint="cs"/>
          <w:sz w:val="28"/>
          <w:szCs w:val="28"/>
          <w:rtl/>
          <w:lang w:bidi="ar-IQ"/>
        </w:rPr>
        <w:t xml:space="preserve">لمؤسسات </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اﻟﺟﺎﻣدة</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ﻳﺟب</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أن</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ﺗﺟد</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اﻟوﺳﺎﺋﻝ</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واﻷﺳﺎﻟﻳب</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اﻟﺗﻲ</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ﺗﻣﻛﻧﻬﺎ</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ﻣن</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ﺗﺟدﻳد</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ﻧﺷﺎطﻬﺎ</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واﻻﺳﺗﻔﺎدة</w:t>
      </w:r>
      <w:r w:rsidRPr="00FE7D34">
        <w:rPr>
          <w:rFonts w:asciiTheme="minorBidi" w:hAnsiTheme="minorBidi" w:cs="Arial"/>
          <w:sz w:val="28"/>
          <w:szCs w:val="28"/>
          <w:rtl/>
          <w:lang w:bidi="ar-IQ"/>
        </w:rPr>
        <w:t xml:space="preserve"> </w:t>
      </w:r>
      <w:r w:rsidRPr="00FE7D34">
        <w:rPr>
          <w:rFonts w:asciiTheme="minorBidi" w:hAnsiTheme="minorBidi" w:cs="Arial" w:hint="cs"/>
          <w:sz w:val="28"/>
          <w:szCs w:val="28"/>
          <w:rtl/>
          <w:lang w:bidi="ar-IQ"/>
        </w:rPr>
        <w:t>ﻣن</w:t>
      </w:r>
      <w:r w:rsidRPr="00FE7D34">
        <w:rPr>
          <w:rFonts w:asciiTheme="minorBidi" w:hAnsiTheme="minorBidi" w:cs="Arial"/>
          <w:sz w:val="28"/>
          <w:szCs w:val="28"/>
          <w:rtl/>
          <w:lang w:bidi="ar-IQ"/>
        </w:rPr>
        <w:t xml:space="preserve"> </w:t>
      </w:r>
      <w:r>
        <w:rPr>
          <w:rFonts w:asciiTheme="minorBidi" w:hAnsiTheme="minorBidi" w:cs="Arial" w:hint="cs"/>
          <w:sz w:val="28"/>
          <w:szCs w:val="28"/>
          <w:rtl/>
          <w:lang w:bidi="ar-IQ"/>
        </w:rPr>
        <w:t>تقدمها</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ﻣﺎ</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ذﻛر</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إﺷﺎرةً</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ﺿﻣﻧﻳ</w:t>
      </w:r>
      <w:r>
        <w:rPr>
          <w:rFonts w:asciiTheme="minorBidi" w:hAnsiTheme="minorBidi" w:cs="Arial" w:hint="cs"/>
          <w:sz w:val="28"/>
          <w:szCs w:val="28"/>
          <w:rtl/>
          <w:lang w:bidi="ar-IQ"/>
        </w:rPr>
        <w:t xml:space="preserve">ة </w:t>
      </w:r>
      <w:r w:rsidRPr="005C5F76">
        <w:rPr>
          <w:rFonts w:asciiTheme="minorBidi" w:hAnsiTheme="minorBidi" w:cs="Arial" w:hint="cs"/>
          <w:sz w:val="28"/>
          <w:szCs w:val="28"/>
          <w:rtl/>
          <w:lang w:bidi="ar-IQ"/>
        </w:rPr>
        <w:t>إﻟﻰ</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أﻫﻣﻳﺔ</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اﻹﺑداع</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اﻹداري</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ﻛﺄﺣد</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وﺳﺎﺋﻝ</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اﻟﺗﺟدﻳد</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واﻟﺗﻐﻳﻳر</w:t>
      </w:r>
      <w:r w:rsidRPr="005C5F76">
        <w:rPr>
          <w:rFonts w:asciiTheme="minorBidi" w:hAnsiTheme="minorBidi" w:cs="Arial"/>
          <w:sz w:val="28"/>
          <w:szCs w:val="28"/>
          <w:rtl/>
          <w:lang w:bidi="ar-IQ"/>
        </w:rPr>
        <w:t xml:space="preserve"> </w:t>
      </w:r>
      <w:r>
        <w:rPr>
          <w:rFonts w:asciiTheme="minorBidi" w:hAnsiTheme="minorBidi" w:cs="Arial" w:hint="cs"/>
          <w:sz w:val="28"/>
          <w:szCs w:val="28"/>
          <w:rtl/>
          <w:lang w:bidi="ar-IQ"/>
        </w:rPr>
        <w:t xml:space="preserve">حيث يعرف </w:t>
      </w:r>
      <w:r w:rsidRPr="005C5F76">
        <w:rPr>
          <w:rFonts w:asciiTheme="minorBidi" w:hAnsiTheme="minorBidi" w:cs="Arial" w:hint="cs"/>
          <w:sz w:val="28"/>
          <w:szCs w:val="28"/>
          <w:rtl/>
          <w:lang w:bidi="ar-IQ"/>
        </w:rPr>
        <w:t>ﻣﻔﻬوم</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اﻹﺑداع</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اﻹداري</w:t>
      </w:r>
      <w:r w:rsidRPr="005C5F76">
        <w:rPr>
          <w:rFonts w:asciiTheme="minorBidi" w:hAnsiTheme="minorBidi" w:cs="Arial"/>
          <w:sz w:val="28"/>
          <w:szCs w:val="28"/>
          <w:rtl/>
          <w:lang w:bidi="ar-IQ"/>
        </w:rPr>
        <w:t xml:space="preserve"> </w:t>
      </w:r>
      <w:r>
        <w:rPr>
          <w:rFonts w:asciiTheme="minorBidi" w:hAnsiTheme="minorBidi" w:cs="Arial" w:hint="cs"/>
          <w:sz w:val="28"/>
          <w:szCs w:val="28"/>
          <w:rtl/>
          <w:lang w:bidi="ar-IQ"/>
        </w:rPr>
        <w:t>(</w:t>
      </w:r>
      <w:r w:rsidRPr="005C5F76">
        <w:rPr>
          <w:rFonts w:asciiTheme="minorBidi" w:hAnsiTheme="minorBidi" w:cs="Arial"/>
          <w:sz w:val="28"/>
          <w:szCs w:val="28"/>
          <w:rtl/>
          <w:lang w:bidi="ar-IQ"/>
        </w:rPr>
        <w:t xml:space="preserve"> </w:t>
      </w:r>
      <w:r>
        <w:rPr>
          <w:rFonts w:asciiTheme="minorBidi" w:hAnsiTheme="minorBidi" w:cs="Arial" w:hint="cs"/>
          <w:sz w:val="28"/>
          <w:szCs w:val="28"/>
          <w:rtl/>
          <w:lang w:bidi="ar-IQ"/>
        </w:rPr>
        <w:t>الحريم</w:t>
      </w:r>
      <w:r w:rsidRPr="005C5F76">
        <w:rPr>
          <w:rFonts w:asciiTheme="minorBidi" w:hAnsiTheme="minorBidi" w:cs="Arial"/>
          <w:sz w:val="28"/>
          <w:szCs w:val="28"/>
          <w:rtl/>
          <w:lang w:bidi="ar-IQ"/>
        </w:rPr>
        <w:t xml:space="preserve"> : 200</w:t>
      </w:r>
      <w:r>
        <w:rPr>
          <w:rFonts w:asciiTheme="minorBidi" w:hAnsiTheme="minorBidi" w:cs="Arial" w:hint="cs"/>
          <w:sz w:val="28"/>
          <w:szCs w:val="28"/>
          <w:rtl/>
          <w:lang w:bidi="ar-IQ"/>
        </w:rPr>
        <w:t>3</w:t>
      </w:r>
      <w:r w:rsidRPr="005C5F76">
        <w:rPr>
          <w:rFonts w:asciiTheme="minorBidi" w:hAnsiTheme="minorBidi" w:cs="Arial"/>
          <w:sz w:val="28"/>
          <w:szCs w:val="28"/>
          <w:rtl/>
          <w:lang w:bidi="ar-IQ"/>
        </w:rPr>
        <w:t xml:space="preserve"> :  </w:t>
      </w:r>
      <w:r>
        <w:rPr>
          <w:rFonts w:asciiTheme="minorBidi" w:hAnsiTheme="minorBidi" w:cs="Arial" w:hint="cs"/>
          <w:sz w:val="28"/>
          <w:szCs w:val="28"/>
          <w:rtl/>
          <w:lang w:bidi="ar-IQ"/>
        </w:rPr>
        <w:t>203</w:t>
      </w:r>
      <w:r w:rsidRPr="005C5F76">
        <w:rPr>
          <w:rFonts w:asciiTheme="minorBidi" w:hAnsiTheme="minorBidi" w:cs="Arial"/>
          <w:sz w:val="28"/>
          <w:szCs w:val="28"/>
          <w:rtl/>
          <w:lang w:bidi="ar-IQ"/>
        </w:rPr>
        <w:t xml:space="preserve"> </w:t>
      </w:r>
      <w:r>
        <w:rPr>
          <w:rFonts w:asciiTheme="minorBidi" w:hAnsiTheme="minorBidi" w:cs="Arial" w:hint="cs"/>
          <w:sz w:val="28"/>
          <w:szCs w:val="28"/>
          <w:rtl/>
          <w:lang w:bidi="ar-IQ"/>
        </w:rPr>
        <w:t>)</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ﺑﺎﻧﻪ</w:t>
      </w:r>
      <w:r w:rsidRPr="005C5F76">
        <w:rPr>
          <w:rFonts w:asciiTheme="minorBidi" w:hAnsiTheme="minorBidi" w:cs="Arial"/>
          <w:sz w:val="28"/>
          <w:szCs w:val="28"/>
          <w:rtl/>
          <w:lang w:bidi="ar-IQ"/>
        </w:rPr>
        <w:t xml:space="preserve"> "  </w:t>
      </w:r>
      <w:r w:rsidRPr="005C5F76">
        <w:rPr>
          <w:rFonts w:asciiTheme="minorBidi" w:hAnsiTheme="minorBidi" w:cs="Arial" w:hint="cs"/>
          <w:sz w:val="28"/>
          <w:szCs w:val="28"/>
          <w:rtl/>
          <w:lang w:bidi="ar-IQ"/>
        </w:rPr>
        <w:t>اﺳﺗﺧدام</w:t>
      </w:r>
      <w:r w:rsidRPr="005C5F76">
        <w:rPr>
          <w:rFonts w:asciiTheme="minorBidi" w:hAnsiTheme="minorBidi" w:cs="Arial"/>
          <w:sz w:val="28"/>
          <w:szCs w:val="28"/>
          <w:rtl/>
          <w:lang w:bidi="ar-IQ"/>
        </w:rPr>
        <w:t xml:space="preserve">  </w:t>
      </w:r>
      <w:r>
        <w:rPr>
          <w:rFonts w:asciiTheme="minorBidi" w:hAnsiTheme="minorBidi" w:cs="Arial" w:hint="cs"/>
          <w:sz w:val="28"/>
          <w:szCs w:val="28"/>
          <w:rtl/>
          <w:lang w:bidi="ar-IQ"/>
        </w:rPr>
        <w:t>الفرد الاداري</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ﻟﻣﻬﺎ</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ارﺗﻪ</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اﻟﺷﺧﺻﻳﺔ</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اﻹﺑداﻋﻳﺔ</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ﻓﻲ</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اﺳﺗﻧﺑﺎط</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أﺳﺎﻟﻳب</w:t>
      </w:r>
      <w:r>
        <w:rPr>
          <w:rFonts w:asciiTheme="minorBidi" w:hAnsiTheme="minorBidi" w:cs="Arial" w:hint="cs"/>
          <w:sz w:val="28"/>
          <w:szCs w:val="28"/>
          <w:rtl/>
          <w:lang w:bidi="ar-IQ"/>
        </w:rPr>
        <w:t xml:space="preserve"> </w:t>
      </w:r>
      <w:r w:rsidRPr="005C5F76">
        <w:rPr>
          <w:rFonts w:asciiTheme="minorBidi" w:hAnsiTheme="minorBidi" w:cs="Arial" w:hint="cs"/>
          <w:sz w:val="28"/>
          <w:szCs w:val="28"/>
          <w:rtl/>
          <w:lang w:bidi="ar-IQ"/>
        </w:rPr>
        <w:t>إدارﻳﺔ</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ﺟدﻳدة</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أو</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ﺗوﺻﻠﻪ</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اﻟﻰ</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ﺣﻠوﻝ</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اﺑﺗﻛﺎرﻳﺔ</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ﻟﻣﺷﻛﻠﺔ</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إدارﻳﺔ</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ﺗواﺟﻪ</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ﻣﺻﻠﺣﺔ</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اﻟﺗﻧظﻳم</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أو</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ﺗﺻو</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ارت</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ﺟدﻳدة</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ﻟﻣﻌﺎﻟﺟﺔ</w:t>
      </w:r>
      <w:r>
        <w:rPr>
          <w:rFonts w:asciiTheme="minorBidi" w:hAnsiTheme="minorBidi" w:cs="Arial" w:hint="cs"/>
          <w:sz w:val="28"/>
          <w:szCs w:val="28"/>
          <w:rtl/>
          <w:lang w:bidi="ar-IQ"/>
        </w:rPr>
        <w:t xml:space="preserve"> </w:t>
      </w:r>
      <w:r w:rsidRPr="005C5F76">
        <w:rPr>
          <w:rFonts w:asciiTheme="minorBidi" w:hAnsiTheme="minorBidi" w:cs="Arial" w:hint="cs"/>
          <w:sz w:val="28"/>
          <w:szCs w:val="28"/>
          <w:rtl/>
          <w:lang w:bidi="ar-IQ"/>
        </w:rPr>
        <w:t>ﺗﻠك</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اﻟﻣﺷﻛﻠﺔ</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ﺑﺎﻻﻋﺗﻣﺎد</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ﻋﻠﻰ</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اﻟﺗﺣﻠﻳﻝ</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اﻟﻣﻧطﻘﻲ</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واﻻﺧﺗﺑﺎر</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واﻟﺗﺟرﻳب</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واﻟﺗﻘوﻳم</w:t>
      </w:r>
      <w:r>
        <w:rPr>
          <w:rFonts w:asciiTheme="minorBidi" w:hAnsiTheme="minorBidi" w:cs="Arial"/>
          <w:sz w:val="28"/>
          <w:szCs w:val="28"/>
          <w:rtl/>
          <w:lang w:bidi="ar-IQ"/>
        </w:rPr>
        <w:t xml:space="preserve"> " </w:t>
      </w:r>
      <w:r>
        <w:rPr>
          <w:rFonts w:asciiTheme="minorBidi" w:hAnsiTheme="minorBidi" w:cs="Arial" w:hint="cs"/>
          <w:sz w:val="28"/>
          <w:szCs w:val="28"/>
          <w:rtl/>
          <w:lang w:bidi="ar-IQ"/>
        </w:rPr>
        <w:t>(1)</w:t>
      </w:r>
      <w:r>
        <w:rPr>
          <w:rFonts w:asciiTheme="minorBidi" w:hAnsiTheme="minorBidi" w:cs="Arial" w:hint="cs"/>
          <w:b/>
          <w:bCs/>
          <w:sz w:val="28"/>
          <w:szCs w:val="28"/>
          <w:rtl/>
          <w:lang w:bidi="ar-IQ"/>
        </w:rPr>
        <w:t>،</w:t>
      </w:r>
      <w:r w:rsidRPr="009877F8">
        <w:rPr>
          <w:rFonts w:asciiTheme="minorBidi" w:hAnsiTheme="minorBidi" w:cs="Arial"/>
          <w:sz w:val="28"/>
          <w:szCs w:val="28"/>
          <w:rtl/>
          <w:lang w:bidi="ar-IQ"/>
        </w:rPr>
        <w:t xml:space="preserve"> </w:t>
      </w:r>
      <w:r w:rsidRPr="00FE7D34">
        <w:rPr>
          <w:rFonts w:asciiTheme="minorBidi" w:hAnsiTheme="minorBidi" w:cs="Arial"/>
          <w:sz w:val="28"/>
          <w:szCs w:val="28"/>
          <w:rtl/>
          <w:lang w:bidi="ar-IQ"/>
        </w:rPr>
        <w:t>و</w:t>
      </w:r>
      <w:r w:rsidRPr="00FE7D34">
        <w:rPr>
          <w:rFonts w:asciiTheme="minorBidi" w:hAnsiTheme="minorBidi" w:cs="Arial" w:hint="cs"/>
          <w:sz w:val="28"/>
          <w:szCs w:val="28"/>
          <w:rtl/>
          <w:lang w:bidi="ar-IQ"/>
        </w:rPr>
        <w:t>ت</w:t>
      </w:r>
      <w:r w:rsidRPr="00FE7D34">
        <w:rPr>
          <w:rFonts w:asciiTheme="minorBidi" w:hAnsiTheme="minorBidi" w:cs="Arial"/>
          <w:sz w:val="28"/>
          <w:szCs w:val="28"/>
          <w:rtl/>
          <w:lang w:bidi="ar-IQ"/>
        </w:rPr>
        <w:t>رى  اﻟﺑﺎﺣﺛ</w:t>
      </w:r>
      <w:r w:rsidRPr="00FE7D34">
        <w:rPr>
          <w:rFonts w:asciiTheme="minorBidi" w:hAnsiTheme="minorBidi" w:cs="Arial" w:hint="cs"/>
          <w:sz w:val="28"/>
          <w:szCs w:val="28"/>
          <w:rtl/>
          <w:lang w:bidi="ar-IQ"/>
        </w:rPr>
        <w:t>تان</w:t>
      </w:r>
      <w:r>
        <w:rPr>
          <w:rFonts w:asciiTheme="minorBidi" w:hAnsiTheme="minorBidi" w:cs="Arial"/>
          <w:sz w:val="28"/>
          <w:szCs w:val="28"/>
          <w:rtl/>
          <w:lang w:bidi="ar-IQ"/>
        </w:rPr>
        <w:t xml:space="preserve">  أن  اﻹﺑداع </w:t>
      </w:r>
      <w:r>
        <w:rPr>
          <w:rFonts w:asciiTheme="minorBidi" w:hAnsiTheme="minorBidi" w:cs="Arial" w:hint="cs"/>
          <w:sz w:val="28"/>
          <w:szCs w:val="28"/>
          <w:rtl/>
          <w:lang w:bidi="ar-IQ"/>
        </w:rPr>
        <w:t xml:space="preserve">الاداري </w:t>
      </w:r>
      <w:r w:rsidRPr="00FE7D34">
        <w:rPr>
          <w:rFonts w:asciiTheme="minorBidi" w:hAnsiTheme="minorBidi" w:cs="Arial"/>
          <w:sz w:val="28"/>
          <w:szCs w:val="28"/>
          <w:rtl/>
          <w:lang w:bidi="ar-IQ"/>
        </w:rPr>
        <w:t xml:space="preserve">ﻫو </w:t>
      </w:r>
      <w:r>
        <w:rPr>
          <w:rFonts w:asciiTheme="minorBidi" w:hAnsiTheme="minorBidi" w:cs="Arial" w:hint="cs"/>
          <w:sz w:val="28"/>
          <w:szCs w:val="28"/>
          <w:rtl/>
          <w:lang w:bidi="ar-IQ"/>
        </w:rPr>
        <w:t>خلق</w:t>
      </w:r>
      <w:r w:rsidRPr="00FE7D34">
        <w:rPr>
          <w:rFonts w:asciiTheme="minorBidi" w:hAnsiTheme="minorBidi" w:cs="Arial"/>
          <w:sz w:val="28"/>
          <w:szCs w:val="28"/>
          <w:rtl/>
          <w:lang w:bidi="ar-IQ"/>
        </w:rPr>
        <w:t xml:space="preserve">  أﻓﻛﺎر  ﺣدﻳﺛﺔ  وﻣﻔﻳدة  ﺗﺑدأ  ﻓﻲ  أذﻫﺎن  اﻷﻓ</w:t>
      </w:r>
      <w:r>
        <w:rPr>
          <w:rFonts w:asciiTheme="minorBidi" w:hAnsiTheme="minorBidi" w:cs="Arial" w:hint="cs"/>
          <w:sz w:val="28"/>
          <w:szCs w:val="28"/>
          <w:rtl/>
          <w:lang w:bidi="ar-IQ"/>
        </w:rPr>
        <w:t>راد</w:t>
      </w:r>
      <w:r w:rsidRPr="00FE7D34">
        <w:rPr>
          <w:rFonts w:asciiTheme="minorBidi" w:hAnsiTheme="minorBidi" w:cs="Arial"/>
          <w:sz w:val="28"/>
          <w:szCs w:val="28"/>
          <w:rtl/>
          <w:lang w:bidi="ar-IQ"/>
        </w:rPr>
        <w:t xml:space="preserve">  </w:t>
      </w:r>
      <w:r>
        <w:rPr>
          <w:rFonts w:asciiTheme="minorBidi" w:hAnsiTheme="minorBidi" w:cs="Arial" w:hint="cs"/>
          <w:sz w:val="28"/>
          <w:szCs w:val="28"/>
          <w:rtl/>
          <w:lang w:bidi="ar-IQ"/>
        </w:rPr>
        <w:t xml:space="preserve">ونقلها الى ارض الواقع </w:t>
      </w:r>
      <w:r w:rsidRPr="00FE7D34">
        <w:rPr>
          <w:rFonts w:asciiTheme="minorBidi" w:hAnsiTheme="minorBidi" w:cs="Arial"/>
          <w:sz w:val="28"/>
          <w:szCs w:val="28"/>
          <w:rtl/>
          <w:lang w:bidi="ar-IQ"/>
        </w:rPr>
        <w:t xml:space="preserve">ﺛم  اﻟﻌﻣﻝ  ﻋﻠﻰ  ﺗطﺑﻳق  </w:t>
      </w:r>
      <w:r>
        <w:rPr>
          <w:rFonts w:asciiTheme="minorBidi" w:hAnsiTheme="minorBidi" w:cs="Arial" w:hint="cs"/>
          <w:sz w:val="28"/>
          <w:szCs w:val="28"/>
          <w:rtl/>
          <w:lang w:bidi="ar-IQ"/>
        </w:rPr>
        <w:t xml:space="preserve">بشكل جماعي </w:t>
      </w:r>
      <w:r w:rsidRPr="00FE7D34">
        <w:rPr>
          <w:rFonts w:asciiTheme="minorBidi" w:hAnsiTheme="minorBidi" w:cs="Arial"/>
          <w:sz w:val="28"/>
          <w:szCs w:val="28"/>
          <w:rtl/>
          <w:lang w:bidi="ar-IQ"/>
        </w:rPr>
        <w:t>ﻫذﻩ</w:t>
      </w:r>
      <w:r w:rsidRPr="00FE7D34">
        <w:rPr>
          <w:rFonts w:asciiTheme="minorBidi" w:hAnsiTheme="minorBidi" w:cs="Arial" w:hint="cs"/>
          <w:sz w:val="28"/>
          <w:szCs w:val="28"/>
          <w:rtl/>
          <w:lang w:bidi="ar-IQ"/>
        </w:rPr>
        <w:t xml:space="preserve"> </w:t>
      </w:r>
      <w:r w:rsidRPr="00FE7D34">
        <w:rPr>
          <w:rFonts w:asciiTheme="minorBidi" w:hAnsiTheme="minorBidi" w:cs="Arial"/>
          <w:sz w:val="28"/>
          <w:szCs w:val="28"/>
          <w:rtl/>
          <w:lang w:bidi="ar-IQ"/>
        </w:rPr>
        <w:t xml:space="preserve">اﻷﻓﻛﺎر ﺑﺣﻳث ﻳوﺿﻊ ﻟﻬﺎ ﺑﺻﻣﺔ ﺗﻣﻳزﻫﺎ ﻋن ﺑﺎﻗﻲ اﻷﻋﻣﺎﻝ وﺻوﻻً إﻟﻰ ﻏﺎﻳﺔ ﻣطﻠوﺑﺔ </w:t>
      </w:r>
      <w:r w:rsidRPr="00FE7D34">
        <w:rPr>
          <w:rFonts w:asciiTheme="minorBidi" w:hAnsiTheme="minorBidi" w:cs="Arial"/>
          <w:sz w:val="28"/>
          <w:szCs w:val="28"/>
          <w:lang w:bidi="ar-IQ"/>
        </w:rPr>
        <w:t>"</w:t>
      </w:r>
      <w:r w:rsidRPr="00FE7D34">
        <w:rPr>
          <w:rFonts w:asciiTheme="minorBidi" w:hAnsiTheme="minorBidi" w:cs="Arial"/>
          <w:sz w:val="28"/>
          <w:szCs w:val="28"/>
          <w:rtl/>
          <w:lang w:bidi="ar-IQ"/>
        </w:rPr>
        <w:t xml:space="preserve"> </w:t>
      </w:r>
      <w:r w:rsidRPr="00FE7D34">
        <w:rPr>
          <w:rFonts w:asciiTheme="minorBidi" w:hAnsiTheme="minorBidi" w:cs="Arial"/>
          <w:sz w:val="28"/>
          <w:szCs w:val="28"/>
          <w:lang w:bidi="ar-IQ"/>
        </w:rPr>
        <w:t>.</w:t>
      </w:r>
    </w:p>
    <w:p w14:paraId="13A73345" w14:textId="77777777" w:rsidR="00643F0A" w:rsidRDefault="00643F0A" w:rsidP="00643F0A">
      <w:pPr>
        <w:tabs>
          <w:tab w:val="left" w:pos="1535"/>
        </w:tabs>
        <w:rPr>
          <w:rFonts w:asciiTheme="minorBidi" w:hAnsiTheme="minorBidi" w:cs="Arial"/>
          <w:b/>
          <w:bCs/>
          <w:sz w:val="28"/>
          <w:szCs w:val="28"/>
          <w:rtl/>
          <w:lang w:bidi="ar-IQ"/>
        </w:rPr>
      </w:pPr>
      <w:r>
        <w:rPr>
          <w:rFonts w:asciiTheme="minorBidi" w:hAnsiTheme="minorBidi" w:cs="Arial" w:hint="cs"/>
          <w:b/>
          <w:bCs/>
          <w:sz w:val="28"/>
          <w:szCs w:val="28"/>
          <w:rtl/>
          <w:lang w:bidi="ar-IQ"/>
        </w:rPr>
        <w:t xml:space="preserve"> </w:t>
      </w:r>
    </w:p>
    <w:p w14:paraId="106698D0" w14:textId="77777777" w:rsidR="00643F0A" w:rsidRDefault="00643F0A" w:rsidP="00643F0A">
      <w:pPr>
        <w:tabs>
          <w:tab w:val="left" w:pos="1535"/>
        </w:tabs>
        <w:rPr>
          <w:rFonts w:asciiTheme="minorBidi" w:hAnsiTheme="minorBidi" w:cs="Arial"/>
          <w:b/>
          <w:bCs/>
          <w:sz w:val="28"/>
          <w:szCs w:val="28"/>
          <w:rtl/>
          <w:lang w:bidi="ar-IQ"/>
        </w:rPr>
      </w:pPr>
      <w:r>
        <w:rPr>
          <w:rFonts w:asciiTheme="minorBidi" w:hAnsiTheme="minorBidi" w:cs="Arial" w:hint="cs"/>
          <w:b/>
          <w:bCs/>
          <w:sz w:val="28"/>
          <w:szCs w:val="28"/>
          <w:rtl/>
          <w:lang w:bidi="ar-IQ"/>
        </w:rPr>
        <w:t xml:space="preserve">2-1- 5العلاقة بين القيادة الادارية والابداع الاداري </w:t>
      </w:r>
    </w:p>
    <w:p w14:paraId="4B01269F" w14:textId="77777777" w:rsidR="00643F0A" w:rsidRPr="005C5F76" w:rsidRDefault="00643F0A" w:rsidP="00643F0A">
      <w:pPr>
        <w:tabs>
          <w:tab w:val="left" w:pos="1535"/>
        </w:tabs>
        <w:jc w:val="both"/>
        <w:rPr>
          <w:rFonts w:asciiTheme="minorBidi" w:hAnsiTheme="minorBidi" w:cs="Arial"/>
          <w:b/>
          <w:bCs/>
          <w:sz w:val="28"/>
          <w:szCs w:val="28"/>
          <w:rtl/>
          <w:lang w:bidi="ar-IQ"/>
        </w:rPr>
      </w:pPr>
      <w:r w:rsidRPr="005C5F76">
        <w:rPr>
          <w:rFonts w:asciiTheme="minorBidi" w:hAnsiTheme="minorBidi" w:cs="Arial" w:hint="cs"/>
          <w:sz w:val="28"/>
          <w:szCs w:val="28"/>
          <w:rtl/>
          <w:lang w:bidi="ar-IQ"/>
        </w:rPr>
        <w:t>ﺗظﻬر</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أﻫﻣﻳﺔ</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اﻹﺑداع</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واﻟﺣﺎﺟﺔ</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اﻟﻳﻪ</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ﻋﻧدﻣﺎ</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ﻳدرك</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ﻣﺗﺧذو</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اﻟﻘرار</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ﻓﻲ</w:t>
      </w:r>
      <w:r w:rsidRPr="005C5F76">
        <w:rPr>
          <w:rFonts w:asciiTheme="minorBidi" w:hAnsiTheme="minorBidi" w:cs="Arial"/>
          <w:sz w:val="28"/>
          <w:szCs w:val="28"/>
          <w:rtl/>
          <w:lang w:bidi="ar-IQ"/>
        </w:rPr>
        <w:t xml:space="preserve">  </w:t>
      </w:r>
      <w:r>
        <w:rPr>
          <w:rFonts w:asciiTheme="minorBidi" w:hAnsiTheme="minorBidi" w:cs="Arial" w:hint="cs"/>
          <w:sz w:val="28"/>
          <w:szCs w:val="28"/>
          <w:rtl/>
          <w:lang w:bidi="ar-IQ"/>
        </w:rPr>
        <w:t>الهيئة الادارية</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أن</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ﻫﻧﺎك</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ﺗﻔﺎوﺗﺎً</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ﺑﻳن</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أداء اﻟﻔﻌﻠﻲ</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واﻷداء</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اﻟﻣرﻏوب</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ﻣﻣﺎ</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ﻳﺣﺛﻬﺎ</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ﻋﻠﻰ</w:t>
      </w:r>
      <w:r w:rsidRPr="005C5F76">
        <w:rPr>
          <w:rFonts w:asciiTheme="minorBidi" w:hAnsiTheme="minorBidi" w:cs="Arial"/>
          <w:sz w:val="28"/>
          <w:szCs w:val="28"/>
          <w:rtl/>
          <w:lang w:bidi="ar-IQ"/>
        </w:rPr>
        <w:t xml:space="preserve"> </w:t>
      </w:r>
      <w:r>
        <w:rPr>
          <w:rFonts w:asciiTheme="minorBidi" w:hAnsiTheme="minorBidi" w:cs="Arial" w:hint="cs"/>
          <w:sz w:val="28"/>
          <w:szCs w:val="28"/>
          <w:rtl/>
          <w:lang w:bidi="ar-IQ"/>
        </w:rPr>
        <w:t>دراسة</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وﺗﺑﻧﻲ</w:t>
      </w:r>
      <w:r w:rsidRPr="005C5F76">
        <w:rPr>
          <w:rFonts w:asciiTheme="minorBidi" w:hAnsiTheme="minorBidi" w:cs="Arial"/>
          <w:sz w:val="28"/>
          <w:szCs w:val="28"/>
          <w:rtl/>
          <w:lang w:bidi="ar-IQ"/>
        </w:rPr>
        <w:t xml:space="preserve"> </w:t>
      </w:r>
      <w:r>
        <w:rPr>
          <w:rFonts w:asciiTheme="minorBidi" w:hAnsiTheme="minorBidi" w:cs="Arial" w:hint="cs"/>
          <w:sz w:val="28"/>
          <w:szCs w:val="28"/>
          <w:rtl/>
          <w:lang w:bidi="ar-IQ"/>
        </w:rPr>
        <w:t>طرائق</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وأﺳﺎﻟﻳب</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ﺟدﻳدة</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ﻓﻲ</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اﻟﻌﻣﻝ</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وﻛﻣﺎ</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ﻣر</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ﺑﻧﺎ</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آﻧﻔﺎ</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أن</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ﻋﻣﻠﻳﺔ</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اﻹﺑداع</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اﻹداري</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ﺗﻣر</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ﺑﻣ</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ارﺣﻝ</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ﻋدة</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ﺗﺑدأ</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ﺑﺎﻟﻘدرة</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ﻋﻠﻰ</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ﺗوﻟﻳد</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اﻷﻓﻛﺎر</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ﺛم</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ﺗﺻور</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ﺣﻠﻬﺎ</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وﺗﺣوﻳﻠﻬﺎ</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اﻟﻰ</w:t>
      </w:r>
      <w:r>
        <w:rPr>
          <w:rFonts w:asciiTheme="minorBidi" w:hAnsiTheme="minorBidi" w:cs="Arial" w:hint="cs"/>
          <w:sz w:val="28"/>
          <w:szCs w:val="28"/>
          <w:rtl/>
          <w:lang w:bidi="ar-IQ"/>
        </w:rPr>
        <w:t xml:space="preserve"> </w:t>
      </w:r>
      <w:r w:rsidRPr="005C5F76">
        <w:rPr>
          <w:rFonts w:asciiTheme="minorBidi" w:hAnsiTheme="minorBidi" w:cs="Arial" w:hint="cs"/>
          <w:sz w:val="28"/>
          <w:szCs w:val="28"/>
          <w:rtl/>
          <w:lang w:bidi="ar-IQ"/>
        </w:rPr>
        <w:t>ﻋﻣﻝ</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إﺑداﻋﻲ</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ﻓﺎن</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ذﻟك</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ﻳﺗوﻗف</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ﻋﻠﻰ</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اﻟوﺳط</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اﻟذي</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ﻳﻌﻣﻝ</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ﻓﻳﻪ</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اﻟﻔرد</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واﻟوﺳﺎﺋﻝ</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اﻟﻣﺗﺎﺣﺔ</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ﻟﻪ</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وﻣن</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ﻫﻧﺎ</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ﻧﻧطﻠق</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اﻟﻰ</w:t>
      </w:r>
      <w:r>
        <w:rPr>
          <w:rFonts w:asciiTheme="minorBidi" w:hAnsiTheme="minorBidi" w:cs="Arial" w:hint="cs"/>
          <w:sz w:val="28"/>
          <w:szCs w:val="28"/>
          <w:rtl/>
          <w:lang w:bidi="ar-IQ"/>
        </w:rPr>
        <w:t xml:space="preserve"> </w:t>
      </w:r>
      <w:r w:rsidRPr="005C5F76">
        <w:rPr>
          <w:rFonts w:asciiTheme="minorBidi" w:hAnsiTheme="minorBidi" w:cs="Arial" w:hint="cs"/>
          <w:sz w:val="28"/>
          <w:szCs w:val="28"/>
          <w:rtl/>
          <w:lang w:bidi="ar-IQ"/>
        </w:rPr>
        <w:t>ﻓﻛرة</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ﺗﻧﻣﻳﺔ</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اﻹﺑداع</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ﻋن</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طرﻳق</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اﻟﻘﻳﺎدة</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اﻹدارﻳﺔ</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اﻟﻧﺎﺟﺣﺔ</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 xml:space="preserve"> وﻳرى</w:t>
      </w:r>
      <w:r w:rsidRPr="005C5F76">
        <w:rPr>
          <w:rFonts w:asciiTheme="minorBidi" w:hAnsiTheme="minorBidi" w:cs="Arial"/>
          <w:sz w:val="28"/>
          <w:szCs w:val="28"/>
          <w:rtl/>
          <w:lang w:bidi="ar-IQ"/>
        </w:rPr>
        <w:t xml:space="preserve"> </w:t>
      </w:r>
      <w:r>
        <w:rPr>
          <w:rFonts w:asciiTheme="minorBidi" w:hAnsiTheme="minorBidi" w:cs="Arial" w:hint="cs"/>
          <w:sz w:val="28"/>
          <w:szCs w:val="28"/>
          <w:rtl/>
          <w:lang w:bidi="ar-IQ"/>
        </w:rPr>
        <w:t xml:space="preserve">              (</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اﻟﺧﻔﺎف</w:t>
      </w:r>
      <w:r w:rsidRPr="005C5F76">
        <w:rPr>
          <w:rFonts w:asciiTheme="minorBidi" w:hAnsiTheme="minorBidi" w:cs="Arial"/>
          <w:sz w:val="28"/>
          <w:szCs w:val="28"/>
          <w:rtl/>
          <w:lang w:bidi="ar-IQ"/>
        </w:rPr>
        <w:t xml:space="preserve"> : 2009 : 36 </w:t>
      </w:r>
      <w:r>
        <w:rPr>
          <w:rFonts w:asciiTheme="minorBidi" w:hAnsiTheme="minorBidi" w:cs="Arial" w:hint="cs"/>
          <w:sz w:val="28"/>
          <w:szCs w:val="28"/>
          <w:rtl/>
          <w:lang w:bidi="ar-IQ"/>
        </w:rPr>
        <w:t xml:space="preserve">) </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أن</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اﻟﻣدﻳر</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اﻟﻘﺎﺋد</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ﻛﻲ</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ﻳﻧﺟﺢ</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ﺑﺎﻋﺗﺑﺎرﻩ</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ﻗﺎﺋداً</w:t>
      </w:r>
      <w:r w:rsidRPr="005C5F76">
        <w:rPr>
          <w:rFonts w:asciiTheme="minorBidi" w:hAnsiTheme="minorBidi" w:cs="Arial"/>
          <w:sz w:val="28"/>
          <w:szCs w:val="28"/>
          <w:rtl/>
          <w:lang w:bidi="ar-IQ"/>
        </w:rPr>
        <w:t xml:space="preserve"> ( </w:t>
      </w:r>
      <w:r w:rsidRPr="005C5F76">
        <w:rPr>
          <w:rFonts w:asciiTheme="minorBidi" w:hAnsiTheme="minorBidi" w:cs="Arial" w:hint="cs"/>
          <w:sz w:val="28"/>
          <w:szCs w:val="28"/>
          <w:rtl/>
          <w:lang w:bidi="ar-IQ"/>
        </w:rPr>
        <w:t>ﻓﻲ</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ﻣﺟﻣوﻋﺔ</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وﻳﻧﺟﺢ</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ﻓﻲ</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ﻣﻬﻣﺗﻪ</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ﺑﺎﻋﺗﺑﺎرﻩ</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ﻣدﻳراً</w:t>
      </w:r>
      <w:r w:rsidRPr="005C5F76">
        <w:rPr>
          <w:rFonts w:asciiTheme="minorBidi" w:hAnsiTheme="minorBidi" w:cs="Arial"/>
          <w:sz w:val="28"/>
          <w:szCs w:val="28"/>
          <w:rtl/>
          <w:lang w:bidi="ar-IQ"/>
        </w:rPr>
        <w:t xml:space="preserve"> </w:t>
      </w:r>
      <w:r>
        <w:rPr>
          <w:rFonts w:asciiTheme="minorBidi" w:hAnsiTheme="minorBidi" w:cs="Arial" w:hint="cs"/>
          <w:sz w:val="28"/>
          <w:szCs w:val="28"/>
          <w:rtl/>
          <w:lang w:bidi="ar-IQ"/>
        </w:rPr>
        <w:t xml:space="preserve">) </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وﻛذﻟك</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ﻳﻧﺟﺢ</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ﻓﻲ</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ﻣﻬﻣﺗﻪ</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اﻻﺟﺗﻣﺎﻋﻳﺔ</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ﺑﺎﻋﺗﺑﺎرﻩ</w:t>
      </w:r>
      <w:r w:rsidRPr="005C5F76">
        <w:rPr>
          <w:rFonts w:asciiTheme="minorBidi" w:hAnsiTheme="minorBidi" w:cs="Arial"/>
          <w:sz w:val="28"/>
          <w:szCs w:val="28"/>
          <w:rtl/>
          <w:lang w:bidi="ar-IQ"/>
        </w:rPr>
        <w:t xml:space="preserve"> ) </w:t>
      </w:r>
      <w:r w:rsidRPr="005C5F76">
        <w:rPr>
          <w:rFonts w:asciiTheme="minorBidi" w:hAnsiTheme="minorBidi" w:cs="Arial" w:hint="cs"/>
          <w:sz w:val="28"/>
          <w:szCs w:val="28"/>
          <w:rtl/>
          <w:lang w:bidi="ar-IQ"/>
        </w:rPr>
        <w:t>ﻣواطﻧﺎً</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ﻓﻌﻠﻳﻪ</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اﻋﺗﻣﺎد</w:t>
      </w:r>
      <w:r w:rsidRPr="005C5F76">
        <w:rPr>
          <w:rFonts w:asciiTheme="minorBidi" w:hAnsiTheme="minorBidi" w:cs="Arial"/>
          <w:sz w:val="28"/>
          <w:szCs w:val="28"/>
          <w:rtl/>
          <w:lang w:bidi="ar-IQ"/>
        </w:rPr>
        <w:t xml:space="preserve"> </w:t>
      </w:r>
      <w:r w:rsidRPr="005C5F76">
        <w:rPr>
          <w:rFonts w:asciiTheme="minorBidi" w:hAnsiTheme="minorBidi" w:cs="Arial" w:hint="cs"/>
          <w:sz w:val="28"/>
          <w:szCs w:val="28"/>
          <w:rtl/>
          <w:lang w:bidi="ar-IQ"/>
        </w:rPr>
        <w:t>ﻣﺳﺎر إﺑداﻋﻲ</w:t>
      </w:r>
      <w:r>
        <w:rPr>
          <w:rFonts w:asciiTheme="minorBidi" w:hAnsiTheme="minorBidi" w:cs="Arial" w:hint="cs"/>
          <w:sz w:val="28"/>
          <w:szCs w:val="28"/>
          <w:rtl/>
          <w:lang w:bidi="ar-IQ"/>
        </w:rPr>
        <w:t xml:space="preserve">    </w:t>
      </w:r>
      <w:r w:rsidRPr="006051B1">
        <w:rPr>
          <w:rFonts w:asciiTheme="minorBidi" w:hAnsiTheme="minorBidi" w:cs="Arial" w:hint="cs"/>
          <w:rtl/>
          <w:lang w:bidi="ar-IQ"/>
        </w:rPr>
        <w:t>(</w:t>
      </w:r>
      <w:r>
        <w:rPr>
          <w:rFonts w:asciiTheme="minorBidi" w:hAnsiTheme="minorBidi" w:cs="Arial" w:hint="cs"/>
          <w:rtl/>
          <w:lang w:bidi="ar-IQ"/>
        </w:rPr>
        <w:t>2</w:t>
      </w:r>
      <w:r w:rsidRPr="006051B1">
        <w:rPr>
          <w:rFonts w:asciiTheme="minorBidi" w:hAnsiTheme="minorBidi" w:cs="Arial" w:hint="cs"/>
          <w:rtl/>
          <w:lang w:bidi="ar-IQ"/>
        </w:rPr>
        <w:t xml:space="preserve">) </w:t>
      </w:r>
    </w:p>
    <w:p w14:paraId="06339169" w14:textId="77777777" w:rsidR="00643F0A" w:rsidRDefault="00643F0A" w:rsidP="00643F0A">
      <w:pPr>
        <w:tabs>
          <w:tab w:val="left" w:pos="1535"/>
        </w:tabs>
        <w:rPr>
          <w:rFonts w:asciiTheme="minorBidi" w:hAnsiTheme="minorBidi" w:cs="Arial"/>
          <w:sz w:val="28"/>
          <w:szCs w:val="28"/>
          <w:rtl/>
          <w:lang w:bidi="ar-IQ"/>
        </w:rPr>
      </w:pPr>
    </w:p>
    <w:p w14:paraId="035E0EFD" w14:textId="77777777" w:rsidR="00643F0A" w:rsidRDefault="00643F0A" w:rsidP="00643F0A">
      <w:pPr>
        <w:tabs>
          <w:tab w:val="left" w:pos="1535"/>
        </w:tabs>
        <w:rPr>
          <w:rFonts w:asciiTheme="minorBidi" w:hAnsiTheme="minorBidi" w:cs="Arial"/>
          <w:sz w:val="28"/>
          <w:szCs w:val="28"/>
          <w:rtl/>
          <w:lang w:bidi="ar-IQ"/>
        </w:rPr>
      </w:pPr>
    </w:p>
    <w:p w14:paraId="4A71A8F8" w14:textId="77777777" w:rsidR="00643F0A" w:rsidRDefault="00643F0A" w:rsidP="00643F0A">
      <w:pPr>
        <w:tabs>
          <w:tab w:val="left" w:pos="1535"/>
        </w:tabs>
        <w:rPr>
          <w:rFonts w:asciiTheme="minorBidi" w:hAnsiTheme="minorBidi" w:cs="Arial"/>
          <w:sz w:val="28"/>
          <w:szCs w:val="28"/>
          <w:rtl/>
          <w:lang w:bidi="ar-IQ"/>
        </w:rPr>
      </w:pPr>
    </w:p>
    <w:p w14:paraId="056C209E" w14:textId="77777777" w:rsidR="00643F0A" w:rsidRDefault="00643F0A" w:rsidP="00643F0A">
      <w:pPr>
        <w:tabs>
          <w:tab w:val="left" w:pos="1535"/>
        </w:tabs>
        <w:rPr>
          <w:rFonts w:asciiTheme="minorBidi" w:hAnsiTheme="minorBidi" w:cs="Arial"/>
          <w:sz w:val="28"/>
          <w:szCs w:val="28"/>
          <w:rtl/>
          <w:lang w:bidi="ar-IQ"/>
        </w:rPr>
      </w:pPr>
    </w:p>
    <w:p w14:paraId="202BFDCE" w14:textId="77777777" w:rsidR="00643F0A" w:rsidRDefault="00643F0A" w:rsidP="00643F0A">
      <w:pPr>
        <w:pBdr>
          <w:bottom w:val="single" w:sz="4" w:space="1" w:color="auto"/>
        </w:pBdr>
        <w:tabs>
          <w:tab w:val="left" w:pos="1535"/>
        </w:tabs>
        <w:rPr>
          <w:rFonts w:asciiTheme="minorBidi" w:hAnsiTheme="minorBidi" w:cs="Arial"/>
          <w:sz w:val="28"/>
          <w:szCs w:val="28"/>
          <w:rtl/>
          <w:lang w:bidi="ar-IQ"/>
        </w:rPr>
      </w:pPr>
    </w:p>
    <w:p w14:paraId="52B48859" w14:textId="77777777" w:rsidR="00643F0A" w:rsidRDefault="00643F0A" w:rsidP="00643F0A">
      <w:pPr>
        <w:pBdr>
          <w:bottom w:val="single" w:sz="4" w:space="1" w:color="auto"/>
        </w:pBdr>
        <w:tabs>
          <w:tab w:val="left" w:pos="1535"/>
        </w:tabs>
        <w:rPr>
          <w:rFonts w:asciiTheme="minorBidi" w:hAnsiTheme="minorBidi" w:cs="Arial"/>
          <w:sz w:val="28"/>
          <w:szCs w:val="28"/>
          <w:rtl/>
          <w:lang w:bidi="ar-IQ"/>
        </w:rPr>
      </w:pPr>
    </w:p>
    <w:p w14:paraId="72DFA73B" w14:textId="77777777" w:rsidR="00643F0A" w:rsidRPr="00DB549D" w:rsidRDefault="00643F0A">
      <w:pPr>
        <w:pStyle w:val="ListParagraph"/>
        <w:numPr>
          <w:ilvl w:val="0"/>
          <w:numId w:val="4"/>
        </w:numPr>
        <w:tabs>
          <w:tab w:val="left" w:pos="1535"/>
        </w:tabs>
        <w:spacing w:after="160" w:line="259" w:lineRule="auto"/>
        <w:jc w:val="both"/>
        <w:rPr>
          <w:rFonts w:asciiTheme="minorBidi" w:hAnsiTheme="minorBidi" w:cs="Arial"/>
          <w:rtl/>
          <w:lang w:bidi="ar-IQ"/>
        </w:rPr>
      </w:pPr>
      <w:r>
        <w:rPr>
          <w:rFonts w:asciiTheme="minorBidi" w:hAnsiTheme="minorBidi" w:cs="Arial" w:hint="cs"/>
          <w:rtl/>
          <w:lang w:bidi="ar-IQ"/>
        </w:rPr>
        <w:t xml:space="preserve"> </w:t>
      </w:r>
      <w:r w:rsidRPr="007D1717">
        <w:rPr>
          <w:rFonts w:asciiTheme="minorBidi" w:hAnsiTheme="minorBidi" w:cs="Arial" w:hint="cs"/>
          <w:rtl/>
          <w:lang w:bidi="ar-IQ"/>
        </w:rPr>
        <w:t>حسين حريم</w:t>
      </w:r>
      <w:r>
        <w:rPr>
          <w:rFonts w:asciiTheme="minorBidi" w:hAnsiTheme="minorBidi" w:cs="Arial" w:hint="cs"/>
          <w:sz w:val="28"/>
          <w:szCs w:val="28"/>
          <w:rtl/>
          <w:lang w:bidi="ar-IQ"/>
        </w:rPr>
        <w:t xml:space="preserve"> ،</w:t>
      </w:r>
      <w:r w:rsidRPr="00DB549D">
        <w:rPr>
          <w:rFonts w:asciiTheme="minorBidi" w:hAnsiTheme="minorBidi" w:cs="Arial" w:hint="cs"/>
          <w:rtl/>
          <w:lang w:bidi="ar-IQ"/>
        </w:rPr>
        <w:t>ادارة المنظمات ،الطبعة الاولى ،دار حامد للنشر والتوزيع ،عمان ،2003،ص 203</w:t>
      </w:r>
    </w:p>
    <w:p w14:paraId="091F67AA" w14:textId="77777777" w:rsidR="00643F0A" w:rsidRDefault="00643F0A" w:rsidP="00643F0A">
      <w:pPr>
        <w:jc w:val="both"/>
        <w:rPr>
          <w:rFonts w:asciiTheme="minorBidi" w:hAnsiTheme="minorBidi"/>
          <w:sz w:val="28"/>
          <w:szCs w:val="28"/>
          <w:rtl/>
          <w:lang w:bidi="ar-IQ"/>
        </w:rPr>
      </w:pPr>
    </w:p>
    <w:p w14:paraId="14D8A786" w14:textId="77777777" w:rsidR="00643F0A" w:rsidRPr="00E122BC" w:rsidRDefault="00643F0A" w:rsidP="00643F0A">
      <w:pPr>
        <w:jc w:val="both"/>
        <w:rPr>
          <w:rFonts w:asciiTheme="minorBidi" w:hAnsiTheme="minorBidi"/>
          <w:sz w:val="28"/>
          <w:szCs w:val="28"/>
          <w:rtl/>
          <w:lang w:bidi="ar-IQ"/>
        </w:rPr>
      </w:pPr>
      <w:r w:rsidRPr="00440EB8">
        <w:rPr>
          <w:rFonts w:asciiTheme="minorBidi" w:hAnsiTheme="minorBidi" w:cs="Arial" w:hint="cs"/>
          <w:rtl/>
          <w:lang w:bidi="ar-IQ"/>
        </w:rPr>
        <w:t>(</w:t>
      </w:r>
      <w:r>
        <w:rPr>
          <w:rFonts w:asciiTheme="minorBidi" w:hAnsiTheme="minorBidi" w:cs="Arial" w:hint="cs"/>
          <w:rtl/>
          <w:lang w:bidi="ar-IQ"/>
        </w:rPr>
        <w:t>2</w:t>
      </w:r>
      <w:r w:rsidRPr="00440EB8">
        <w:rPr>
          <w:rFonts w:asciiTheme="minorBidi" w:hAnsiTheme="minorBidi" w:cs="Arial" w:hint="cs"/>
          <w:rtl/>
          <w:lang w:bidi="ar-IQ"/>
        </w:rPr>
        <w:t>)</w:t>
      </w:r>
      <w:r w:rsidRPr="00440EB8">
        <w:rPr>
          <w:rFonts w:asciiTheme="minorBidi" w:hAnsiTheme="minorBidi" w:cs="Arial"/>
          <w:rtl/>
          <w:lang w:bidi="ar-IQ"/>
        </w:rPr>
        <w:t xml:space="preserve"> : </w:t>
      </w:r>
      <w:r w:rsidRPr="00440EB8">
        <w:rPr>
          <w:rFonts w:asciiTheme="minorBidi" w:hAnsiTheme="minorBidi" w:cs="Arial" w:hint="cs"/>
          <w:rtl/>
          <w:lang w:bidi="ar-IQ"/>
        </w:rPr>
        <w:t>اﻟﺨﻔﺎف</w:t>
      </w:r>
      <w:r w:rsidRPr="00440EB8">
        <w:rPr>
          <w:rFonts w:asciiTheme="minorBidi" w:hAnsiTheme="minorBidi" w:cs="Arial"/>
          <w:rtl/>
          <w:lang w:bidi="ar-IQ"/>
        </w:rPr>
        <w:t xml:space="preserve"> </w:t>
      </w:r>
      <w:r w:rsidRPr="00440EB8">
        <w:rPr>
          <w:rFonts w:asciiTheme="minorBidi" w:hAnsiTheme="minorBidi" w:cs="Arial" w:hint="cs"/>
          <w:rtl/>
          <w:lang w:bidi="ar-IQ"/>
        </w:rPr>
        <w:t>،</w:t>
      </w:r>
      <w:r w:rsidRPr="00440EB8">
        <w:rPr>
          <w:rFonts w:asciiTheme="minorBidi" w:hAnsiTheme="minorBidi" w:cs="Arial"/>
          <w:rtl/>
          <w:lang w:bidi="ar-IQ"/>
        </w:rPr>
        <w:t xml:space="preserve"> </w:t>
      </w:r>
      <w:r w:rsidRPr="00440EB8">
        <w:rPr>
          <w:rFonts w:asciiTheme="minorBidi" w:hAnsiTheme="minorBidi" w:cs="Arial" w:hint="cs"/>
          <w:rtl/>
          <w:lang w:bidi="ar-IQ"/>
        </w:rPr>
        <w:t>ﻋﺒﺪ</w:t>
      </w:r>
      <w:r w:rsidRPr="00440EB8">
        <w:rPr>
          <w:rFonts w:asciiTheme="minorBidi" w:hAnsiTheme="minorBidi" w:cs="Arial"/>
          <w:rtl/>
          <w:lang w:bidi="ar-IQ"/>
        </w:rPr>
        <w:t xml:space="preserve"> </w:t>
      </w:r>
      <w:r w:rsidRPr="00440EB8">
        <w:rPr>
          <w:rFonts w:asciiTheme="minorBidi" w:hAnsiTheme="minorBidi" w:cs="Arial" w:hint="cs"/>
          <w:rtl/>
          <w:lang w:bidi="ar-IQ"/>
        </w:rPr>
        <w:t>اﻟﻤﻌﻄﻲ</w:t>
      </w:r>
      <w:r w:rsidRPr="00440EB8">
        <w:rPr>
          <w:rFonts w:asciiTheme="minorBidi" w:hAnsiTheme="minorBidi" w:cs="Arial"/>
          <w:rtl/>
          <w:lang w:bidi="ar-IQ"/>
        </w:rPr>
        <w:t xml:space="preserve"> " </w:t>
      </w:r>
      <w:r w:rsidRPr="00440EB8">
        <w:rPr>
          <w:rFonts w:asciiTheme="minorBidi" w:hAnsiTheme="minorBidi" w:cs="Arial" w:hint="cs"/>
          <w:rtl/>
          <w:lang w:bidi="ar-IQ"/>
        </w:rPr>
        <w:t>ﻣﺒﺎدئ</w:t>
      </w:r>
      <w:r w:rsidRPr="00440EB8">
        <w:rPr>
          <w:rFonts w:asciiTheme="minorBidi" w:hAnsiTheme="minorBidi" w:cs="Arial"/>
          <w:rtl/>
          <w:lang w:bidi="ar-IQ"/>
        </w:rPr>
        <w:t xml:space="preserve"> </w:t>
      </w:r>
      <w:r w:rsidRPr="00440EB8">
        <w:rPr>
          <w:rFonts w:asciiTheme="minorBidi" w:hAnsiTheme="minorBidi" w:cs="Arial" w:hint="cs"/>
          <w:rtl/>
          <w:lang w:bidi="ar-IQ"/>
        </w:rPr>
        <w:t>اﻹدارة</w:t>
      </w:r>
      <w:r w:rsidRPr="00440EB8">
        <w:rPr>
          <w:rFonts w:asciiTheme="minorBidi" w:hAnsiTheme="minorBidi" w:cs="Arial"/>
          <w:rtl/>
          <w:lang w:bidi="ar-IQ"/>
        </w:rPr>
        <w:t xml:space="preserve"> </w:t>
      </w:r>
      <w:r w:rsidRPr="00440EB8">
        <w:rPr>
          <w:rFonts w:asciiTheme="minorBidi" w:hAnsiTheme="minorBidi" w:cs="Arial" w:hint="cs"/>
          <w:rtl/>
          <w:lang w:bidi="ar-IQ"/>
        </w:rPr>
        <w:t>اﻟﺤﺪﻳﺜﺔ</w:t>
      </w:r>
      <w:r w:rsidRPr="00440EB8">
        <w:rPr>
          <w:rFonts w:asciiTheme="minorBidi" w:hAnsiTheme="minorBidi" w:cs="Arial"/>
          <w:rtl/>
          <w:lang w:bidi="ar-IQ"/>
        </w:rPr>
        <w:t xml:space="preserve"> . </w:t>
      </w:r>
      <w:r w:rsidRPr="00440EB8">
        <w:rPr>
          <w:rFonts w:asciiTheme="minorBidi" w:hAnsiTheme="minorBidi" w:cs="Arial" w:hint="cs"/>
          <w:rtl/>
          <w:lang w:bidi="ar-IQ"/>
        </w:rPr>
        <w:t>ﻣﻨﻬﺠﻴﺔ</w:t>
      </w:r>
      <w:r w:rsidRPr="00440EB8">
        <w:rPr>
          <w:rFonts w:asciiTheme="minorBidi" w:hAnsiTheme="minorBidi" w:cs="Arial"/>
          <w:rtl/>
          <w:lang w:bidi="ar-IQ"/>
        </w:rPr>
        <w:t xml:space="preserve"> </w:t>
      </w:r>
      <w:r w:rsidRPr="00440EB8">
        <w:rPr>
          <w:rFonts w:asciiTheme="minorBidi" w:hAnsiTheme="minorBidi" w:cs="Arial" w:hint="cs"/>
          <w:rtl/>
          <w:lang w:bidi="ar-IQ"/>
        </w:rPr>
        <w:t>ﺣﺪﻳﺜﺔ</w:t>
      </w:r>
      <w:r w:rsidRPr="00440EB8">
        <w:rPr>
          <w:rFonts w:asciiTheme="minorBidi" w:hAnsiTheme="minorBidi" w:cs="Arial"/>
          <w:rtl/>
          <w:lang w:bidi="ar-IQ"/>
        </w:rPr>
        <w:t xml:space="preserve"> </w:t>
      </w:r>
      <w:r w:rsidRPr="00440EB8">
        <w:rPr>
          <w:rFonts w:asciiTheme="minorBidi" w:hAnsiTheme="minorBidi" w:cs="Arial" w:hint="cs"/>
          <w:rtl/>
          <w:lang w:bidi="ar-IQ"/>
        </w:rPr>
        <w:t>ﻟﺘﻨﻤﻴﺔ</w:t>
      </w:r>
      <w:r w:rsidRPr="00440EB8">
        <w:rPr>
          <w:rFonts w:asciiTheme="minorBidi" w:hAnsiTheme="minorBidi" w:cs="Arial"/>
          <w:rtl/>
          <w:lang w:bidi="ar-IQ"/>
        </w:rPr>
        <w:t xml:space="preserve"> </w:t>
      </w:r>
      <w:r w:rsidRPr="00440EB8">
        <w:rPr>
          <w:rFonts w:asciiTheme="minorBidi" w:hAnsiTheme="minorBidi" w:cs="Arial" w:hint="cs"/>
          <w:rtl/>
          <w:lang w:bidi="ar-IQ"/>
        </w:rPr>
        <w:t>اﻟﻤﻮارد</w:t>
      </w:r>
      <w:r w:rsidRPr="00440EB8">
        <w:rPr>
          <w:rFonts w:asciiTheme="minorBidi" w:hAnsiTheme="minorBidi" w:cs="Arial"/>
          <w:rtl/>
          <w:lang w:bidi="ar-IQ"/>
        </w:rPr>
        <w:t xml:space="preserve"> </w:t>
      </w:r>
      <w:r w:rsidRPr="00440EB8">
        <w:rPr>
          <w:rFonts w:asciiTheme="minorBidi" w:hAnsiTheme="minorBidi" w:cs="Arial" w:hint="cs"/>
          <w:rtl/>
          <w:lang w:bidi="ar-IQ"/>
        </w:rPr>
        <w:t>اﻟﺒﺸﺮﻳﺔ</w:t>
      </w:r>
      <w:r w:rsidRPr="00440EB8">
        <w:rPr>
          <w:rFonts w:asciiTheme="minorBidi" w:hAnsiTheme="minorBidi" w:cs="Arial"/>
          <w:rtl/>
          <w:lang w:bidi="ar-IQ"/>
        </w:rPr>
        <w:t xml:space="preserve"> " </w:t>
      </w:r>
      <w:r w:rsidRPr="00440EB8">
        <w:rPr>
          <w:rFonts w:asciiTheme="minorBidi" w:hAnsiTheme="minorBidi" w:cs="Arial" w:hint="cs"/>
          <w:rtl/>
          <w:lang w:bidi="ar-IQ"/>
        </w:rPr>
        <w:t>دار</w:t>
      </w:r>
      <w:r w:rsidRPr="00440EB8">
        <w:rPr>
          <w:rFonts w:asciiTheme="minorBidi" w:hAnsiTheme="minorBidi" w:cs="Arial"/>
          <w:rtl/>
          <w:lang w:bidi="ar-IQ"/>
        </w:rPr>
        <w:t xml:space="preserve"> </w:t>
      </w:r>
      <w:r w:rsidRPr="00440EB8">
        <w:rPr>
          <w:rFonts w:asciiTheme="minorBidi" w:hAnsiTheme="minorBidi" w:cs="Arial" w:hint="cs"/>
          <w:rtl/>
          <w:lang w:bidi="ar-IQ"/>
        </w:rPr>
        <w:t>دﺟﻠﺔ</w:t>
      </w:r>
      <w:r w:rsidRPr="00440EB8">
        <w:rPr>
          <w:rFonts w:asciiTheme="minorBidi" w:hAnsiTheme="minorBidi" w:cs="Arial"/>
          <w:rtl/>
          <w:lang w:bidi="ar-IQ"/>
        </w:rPr>
        <w:t xml:space="preserve"> </w:t>
      </w:r>
      <w:r w:rsidRPr="00440EB8">
        <w:rPr>
          <w:rFonts w:asciiTheme="minorBidi" w:hAnsiTheme="minorBidi" w:cs="Arial" w:hint="cs"/>
          <w:rtl/>
          <w:lang w:bidi="ar-IQ"/>
        </w:rPr>
        <w:t>،</w:t>
      </w:r>
      <w:r w:rsidRPr="00440EB8">
        <w:rPr>
          <w:rFonts w:asciiTheme="minorBidi" w:hAnsiTheme="minorBidi" w:cs="Arial"/>
          <w:rtl/>
          <w:lang w:bidi="ar-IQ"/>
        </w:rPr>
        <w:t xml:space="preserve"> </w:t>
      </w:r>
      <w:r w:rsidRPr="00440EB8">
        <w:rPr>
          <w:rFonts w:asciiTheme="minorBidi" w:hAnsiTheme="minorBidi" w:cs="Arial" w:hint="cs"/>
          <w:rtl/>
          <w:lang w:bidi="ar-IQ"/>
        </w:rPr>
        <w:t>ﻧﺎﺷﺮون</w:t>
      </w:r>
      <w:r w:rsidRPr="00440EB8">
        <w:rPr>
          <w:rFonts w:asciiTheme="minorBidi" w:hAnsiTheme="minorBidi" w:cs="Arial"/>
          <w:rtl/>
          <w:lang w:bidi="ar-IQ"/>
        </w:rPr>
        <w:t xml:space="preserve"> </w:t>
      </w:r>
      <w:r w:rsidRPr="00440EB8">
        <w:rPr>
          <w:rFonts w:asciiTheme="minorBidi" w:hAnsiTheme="minorBidi" w:cs="Arial" w:hint="cs"/>
          <w:rtl/>
          <w:lang w:bidi="ar-IQ"/>
        </w:rPr>
        <w:t>وﻣﻮزﻋﻮن</w:t>
      </w:r>
      <w:r w:rsidRPr="00440EB8">
        <w:rPr>
          <w:rFonts w:asciiTheme="minorBidi" w:hAnsiTheme="minorBidi" w:hint="cs"/>
          <w:rtl/>
          <w:lang w:bidi="ar-IQ"/>
        </w:rPr>
        <w:t xml:space="preserve"> </w:t>
      </w:r>
      <w:r w:rsidRPr="00440EB8">
        <w:rPr>
          <w:rFonts w:asciiTheme="minorBidi" w:hAnsiTheme="minorBidi" w:cs="Arial" w:hint="cs"/>
          <w:rtl/>
          <w:lang w:bidi="ar-IQ"/>
        </w:rPr>
        <w:t>اﻟﻄﺒﻌﺔ</w:t>
      </w:r>
      <w:r w:rsidRPr="00440EB8">
        <w:rPr>
          <w:rFonts w:asciiTheme="minorBidi" w:hAnsiTheme="minorBidi" w:cs="Arial"/>
          <w:rtl/>
          <w:lang w:bidi="ar-IQ"/>
        </w:rPr>
        <w:t xml:space="preserve"> </w:t>
      </w:r>
      <w:r w:rsidRPr="00440EB8">
        <w:rPr>
          <w:rFonts w:asciiTheme="minorBidi" w:hAnsiTheme="minorBidi" w:cs="Arial" w:hint="cs"/>
          <w:rtl/>
          <w:lang w:bidi="ar-IQ"/>
        </w:rPr>
        <w:t>اﻷوﻟﻰ</w:t>
      </w:r>
      <w:r w:rsidRPr="00440EB8">
        <w:rPr>
          <w:rFonts w:asciiTheme="minorBidi" w:hAnsiTheme="minorBidi" w:cs="Arial"/>
          <w:rtl/>
          <w:lang w:bidi="ar-IQ"/>
        </w:rPr>
        <w:t xml:space="preserve"> </w:t>
      </w:r>
      <w:r w:rsidRPr="00440EB8">
        <w:rPr>
          <w:rFonts w:asciiTheme="minorBidi" w:hAnsiTheme="minorBidi" w:cs="Arial" w:hint="cs"/>
          <w:rtl/>
          <w:lang w:bidi="ar-IQ"/>
        </w:rPr>
        <w:t>،</w:t>
      </w:r>
      <w:r w:rsidRPr="00440EB8">
        <w:rPr>
          <w:rFonts w:asciiTheme="minorBidi" w:hAnsiTheme="minorBidi" w:cs="Arial"/>
          <w:rtl/>
          <w:lang w:bidi="ar-IQ"/>
        </w:rPr>
        <w:t xml:space="preserve"> </w:t>
      </w:r>
      <w:r w:rsidRPr="00440EB8">
        <w:rPr>
          <w:rFonts w:asciiTheme="minorBidi" w:hAnsiTheme="minorBidi" w:cs="Arial" w:hint="cs"/>
          <w:rtl/>
          <w:lang w:bidi="ar-IQ"/>
        </w:rPr>
        <w:t>ﻋﻤﺎن</w:t>
      </w:r>
      <w:r w:rsidRPr="00440EB8">
        <w:rPr>
          <w:rFonts w:asciiTheme="minorBidi" w:hAnsiTheme="minorBidi" w:cs="Arial"/>
          <w:rtl/>
          <w:lang w:bidi="ar-IQ"/>
        </w:rPr>
        <w:t xml:space="preserve"> </w:t>
      </w:r>
      <w:r w:rsidRPr="00440EB8">
        <w:rPr>
          <w:rFonts w:asciiTheme="minorBidi" w:hAnsiTheme="minorBidi" w:cs="Arial" w:hint="cs"/>
          <w:rtl/>
          <w:lang w:bidi="ar-IQ"/>
        </w:rPr>
        <w:t>اﻷردن</w:t>
      </w:r>
      <w:r w:rsidRPr="00440EB8">
        <w:rPr>
          <w:rFonts w:asciiTheme="minorBidi" w:hAnsiTheme="minorBidi" w:cs="Arial"/>
          <w:rtl/>
          <w:lang w:bidi="ar-IQ"/>
        </w:rPr>
        <w:t xml:space="preserve"> . </w:t>
      </w:r>
      <w:r>
        <w:rPr>
          <w:rFonts w:asciiTheme="minorBidi" w:hAnsiTheme="minorBidi" w:cs="Arial" w:hint="cs"/>
          <w:rtl/>
          <w:lang w:bidi="ar-IQ"/>
        </w:rPr>
        <w:t xml:space="preserve"> </w:t>
      </w:r>
      <w:r w:rsidRPr="00440EB8">
        <w:rPr>
          <w:rFonts w:asciiTheme="minorBidi" w:hAnsiTheme="minorBidi" w:cs="Arial"/>
          <w:rtl/>
          <w:lang w:bidi="ar-IQ"/>
        </w:rPr>
        <w:t>:</w:t>
      </w:r>
      <w:r w:rsidRPr="00703A56">
        <w:rPr>
          <w:rFonts w:asciiTheme="minorBidi" w:hAnsiTheme="minorBidi" w:cs="Arial"/>
          <w:rtl/>
          <w:lang w:bidi="ar-IQ"/>
        </w:rPr>
        <w:t>2009</w:t>
      </w:r>
      <w:r w:rsidRPr="00703A56">
        <w:rPr>
          <w:rFonts w:asciiTheme="minorBidi" w:hAnsiTheme="minorBidi" w:cs="Arial" w:hint="cs"/>
          <w:rtl/>
          <w:lang w:bidi="ar-IQ"/>
        </w:rPr>
        <w:t xml:space="preserve"> ،ص 79</w:t>
      </w:r>
    </w:p>
    <w:p w14:paraId="569F6D16" w14:textId="77777777" w:rsidR="00643F0A" w:rsidRPr="002A4C6E" w:rsidRDefault="00643F0A" w:rsidP="00643F0A">
      <w:pPr>
        <w:rPr>
          <w:rFonts w:ascii="Calibri" w:eastAsia="Calibri" w:hAnsi="Calibri" w:cs="Arial"/>
          <w:sz w:val="28"/>
          <w:szCs w:val="28"/>
          <w:rtl/>
        </w:rPr>
      </w:pPr>
    </w:p>
    <w:p w14:paraId="3D28C1AE" w14:textId="77777777" w:rsidR="00643F0A" w:rsidRPr="002A4C6E" w:rsidRDefault="00643F0A" w:rsidP="00643F0A">
      <w:pPr>
        <w:rPr>
          <w:rFonts w:ascii="Calibri" w:eastAsia="Calibri" w:hAnsi="Calibri" w:cs="Arial"/>
          <w:sz w:val="28"/>
          <w:szCs w:val="28"/>
          <w:rtl/>
        </w:rPr>
      </w:pPr>
    </w:p>
    <w:p w14:paraId="5F9AFE22" w14:textId="77777777" w:rsidR="00643F0A" w:rsidRPr="002A4C6E" w:rsidRDefault="00643F0A" w:rsidP="00643F0A">
      <w:pPr>
        <w:rPr>
          <w:rFonts w:ascii="Calibri" w:eastAsia="Calibri" w:hAnsi="Calibri" w:cs="Arial"/>
          <w:sz w:val="32"/>
          <w:szCs w:val="32"/>
          <w:rtl/>
          <w:lang w:bidi="ar-IQ"/>
        </w:rPr>
      </w:pPr>
      <w:r w:rsidRPr="002A4C6E">
        <w:rPr>
          <w:rFonts w:ascii="Calibri" w:eastAsia="Calibri" w:hAnsi="Calibri" w:cs="Arial" w:hint="cs"/>
          <w:b/>
          <w:bCs/>
          <w:sz w:val="32"/>
          <w:szCs w:val="32"/>
          <w:rtl/>
        </w:rPr>
        <w:t xml:space="preserve">2-2- </w:t>
      </w:r>
      <w:r w:rsidRPr="002A4C6E">
        <w:rPr>
          <w:rFonts w:ascii="Calibri" w:eastAsia="Calibri" w:hAnsi="Calibri" w:cs="Arial"/>
          <w:b/>
          <w:bCs/>
          <w:sz w:val="32"/>
          <w:szCs w:val="32"/>
          <w:rtl/>
          <w:lang w:bidi="ar-IQ"/>
        </w:rPr>
        <w:t>الدراسات ال</w:t>
      </w:r>
      <w:r w:rsidRPr="002A4C6E">
        <w:rPr>
          <w:rFonts w:ascii="Calibri" w:eastAsia="Calibri" w:hAnsi="Calibri" w:cs="Arial" w:hint="cs"/>
          <w:b/>
          <w:bCs/>
          <w:sz w:val="32"/>
          <w:szCs w:val="32"/>
          <w:rtl/>
          <w:lang w:bidi="ar-IQ"/>
        </w:rPr>
        <w:t>متشابه</w:t>
      </w:r>
      <w:r w:rsidRPr="002A4C6E">
        <w:rPr>
          <w:rFonts w:ascii="Calibri" w:eastAsia="Calibri" w:hAnsi="Calibri" w:cs="Arial"/>
          <w:b/>
          <w:bCs/>
          <w:sz w:val="32"/>
          <w:szCs w:val="32"/>
          <w:rtl/>
          <w:lang w:bidi="ar-IQ"/>
        </w:rPr>
        <w:t>ة</w:t>
      </w:r>
      <w:r w:rsidRPr="002A4C6E">
        <w:rPr>
          <w:rFonts w:ascii="Calibri" w:eastAsia="Calibri" w:hAnsi="Calibri" w:cs="Arial" w:hint="cs"/>
          <w:b/>
          <w:bCs/>
          <w:sz w:val="32"/>
          <w:szCs w:val="32"/>
          <w:rtl/>
          <w:lang w:bidi="ar-IQ"/>
        </w:rPr>
        <w:t xml:space="preserve"> و السابقة :</w:t>
      </w:r>
    </w:p>
    <w:p w14:paraId="58145AF5" w14:textId="77777777" w:rsidR="00643F0A" w:rsidRPr="002A4C6E" w:rsidRDefault="00643F0A" w:rsidP="00643F0A">
      <w:pPr>
        <w:rPr>
          <w:rFonts w:ascii="Calibri" w:eastAsia="Calibri" w:hAnsi="Calibri" w:cs="Arial"/>
          <w:sz w:val="32"/>
          <w:szCs w:val="32"/>
          <w:rtl/>
          <w:lang w:bidi="ar-IQ"/>
        </w:rPr>
      </w:pPr>
      <w:r w:rsidRPr="002A4C6E">
        <w:rPr>
          <w:rFonts w:ascii="Calibri" w:eastAsia="Calibri" w:hAnsi="Calibri" w:cs="Arial" w:hint="cs"/>
          <w:b/>
          <w:bCs/>
          <w:sz w:val="32"/>
          <w:szCs w:val="32"/>
          <w:rtl/>
        </w:rPr>
        <w:t xml:space="preserve">2-2-1 </w:t>
      </w:r>
      <w:r w:rsidRPr="002A4C6E">
        <w:rPr>
          <w:rFonts w:ascii="Calibri" w:eastAsia="Calibri" w:hAnsi="Calibri" w:cs="Arial"/>
          <w:b/>
          <w:bCs/>
          <w:sz w:val="32"/>
          <w:szCs w:val="32"/>
          <w:rtl/>
          <w:lang w:bidi="ar-IQ"/>
        </w:rPr>
        <w:t>الدراسات ال</w:t>
      </w:r>
      <w:r w:rsidRPr="002A4C6E">
        <w:rPr>
          <w:rFonts w:ascii="Calibri" w:eastAsia="Calibri" w:hAnsi="Calibri" w:cs="Arial" w:hint="cs"/>
          <w:b/>
          <w:bCs/>
          <w:sz w:val="32"/>
          <w:szCs w:val="32"/>
          <w:rtl/>
          <w:lang w:bidi="ar-IQ"/>
        </w:rPr>
        <w:t>متشابه</w:t>
      </w:r>
      <w:r w:rsidRPr="002A4C6E">
        <w:rPr>
          <w:rFonts w:ascii="Calibri" w:eastAsia="Calibri" w:hAnsi="Calibri" w:cs="Arial"/>
          <w:b/>
          <w:bCs/>
          <w:sz w:val="32"/>
          <w:szCs w:val="32"/>
          <w:rtl/>
          <w:lang w:bidi="ar-IQ"/>
        </w:rPr>
        <w:t>ة</w:t>
      </w:r>
      <w:r w:rsidRPr="002A4C6E">
        <w:rPr>
          <w:rFonts w:ascii="Calibri" w:eastAsia="Calibri" w:hAnsi="Calibri" w:cs="Arial" w:hint="cs"/>
          <w:b/>
          <w:bCs/>
          <w:sz w:val="32"/>
          <w:szCs w:val="32"/>
          <w:rtl/>
          <w:lang w:bidi="ar-IQ"/>
        </w:rPr>
        <w:t xml:space="preserve"> والسابقة المتعلقة </w:t>
      </w:r>
      <w:r>
        <w:rPr>
          <w:rFonts w:ascii="Calibri" w:eastAsia="Calibri" w:hAnsi="Calibri" w:cs="Arial" w:hint="cs"/>
          <w:b/>
          <w:bCs/>
          <w:sz w:val="32"/>
          <w:szCs w:val="32"/>
          <w:rtl/>
          <w:lang w:bidi="ar-IQ"/>
        </w:rPr>
        <w:t>بالابداع الاداري</w:t>
      </w:r>
      <w:r w:rsidRPr="002A4C6E">
        <w:rPr>
          <w:rFonts w:ascii="Calibri" w:eastAsia="Calibri" w:hAnsi="Calibri" w:cs="Arial" w:hint="cs"/>
          <w:b/>
          <w:bCs/>
          <w:sz w:val="32"/>
          <w:szCs w:val="32"/>
          <w:rtl/>
          <w:lang w:bidi="ar-IQ"/>
        </w:rPr>
        <w:t xml:space="preserve"> :</w:t>
      </w:r>
    </w:p>
    <w:p w14:paraId="1FF24578" w14:textId="77777777" w:rsidR="00643F0A" w:rsidRPr="002A4C6E" w:rsidRDefault="00643F0A" w:rsidP="00643F0A">
      <w:pPr>
        <w:spacing w:line="240" w:lineRule="auto"/>
        <w:jc w:val="both"/>
        <w:rPr>
          <w:rFonts w:ascii="Calibri" w:eastAsia="Calibri" w:hAnsi="Calibri" w:cs="Arial"/>
          <w:b/>
          <w:bCs/>
          <w:sz w:val="32"/>
          <w:szCs w:val="32"/>
          <w:rtl/>
          <w:lang w:bidi="ar-IQ"/>
        </w:rPr>
      </w:pPr>
      <w:r w:rsidRPr="002A4C6E">
        <w:rPr>
          <w:rFonts w:ascii="Calibri" w:eastAsia="Calibri" w:hAnsi="Calibri" w:cs="Arial" w:hint="cs"/>
          <w:b/>
          <w:bCs/>
          <w:sz w:val="32"/>
          <w:szCs w:val="32"/>
          <w:rtl/>
          <w:lang w:bidi="ar-IQ"/>
        </w:rPr>
        <w:t>2-2-1-1 دراسة (</w:t>
      </w:r>
      <w:r>
        <w:rPr>
          <w:rFonts w:ascii="Calibri" w:eastAsia="Calibri" w:hAnsi="Calibri" w:cs="Arial" w:hint="cs"/>
          <w:b/>
          <w:bCs/>
          <w:sz w:val="32"/>
          <w:szCs w:val="32"/>
          <w:rtl/>
          <w:lang w:bidi="ar-IQ"/>
        </w:rPr>
        <w:t>الصادق ،وليد ،2020</w:t>
      </w:r>
      <w:r w:rsidRPr="002A4C6E">
        <w:rPr>
          <w:rFonts w:ascii="Calibri" w:eastAsia="Calibri" w:hAnsi="Calibri" w:cs="Arial" w:hint="cs"/>
          <w:b/>
          <w:bCs/>
          <w:sz w:val="32"/>
          <w:szCs w:val="32"/>
          <w:rtl/>
          <w:lang w:bidi="ar-IQ"/>
        </w:rPr>
        <w:t>) :</w:t>
      </w:r>
      <w:r>
        <w:rPr>
          <w:rFonts w:ascii="Calibri" w:eastAsia="Calibri" w:hAnsi="Calibri" w:cs="Arial" w:hint="cs"/>
          <w:b/>
          <w:bCs/>
          <w:sz w:val="32"/>
          <w:szCs w:val="32"/>
          <w:vertAlign w:val="superscript"/>
          <w:rtl/>
          <w:lang w:bidi="ar-IQ"/>
        </w:rPr>
        <w:t xml:space="preserve"> (1)</w:t>
      </w:r>
    </w:p>
    <w:p w14:paraId="2C5FC59E" w14:textId="77777777" w:rsidR="00643F0A" w:rsidRPr="006A5910" w:rsidRDefault="00643F0A" w:rsidP="00643F0A">
      <w:pPr>
        <w:spacing w:line="240" w:lineRule="auto"/>
        <w:rPr>
          <w:rFonts w:ascii="Arial" w:eastAsia="Calibri" w:hAnsi="Arial" w:cs="Arial"/>
          <w:sz w:val="28"/>
          <w:szCs w:val="28"/>
          <w:rtl/>
          <w:lang w:bidi="ar-IQ"/>
        </w:rPr>
      </w:pPr>
      <w:r w:rsidRPr="002A4C6E">
        <w:rPr>
          <w:rFonts w:ascii="Arial" w:eastAsia="Calibri" w:hAnsi="Arial" w:cs="Arial" w:hint="cs"/>
          <w:sz w:val="28"/>
          <w:szCs w:val="28"/>
          <w:rtl/>
          <w:lang w:bidi="ar-IQ"/>
        </w:rPr>
        <w:t>(</w:t>
      </w:r>
      <w:r w:rsidRPr="006A5910">
        <w:rPr>
          <w:rFonts w:ascii="Arial" w:eastAsia="Calibri" w:hAnsi="Arial" w:cs="Arial" w:hint="cs"/>
          <w:sz w:val="28"/>
          <w:szCs w:val="28"/>
          <w:rtl/>
          <w:lang w:bidi="ar-IQ"/>
        </w:rPr>
        <w:t>العلاقة</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بين</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مستوي</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الأداء</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الإداري</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ومستوي</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الإبداع</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الإداري</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لدي</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القائمين</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علي</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إدارة</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الأنشطة</w:t>
      </w:r>
    </w:p>
    <w:p w14:paraId="712CFAA3" w14:textId="77777777" w:rsidR="00643F0A" w:rsidRPr="002A4C6E" w:rsidRDefault="00643F0A" w:rsidP="00643F0A">
      <w:pPr>
        <w:spacing w:line="240" w:lineRule="auto"/>
        <w:jc w:val="both"/>
        <w:rPr>
          <w:rFonts w:ascii="Arial" w:eastAsia="Calibri" w:hAnsi="Arial" w:cs="Arial"/>
          <w:sz w:val="28"/>
          <w:szCs w:val="28"/>
          <w:rtl/>
          <w:lang w:bidi="ar-IQ"/>
        </w:rPr>
      </w:pPr>
      <w:r w:rsidRPr="006A5910">
        <w:rPr>
          <w:rFonts w:ascii="Arial" w:eastAsia="Calibri" w:hAnsi="Arial" w:cs="Arial" w:hint="cs"/>
          <w:sz w:val="28"/>
          <w:szCs w:val="28"/>
          <w:rtl/>
          <w:lang w:bidi="ar-IQ"/>
        </w:rPr>
        <w:t>الرياضية</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ببعض</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الأندية</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الرياضية</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المصرية</w:t>
      </w:r>
      <w:r>
        <w:rPr>
          <w:rFonts w:ascii="Arial" w:eastAsia="Calibri" w:hAnsi="Arial" w:cs="Arial" w:hint="cs"/>
          <w:sz w:val="28"/>
          <w:szCs w:val="28"/>
          <w:rtl/>
          <w:lang w:bidi="ar-IQ"/>
        </w:rPr>
        <w:t xml:space="preserve">   </w:t>
      </w:r>
      <w:r w:rsidRPr="002A4C6E">
        <w:rPr>
          <w:rFonts w:ascii="Arial" w:eastAsia="Calibri" w:hAnsi="Arial" w:cs="Arial" w:hint="cs"/>
          <w:sz w:val="28"/>
          <w:szCs w:val="28"/>
          <w:rtl/>
          <w:lang w:bidi="ar-IQ"/>
        </w:rPr>
        <w:t xml:space="preserve">) </w:t>
      </w:r>
    </w:p>
    <w:p w14:paraId="659840EA" w14:textId="77777777" w:rsidR="00643F0A" w:rsidRPr="002A4C6E" w:rsidRDefault="00643F0A" w:rsidP="00643F0A">
      <w:pPr>
        <w:spacing w:line="240" w:lineRule="auto"/>
        <w:jc w:val="both"/>
        <w:rPr>
          <w:rFonts w:ascii="Arial" w:eastAsia="Calibri" w:hAnsi="Arial" w:cs="Arial"/>
          <w:sz w:val="28"/>
          <w:szCs w:val="28"/>
          <w:rtl/>
          <w:lang w:bidi="ar-IQ"/>
        </w:rPr>
      </w:pPr>
      <w:r w:rsidRPr="002A4C6E">
        <w:rPr>
          <w:rFonts w:ascii="Arial" w:eastAsia="Calibri" w:hAnsi="Arial" w:cs="Arial"/>
          <w:sz w:val="28"/>
          <w:szCs w:val="28"/>
          <w:rtl/>
          <w:lang w:bidi="ar-IQ"/>
        </w:rPr>
        <w:t>يهدف البحث إلى معرفة :-</w:t>
      </w:r>
    </w:p>
    <w:p w14:paraId="1CFF3B09" w14:textId="77777777" w:rsidR="00643F0A" w:rsidRPr="00854BE3" w:rsidRDefault="00643F0A" w:rsidP="00643F0A">
      <w:pPr>
        <w:spacing w:line="240" w:lineRule="auto"/>
        <w:rPr>
          <w:rFonts w:ascii="Arial" w:eastAsia="Calibri" w:hAnsi="Arial" w:cs="Arial"/>
          <w:sz w:val="28"/>
          <w:szCs w:val="28"/>
          <w:rtl/>
          <w:lang w:bidi="ar-IQ"/>
        </w:rPr>
      </w:pPr>
      <w:r w:rsidRPr="002A4C6E">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مستوي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الأداء</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الإداري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لدي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القائمين</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علي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إدارة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الأنشطة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الرياضية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ببعض</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الأندية</w:t>
      </w:r>
    </w:p>
    <w:p w14:paraId="06887C93" w14:textId="77777777" w:rsidR="00643F0A" w:rsidRDefault="00643F0A" w:rsidP="00643F0A">
      <w:pPr>
        <w:spacing w:line="240" w:lineRule="auto"/>
        <w:rPr>
          <w:rFonts w:ascii="Arial" w:eastAsia="Calibri" w:hAnsi="Arial" w:cs="Arial"/>
          <w:sz w:val="28"/>
          <w:szCs w:val="28"/>
          <w:rtl/>
          <w:lang w:bidi="ar-IQ"/>
        </w:rPr>
      </w:pPr>
      <w:r w:rsidRPr="00854BE3">
        <w:rPr>
          <w:rFonts w:ascii="Arial" w:eastAsia="Calibri" w:hAnsi="Arial" w:cs="Arial" w:hint="cs"/>
          <w:sz w:val="28"/>
          <w:szCs w:val="28"/>
          <w:rtl/>
          <w:lang w:bidi="ar-IQ"/>
        </w:rPr>
        <w:t>الرياضية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المصرية</w:t>
      </w:r>
      <w:r>
        <w:rPr>
          <w:rFonts w:ascii="Arial" w:eastAsia="Calibri" w:hAnsi="Arial" w:cs="Arial" w:hint="cs"/>
          <w:sz w:val="28"/>
          <w:szCs w:val="28"/>
          <w:rtl/>
          <w:lang w:bidi="ar-IQ"/>
        </w:rPr>
        <w:t xml:space="preserve"> (</w:t>
      </w:r>
      <w:r w:rsidRPr="00854BE3">
        <w:rPr>
          <w:rFonts w:ascii="Arial" w:eastAsia="Calibri" w:hAnsi="Arial" w:cs="Arial" w:hint="cs"/>
          <w:sz w:val="28"/>
          <w:szCs w:val="28"/>
          <w:rtl/>
          <w:lang w:bidi="ar-IQ"/>
        </w:rPr>
        <w:t xml:space="preserve"> التخطيط</w:t>
      </w:r>
      <w:r w:rsidRPr="00854BE3">
        <w:rPr>
          <w:rFonts w:ascii="Arial" w:eastAsia="Calibri" w:hAnsi="Arial" w:cs="Arial"/>
          <w:sz w:val="28"/>
          <w:szCs w:val="28"/>
          <w:rtl/>
          <w:lang w:bidi="ar-IQ"/>
        </w:rPr>
        <w:t xml:space="preserve"> – </w:t>
      </w:r>
      <w:r w:rsidRPr="00854BE3">
        <w:rPr>
          <w:rFonts w:ascii="Arial" w:eastAsia="Calibri" w:hAnsi="Arial" w:cs="Arial" w:hint="cs"/>
          <w:sz w:val="28"/>
          <w:szCs w:val="28"/>
          <w:rtl/>
          <w:lang w:bidi="ar-IQ"/>
        </w:rPr>
        <w:t>التنظيم</w:t>
      </w:r>
      <w:r w:rsidRPr="00854BE3">
        <w:rPr>
          <w:rFonts w:ascii="Arial" w:eastAsia="Calibri" w:hAnsi="Arial" w:cs="Arial"/>
          <w:sz w:val="28"/>
          <w:szCs w:val="28"/>
          <w:rtl/>
          <w:lang w:bidi="ar-IQ"/>
        </w:rPr>
        <w:t xml:space="preserve"> – </w:t>
      </w:r>
      <w:r w:rsidRPr="00854BE3">
        <w:rPr>
          <w:rFonts w:ascii="Arial" w:eastAsia="Calibri" w:hAnsi="Arial" w:cs="Arial" w:hint="cs"/>
          <w:sz w:val="28"/>
          <w:szCs w:val="28"/>
          <w:rtl/>
          <w:lang w:bidi="ar-IQ"/>
        </w:rPr>
        <w:t>التوجيه</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والرقابة</w:t>
      </w:r>
      <w:r w:rsidRPr="00854BE3">
        <w:rPr>
          <w:rFonts w:ascii="Arial" w:eastAsia="Calibri" w:hAnsi="Arial" w:cs="Arial"/>
          <w:sz w:val="28"/>
          <w:szCs w:val="28"/>
          <w:rtl/>
          <w:lang w:bidi="ar-IQ"/>
        </w:rPr>
        <w:t xml:space="preserve"> – </w:t>
      </w:r>
      <w:r w:rsidRPr="00854BE3">
        <w:rPr>
          <w:rFonts w:ascii="Arial" w:eastAsia="Calibri" w:hAnsi="Arial" w:cs="Arial" w:hint="cs"/>
          <w:sz w:val="28"/>
          <w:szCs w:val="28"/>
          <w:rtl/>
          <w:lang w:bidi="ar-IQ"/>
        </w:rPr>
        <w:t>الاتصال</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واتخاذ</w:t>
      </w:r>
      <w:r w:rsidRPr="00854BE3">
        <w:rPr>
          <w:rFonts w:ascii="Arial" w:eastAsia="Calibri" w:hAnsi="Arial" w:cs="Arial"/>
          <w:sz w:val="28"/>
          <w:szCs w:val="28"/>
          <w:rtl/>
          <w:lang w:bidi="ar-IQ"/>
        </w:rPr>
        <w:t xml:space="preserve"> </w:t>
      </w:r>
      <w:r>
        <w:rPr>
          <w:rFonts w:ascii="Arial" w:eastAsia="Calibri" w:hAnsi="Arial" w:cs="Arial" w:hint="cs"/>
          <w:sz w:val="28"/>
          <w:szCs w:val="28"/>
          <w:rtl/>
          <w:lang w:bidi="ar-IQ"/>
        </w:rPr>
        <w:t>القرار</w:t>
      </w:r>
      <w:r w:rsidRPr="00854BE3">
        <w:rPr>
          <w:rFonts w:ascii="Arial" w:eastAsia="Calibri" w:hAnsi="Arial" w:cs="Arial"/>
          <w:sz w:val="28"/>
          <w:szCs w:val="28"/>
          <w:rtl/>
          <w:lang w:bidi="ar-IQ"/>
        </w:rPr>
        <w:t xml:space="preserve"> </w:t>
      </w:r>
      <w:r>
        <w:rPr>
          <w:rFonts w:ascii="Arial" w:eastAsia="Calibri" w:hAnsi="Arial" w:cs="Arial" w:hint="cs"/>
          <w:sz w:val="28"/>
          <w:szCs w:val="28"/>
          <w:rtl/>
          <w:lang w:bidi="ar-IQ"/>
        </w:rPr>
        <w:t>)</w:t>
      </w:r>
    </w:p>
    <w:p w14:paraId="3D1FBEA3" w14:textId="77777777" w:rsidR="00643F0A" w:rsidRPr="00854BE3" w:rsidRDefault="00643F0A" w:rsidP="00643F0A">
      <w:pPr>
        <w:spacing w:line="240" w:lineRule="auto"/>
        <w:rPr>
          <w:rFonts w:ascii="Arial" w:eastAsia="Calibri" w:hAnsi="Arial" w:cs="Arial"/>
          <w:sz w:val="28"/>
          <w:szCs w:val="28"/>
          <w:rtl/>
          <w:lang w:bidi="ar-IQ"/>
        </w:rPr>
      </w:pP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مستوي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الإبداع</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الإداري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لدي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القائمين</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علي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إدارة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الأنشطة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الرياضية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ببعض</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الأندية</w:t>
      </w:r>
    </w:p>
    <w:p w14:paraId="05E145A4" w14:textId="77777777" w:rsidR="00643F0A" w:rsidRPr="00854BE3" w:rsidRDefault="00643F0A" w:rsidP="00643F0A">
      <w:pPr>
        <w:spacing w:line="240" w:lineRule="auto"/>
        <w:rPr>
          <w:rFonts w:ascii="Arial" w:eastAsia="Calibri" w:hAnsi="Arial" w:cs="Arial"/>
          <w:sz w:val="28"/>
          <w:szCs w:val="28"/>
          <w:rtl/>
          <w:lang w:bidi="ar-IQ"/>
        </w:rPr>
      </w:pPr>
      <w:r w:rsidRPr="00854BE3">
        <w:rPr>
          <w:rFonts w:ascii="Arial" w:eastAsia="Calibri" w:hAnsi="Arial" w:cs="Arial" w:hint="cs"/>
          <w:sz w:val="28"/>
          <w:szCs w:val="28"/>
          <w:rtl/>
          <w:lang w:bidi="ar-IQ"/>
        </w:rPr>
        <w:t>الرياضية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المصرية</w:t>
      </w:r>
      <w:r>
        <w:rPr>
          <w:rFonts w:ascii="Arial" w:eastAsia="Calibri" w:hAnsi="Arial" w:cs="Arial" w:hint="cs"/>
          <w:sz w:val="28"/>
          <w:szCs w:val="28"/>
          <w:rtl/>
          <w:lang w:bidi="ar-IQ"/>
        </w:rPr>
        <w:t>(</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تشجيع</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الابداع</w:t>
      </w:r>
      <w:r w:rsidRPr="00854BE3">
        <w:rPr>
          <w:rFonts w:ascii="Arial" w:eastAsia="Calibri" w:hAnsi="Arial" w:cs="Arial"/>
          <w:sz w:val="28"/>
          <w:szCs w:val="28"/>
          <w:rtl/>
          <w:lang w:bidi="ar-IQ"/>
        </w:rPr>
        <w:t xml:space="preserve"> – </w:t>
      </w:r>
      <w:r w:rsidRPr="00854BE3">
        <w:rPr>
          <w:rFonts w:ascii="Arial" w:eastAsia="Calibri" w:hAnsi="Arial" w:cs="Arial" w:hint="cs"/>
          <w:sz w:val="28"/>
          <w:szCs w:val="28"/>
          <w:rtl/>
          <w:lang w:bidi="ar-IQ"/>
        </w:rPr>
        <w:t>روح</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المجازفة</w:t>
      </w:r>
      <w:r w:rsidRPr="00854BE3">
        <w:rPr>
          <w:rFonts w:ascii="Arial" w:eastAsia="Calibri" w:hAnsi="Arial" w:cs="Arial"/>
          <w:sz w:val="28"/>
          <w:szCs w:val="28"/>
          <w:rtl/>
          <w:lang w:bidi="ar-IQ"/>
        </w:rPr>
        <w:t xml:space="preserve"> – </w:t>
      </w:r>
      <w:r w:rsidRPr="00854BE3">
        <w:rPr>
          <w:rFonts w:ascii="Arial" w:eastAsia="Calibri" w:hAnsi="Arial" w:cs="Arial" w:hint="cs"/>
          <w:sz w:val="28"/>
          <w:szCs w:val="28"/>
          <w:rtl/>
          <w:lang w:bidi="ar-IQ"/>
        </w:rPr>
        <w:t>حل</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المشكلات</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واتخاذ</w:t>
      </w:r>
      <w:r w:rsidRPr="00854BE3">
        <w:rPr>
          <w:rFonts w:ascii="Arial" w:eastAsia="Calibri" w:hAnsi="Arial" w:cs="Arial"/>
          <w:sz w:val="28"/>
          <w:szCs w:val="28"/>
          <w:rtl/>
          <w:lang w:bidi="ar-IQ"/>
        </w:rPr>
        <w:t xml:space="preserve"> </w:t>
      </w:r>
      <w:r>
        <w:rPr>
          <w:rFonts w:ascii="Arial" w:eastAsia="Calibri" w:hAnsi="Arial" w:cs="Arial" w:hint="cs"/>
          <w:sz w:val="28"/>
          <w:szCs w:val="28"/>
          <w:rtl/>
          <w:lang w:bidi="ar-IQ"/>
        </w:rPr>
        <w:t>القرار</w:t>
      </w:r>
      <w:r w:rsidRPr="00854BE3">
        <w:rPr>
          <w:rFonts w:ascii="Arial" w:eastAsia="Calibri" w:hAnsi="Arial" w:cs="Arial"/>
          <w:sz w:val="28"/>
          <w:szCs w:val="28"/>
          <w:rtl/>
          <w:lang w:bidi="ar-IQ"/>
        </w:rPr>
        <w:t xml:space="preserve"> –</w:t>
      </w:r>
    </w:p>
    <w:p w14:paraId="2E395090" w14:textId="77777777" w:rsidR="00643F0A" w:rsidRPr="00854BE3" w:rsidRDefault="00643F0A" w:rsidP="00643F0A">
      <w:pPr>
        <w:spacing w:line="240" w:lineRule="auto"/>
        <w:rPr>
          <w:rFonts w:ascii="Arial" w:eastAsia="Calibri" w:hAnsi="Arial" w:cs="Arial"/>
          <w:sz w:val="28"/>
          <w:szCs w:val="28"/>
          <w:rtl/>
          <w:lang w:bidi="ar-IQ"/>
        </w:rPr>
      </w:pPr>
      <w:r w:rsidRPr="00854BE3">
        <w:rPr>
          <w:rFonts w:ascii="Arial" w:eastAsia="Calibri" w:hAnsi="Arial" w:cs="Arial" w:hint="cs"/>
          <w:sz w:val="28"/>
          <w:szCs w:val="28"/>
          <w:rtl/>
          <w:lang w:bidi="ar-IQ"/>
        </w:rPr>
        <w:t>القابلية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للتغيير</w:t>
      </w:r>
      <w:r w:rsidRPr="00854BE3">
        <w:rPr>
          <w:rFonts w:ascii="Arial" w:eastAsia="Calibri" w:hAnsi="Arial" w:cs="Arial"/>
          <w:sz w:val="28"/>
          <w:szCs w:val="28"/>
          <w:rtl/>
          <w:lang w:bidi="ar-IQ"/>
        </w:rPr>
        <w:t xml:space="preserve"> </w:t>
      </w:r>
      <w:r>
        <w:rPr>
          <w:rFonts w:ascii="Arial" w:eastAsia="Calibri" w:hAnsi="Arial" w:cs="Arial" w:hint="cs"/>
          <w:sz w:val="28"/>
          <w:szCs w:val="28"/>
          <w:rtl/>
          <w:lang w:bidi="ar-IQ"/>
        </w:rPr>
        <w:t>)</w:t>
      </w:r>
    </w:p>
    <w:p w14:paraId="67D46FB0" w14:textId="77777777" w:rsidR="00643F0A" w:rsidRPr="00854BE3" w:rsidRDefault="00643F0A" w:rsidP="00643F0A">
      <w:pPr>
        <w:spacing w:line="240" w:lineRule="auto"/>
        <w:rPr>
          <w:rFonts w:ascii="Arial" w:eastAsia="Calibri" w:hAnsi="Arial" w:cs="Arial"/>
          <w:sz w:val="28"/>
          <w:szCs w:val="28"/>
          <w:rtl/>
          <w:lang w:bidi="ar-IQ"/>
        </w:rPr>
      </w:pP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العلاقة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بين</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مستوي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الأداء</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الإداري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ومستوي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الإبداع</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الإداري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لدي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القائمين</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علي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إدارة</w:t>
      </w:r>
    </w:p>
    <w:p w14:paraId="5BCDA8CC" w14:textId="77777777" w:rsidR="00643F0A" w:rsidRPr="002A4C6E" w:rsidRDefault="00643F0A" w:rsidP="00643F0A">
      <w:pPr>
        <w:spacing w:line="240" w:lineRule="auto"/>
        <w:jc w:val="both"/>
        <w:rPr>
          <w:rFonts w:ascii="Arial" w:eastAsia="Calibri" w:hAnsi="Arial" w:cs="Arial"/>
          <w:sz w:val="28"/>
          <w:szCs w:val="28"/>
          <w:rtl/>
          <w:lang w:bidi="ar-IQ"/>
        </w:rPr>
      </w:pPr>
      <w:r w:rsidRPr="00854BE3">
        <w:rPr>
          <w:rFonts w:ascii="Arial" w:eastAsia="Calibri" w:hAnsi="Arial" w:cs="Arial" w:hint="cs"/>
          <w:sz w:val="28"/>
          <w:szCs w:val="28"/>
          <w:rtl/>
          <w:lang w:bidi="ar-IQ"/>
        </w:rPr>
        <w:t>الأنشطة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الرياضية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ببعض</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الأندية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الرياضية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المصرية</w:t>
      </w:r>
      <w:r w:rsidRPr="00854BE3">
        <w:rPr>
          <w:rFonts w:ascii="Arial" w:eastAsia="Calibri" w:hAnsi="Arial" w:cs="Arial"/>
          <w:sz w:val="28"/>
          <w:szCs w:val="28"/>
          <w:rtl/>
          <w:lang w:bidi="ar-IQ"/>
        </w:rPr>
        <w:t>.</w:t>
      </w:r>
    </w:p>
    <w:p w14:paraId="7BD18F98" w14:textId="77777777" w:rsidR="00643F0A" w:rsidRPr="00854BE3" w:rsidRDefault="00643F0A" w:rsidP="00643F0A">
      <w:pPr>
        <w:spacing w:line="240" w:lineRule="auto"/>
        <w:rPr>
          <w:rFonts w:ascii="Arial" w:eastAsia="Calibri" w:hAnsi="Arial" w:cs="Arial"/>
          <w:sz w:val="28"/>
          <w:szCs w:val="28"/>
          <w:rtl/>
          <w:lang w:bidi="ar-IQ"/>
        </w:rPr>
      </w:pPr>
      <w:r w:rsidRPr="002A4C6E">
        <w:rPr>
          <w:rFonts w:ascii="Arial" w:eastAsia="Calibri" w:hAnsi="Arial" w:cs="Arial"/>
          <w:sz w:val="28"/>
          <w:szCs w:val="28"/>
          <w:rtl/>
          <w:lang w:bidi="ar-IQ"/>
        </w:rPr>
        <w:t>تم استخدام</w:t>
      </w:r>
      <w:r w:rsidRPr="002A4C6E">
        <w:rPr>
          <w:rFonts w:ascii="Arial" w:eastAsia="Calibri" w:hAnsi="Arial" w:cs="Arial" w:hint="cs"/>
          <w:sz w:val="28"/>
          <w:szCs w:val="28"/>
          <w:rtl/>
          <w:lang w:bidi="ar-IQ"/>
        </w:rPr>
        <w:t xml:space="preserve"> </w:t>
      </w:r>
      <w:r w:rsidRPr="002A4C6E">
        <w:rPr>
          <w:rFonts w:ascii="Arial" w:eastAsia="Calibri" w:hAnsi="Arial" w:cs="Arial"/>
          <w:sz w:val="28"/>
          <w:szCs w:val="28"/>
          <w:rtl/>
          <w:lang w:bidi="ar-IQ"/>
        </w:rPr>
        <w:t>المنهج الوصفي</w:t>
      </w:r>
      <w:r w:rsidRPr="002A4C6E">
        <w:rPr>
          <w:rFonts w:ascii="Arial" w:eastAsia="Calibri" w:hAnsi="Arial" w:cs="Arial" w:hint="cs"/>
          <w:sz w:val="28"/>
          <w:szCs w:val="28"/>
          <w:rtl/>
          <w:lang w:bidi="ar-IQ"/>
        </w:rPr>
        <w:t xml:space="preserve"> بالأسلوب التحليلي ، </w:t>
      </w:r>
      <w:r w:rsidRPr="002A4C6E">
        <w:rPr>
          <w:rFonts w:ascii="Arial" w:eastAsia="Calibri" w:hAnsi="Arial" w:cs="Arial"/>
          <w:sz w:val="28"/>
          <w:szCs w:val="28"/>
          <w:rtl/>
          <w:lang w:bidi="ar-IQ"/>
        </w:rPr>
        <w:t>كما استخدم الاستبانة كأداة لجمع البيانات من مجتمعها المتمثل في</w:t>
      </w:r>
      <w:r w:rsidRPr="002A4C6E">
        <w:rPr>
          <w:rFonts w:ascii="Arial" w:eastAsia="Calibri" w:hAnsi="Arial" w:cs="Arial" w:hint="cs"/>
          <w:sz w:val="28"/>
          <w:szCs w:val="28"/>
          <w:rtl/>
          <w:lang w:bidi="ar-IQ"/>
        </w:rPr>
        <w:t xml:space="preserve"> </w:t>
      </w:r>
      <w:r w:rsidRPr="00854BE3">
        <w:rPr>
          <w:rFonts w:ascii="Arial" w:eastAsia="Calibri" w:hAnsi="Arial" w:cs="Arial" w:hint="cs"/>
          <w:sz w:val="28"/>
          <w:szCs w:val="28"/>
          <w:rtl/>
          <w:lang w:bidi="ar-IQ"/>
        </w:rPr>
        <w:t>ادارة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الانشطة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الرياضية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ببعض</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الاندية</w:t>
      </w:r>
    </w:p>
    <w:p w14:paraId="317EB33B" w14:textId="77777777" w:rsidR="00643F0A" w:rsidRPr="00854BE3" w:rsidRDefault="00643F0A" w:rsidP="00643F0A">
      <w:pPr>
        <w:spacing w:line="240" w:lineRule="auto"/>
        <w:rPr>
          <w:rFonts w:ascii="Arial" w:eastAsia="Calibri" w:hAnsi="Arial" w:cs="Arial"/>
          <w:sz w:val="28"/>
          <w:szCs w:val="28"/>
          <w:rtl/>
          <w:lang w:bidi="ar-IQ"/>
        </w:rPr>
      </w:pPr>
      <w:r w:rsidRPr="00854BE3">
        <w:rPr>
          <w:rFonts w:ascii="Arial" w:eastAsia="Calibri" w:hAnsi="Arial" w:cs="Arial" w:hint="cs"/>
          <w:sz w:val="28"/>
          <w:szCs w:val="28"/>
          <w:rtl/>
          <w:lang w:bidi="ar-IQ"/>
        </w:rPr>
        <w:t>الرياضية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التالية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نادي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الصيد</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المصري</w:t>
      </w:r>
      <w:r w:rsidRPr="00854BE3">
        <w:rPr>
          <w:rFonts w:ascii="Arial" w:eastAsia="Calibri" w:hAnsi="Arial" w:cs="Arial"/>
          <w:sz w:val="28"/>
          <w:szCs w:val="28"/>
          <w:rtl/>
          <w:lang w:bidi="ar-IQ"/>
        </w:rPr>
        <w:t xml:space="preserve"> – </w:t>
      </w:r>
      <w:r w:rsidRPr="00854BE3">
        <w:rPr>
          <w:rFonts w:ascii="Arial" w:eastAsia="Calibri" w:hAnsi="Arial" w:cs="Arial" w:hint="cs"/>
          <w:sz w:val="28"/>
          <w:szCs w:val="28"/>
          <w:rtl/>
          <w:lang w:bidi="ar-IQ"/>
        </w:rPr>
        <w:t>نادي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وادي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دجله</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الرياضي</w:t>
      </w:r>
      <w:r w:rsidRPr="00854BE3">
        <w:rPr>
          <w:rFonts w:ascii="Arial" w:eastAsia="Calibri" w:hAnsi="Arial" w:cs="Arial"/>
          <w:sz w:val="28"/>
          <w:szCs w:val="28"/>
          <w:rtl/>
          <w:lang w:bidi="ar-IQ"/>
        </w:rPr>
        <w:t xml:space="preserve"> – </w:t>
      </w:r>
      <w:r w:rsidRPr="00854BE3">
        <w:rPr>
          <w:rFonts w:ascii="Arial" w:eastAsia="Calibri" w:hAnsi="Arial" w:cs="Arial" w:hint="cs"/>
          <w:sz w:val="28"/>
          <w:szCs w:val="28"/>
          <w:rtl/>
          <w:lang w:bidi="ar-IQ"/>
        </w:rPr>
        <w:t>نادي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الزهور</w:t>
      </w:r>
    </w:p>
    <w:p w14:paraId="64AE9F65" w14:textId="77777777" w:rsidR="00643F0A" w:rsidRPr="00854BE3" w:rsidRDefault="00643F0A" w:rsidP="00643F0A">
      <w:pPr>
        <w:spacing w:line="240" w:lineRule="auto"/>
        <w:rPr>
          <w:rFonts w:ascii="Arial" w:eastAsia="Calibri" w:hAnsi="Arial" w:cs="Arial"/>
          <w:sz w:val="28"/>
          <w:szCs w:val="28"/>
          <w:rtl/>
          <w:lang w:bidi="ar-IQ"/>
        </w:rPr>
      </w:pPr>
      <w:r w:rsidRPr="00854BE3">
        <w:rPr>
          <w:rFonts w:ascii="Arial" w:eastAsia="Calibri" w:hAnsi="Arial" w:cs="Arial" w:hint="cs"/>
          <w:sz w:val="28"/>
          <w:szCs w:val="28"/>
          <w:rtl/>
          <w:lang w:bidi="ar-IQ"/>
        </w:rPr>
        <w:t>الرياضي</w:t>
      </w:r>
      <w:r w:rsidRPr="00854BE3">
        <w:rPr>
          <w:rFonts w:ascii="Arial" w:eastAsia="Calibri" w:hAnsi="Arial" w:cs="Arial"/>
          <w:sz w:val="28"/>
          <w:szCs w:val="28"/>
          <w:rtl/>
          <w:lang w:bidi="ar-IQ"/>
        </w:rPr>
        <w:t xml:space="preserve"> – </w:t>
      </w:r>
      <w:r w:rsidRPr="00854BE3">
        <w:rPr>
          <w:rFonts w:ascii="Arial" w:eastAsia="Calibri" w:hAnsi="Arial" w:cs="Arial" w:hint="cs"/>
          <w:sz w:val="28"/>
          <w:szCs w:val="28"/>
          <w:rtl/>
          <w:lang w:bidi="ar-IQ"/>
        </w:rPr>
        <w:t>نادي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المقاولون</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العرب</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الرياضي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والبالغ</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عددهم</w:t>
      </w:r>
      <w:r w:rsidRPr="00854BE3">
        <w:rPr>
          <w:rFonts w:ascii="Arial" w:eastAsia="Calibri" w:hAnsi="Arial" w:cs="Arial"/>
          <w:sz w:val="28"/>
          <w:szCs w:val="28"/>
          <w:rtl/>
          <w:lang w:bidi="ar-IQ"/>
        </w:rPr>
        <w:t xml:space="preserve">  </w:t>
      </w:r>
      <w:r>
        <w:rPr>
          <w:rFonts w:ascii="Arial" w:eastAsia="Calibri" w:hAnsi="Arial" w:cs="Arial" w:hint="cs"/>
          <w:sz w:val="28"/>
          <w:szCs w:val="28"/>
          <w:rtl/>
          <w:lang w:bidi="ar-IQ"/>
        </w:rPr>
        <w:t>(</w:t>
      </w:r>
      <w:r w:rsidRPr="00854BE3">
        <w:rPr>
          <w:rFonts w:ascii="Arial" w:eastAsia="Calibri" w:hAnsi="Arial" w:cs="Arial"/>
          <w:sz w:val="28"/>
          <w:szCs w:val="28"/>
          <w:rtl/>
          <w:lang w:bidi="ar-IQ"/>
        </w:rPr>
        <w:t>111</w:t>
      </w:r>
      <w:r>
        <w:rPr>
          <w:rFonts w:ascii="Arial" w:eastAsia="Calibri" w:hAnsi="Arial" w:cs="Arial" w:hint="cs"/>
          <w:sz w:val="28"/>
          <w:szCs w:val="28"/>
          <w:rtl/>
          <w:lang w:bidi="ar-IQ"/>
        </w:rPr>
        <w:t>)</w:t>
      </w:r>
      <w:r w:rsidRPr="00854BE3">
        <w:rPr>
          <w:rFonts w:ascii="Arial" w:eastAsia="Calibri" w:hAnsi="Arial" w:cs="Arial"/>
          <w:sz w:val="28"/>
          <w:szCs w:val="28"/>
          <w:rtl/>
          <w:lang w:bidi="ar-IQ"/>
        </w:rPr>
        <w:t xml:space="preserve"> </w:t>
      </w:r>
      <w:r w:rsidRPr="002A4C6E">
        <w:rPr>
          <w:rFonts w:ascii="Arial" w:eastAsia="Calibri" w:hAnsi="Arial" w:cs="Arial" w:hint="cs"/>
          <w:sz w:val="28"/>
          <w:szCs w:val="28"/>
          <w:rtl/>
          <w:lang w:bidi="ar-IQ"/>
        </w:rPr>
        <w:t xml:space="preserve">، وتم </w:t>
      </w:r>
      <w:r w:rsidRPr="002A4C6E">
        <w:rPr>
          <w:rFonts w:ascii="Arial" w:eastAsia="Calibri" w:hAnsi="Arial" w:cs="Arial"/>
          <w:sz w:val="28"/>
          <w:szCs w:val="28"/>
          <w:rtl/>
          <w:lang w:bidi="ar-IQ"/>
        </w:rPr>
        <w:t xml:space="preserve">استخدام الوسائل الإحصائية </w:t>
      </w:r>
      <w:r w:rsidRPr="002A4C6E">
        <w:rPr>
          <w:rFonts w:ascii="Arial" w:eastAsia="Calibri" w:hAnsi="Arial" w:cs="Arial" w:hint="cs"/>
          <w:sz w:val="28"/>
          <w:szCs w:val="28"/>
          <w:rtl/>
          <w:lang w:bidi="ar-IQ"/>
        </w:rPr>
        <w:t xml:space="preserve">: </w:t>
      </w:r>
      <w:r w:rsidRPr="002A4C6E">
        <w:rPr>
          <w:rFonts w:ascii="Arial" w:eastAsia="Calibri" w:hAnsi="Arial" w:cs="Arial"/>
          <w:sz w:val="28"/>
          <w:szCs w:val="28"/>
          <w:rtl/>
          <w:lang w:bidi="ar-IQ"/>
        </w:rPr>
        <w:t>النظام</w:t>
      </w:r>
      <w:r w:rsidRPr="002A4C6E">
        <w:rPr>
          <w:rFonts w:ascii="Arial" w:eastAsia="Calibri" w:hAnsi="Arial" w:cs="Arial" w:hint="cs"/>
          <w:sz w:val="28"/>
          <w:szCs w:val="28"/>
          <w:rtl/>
          <w:lang w:bidi="ar-IQ"/>
        </w:rPr>
        <w:t xml:space="preserve"> (</w:t>
      </w:r>
      <w:r w:rsidRPr="002A4C6E">
        <w:rPr>
          <w:rFonts w:ascii="Arial" w:eastAsia="Calibri" w:hAnsi="Arial" w:cs="Arial"/>
          <w:sz w:val="28"/>
          <w:szCs w:val="28"/>
          <w:rtl/>
          <w:lang w:bidi="ar-IQ"/>
        </w:rPr>
        <w:t xml:space="preserve"> </w:t>
      </w:r>
      <w:r w:rsidRPr="002A4C6E">
        <w:rPr>
          <w:rFonts w:ascii="Arial" w:eastAsia="Calibri" w:hAnsi="Arial" w:cs="Arial"/>
          <w:sz w:val="28"/>
          <w:szCs w:val="28"/>
          <w:lang w:bidi="ar-IQ"/>
        </w:rPr>
        <w:t>SPSS</w:t>
      </w:r>
      <w:r w:rsidRPr="002A4C6E">
        <w:rPr>
          <w:rFonts w:ascii="Arial" w:eastAsia="Calibri" w:hAnsi="Arial" w:cs="Arial"/>
          <w:sz w:val="28"/>
          <w:szCs w:val="28"/>
          <w:rtl/>
          <w:lang w:bidi="ar-IQ"/>
        </w:rPr>
        <w:t xml:space="preserve"> </w:t>
      </w:r>
      <w:r w:rsidRPr="002A4C6E">
        <w:rPr>
          <w:rFonts w:ascii="Arial" w:eastAsia="Calibri" w:hAnsi="Arial" w:cs="Arial" w:hint="cs"/>
          <w:sz w:val="28"/>
          <w:szCs w:val="28"/>
          <w:rtl/>
          <w:lang w:bidi="ar-IQ"/>
        </w:rPr>
        <w:t xml:space="preserve">) </w:t>
      </w:r>
      <w:r w:rsidRPr="002A4C6E">
        <w:rPr>
          <w:rFonts w:ascii="Arial" w:eastAsia="Calibri" w:hAnsi="Arial" w:cs="Arial"/>
          <w:sz w:val="28"/>
          <w:szCs w:val="28"/>
          <w:rtl/>
          <w:lang w:bidi="ar-IQ"/>
        </w:rPr>
        <w:t xml:space="preserve">للتحليل الإحصائي الخاص </w:t>
      </w:r>
      <w:r w:rsidRPr="002A4C6E">
        <w:rPr>
          <w:rFonts w:ascii="Arial" w:eastAsia="Calibri" w:hAnsi="Arial" w:cs="Arial" w:hint="cs"/>
          <w:sz w:val="28"/>
          <w:szCs w:val="28"/>
          <w:rtl/>
          <w:lang w:bidi="ar-IQ"/>
        </w:rPr>
        <w:t>،</w:t>
      </w:r>
      <w:r w:rsidRPr="00854BE3">
        <w:rPr>
          <w:rFonts w:ascii="Arial" w:eastAsia="Calibri" w:hAnsi="Arial" w:cs="Arial" w:hint="cs"/>
          <w:sz w:val="28"/>
          <w:szCs w:val="28"/>
          <w:rtl/>
          <w:lang w:bidi="ar-IQ"/>
        </w:rPr>
        <w:t>معامل</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ارتباط</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بيرسون،</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ومعامل</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الفا</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كرونباخ،</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والنسب</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المئوية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في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حساب</w:t>
      </w:r>
      <w:r w:rsidRPr="00854BE3">
        <w:rPr>
          <w:rFonts w:ascii="Arial" w:eastAsia="Calibri" w:hAnsi="Arial" w:cs="Arial"/>
          <w:sz w:val="28"/>
          <w:szCs w:val="28"/>
          <w:rtl/>
          <w:lang w:bidi="ar-IQ"/>
        </w:rPr>
        <w:t xml:space="preserve"> </w:t>
      </w:r>
      <w:r>
        <w:rPr>
          <w:rFonts w:ascii="Arial" w:eastAsia="Calibri" w:hAnsi="Arial" w:cs="Arial" w:hint="cs"/>
          <w:sz w:val="28"/>
          <w:szCs w:val="28"/>
          <w:rtl/>
          <w:lang w:bidi="ar-IQ"/>
        </w:rPr>
        <w:t>التكرارات</w:t>
      </w:r>
      <w:r w:rsidRPr="00854BE3">
        <w:rPr>
          <w:rFonts w:ascii="Arial" w:eastAsia="Calibri" w:hAnsi="Arial" w:cs="Arial" w:hint="cs"/>
          <w:sz w:val="28"/>
          <w:szCs w:val="28"/>
          <w:rtl/>
          <w:lang w:bidi="ar-IQ"/>
        </w:rPr>
        <w:t>،</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والمتوسطات</w:t>
      </w:r>
    </w:p>
    <w:p w14:paraId="1A25D20A" w14:textId="77777777" w:rsidR="00643F0A" w:rsidRPr="00854BE3" w:rsidRDefault="00643F0A" w:rsidP="00643F0A">
      <w:pPr>
        <w:spacing w:line="240" w:lineRule="auto"/>
        <w:rPr>
          <w:rFonts w:ascii="Arial" w:eastAsia="Calibri" w:hAnsi="Arial" w:cs="Arial"/>
          <w:sz w:val="28"/>
          <w:szCs w:val="28"/>
          <w:rtl/>
          <w:lang w:bidi="ar-IQ"/>
        </w:rPr>
      </w:pPr>
      <w:r w:rsidRPr="00854BE3">
        <w:rPr>
          <w:rFonts w:ascii="Arial" w:eastAsia="Calibri" w:hAnsi="Arial" w:cs="Arial" w:hint="cs"/>
          <w:sz w:val="28"/>
          <w:szCs w:val="28"/>
          <w:rtl/>
          <w:lang w:bidi="ar-IQ"/>
        </w:rPr>
        <w:t>الحسابية</w:t>
      </w:r>
      <w:r w:rsidRPr="00854BE3">
        <w:rPr>
          <w:rFonts w:ascii="Arial" w:eastAsia="Calibri" w:hAnsi="Arial" w:cs="Arial"/>
          <w:sz w:val="28"/>
          <w:szCs w:val="28"/>
          <w:rtl/>
          <w:lang w:bidi="ar-IQ"/>
        </w:rPr>
        <w:t xml:space="preserve"> </w:t>
      </w:r>
      <w:r>
        <w:rPr>
          <w:rFonts w:ascii="Arial" w:eastAsia="Calibri" w:hAnsi="Arial" w:cs="Arial" w:hint="cs"/>
          <w:sz w:val="28"/>
          <w:szCs w:val="28"/>
          <w:rtl/>
          <w:lang w:bidi="ar-IQ"/>
        </w:rPr>
        <w:t>والانحرافات</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المعيارية،</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واختبار</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تحليل</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التباين</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أحادي</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الاتجاه،</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واختبار</w:t>
      </w:r>
      <w:r w:rsidRPr="00854BE3">
        <w:rPr>
          <w:rFonts w:ascii="Arial" w:eastAsia="Calibri" w:hAnsi="Arial" w:cs="Arial"/>
          <w:sz w:val="28"/>
          <w:szCs w:val="28"/>
          <w:rtl/>
          <w:lang w:bidi="ar-IQ"/>
        </w:rPr>
        <w:t xml:space="preserve"> </w:t>
      </w:r>
      <w:r w:rsidRPr="00854BE3">
        <w:rPr>
          <w:rFonts w:ascii="Arial" w:eastAsia="Calibri" w:hAnsi="Arial" w:cs="Arial"/>
          <w:sz w:val="28"/>
          <w:szCs w:val="28"/>
          <w:lang w:bidi="ar-IQ"/>
        </w:rPr>
        <w:t>LSD</w:t>
      </w:r>
      <w:r w:rsidRPr="00854BE3">
        <w:rPr>
          <w:rFonts w:ascii="Arial" w:eastAsia="Calibri" w:hAnsi="Arial" w:cs="Arial"/>
          <w:sz w:val="28"/>
          <w:szCs w:val="28"/>
          <w:rtl/>
          <w:lang w:bidi="ar-IQ"/>
        </w:rPr>
        <w:t xml:space="preserve"> </w:t>
      </w:r>
      <w:r w:rsidRPr="00854BE3">
        <w:rPr>
          <w:rFonts w:ascii="Arial" w:eastAsia="Calibri" w:hAnsi="Arial" w:cs="Arial" w:hint="cs"/>
          <w:sz w:val="28"/>
          <w:szCs w:val="28"/>
          <w:rtl/>
          <w:lang w:bidi="ar-IQ"/>
        </w:rPr>
        <w:t>لتوجيه</w:t>
      </w:r>
    </w:p>
    <w:p w14:paraId="37F79623" w14:textId="77777777" w:rsidR="00643F0A" w:rsidRPr="002A4C6E" w:rsidRDefault="00643F0A" w:rsidP="00643F0A">
      <w:pPr>
        <w:spacing w:line="240" w:lineRule="auto"/>
        <w:jc w:val="both"/>
        <w:rPr>
          <w:rFonts w:ascii="Arial" w:eastAsia="Calibri" w:hAnsi="Arial" w:cs="Arial"/>
          <w:sz w:val="28"/>
          <w:szCs w:val="28"/>
          <w:rtl/>
          <w:lang w:bidi="ar-IQ"/>
        </w:rPr>
      </w:pPr>
      <w:r w:rsidRPr="00854BE3">
        <w:rPr>
          <w:rFonts w:ascii="Arial" w:eastAsia="Calibri" w:hAnsi="Arial" w:cs="Arial" w:hint="cs"/>
          <w:sz w:val="28"/>
          <w:szCs w:val="28"/>
          <w:rtl/>
          <w:lang w:bidi="ar-IQ"/>
        </w:rPr>
        <w:t>الفروق</w:t>
      </w:r>
      <w:r w:rsidRPr="00854BE3">
        <w:rPr>
          <w:rFonts w:ascii="Arial" w:eastAsia="Calibri" w:hAnsi="Arial" w:cs="Arial"/>
          <w:sz w:val="28"/>
          <w:szCs w:val="28"/>
          <w:rtl/>
          <w:lang w:bidi="ar-IQ"/>
        </w:rPr>
        <w:t>.</w:t>
      </w:r>
      <w:r w:rsidRPr="002A4C6E">
        <w:rPr>
          <w:rFonts w:ascii="Arial" w:eastAsia="Calibri" w:hAnsi="Arial" w:cs="Arial" w:hint="cs"/>
          <w:sz w:val="28"/>
          <w:szCs w:val="28"/>
          <w:rtl/>
          <w:lang w:bidi="ar-IQ"/>
        </w:rPr>
        <w:t xml:space="preserve"> و</w:t>
      </w:r>
      <w:r w:rsidRPr="002A4C6E">
        <w:rPr>
          <w:rFonts w:ascii="Arial" w:eastAsia="Calibri" w:hAnsi="Arial" w:cs="Arial"/>
          <w:sz w:val="28"/>
          <w:szCs w:val="28"/>
          <w:rtl/>
          <w:lang w:bidi="ar-IQ"/>
        </w:rPr>
        <w:t>في ضوء النتائج استنتجت الباحثة ما يأتي :</w:t>
      </w:r>
    </w:p>
    <w:p w14:paraId="304781A6" w14:textId="77777777" w:rsidR="00643F0A" w:rsidRPr="00854BE3" w:rsidRDefault="00643F0A" w:rsidP="00643F0A">
      <w:pPr>
        <w:spacing w:line="240" w:lineRule="auto"/>
        <w:rPr>
          <w:rFonts w:asciiTheme="minorBidi" w:hAnsiTheme="minorBidi"/>
          <w:sz w:val="28"/>
          <w:szCs w:val="28"/>
          <w:rtl/>
          <w:lang w:bidi="ar-IQ"/>
        </w:rPr>
      </w:pPr>
      <w:r>
        <w:rPr>
          <w:rFonts w:ascii="Arial" w:eastAsia="Calibri" w:hAnsi="Arial" w:cs="Arial"/>
          <w:sz w:val="28"/>
          <w:szCs w:val="28"/>
          <w:rtl/>
          <w:lang w:bidi="ar-IQ"/>
        </w:rPr>
        <w:t xml:space="preserve"> </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توجد</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فرو</w:t>
      </w:r>
      <w:r>
        <w:rPr>
          <w:rFonts w:asciiTheme="minorBidi" w:hAnsiTheme="minorBidi" w:cs="Arial" w:hint="cs"/>
          <w:sz w:val="28"/>
          <w:szCs w:val="28"/>
          <w:rtl/>
          <w:lang w:bidi="ar-IQ"/>
        </w:rPr>
        <w:t>ق</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ذات</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دلالة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إحصائية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بين</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استجابات</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أفراد</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العينة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تبعًا</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لمتغير</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الوظيفة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مديرين</w:t>
      </w:r>
    </w:p>
    <w:p w14:paraId="42459B57" w14:textId="77777777" w:rsidR="00643F0A" w:rsidRDefault="00643F0A" w:rsidP="00643F0A">
      <w:pPr>
        <w:spacing w:line="240" w:lineRule="auto"/>
        <w:rPr>
          <w:rFonts w:asciiTheme="minorBidi" w:hAnsiTheme="minorBidi"/>
          <w:sz w:val="28"/>
          <w:szCs w:val="28"/>
          <w:rtl/>
          <w:lang w:bidi="ar-IQ"/>
        </w:rPr>
      </w:pPr>
      <w:r w:rsidRPr="00854BE3">
        <w:rPr>
          <w:rFonts w:asciiTheme="minorBidi" w:hAnsiTheme="minorBidi" w:cs="Arial" w:hint="cs"/>
          <w:sz w:val="28"/>
          <w:szCs w:val="28"/>
          <w:rtl/>
          <w:lang w:bidi="ar-IQ"/>
        </w:rPr>
        <w:t>قائمين</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علي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ادارة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النشاط</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الرياضي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نواب</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مديري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النشاط</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الرياضي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مشرف</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قطاع</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رياضي</w:t>
      </w:r>
      <w:r w:rsidRPr="00854BE3">
        <w:rPr>
          <w:rFonts w:asciiTheme="minorBidi" w:hAnsiTheme="minorBidi" w:cs="Arial"/>
          <w:sz w:val="28"/>
          <w:szCs w:val="28"/>
          <w:rtl/>
          <w:lang w:bidi="ar-IQ"/>
        </w:rPr>
        <w:t xml:space="preserve"> </w:t>
      </w:r>
      <w:r>
        <w:rPr>
          <w:rFonts w:asciiTheme="minorBidi" w:hAnsiTheme="minorBidi" w:cs="Arial" w:hint="cs"/>
          <w:sz w:val="28"/>
          <w:szCs w:val="28"/>
          <w:rtl/>
          <w:lang w:bidi="ar-IQ"/>
        </w:rPr>
        <w:t>.</w:t>
      </w:r>
    </w:p>
    <w:p w14:paraId="036530E0" w14:textId="77777777" w:rsidR="00643F0A" w:rsidRPr="00854BE3" w:rsidRDefault="00643F0A" w:rsidP="00643F0A">
      <w:pPr>
        <w:pBdr>
          <w:bottom w:val="single" w:sz="4" w:space="1" w:color="auto"/>
        </w:pBdr>
        <w:spacing w:line="240" w:lineRule="auto"/>
        <w:rPr>
          <w:rFonts w:asciiTheme="minorBidi" w:hAnsiTheme="minorBidi"/>
          <w:sz w:val="28"/>
          <w:szCs w:val="28"/>
          <w:rtl/>
          <w:lang w:bidi="ar-IQ"/>
        </w:rPr>
      </w:pPr>
    </w:p>
    <w:p w14:paraId="5C10B3CD" w14:textId="77777777" w:rsidR="00643F0A" w:rsidRPr="0067440B" w:rsidRDefault="00643F0A">
      <w:pPr>
        <w:pStyle w:val="ListParagraph"/>
        <w:numPr>
          <w:ilvl w:val="0"/>
          <w:numId w:val="5"/>
        </w:numPr>
        <w:spacing w:after="160" w:line="240" w:lineRule="auto"/>
        <w:rPr>
          <w:rFonts w:asciiTheme="minorBidi" w:hAnsiTheme="minorBidi" w:cs="Arial"/>
          <w:rtl/>
          <w:lang w:bidi="ar-IQ"/>
        </w:rPr>
      </w:pPr>
      <w:r w:rsidRPr="0067440B">
        <w:rPr>
          <w:rFonts w:asciiTheme="minorBidi" w:hAnsiTheme="minorBidi" w:cs="Arial" w:hint="cs"/>
          <w:rtl/>
          <w:lang w:bidi="ar-IQ"/>
        </w:rPr>
        <w:t>وليد ؛صادق ،</w:t>
      </w:r>
      <w:r w:rsidRPr="0067440B">
        <w:rPr>
          <w:rFonts w:ascii="Arial" w:eastAsia="Calibri" w:hAnsi="Arial" w:cs="Arial" w:hint="cs"/>
          <w:rtl/>
          <w:lang w:bidi="ar-IQ"/>
        </w:rPr>
        <w:t xml:space="preserve"> العلاقة</w:t>
      </w:r>
      <w:r w:rsidRPr="0067440B">
        <w:rPr>
          <w:rFonts w:ascii="Arial" w:eastAsia="Calibri" w:hAnsi="Arial" w:cs="Arial"/>
          <w:rtl/>
          <w:lang w:bidi="ar-IQ"/>
        </w:rPr>
        <w:t xml:space="preserve"> </w:t>
      </w:r>
      <w:r w:rsidRPr="0067440B">
        <w:rPr>
          <w:rFonts w:ascii="Arial" w:eastAsia="Calibri" w:hAnsi="Arial" w:cs="Arial" w:hint="cs"/>
          <w:rtl/>
          <w:lang w:bidi="ar-IQ"/>
        </w:rPr>
        <w:t>بين</w:t>
      </w:r>
      <w:r w:rsidRPr="0067440B">
        <w:rPr>
          <w:rFonts w:ascii="Arial" w:eastAsia="Calibri" w:hAnsi="Arial" w:cs="Arial"/>
          <w:rtl/>
          <w:lang w:bidi="ar-IQ"/>
        </w:rPr>
        <w:t xml:space="preserve"> </w:t>
      </w:r>
      <w:r w:rsidRPr="0067440B">
        <w:rPr>
          <w:rFonts w:ascii="Arial" w:eastAsia="Calibri" w:hAnsi="Arial" w:cs="Arial" w:hint="cs"/>
          <w:rtl/>
          <w:lang w:bidi="ar-IQ"/>
        </w:rPr>
        <w:t>مستوي</w:t>
      </w:r>
      <w:r w:rsidRPr="0067440B">
        <w:rPr>
          <w:rFonts w:ascii="Arial" w:eastAsia="Calibri" w:hAnsi="Arial" w:cs="Arial"/>
          <w:rtl/>
          <w:lang w:bidi="ar-IQ"/>
        </w:rPr>
        <w:t xml:space="preserve"> </w:t>
      </w:r>
      <w:r w:rsidRPr="0067440B">
        <w:rPr>
          <w:rFonts w:ascii="Arial" w:eastAsia="Calibri" w:hAnsi="Arial" w:cs="Arial" w:hint="cs"/>
          <w:rtl/>
          <w:lang w:bidi="ar-IQ"/>
        </w:rPr>
        <w:t>الأداء</w:t>
      </w:r>
      <w:r w:rsidRPr="0067440B">
        <w:rPr>
          <w:rFonts w:ascii="Arial" w:eastAsia="Calibri" w:hAnsi="Arial" w:cs="Arial"/>
          <w:rtl/>
          <w:lang w:bidi="ar-IQ"/>
        </w:rPr>
        <w:t xml:space="preserve"> </w:t>
      </w:r>
      <w:r w:rsidRPr="0067440B">
        <w:rPr>
          <w:rFonts w:ascii="Arial" w:eastAsia="Calibri" w:hAnsi="Arial" w:cs="Arial" w:hint="cs"/>
          <w:rtl/>
          <w:lang w:bidi="ar-IQ"/>
        </w:rPr>
        <w:t>الإداري</w:t>
      </w:r>
      <w:r w:rsidRPr="0067440B">
        <w:rPr>
          <w:rFonts w:ascii="Arial" w:eastAsia="Calibri" w:hAnsi="Arial" w:cs="Arial"/>
          <w:rtl/>
          <w:lang w:bidi="ar-IQ"/>
        </w:rPr>
        <w:t xml:space="preserve"> </w:t>
      </w:r>
      <w:r w:rsidRPr="0067440B">
        <w:rPr>
          <w:rFonts w:ascii="Arial" w:eastAsia="Calibri" w:hAnsi="Arial" w:cs="Arial" w:hint="cs"/>
          <w:rtl/>
          <w:lang w:bidi="ar-IQ"/>
        </w:rPr>
        <w:t>ومستوي</w:t>
      </w:r>
      <w:r w:rsidRPr="0067440B">
        <w:rPr>
          <w:rFonts w:ascii="Arial" w:eastAsia="Calibri" w:hAnsi="Arial" w:cs="Arial"/>
          <w:rtl/>
          <w:lang w:bidi="ar-IQ"/>
        </w:rPr>
        <w:t xml:space="preserve"> </w:t>
      </w:r>
      <w:r w:rsidRPr="0067440B">
        <w:rPr>
          <w:rFonts w:ascii="Arial" w:eastAsia="Calibri" w:hAnsi="Arial" w:cs="Arial" w:hint="cs"/>
          <w:rtl/>
          <w:lang w:bidi="ar-IQ"/>
        </w:rPr>
        <w:t>الإبداع</w:t>
      </w:r>
      <w:r w:rsidRPr="0067440B">
        <w:rPr>
          <w:rFonts w:ascii="Arial" w:eastAsia="Calibri" w:hAnsi="Arial" w:cs="Arial"/>
          <w:rtl/>
          <w:lang w:bidi="ar-IQ"/>
        </w:rPr>
        <w:t xml:space="preserve"> </w:t>
      </w:r>
      <w:r w:rsidRPr="0067440B">
        <w:rPr>
          <w:rFonts w:ascii="Arial" w:eastAsia="Calibri" w:hAnsi="Arial" w:cs="Arial" w:hint="cs"/>
          <w:rtl/>
          <w:lang w:bidi="ar-IQ"/>
        </w:rPr>
        <w:t>الإداري</w:t>
      </w:r>
      <w:r w:rsidRPr="0067440B">
        <w:rPr>
          <w:rFonts w:ascii="Arial" w:eastAsia="Calibri" w:hAnsi="Arial" w:cs="Arial"/>
          <w:rtl/>
          <w:lang w:bidi="ar-IQ"/>
        </w:rPr>
        <w:t xml:space="preserve"> </w:t>
      </w:r>
      <w:r w:rsidRPr="0067440B">
        <w:rPr>
          <w:rFonts w:ascii="Arial" w:eastAsia="Calibri" w:hAnsi="Arial" w:cs="Arial" w:hint="cs"/>
          <w:rtl/>
          <w:lang w:bidi="ar-IQ"/>
        </w:rPr>
        <w:t>لدي</w:t>
      </w:r>
      <w:r w:rsidRPr="0067440B">
        <w:rPr>
          <w:rFonts w:ascii="Arial" w:eastAsia="Calibri" w:hAnsi="Arial" w:cs="Arial"/>
          <w:rtl/>
          <w:lang w:bidi="ar-IQ"/>
        </w:rPr>
        <w:t xml:space="preserve"> </w:t>
      </w:r>
      <w:r w:rsidRPr="0067440B">
        <w:rPr>
          <w:rFonts w:ascii="Arial" w:eastAsia="Calibri" w:hAnsi="Arial" w:cs="Arial" w:hint="cs"/>
          <w:rtl/>
          <w:lang w:bidi="ar-IQ"/>
        </w:rPr>
        <w:t>القائمين</w:t>
      </w:r>
      <w:r w:rsidRPr="0067440B">
        <w:rPr>
          <w:rFonts w:ascii="Arial" w:eastAsia="Calibri" w:hAnsi="Arial" w:cs="Arial"/>
          <w:rtl/>
          <w:lang w:bidi="ar-IQ"/>
        </w:rPr>
        <w:t xml:space="preserve"> </w:t>
      </w:r>
      <w:r w:rsidRPr="0067440B">
        <w:rPr>
          <w:rFonts w:ascii="Arial" w:eastAsia="Calibri" w:hAnsi="Arial" w:cs="Arial" w:hint="cs"/>
          <w:rtl/>
          <w:lang w:bidi="ar-IQ"/>
        </w:rPr>
        <w:t>علي</w:t>
      </w:r>
      <w:r w:rsidRPr="0067440B">
        <w:rPr>
          <w:rFonts w:ascii="Arial" w:eastAsia="Calibri" w:hAnsi="Arial" w:cs="Arial"/>
          <w:rtl/>
          <w:lang w:bidi="ar-IQ"/>
        </w:rPr>
        <w:t xml:space="preserve"> </w:t>
      </w:r>
      <w:r w:rsidRPr="0067440B">
        <w:rPr>
          <w:rFonts w:ascii="Arial" w:eastAsia="Calibri" w:hAnsi="Arial" w:cs="Arial" w:hint="cs"/>
          <w:rtl/>
          <w:lang w:bidi="ar-IQ"/>
        </w:rPr>
        <w:t>إدارة</w:t>
      </w:r>
      <w:r w:rsidRPr="0067440B">
        <w:rPr>
          <w:rFonts w:ascii="Arial" w:eastAsia="Calibri" w:hAnsi="Arial" w:cs="Arial"/>
          <w:rtl/>
          <w:lang w:bidi="ar-IQ"/>
        </w:rPr>
        <w:t xml:space="preserve"> </w:t>
      </w:r>
      <w:r w:rsidRPr="0067440B">
        <w:rPr>
          <w:rFonts w:ascii="Arial" w:eastAsia="Calibri" w:hAnsi="Arial" w:cs="Arial" w:hint="cs"/>
          <w:rtl/>
          <w:lang w:bidi="ar-IQ"/>
        </w:rPr>
        <w:t>الأنشطة الرياضية</w:t>
      </w:r>
      <w:r w:rsidRPr="0067440B">
        <w:rPr>
          <w:rFonts w:ascii="Arial" w:eastAsia="Calibri" w:hAnsi="Arial" w:cs="Arial"/>
          <w:rtl/>
          <w:lang w:bidi="ar-IQ"/>
        </w:rPr>
        <w:t xml:space="preserve"> </w:t>
      </w:r>
      <w:r w:rsidRPr="0067440B">
        <w:rPr>
          <w:rFonts w:ascii="Arial" w:eastAsia="Calibri" w:hAnsi="Arial" w:cs="Arial" w:hint="cs"/>
          <w:rtl/>
          <w:lang w:bidi="ar-IQ"/>
        </w:rPr>
        <w:t>ببعض</w:t>
      </w:r>
      <w:r w:rsidRPr="0067440B">
        <w:rPr>
          <w:rFonts w:ascii="Arial" w:eastAsia="Calibri" w:hAnsi="Arial" w:cs="Arial"/>
          <w:rtl/>
          <w:lang w:bidi="ar-IQ"/>
        </w:rPr>
        <w:t xml:space="preserve"> </w:t>
      </w:r>
      <w:r w:rsidRPr="0067440B">
        <w:rPr>
          <w:rFonts w:ascii="Arial" w:eastAsia="Calibri" w:hAnsi="Arial" w:cs="Arial" w:hint="cs"/>
          <w:rtl/>
          <w:lang w:bidi="ar-IQ"/>
        </w:rPr>
        <w:t>الأندية</w:t>
      </w:r>
      <w:r w:rsidRPr="0067440B">
        <w:rPr>
          <w:rFonts w:ascii="Arial" w:eastAsia="Calibri" w:hAnsi="Arial" w:cs="Arial"/>
          <w:rtl/>
          <w:lang w:bidi="ar-IQ"/>
        </w:rPr>
        <w:t xml:space="preserve"> </w:t>
      </w:r>
      <w:r w:rsidRPr="0067440B">
        <w:rPr>
          <w:rFonts w:ascii="Arial" w:eastAsia="Calibri" w:hAnsi="Arial" w:cs="Arial" w:hint="cs"/>
          <w:rtl/>
          <w:lang w:bidi="ar-IQ"/>
        </w:rPr>
        <w:t>الرياضية</w:t>
      </w:r>
      <w:r w:rsidRPr="0067440B">
        <w:rPr>
          <w:rFonts w:ascii="Arial" w:eastAsia="Calibri" w:hAnsi="Arial" w:cs="Arial"/>
          <w:rtl/>
          <w:lang w:bidi="ar-IQ"/>
        </w:rPr>
        <w:t xml:space="preserve"> </w:t>
      </w:r>
      <w:r w:rsidRPr="0067440B">
        <w:rPr>
          <w:rFonts w:ascii="Arial" w:eastAsia="Calibri" w:hAnsi="Arial" w:cs="Arial" w:hint="cs"/>
          <w:rtl/>
          <w:lang w:bidi="ar-IQ"/>
        </w:rPr>
        <w:t xml:space="preserve">المصرية   </w:t>
      </w:r>
      <w:r w:rsidRPr="0067440B">
        <w:rPr>
          <w:rFonts w:asciiTheme="minorBidi" w:hAnsiTheme="minorBidi" w:cs="Arial"/>
          <w:lang w:bidi="ar-IQ"/>
        </w:rPr>
        <w:t>https://ijssa.journals.ekb.eg/article_110918_1fb4504</w:t>
      </w:r>
    </w:p>
    <w:p w14:paraId="07CEA2AE" w14:textId="77777777" w:rsidR="00643F0A" w:rsidRPr="0067440B" w:rsidRDefault="00643F0A" w:rsidP="00643F0A">
      <w:pPr>
        <w:spacing w:line="240" w:lineRule="auto"/>
        <w:ind w:left="360"/>
        <w:rPr>
          <w:rFonts w:ascii="Arial" w:eastAsia="Calibri" w:hAnsi="Arial" w:cs="Arial"/>
          <w:sz w:val="28"/>
          <w:szCs w:val="28"/>
          <w:rtl/>
          <w:lang w:bidi="ar-IQ"/>
        </w:rPr>
      </w:pPr>
    </w:p>
    <w:p w14:paraId="1D43B392" w14:textId="77777777" w:rsidR="00643F0A" w:rsidRDefault="00643F0A" w:rsidP="00643F0A">
      <w:pPr>
        <w:spacing w:line="240" w:lineRule="auto"/>
        <w:rPr>
          <w:rFonts w:asciiTheme="minorBidi" w:hAnsiTheme="minorBidi" w:cs="Arial"/>
          <w:sz w:val="28"/>
          <w:szCs w:val="28"/>
          <w:rtl/>
          <w:lang w:bidi="ar-IQ"/>
        </w:rPr>
      </w:pPr>
    </w:p>
    <w:p w14:paraId="494CB105" w14:textId="77777777" w:rsidR="00643F0A" w:rsidRPr="00854BE3" w:rsidRDefault="00643F0A" w:rsidP="00643F0A">
      <w:pPr>
        <w:spacing w:line="240" w:lineRule="auto"/>
        <w:rPr>
          <w:rFonts w:asciiTheme="minorBidi" w:hAnsiTheme="minorBidi"/>
          <w:sz w:val="28"/>
          <w:szCs w:val="28"/>
          <w:rtl/>
          <w:lang w:bidi="ar-IQ"/>
        </w:rPr>
      </w:pPr>
      <w:r w:rsidRPr="00854BE3">
        <w:rPr>
          <w:rFonts w:asciiTheme="minorBidi" w:hAnsiTheme="minorBidi" w:cs="Arial" w:hint="cs"/>
          <w:sz w:val="28"/>
          <w:szCs w:val="28"/>
          <w:rtl/>
          <w:lang w:bidi="ar-IQ"/>
        </w:rPr>
        <w:t>مدير</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اداري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لمختلف</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الالعاب</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الرياضية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الجماعية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والفردية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إداري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نشاط</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رياضي</w:t>
      </w:r>
      <w:r w:rsidRPr="00854BE3">
        <w:rPr>
          <w:rFonts w:asciiTheme="minorBidi" w:hAnsiTheme="minorBidi" w:cs="Arial"/>
          <w:sz w:val="28"/>
          <w:szCs w:val="28"/>
          <w:rtl/>
          <w:lang w:bidi="ar-IQ"/>
        </w:rPr>
        <w:t>(</w:t>
      </w:r>
      <w:r w:rsidRPr="00854BE3">
        <w:rPr>
          <w:rFonts w:asciiTheme="minorBidi" w:hAnsiTheme="minorBidi" w:cs="Arial" w:hint="cs"/>
          <w:sz w:val="28"/>
          <w:szCs w:val="28"/>
          <w:rtl/>
          <w:lang w:bidi="ar-IQ"/>
        </w:rPr>
        <w:t>،</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بالنسبة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للمحور</w:t>
      </w:r>
    </w:p>
    <w:p w14:paraId="1E2FE383" w14:textId="77777777" w:rsidR="00643F0A" w:rsidRPr="00854BE3" w:rsidRDefault="00643F0A" w:rsidP="00643F0A">
      <w:pPr>
        <w:spacing w:line="240" w:lineRule="auto"/>
        <w:rPr>
          <w:rFonts w:asciiTheme="minorBidi" w:hAnsiTheme="minorBidi"/>
          <w:sz w:val="28"/>
          <w:szCs w:val="28"/>
          <w:rtl/>
          <w:lang w:bidi="ar-IQ"/>
        </w:rPr>
      </w:pPr>
      <w:r w:rsidRPr="00854BE3">
        <w:rPr>
          <w:rFonts w:asciiTheme="minorBidi" w:hAnsiTheme="minorBidi" w:cs="Arial" w:hint="cs"/>
          <w:sz w:val="28"/>
          <w:szCs w:val="28"/>
          <w:rtl/>
          <w:lang w:bidi="ar-IQ"/>
        </w:rPr>
        <w:lastRenderedPageBreak/>
        <w:t>الأول</w:t>
      </w:r>
      <w:r w:rsidRPr="00854BE3">
        <w:rPr>
          <w:rFonts w:asciiTheme="minorBidi" w:hAnsiTheme="minorBidi" w:cs="Arial"/>
          <w:sz w:val="28"/>
          <w:szCs w:val="28"/>
          <w:rtl/>
          <w:lang w:bidi="ar-IQ"/>
        </w:rPr>
        <w:t xml:space="preserve"> : </w:t>
      </w:r>
      <w:r w:rsidRPr="00854BE3">
        <w:rPr>
          <w:rFonts w:asciiTheme="minorBidi" w:hAnsiTheme="minorBidi" w:cs="Arial" w:hint="cs"/>
          <w:sz w:val="28"/>
          <w:szCs w:val="28"/>
          <w:rtl/>
          <w:lang w:bidi="ar-IQ"/>
        </w:rPr>
        <w:t>مستوي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الأداء</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الإداري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لدي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القائمين</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علي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إدارة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الأنشطة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الرياضية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ببعض</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الأندية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الرياضية</w:t>
      </w:r>
    </w:p>
    <w:p w14:paraId="2E37D223" w14:textId="77777777" w:rsidR="00643F0A" w:rsidRPr="00854BE3" w:rsidRDefault="00643F0A" w:rsidP="00643F0A">
      <w:pPr>
        <w:spacing w:line="240" w:lineRule="auto"/>
        <w:rPr>
          <w:rFonts w:asciiTheme="minorBidi" w:hAnsiTheme="minorBidi"/>
          <w:sz w:val="28"/>
          <w:szCs w:val="28"/>
          <w:rtl/>
          <w:lang w:bidi="ar-IQ"/>
        </w:rPr>
      </w:pPr>
      <w:r w:rsidRPr="00854BE3">
        <w:rPr>
          <w:rFonts w:asciiTheme="minorBidi" w:hAnsiTheme="minorBidi" w:cs="Arial" w:hint="cs"/>
          <w:sz w:val="28"/>
          <w:szCs w:val="28"/>
          <w:rtl/>
          <w:lang w:bidi="ar-IQ"/>
        </w:rPr>
        <w:t>المصرية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لصالح</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فئة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مديرين</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قائمين</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علي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ادارة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النشاط</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الرياضي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حيث</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جاءت</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قيمة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الفر</w:t>
      </w:r>
      <w:r>
        <w:rPr>
          <w:rFonts w:asciiTheme="minorBidi" w:hAnsiTheme="minorBidi" w:cs="Arial" w:hint="cs"/>
          <w:sz w:val="28"/>
          <w:szCs w:val="28"/>
          <w:rtl/>
          <w:lang w:bidi="ar-IQ"/>
        </w:rPr>
        <w:t>ق</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بين</w:t>
      </w:r>
    </w:p>
    <w:p w14:paraId="2E854F60" w14:textId="77777777" w:rsidR="00643F0A" w:rsidRPr="00854BE3" w:rsidRDefault="00643F0A" w:rsidP="00643F0A">
      <w:pPr>
        <w:spacing w:line="240" w:lineRule="auto"/>
        <w:rPr>
          <w:rFonts w:asciiTheme="minorBidi" w:hAnsiTheme="minorBidi"/>
          <w:sz w:val="28"/>
          <w:szCs w:val="28"/>
          <w:rtl/>
          <w:lang w:bidi="ar-IQ"/>
        </w:rPr>
      </w:pPr>
      <w:r w:rsidRPr="00854BE3">
        <w:rPr>
          <w:rFonts w:asciiTheme="minorBidi" w:hAnsiTheme="minorBidi" w:cs="Arial" w:hint="cs"/>
          <w:sz w:val="28"/>
          <w:szCs w:val="28"/>
          <w:rtl/>
          <w:lang w:bidi="ar-IQ"/>
        </w:rPr>
        <w:t>متوسطات</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مديرين</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قائمين</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علي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ادارة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النشاط</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الرياضي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وباقي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الوظائف</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دالة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إحصائيًا</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عند</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مستوى</w:t>
      </w:r>
    </w:p>
    <w:p w14:paraId="4B42D45D" w14:textId="77777777" w:rsidR="00643F0A" w:rsidRPr="00854BE3" w:rsidRDefault="00643F0A" w:rsidP="00643F0A">
      <w:pPr>
        <w:spacing w:line="240" w:lineRule="auto"/>
        <w:rPr>
          <w:rFonts w:asciiTheme="minorBidi" w:hAnsiTheme="minorBidi"/>
          <w:sz w:val="28"/>
          <w:szCs w:val="28"/>
          <w:rtl/>
          <w:lang w:bidi="ar-IQ"/>
        </w:rPr>
      </w:pPr>
      <w:r w:rsidRPr="00854BE3">
        <w:rPr>
          <w:rFonts w:asciiTheme="minorBidi" w:hAnsiTheme="minorBidi" w:cs="Arial" w:hint="cs"/>
          <w:sz w:val="28"/>
          <w:szCs w:val="28"/>
          <w:rtl/>
          <w:lang w:bidi="ar-IQ"/>
        </w:rPr>
        <w:t>دلالة</w:t>
      </w:r>
      <w:r w:rsidRPr="00854BE3">
        <w:rPr>
          <w:rFonts w:asciiTheme="minorBidi" w:hAnsiTheme="minorBidi" w:cs="Arial"/>
          <w:sz w:val="28"/>
          <w:szCs w:val="28"/>
          <w:rtl/>
          <w:lang w:bidi="ar-IQ"/>
        </w:rPr>
        <w:t xml:space="preserve"> ) 2025 </w:t>
      </w:r>
      <w:r w:rsidRPr="00854BE3">
        <w:rPr>
          <w:rFonts w:asciiTheme="minorBidi" w:hAnsiTheme="minorBidi" w:cs="Arial" w:hint="cs"/>
          <w:sz w:val="28"/>
          <w:szCs w:val="28"/>
          <w:rtl/>
          <w:lang w:bidi="ar-IQ"/>
        </w:rPr>
        <w:t>،</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عدا</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نواب</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مديري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النشاط</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الرياضي</w:t>
      </w:r>
      <w:r w:rsidRPr="00854BE3">
        <w:rPr>
          <w:rFonts w:asciiTheme="minorBidi" w:hAnsiTheme="minorBidi" w:cs="Arial"/>
          <w:sz w:val="28"/>
          <w:szCs w:val="28"/>
          <w:rtl/>
          <w:lang w:bidi="ar-IQ"/>
        </w:rPr>
        <w:t>.</w:t>
      </w:r>
    </w:p>
    <w:p w14:paraId="5DD9E05B" w14:textId="77777777" w:rsidR="00643F0A" w:rsidRPr="00854BE3" w:rsidRDefault="00643F0A" w:rsidP="00643F0A">
      <w:pPr>
        <w:spacing w:line="240" w:lineRule="auto"/>
        <w:rPr>
          <w:rFonts w:asciiTheme="minorBidi" w:hAnsiTheme="minorBidi"/>
          <w:sz w:val="28"/>
          <w:szCs w:val="28"/>
          <w:rtl/>
          <w:lang w:bidi="ar-IQ"/>
        </w:rPr>
      </w:pP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توجد</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فرو</w:t>
      </w:r>
      <w:r>
        <w:rPr>
          <w:rFonts w:asciiTheme="minorBidi" w:hAnsiTheme="minorBidi" w:cs="Arial" w:hint="cs"/>
          <w:sz w:val="28"/>
          <w:szCs w:val="28"/>
          <w:rtl/>
          <w:lang w:bidi="ar-IQ"/>
        </w:rPr>
        <w:t>ق</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ذات</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دلالة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إحصائية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بين</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استجابات</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أفراد</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العينة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تبعًا</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لمتغير</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الوظيفة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مديرين</w:t>
      </w:r>
    </w:p>
    <w:p w14:paraId="0A80E478" w14:textId="77777777" w:rsidR="00643F0A" w:rsidRPr="00854BE3" w:rsidRDefault="00643F0A" w:rsidP="00643F0A">
      <w:pPr>
        <w:spacing w:line="240" w:lineRule="auto"/>
        <w:rPr>
          <w:rFonts w:asciiTheme="minorBidi" w:hAnsiTheme="minorBidi"/>
          <w:sz w:val="28"/>
          <w:szCs w:val="28"/>
          <w:rtl/>
          <w:lang w:bidi="ar-IQ"/>
        </w:rPr>
      </w:pPr>
      <w:r w:rsidRPr="00854BE3">
        <w:rPr>
          <w:rFonts w:asciiTheme="minorBidi" w:hAnsiTheme="minorBidi" w:cs="Arial" w:hint="cs"/>
          <w:sz w:val="28"/>
          <w:szCs w:val="28"/>
          <w:rtl/>
          <w:lang w:bidi="ar-IQ"/>
        </w:rPr>
        <w:t>قائمين</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علي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ادارة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النشاط</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الرياضي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نواب</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مديري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النشاط</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الرياضي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مشرف</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قطاع</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رياضي</w:t>
      </w:r>
      <w:r w:rsidRPr="00854BE3">
        <w:rPr>
          <w:rFonts w:asciiTheme="minorBidi" w:hAnsiTheme="minorBidi" w:cs="Arial"/>
          <w:sz w:val="28"/>
          <w:szCs w:val="28"/>
          <w:rtl/>
          <w:lang w:bidi="ar-IQ"/>
        </w:rPr>
        <w:t xml:space="preserve"> –</w:t>
      </w:r>
    </w:p>
    <w:p w14:paraId="0DC9882B" w14:textId="77777777" w:rsidR="00643F0A" w:rsidRPr="00854BE3" w:rsidRDefault="00643F0A" w:rsidP="00643F0A">
      <w:pPr>
        <w:spacing w:line="240" w:lineRule="auto"/>
        <w:rPr>
          <w:rFonts w:asciiTheme="minorBidi" w:hAnsiTheme="minorBidi"/>
          <w:sz w:val="28"/>
          <w:szCs w:val="28"/>
          <w:rtl/>
          <w:lang w:bidi="ar-IQ"/>
        </w:rPr>
      </w:pPr>
      <w:r w:rsidRPr="00854BE3">
        <w:rPr>
          <w:rFonts w:asciiTheme="minorBidi" w:hAnsiTheme="minorBidi" w:cs="Arial" w:hint="cs"/>
          <w:sz w:val="28"/>
          <w:szCs w:val="28"/>
          <w:rtl/>
          <w:lang w:bidi="ar-IQ"/>
        </w:rPr>
        <w:t>مدير</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اداري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لمختلف</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الالعاب</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الرياضية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الجماعية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والفردية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إداري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نشاط</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رياضي،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بالنسبة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للمحور</w:t>
      </w:r>
    </w:p>
    <w:p w14:paraId="0779926C" w14:textId="77777777" w:rsidR="00643F0A" w:rsidRPr="00854BE3" w:rsidRDefault="00643F0A" w:rsidP="00643F0A">
      <w:pPr>
        <w:spacing w:line="240" w:lineRule="auto"/>
        <w:rPr>
          <w:rFonts w:asciiTheme="minorBidi" w:hAnsiTheme="minorBidi"/>
          <w:sz w:val="28"/>
          <w:szCs w:val="28"/>
          <w:rtl/>
          <w:lang w:bidi="ar-IQ"/>
        </w:rPr>
      </w:pPr>
      <w:r w:rsidRPr="00854BE3">
        <w:rPr>
          <w:rFonts w:asciiTheme="minorBidi" w:hAnsiTheme="minorBidi" w:cs="Arial" w:hint="cs"/>
          <w:sz w:val="28"/>
          <w:szCs w:val="28"/>
          <w:rtl/>
          <w:lang w:bidi="ar-IQ"/>
        </w:rPr>
        <w:t>الثاني</w:t>
      </w:r>
      <w:r w:rsidRPr="00854BE3">
        <w:rPr>
          <w:rFonts w:asciiTheme="minorBidi" w:hAnsiTheme="minorBidi" w:cs="Arial"/>
          <w:sz w:val="28"/>
          <w:szCs w:val="28"/>
          <w:rtl/>
          <w:lang w:bidi="ar-IQ"/>
        </w:rPr>
        <w:t xml:space="preserve"> : </w:t>
      </w:r>
      <w:r w:rsidRPr="00854BE3">
        <w:rPr>
          <w:rFonts w:asciiTheme="minorBidi" w:hAnsiTheme="minorBidi" w:cs="Arial" w:hint="cs"/>
          <w:sz w:val="28"/>
          <w:szCs w:val="28"/>
          <w:rtl/>
          <w:lang w:bidi="ar-IQ"/>
        </w:rPr>
        <w:t>مستوي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الإبداع</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الإداري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لدي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القائمين</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علي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إدارة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الأنشطة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الرياضية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ببعض</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الأندية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الرياضية</w:t>
      </w:r>
    </w:p>
    <w:p w14:paraId="5DF2E092" w14:textId="77777777" w:rsidR="00643F0A" w:rsidRPr="00854BE3" w:rsidRDefault="00643F0A" w:rsidP="00643F0A">
      <w:pPr>
        <w:spacing w:line="240" w:lineRule="auto"/>
        <w:rPr>
          <w:rFonts w:asciiTheme="minorBidi" w:hAnsiTheme="minorBidi"/>
          <w:sz w:val="28"/>
          <w:szCs w:val="28"/>
          <w:rtl/>
          <w:lang w:bidi="ar-IQ"/>
        </w:rPr>
      </w:pPr>
      <w:r w:rsidRPr="00854BE3">
        <w:rPr>
          <w:rFonts w:asciiTheme="minorBidi" w:hAnsiTheme="minorBidi" w:cs="Arial" w:hint="cs"/>
          <w:sz w:val="28"/>
          <w:szCs w:val="28"/>
          <w:rtl/>
          <w:lang w:bidi="ar-IQ"/>
        </w:rPr>
        <w:t>المصرية،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لصالح</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فئة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مديرين</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قائمين</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علي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ادارة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النشاط</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الرياضي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حيث</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جاءت</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قيمة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الفر</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بين</w:t>
      </w:r>
    </w:p>
    <w:p w14:paraId="499E28BD" w14:textId="77777777" w:rsidR="00643F0A" w:rsidRPr="00854BE3" w:rsidRDefault="00643F0A" w:rsidP="00643F0A">
      <w:pPr>
        <w:spacing w:line="240" w:lineRule="auto"/>
        <w:rPr>
          <w:rFonts w:asciiTheme="minorBidi" w:hAnsiTheme="minorBidi"/>
          <w:sz w:val="28"/>
          <w:szCs w:val="28"/>
          <w:rtl/>
          <w:lang w:bidi="ar-IQ"/>
        </w:rPr>
      </w:pPr>
      <w:r w:rsidRPr="00854BE3">
        <w:rPr>
          <w:rFonts w:asciiTheme="minorBidi" w:hAnsiTheme="minorBidi" w:cs="Arial" w:hint="cs"/>
          <w:sz w:val="28"/>
          <w:szCs w:val="28"/>
          <w:rtl/>
          <w:lang w:bidi="ar-IQ"/>
        </w:rPr>
        <w:t>متوسطات</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مديرين</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قائمين</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علي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ادارة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النشاط</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الرياضي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وباقي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الوظائف</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دالة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إحصائيًا</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عند</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مستوى</w:t>
      </w:r>
    </w:p>
    <w:p w14:paraId="538DC37C" w14:textId="77777777" w:rsidR="00643F0A" w:rsidRPr="00854BE3" w:rsidRDefault="00643F0A" w:rsidP="00643F0A">
      <w:pPr>
        <w:spacing w:line="240" w:lineRule="auto"/>
        <w:rPr>
          <w:rFonts w:asciiTheme="minorBidi" w:hAnsiTheme="minorBidi"/>
          <w:sz w:val="28"/>
          <w:szCs w:val="28"/>
          <w:rtl/>
          <w:lang w:bidi="ar-IQ"/>
        </w:rPr>
      </w:pPr>
      <w:r w:rsidRPr="00854BE3">
        <w:rPr>
          <w:rFonts w:asciiTheme="minorBidi" w:hAnsiTheme="minorBidi" w:cs="Arial" w:hint="cs"/>
          <w:sz w:val="28"/>
          <w:szCs w:val="28"/>
          <w:rtl/>
          <w:lang w:bidi="ar-IQ"/>
        </w:rPr>
        <w:t>دلالة</w:t>
      </w:r>
      <w:r w:rsidRPr="00854BE3">
        <w:rPr>
          <w:rFonts w:asciiTheme="minorBidi" w:hAnsiTheme="minorBidi" w:cs="Arial"/>
          <w:sz w:val="28"/>
          <w:szCs w:val="28"/>
          <w:rtl/>
          <w:lang w:bidi="ar-IQ"/>
        </w:rPr>
        <w:t xml:space="preserve"> ) 2025 (</w:t>
      </w:r>
      <w:r w:rsidRPr="00854BE3">
        <w:rPr>
          <w:rFonts w:asciiTheme="minorBidi" w:hAnsiTheme="minorBidi" w:cs="Arial" w:hint="cs"/>
          <w:sz w:val="28"/>
          <w:szCs w:val="28"/>
          <w:rtl/>
          <w:lang w:bidi="ar-IQ"/>
        </w:rPr>
        <w:t>،</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عدا</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نواب</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مديري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النشاط</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الرياضي</w:t>
      </w:r>
      <w:r w:rsidRPr="00854BE3">
        <w:rPr>
          <w:rFonts w:asciiTheme="minorBidi" w:hAnsiTheme="minorBidi" w:cs="Arial"/>
          <w:sz w:val="28"/>
          <w:szCs w:val="28"/>
          <w:rtl/>
          <w:lang w:bidi="ar-IQ"/>
        </w:rPr>
        <w:t>.</w:t>
      </w:r>
    </w:p>
    <w:p w14:paraId="00914A50" w14:textId="77777777" w:rsidR="00643F0A" w:rsidRPr="00854BE3" w:rsidRDefault="00643F0A" w:rsidP="00643F0A">
      <w:pPr>
        <w:spacing w:line="240" w:lineRule="auto"/>
        <w:rPr>
          <w:rFonts w:asciiTheme="minorBidi" w:hAnsiTheme="minorBidi"/>
          <w:sz w:val="28"/>
          <w:szCs w:val="28"/>
          <w:rtl/>
          <w:lang w:bidi="ar-IQ"/>
        </w:rPr>
      </w:pP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يوجد</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ارتباطاً</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طردياً</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قويا</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دالا</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إحصائيا</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عند</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مستوى</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دلالة</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بين</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إجمالي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مستوي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الأداء</w:t>
      </w:r>
    </w:p>
    <w:p w14:paraId="60DC7F81" w14:textId="77777777" w:rsidR="00643F0A" w:rsidRDefault="00643F0A" w:rsidP="00643F0A">
      <w:pPr>
        <w:spacing w:line="240" w:lineRule="auto"/>
        <w:jc w:val="both"/>
        <w:rPr>
          <w:rFonts w:asciiTheme="minorBidi" w:hAnsiTheme="minorBidi"/>
          <w:sz w:val="28"/>
          <w:szCs w:val="28"/>
          <w:rtl/>
          <w:lang w:bidi="ar-IQ"/>
        </w:rPr>
      </w:pPr>
      <w:r w:rsidRPr="00854BE3">
        <w:rPr>
          <w:rFonts w:asciiTheme="minorBidi" w:hAnsiTheme="minorBidi" w:cs="Arial" w:hint="cs"/>
          <w:sz w:val="28"/>
          <w:szCs w:val="28"/>
          <w:rtl/>
          <w:lang w:bidi="ar-IQ"/>
        </w:rPr>
        <w:t>الإداري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وإجمالي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مستوي</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الإبداع</w:t>
      </w:r>
      <w:r w:rsidRPr="00854BE3">
        <w:rPr>
          <w:rFonts w:asciiTheme="minorBidi" w:hAnsiTheme="minorBidi" w:cs="Arial"/>
          <w:sz w:val="28"/>
          <w:szCs w:val="28"/>
          <w:rtl/>
          <w:lang w:bidi="ar-IQ"/>
        </w:rPr>
        <w:t xml:space="preserve"> </w:t>
      </w:r>
      <w:r w:rsidRPr="00854BE3">
        <w:rPr>
          <w:rFonts w:asciiTheme="minorBidi" w:hAnsiTheme="minorBidi" w:cs="Arial" w:hint="cs"/>
          <w:sz w:val="28"/>
          <w:szCs w:val="28"/>
          <w:rtl/>
          <w:lang w:bidi="ar-IQ"/>
        </w:rPr>
        <w:t>الإداري</w:t>
      </w:r>
      <w:r w:rsidRPr="00854BE3">
        <w:rPr>
          <w:rFonts w:asciiTheme="minorBidi" w:hAnsiTheme="minorBidi" w:cs="Arial"/>
          <w:sz w:val="28"/>
          <w:szCs w:val="28"/>
          <w:rtl/>
          <w:lang w:bidi="ar-IQ"/>
        </w:rPr>
        <w:t xml:space="preserve"> </w:t>
      </w:r>
      <w:r>
        <w:rPr>
          <w:rFonts w:asciiTheme="minorBidi" w:hAnsiTheme="minorBidi" w:cs="Arial" w:hint="cs"/>
          <w:sz w:val="28"/>
          <w:szCs w:val="28"/>
          <w:rtl/>
          <w:lang w:bidi="ar-IQ"/>
        </w:rPr>
        <w:t>.</w:t>
      </w:r>
    </w:p>
    <w:p w14:paraId="06146AA9" w14:textId="77777777" w:rsidR="00643F0A" w:rsidRDefault="00643F0A" w:rsidP="00643F0A">
      <w:pPr>
        <w:rPr>
          <w:rFonts w:asciiTheme="minorBidi" w:hAnsiTheme="minorBidi"/>
          <w:sz w:val="28"/>
          <w:szCs w:val="28"/>
          <w:rtl/>
          <w:lang w:bidi="ar-IQ"/>
        </w:rPr>
      </w:pPr>
    </w:p>
    <w:p w14:paraId="584C7876" w14:textId="77777777" w:rsidR="00643F0A" w:rsidRDefault="00643F0A" w:rsidP="00643F0A">
      <w:pPr>
        <w:rPr>
          <w:rFonts w:asciiTheme="minorBidi" w:hAnsiTheme="minorBidi"/>
          <w:sz w:val="28"/>
          <w:szCs w:val="28"/>
          <w:rtl/>
          <w:lang w:bidi="ar-IQ"/>
        </w:rPr>
      </w:pPr>
    </w:p>
    <w:p w14:paraId="08B62102" w14:textId="77777777" w:rsidR="00643F0A" w:rsidRDefault="00643F0A" w:rsidP="00643F0A">
      <w:pPr>
        <w:rPr>
          <w:rFonts w:asciiTheme="minorBidi" w:hAnsiTheme="minorBidi"/>
          <w:sz w:val="28"/>
          <w:szCs w:val="28"/>
          <w:rtl/>
          <w:lang w:bidi="ar-IQ"/>
        </w:rPr>
      </w:pPr>
    </w:p>
    <w:p w14:paraId="4E1D10E8" w14:textId="77777777" w:rsidR="00643F0A" w:rsidRDefault="00643F0A" w:rsidP="00643F0A">
      <w:pPr>
        <w:rPr>
          <w:rFonts w:asciiTheme="minorBidi" w:hAnsiTheme="minorBidi"/>
          <w:sz w:val="28"/>
          <w:szCs w:val="28"/>
          <w:rtl/>
          <w:lang w:bidi="ar-IQ"/>
        </w:rPr>
      </w:pPr>
    </w:p>
    <w:p w14:paraId="4C1E838D" w14:textId="77777777" w:rsidR="00643F0A" w:rsidRDefault="00643F0A" w:rsidP="00643F0A">
      <w:pPr>
        <w:rPr>
          <w:rFonts w:asciiTheme="minorBidi" w:hAnsiTheme="minorBidi"/>
          <w:sz w:val="28"/>
          <w:szCs w:val="28"/>
          <w:rtl/>
          <w:lang w:bidi="ar-IQ"/>
        </w:rPr>
      </w:pPr>
    </w:p>
    <w:p w14:paraId="49A987F2" w14:textId="77777777" w:rsidR="00643F0A" w:rsidRDefault="00643F0A" w:rsidP="00643F0A">
      <w:pPr>
        <w:rPr>
          <w:rFonts w:asciiTheme="minorBidi" w:hAnsiTheme="minorBidi"/>
          <w:sz w:val="28"/>
          <w:szCs w:val="28"/>
          <w:rtl/>
          <w:lang w:bidi="ar-IQ"/>
        </w:rPr>
      </w:pPr>
    </w:p>
    <w:p w14:paraId="07D132F2" w14:textId="77777777" w:rsidR="00643F0A" w:rsidRDefault="00643F0A" w:rsidP="00643F0A">
      <w:pPr>
        <w:rPr>
          <w:rFonts w:asciiTheme="minorBidi" w:hAnsiTheme="minorBidi"/>
          <w:sz w:val="28"/>
          <w:szCs w:val="28"/>
          <w:rtl/>
          <w:lang w:bidi="ar-IQ"/>
        </w:rPr>
      </w:pPr>
    </w:p>
    <w:p w14:paraId="7F9C3431" w14:textId="77777777" w:rsidR="00643F0A" w:rsidRDefault="00643F0A" w:rsidP="00643F0A">
      <w:pPr>
        <w:rPr>
          <w:rFonts w:asciiTheme="minorBidi" w:hAnsiTheme="minorBidi"/>
          <w:sz w:val="28"/>
          <w:szCs w:val="28"/>
          <w:rtl/>
          <w:lang w:bidi="ar-IQ"/>
        </w:rPr>
      </w:pPr>
    </w:p>
    <w:p w14:paraId="268B4A8B" w14:textId="77777777" w:rsidR="00643F0A" w:rsidRDefault="00643F0A" w:rsidP="00643F0A">
      <w:pPr>
        <w:rPr>
          <w:rFonts w:asciiTheme="minorBidi" w:hAnsiTheme="minorBidi"/>
          <w:sz w:val="28"/>
          <w:szCs w:val="28"/>
          <w:rtl/>
          <w:lang w:bidi="ar-IQ"/>
        </w:rPr>
      </w:pPr>
    </w:p>
    <w:p w14:paraId="48B76B05" w14:textId="599036BC" w:rsidR="00643F0A" w:rsidRDefault="00643F0A" w:rsidP="00643F0A">
      <w:pPr>
        <w:rPr>
          <w:rFonts w:asciiTheme="minorBidi" w:hAnsiTheme="minorBidi"/>
          <w:sz w:val="28"/>
          <w:szCs w:val="28"/>
          <w:lang w:bidi="ar-IQ"/>
        </w:rPr>
      </w:pPr>
    </w:p>
    <w:p w14:paraId="0C90A2A4" w14:textId="77777777" w:rsidR="00643F0A" w:rsidRDefault="00643F0A" w:rsidP="00643F0A">
      <w:pPr>
        <w:rPr>
          <w:rFonts w:asciiTheme="minorBidi" w:hAnsiTheme="minorBidi"/>
          <w:sz w:val="28"/>
          <w:szCs w:val="28"/>
          <w:rtl/>
          <w:lang w:bidi="ar-IQ"/>
        </w:rPr>
      </w:pPr>
    </w:p>
    <w:p w14:paraId="3F918552" w14:textId="77777777" w:rsidR="00643F0A" w:rsidRDefault="00643F0A" w:rsidP="00643F0A">
      <w:pPr>
        <w:rPr>
          <w:rFonts w:asciiTheme="minorBidi" w:hAnsiTheme="minorBidi"/>
          <w:sz w:val="28"/>
          <w:szCs w:val="28"/>
          <w:rtl/>
          <w:lang w:bidi="ar-IQ"/>
        </w:rPr>
      </w:pPr>
    </w:p>
    <w:p w14:paraId="4CB460D9" w14:textId="77777777" w:rsidR="00643F0A" w:rsidRDefault="00643F0A" w:rsidP="00643F0A">
      <w:pPr>
        <w:rPr>
          <w:rFonts w:asciiTheme="minorBidi" w:hAnsiTheme="minorBidi"/>
          <w:sz w:val="28"/>
          <w:szCs w:val="28"/>
          <w:rtl/>
          <w:lang w:bidi="ar-IQ"/>
        </w:rPr>
      </w:pPr>
    </w:p>
    <w:p w14:paraId="3EF4384D" w14:textId="77777777" w:rsidR="00643F0A" w:rsidRDefault="00643F0A" w:rsidP="00643F0A">
      <w:pPr>
        <w:rPr>
          <w:rFonts w:asciiTheme="minorBidi" w:hAnsiTheme="minorBidi"/>
          <w:sz w:val="28"/>
          <w:szCs w:val="28"/>
          <w:rtl/>
          <w:lang w:bidi="ar-IQ"/>
        </w:rPr>
      </w:pPr>
    </w:p>
    <w:p w14:paraId="3A20C926" w14:textId="77777777" w:rsidR="00643F0A" w:rsidRPr="000B6193" w:rsidRDefault="00643F0A" w:rsidP="00643F0A">
      <w:pPr>
        <w:rPr>
          <w:rFonts w:asciiTheme="minorBidi" w:hAnsiTheme="minorBidi"/>
          <w:sz w:val="28"/>
          <w:szCs w:val="28"/>
          <w:rtl/>
          <w:lang w:bidi="ar-IQ"/>
        </w:rPr>
      </w:pPr>
    </w:p>
    <w:p w14:paraId="16D19538" w14:textId="77777777" w:rsidR="00643F0A" w:rsidRPr="000B6193" w:rsidRDefault="00643F0A" w:rsidP="00643F0A">
      <w:pPr>
        <w:rPr>
          <w:rFonts w:asciiTheme="minorBidi" w:hAnsiTheme="minorBidi"/>
          <w:b/>
          <w:bCs/>
          <w:sz w:val="28"/>
          <w:szCs w:val="28"/>
          <w:rtl/>
          <w:lang w:bidi="ar-IQ"/>
        </w:rPr>
      </w:pPr>
      <w:r w:rsidRPr="000B6193">
        <w:rPr>
          <w:rFonts w:asciiTheme="minorBidi" w:hAnsiTheme="minorBidi" w:hint="cs"/>
          <w:b/>
          <w:bCs/>
          <w:sz w:val="28"/>
          <w:szCs w:val="28"/>
          <w:rtl/>
          <w:lang w:bidi="ar-IQ"/>
        </w:rPr>
        <w:lastRenderedPageBreak/>
        <w:t>2-2-3-</w:t>
      </w:r>
      <w:r w:rsidRPr="000B6193">
        <w:rPr>
          <w:rFonts w:asciiTheme="minorBidi" w:hAnsiTheme="minorBidi"/>
          <w:b/>
          <w:bCs/>
          <w:sz w:val="28"/>
          <w:szCs w:val="28"/>
          <w:rtl/>
          <w:lang w:bidi="ar-IQ"/>
        </w:rPr>
        <w:t xml:space="preserve"> مناقشة الدراسات السابقة :</w:t>
      </w:r>
    </w:p>
    <w:p w14:paraId="015633BB" w14:textId="77777777" w:rsidR="00643F0A" w:rsidRPr="000B6193" w:rsidRDefault="00643F0A" w:rsidP="00643F0A">
      <w:pPr>
        <w:rPr>
          <w:rFonts w:asciiTheme="minorBidi" w:hAnsiTheme="minorBidi"/>
          <w:sz w:val="28"/>
          <w:szCs w:val="28"/>
          <w:rtl/>
          <w:lang w:bidi="ar-IQ"/>
        </w:rPr>
      </w:pPr>
      <w:r w:rsidRPr="000B6193">
        <w:rPr>
          <w:rFonts w:asciiTheme="minorBidi" w:hAnsiTheme="minorBidi"/>
          <w:sz w:val="28"/>
          <w:szCs w:val="28"/>
          <w:rtl/>
          <w:lang w:bidi="ar-IQ"/>
        </w:rPr>
        <w:t>يبين الأهداف والعينات والوسائل والأدوات والوسائل الإحصائية والمنهج المستخدم في الدراسات السابقة والدراسة الحالية</w:t>
      </w:r>
    </w:p>
    <w:tbl>
      <w:tblPr>
        <w:bidiVisual/>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90"/>
        <w:gridCol w:w="3240"/>
        <w:gridCol w:w="1350"/>
        <w:gridCol w:w="720"/>
        <w:gridCol w:w="1170"/>
        <w:gridCol w:w="1170"/>
      </w:tblGrid>
      <w:tr w:rsidR="00643F0A" w:rsidRPr="000B6193" w14:paraId="00A8A302" w14:textId="77777777" w:rsidTr="004114D1">
        <w:trPr>
          <w:trHeight w:val="644"/>
          <w:jc w:val="center"/>
        </w:trPr>
        <w:tc>
          <w:tcPr>
            <w:tcW w:w="540" w:type="dxa"/>
            <w:shd w:val="clear" w:color="auto" w:fill="EDEDED" w:themeFill="accent3" w:themeFillTint="33"/>
            <w:vAlign w:val="center"/>
          </w:tcPr>
          <w:p w14:paraId="630B2AC1" w14:textId="77777777" w:rsidR="00643F0A" w:rsidRPr="000B6193" w:rsidRDefault="00643F0A" w:rsidP="004114D1">
            <w:pPr>
              <w:rPr>
                <w:rFonts w:asciiTheme="minorBidi" w:hAnsiTheme="minorBidi"/>
                <w:sz w:val="28"/>
                <w:szCs w:val="28"/>
                <w:rtl/>
                <w:lang w:bidi="ar-IQ"/>
              </w:rPr>
            </w:pPr>
            <w:r w:rsidRPr="000B6193">
              <w:rPr>
                <w:rFonts w:asciiTheme="minorBidi" w:hAnsiTheme="minorBidi"/>
                <w:sz w:val="28"/>
                <w:szCs w:val="28"/>
                <w:rtl/>
                <w:lang w:bidi="ar-IQ"/>
              </w:rPr>
              <w:t>ت</w:t>
            </w:r>
          </w:p>
        </w:tc>
        <w:tc>
          <w:tcPr>
            <w:tcW w:w="990" w:type="dxa"/>
            <w:shd w:val="clear" w:color="auto" w:fill="EDEDED" w:themeFill="accent3" w:themeFillTint="33"/>
            <w:vAlign w:val="center"/>
          </w:tcPr>
          <w:p w14:paraId="3E741331" w14:textId="77777777" w:rsidR="00643F0A" w:rsidRPr="000B6193" w:rsidRDefault="00643F0A" w:rsidP="004114D1">
            <w:pPr>
              <w:rPr>
                <w:rFonts w:asciiTheme="minorBidi" w:hAnsiTheme="minorBidi"/>
                <w:sz w:val="28"/>
                <w:szCs w:val="28"/>
                <w:rtl/>
                <w:lang w:bidi="ar-IQ"/>
              </w:rPr>
            </w:pPr>
            <w:r w:rsidRPr="000B6193">
              <w:rPr>
                <w:rFonts w:asciiTheme="minorBidi" w:hAnsiTheme="minorBidi"/>
                <w:sz w:val="28"/>
                <w:szCs w:val="28"/>
                <w:rtl/>
                <w:lang w:bidi="ar-IQ"/>
              </w:rPr>
              <w:t>الدراسة</w:t>
            </w:r>
          </w:p>
        </w:tc>
        <w:tc>
          <w:tcPr>
            <w:tcW w:w="3240" w:type="dxa"/>
            <w:shd w:val="clear" w:color="auto" w:fill="EDEDED" w:themeFill="accent3" w:themeFillTint="33"/>
            <w:vAlign w:val="center"/>
          </w:tcPr>
          <w:p w14:paraId="06112562" w14:textId="77777777" w:rsidR="00643F0A" w:rsidRPr="000B6193" w:rsidRDefault="00643F0A" w:rsidP="004114D1">
            <w:pPr>
              <w:rPr>
                <w:rFonts w:asciiTheme="minorBidi" w:hAnsiTheme="minorBidi"/>
                <w:sz w:val="28"/>
                <w:szCs w:val="28"/>
                <w:rtl/>
                <w:lang w:bidi="ar-IQ"/>
              </w:rPr>
            </w:pPr>
            <w:r w:rsidRPr="000B6193">
              <w:rPr>
                <w:rFonts w:asciiTheme="minorBidi" w:hAnsiTheme="minorBidi"/>
                <w:sz w:val="28"/>
                <w:szCs w:val="28"/>
                <w:rtl/>
                <w:lang w:bidi="ar-IQ"/>
              </w:rPr>
              <w:t xml:space="preserve">        عنوان  الدراسة</w:t>
            </w:r>
          </w:p>
        </w:tc>
        <w:tc>
          <w:tcPr>
            <w:tcW w:w="1350" w:type="dxa"/>
            <w:shd w:val="clear" w:color="auto" w:fill="EDEDED" w:themeFill="accent3" w:themeFillTint="33"/>
            <w:vAlign w:val="center"/>
          </w:tcPr>
          <w:p w14:paraId="5AD3C743" w14:textId="77777777" w:rsidR="00643F0A" w:rsidRPr="000B6193" w:rsidRDefault="00643F0A" w:rsidP="004114D1">
            <w:pPr>
              <w:rPr>
                <w:rFonts w:asciiTheme="minorBidi" w:hAnsiTheme="minorBidi"/>
                <w:sz w:val="28"/>
                <w:szCs w:val="28"/>
                <w:rtl/>
                <w:lang w:bidi="ar-IQ"/>
              </w:rPr>
            </w:pPr>
            <w:r w:rsidRPr="000B6193">
              <w:rPr>
                <w:rFonts w:asciiTheme="minorBidi" w:hAnsiTheme="minorBidi"/>
                <w:sz w:val="28"/>
                <w:szCs w:val="28"/>
                <w:rtl/>
                <w:lang w:bidi="ar-IQ"/>
              </w:rPr>
              <w:t>عينة الدراسة</w:t>
            </w:r>
          </w:p>
        </w:tc>
        <w:tc>
          <w:tcPr>
            <w:tcW w:w="720" w:type="dxa"/>
            <w:shd w:val="clear" w:color="auto" w:fill="EDEDED" w:themeFill="accent3" w:themeFillTint="33"/>
            <w:vAlign w:val="center"/>
          </w:tcPr>
          <w:p w14:paraId="09904B0E" w14:textId="77777777" w:rsidR="00643F0A" w:rsidRPr="000B6193" w:rsidRDefault="00643F0A" w:rsidP="004114D1">
            <w:pPr>
              <w:rPr>
                <w:rFonts w:asciiTheme="minorBidi" w:hAnsiTheme="minorBidi"/>
                <w:sz w:val="28"/>
                <w:szCs w:val="28"/>
                <w:rtl/>
                <w:lang w:bidi="ar-IQ"/>
              </w:rPr>
            </w:pPr>
            <w:r w:rsidRPr="000B6193">
              <w:rPr>
                <w:rFonts w:asciiTheme="minorBidi" w:hAnsiTheme="minorBidi"/>
                <w:sz w:val="28"/>
                <w:szCs w:val="28"/>
                <w:rtl/>
                <w:lang w:bidi="ar-IQ"/>
              </w:rPr>
              <w:t>أدوات الدراسة</w:t>
            </w:r>
          </w:p>
        </w:tc>
        <w:tc>
          <w:tcPr>
            <w:tcW w:w="1170" w:type="dxa"/>
            <w:shd w:val="clear" w:color="auto" w:fill="EDEDED" w:themeFill="accent3" w:themeFillTint="33"/>
            <w:vAlign w:val="center"/>
          </w:tcPr>
          <w:p w14:paraId="7F9C1945" w14:textId="77777777" w:rsidR="00643F0A" w:rsidRPr="000B6193" w:rsidRDefault="00643F0A" w:rsidP="004114D1">
            <w:pPr>
              <w:rPr>
                <w:rFonts w:asciiTheme="minorBidi" w:hAnsiTheme="minorBidi"/>
                <w:sz w:val="28"/>
                <w:szCs w:val="28"/>
                <w:rtl/>
                <w:lang w:bidi="ar-IQ"/>
              </w:rPr>
            </w:pPr>
            <w:r w:rsidRPr="000B6193">
              <w:rPr>
                <w:rFonts w:asciiTheme="minorBidi" w:hAnsiTheme="minorBidi"/>
                <w:sz w:val="28"/>
                <w:szCs w:val="28"/>
                <w:rtl/>
                <w:lang w:bidi="ar-IQ"/>
              </w:rPr>
              <w:t>الوسائل الإحصائية المستعملة</w:t>
            </w:r>
          </w:p>
        </w:tc>
        <w:tc>
          <w:tcPr>
            <w:tcW w:w="1170" w:type="dxa"/>
            <w:shd w:val="clear" w:color="auto" w:fill="EDEDED" w:themeFill="accent3" w:themeFillTint="33"/>
            <w:vAlign w:val="center"/>
          </w:tcPr>
          <w:p w14:paraId="22826D52" w14:textId="77777777" w:rsidR="00643F0A" w:rsidRPr="000B6193" w:rsidRDefault="00643F0A" w:rsidP="004114D1">
            <w:pPr>
              <w:rPr>
                <w:rFonts w:asciiTheme="minorBidi" w:hAnsiTheme="minorBidi"/>
                <w:sz w:val="28"/>
                <w:szCs w:val="28"/>
                <w:lang w:bidi="ar-IQ"/>
              </w:rPr>
            </w:pPr>
            <w:r w:rsidRPr="000B6193">
              <w:rPr>
                <w:rFonts w:asciiTheme="minorBidi" w:hAnsiTheme="minorBidi"/>
                <w:sz w:val="28"/>
                <w:szCs w:val="28"/>
                <w:rtl/>
              </w:rPr>
              <w:t>المنهج المستخدم</w:t>
            </w:r>
          </w:p>
        </w:tc>
      </w:tr>
      <w:tr w:rsidR="00643F0A" w:rsidRPr="000B6193" w14:paraId="581C6B65" w14:textId="77777777" w:rsidTr="004114D1">
        <w:trPr>
          <w:trHeight w:val="1285"/>
          <w:jc w:val="center"/>
        </w:trPr>
        <w:tc>
          <w:tcPr>
            <w:tcW w:w="540" w:type="dxa"/>
            <w:shd w:val="clear" w:color="auto" w:fill="EDEDED" w:themeFill="accent3" w:themeFillTint="33"/>
          </w:tcPr>
          <w:p w14:paraId="60822A63" w14:textId="77777777" w:rsidR="00643F0A" w:rsidRPr="000B6193" w:rsidRDefault="00643F0A" w:rsidP="004114D1">
            <w:pPr>
              <w:rPr>
                <w:rFonts w:asciiTheme="minorBidi" w:hAnsiTheme="minorBidi"/>
                <w:sz w:val="28"/>
                <w:szCs w:val="28"/>
                <w:rtl/>
                <w:lang w:bidi="ar-IQ"/>
              </w:rPr>
            </w:pPr>
          </w:p>
          <w:p w14:paraId="7CA10DAD" w14:textId="77777777" w:rsidR="00643F0A" w:rsidRPr="000B6193" w:rsidRDefault="00643F0A" w:rsidP="004114D1">
            <w:pPr>
              <w:rPr>
                <w:rFonts w:asciiTheme="minorBidi" w:hAnsiTheme="minorBidi"/>
                <w:sz w:val="28"/>
                <w:szCs w:val="28"/>
                <w:rtl/>
                <w:lang w:bidi="ar-IQ"/>
              </w:rPr>
            </w:pPr>
          </w:p>
          <w:p w14:paraId="499698DD" w14:textId="77777777" w:rsidR="00643F0A" w:rsidRPr="000B6193" w:rsidRDefault="00643F0A" w:rsidP="004114D1">
            <w:pPr>
              <w:rPr>
                <w:rFonts w:asciiTheme="minorBidi" w:hAnsiTheme="minorBidi"/>
                <w:sz w:val="28"/>
                <w:szCs w:val="28"/>
                <w:rtl/>
                <w:lang w:bidi="ar-IQ"/>
              </w:rPr>
            </w:pPr>
            <w:r w:rsidRPr="000B6193">
              <w:rPr>
                <w:rFonts w:asciiTheme="minorBidi" w:hAnsiTheme="minorBidi"/>
                <w:sz w:val="28"/>
                <w:szCs w:val="28"/>
                <w:rtl/>
                <w:lang w:bidi="ar-IQ"/>
              </w:rPr>
              <w:t>1-</w:t>
            </w:r>
          </w:p>
        </w:tc>
        <w:tc>
          <w:tcPr>
            <w:tcW w:w="990" w:type="dxa"/>
            <w:shd w:val="clear" w:color="auto" w:fill="FFFFFF"/>
          </w:tcPr>
          <w:p w14:paraId="3173293B" w14:textId="77777777" w:rsidR="00643F0A" w:rsidRPr="000B6193" w:rsidRDefault="00643F0A" w:rsidP="004114D1">
            <w:pPr>
              <w:rPr>
                <w:rFonts w:asciiTheme="minorBidi" w:hAnsiTheme="minorBidi"/>
                <w:sz w:val="28"/>
                <w:szCs w:val="28"/>
                <w:rtl/>
              </w:rPr>
            </w:pPr>
            <w:r w:rsidRPr="000B6193">
              <w:rPr>
                <w:rFonts w:asciiTheme="minorBidi" w:hAnsiTheme="minorBidi" w:cs="Arial"/>
                <w:sz w:val="28"/>
                <w:szCs w:val="28"/>
                <w:rtl/>
              </w:rPr>
              <w:t>(</w:t>
            </w:r>
            <w:r w:rsidRPr="000B6193">
              <w:rPr>
                <w:rFonts w:asciiTheme="minorBidi" w:hAnsiTheme="minorBidi" w:cs="Arial" w:hint="cs"/>
                <w:sz w:val="28"/>
                <w:szCs w:val="28"/>
                <w:rtl/>
              </w:rPr>
              <w:t>الصادق</w:t>
            </w:r>
            <w:r w:rsidRPr="000B6193">
              <w:rPr>
                <w:rFonts w:asciiTheme="minorBidi" w:hAnsiTheme="minorBidi" w:cs="Arial"/>
                <w:sz w:val="28"/>
                <w:szCs w:val="28"/>
                <w:rtl/>
              </w:rPr>
              <w:t xml:space="preserve"> </w:t>
            </w:r>
            <w:r w:rsidRPr="000B6193">
              <w:rPr>
                <w:rFonts w:asciiTheme="minorBidi" w:hAnsiTheme="minorBidi" w:cs="Arial" w:hint="cs"/>
                <w:sz w:val="28"/>
                <w:szCs w:val="28"/>
                <w:rtl/>
              </w:rPr>
              <w:t>،وليد</w:t>
            </w:r>
            <w:r w:rsidRPr="000B6193">
              <w:rPr>
                <w:rFonts w:asciiTheme="minorBidi" w:hAnsiTheme="minorBidi" w:cs="Arial"/>
                <w:sz w:val="28"/>
                <w:szCs w:val="28"/>
                <w:rtl/>
              </w:rPr>
              <w:t xml:space="preserve"> </w:t>
            </w:r>
            <w:r w:rsidRPr="000B6193">
              <w:rPr>
                <w:rFonts w:asciiTheme="minorBidi" w:hAnsiTheme="minorBidi" w:cs="Arial" w:hint="cs"/>
                <w:sz w:val="28"/>
                <w:szCs w:val="28"/>
                <w:rtl/>
              </w:rPr>
              <w:t>،</w:t>
            </w:r>
            <w:r w:rsidRPr="000B6193">
              <w:rPr>
                <w:rFonts w:asciiTheme="minorBidi" w:hAnsiTheme="minorBidi" w:cs="Arial"/>
                <w:sz w:val="28"/>
                <w:szCs w:val="28"/>
                <w:rtl/>
              </w:rPr>
              <w:t>2020)</w:t>
            </w:r>
          </w:p>
        </w:tc>
        <w:tc>
          <w:tcPr>
            <w:tcW w:w="3240" w:type="dxa"/>
            <w:shd w:val="clear" w:color="auto" w:fill="FFFFFF"/>
          </w:tcPr>
          <w:p w14:paraId="2A019932" w14:textId="77777777" w:rsidR="00643F0A" w:rsidRPr="006A5910" w:rsidRDefault="00643F0A" w:rsidP="004114D1">
            <w:pPr>
              <w:spacing w:line="240" w:lineRule="auto"/>
              <w:rPr>
                <w:rFonts w:ascii="Arial" w:eastAsia="Calibri" w:hAnsi="Arial" w:cs="Arial"/>
                <w:sz w:val="28"/>
                <w:szCs w:val="28"/>
                <w:rtl/>
                <w:lang w:bidi="ar-IQ"/>
              </w:rPr>
            </w:pPr>
            <w:r w:rsidRPr="002A4C6E">
              <w:rPr>
                <w:rFonts w:ascii="Arial" w:eastAsia="Calibri" w:hAnsi="Arial" w:cs="Arial" w:hint="cs"/>
                <w:sz w:val="28"/>
                <w:szCs w:val="28"/>
                <w:rtl/>
                <w:lang w:bidi="ar-IQ"/>
              </w:rPr>
              <w:t>(</w:t>
            </w:r>
            <w:r w:rsidRPr="006A5910">
              <w:rPr>
                <w:rFonts w:ascii="Arial" w:eastAsia="Calibri" w:hAnsi="Arial" w:cs="Arial" w:hint="cs"/>
                <w:sz w:val="28"/>
                <w:szCs w:val="28"/>
                <w:rtl/>
                <w:lang w:bidi="ar-IQ"/>
              </w:rPr>
              <w:t>العلاقة</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بين</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مستوي</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الأداء</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الإداري</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ومستوي</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الإبداع</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الإداري</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لدي</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القائمين</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علي</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إدارة</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الأنشطة</w:t>
            </w:r>
          </w:p>
          <w:p w14:paraId="1A5EE80F" w14:textId="77777777" w:rsidR="00643F0A" w:rsidRPr="002A4C6E" w:rsidRDefault="00643F0A" w:rsidP="004114D1">
            <w:pPr>
              <w:spacing w:line="240" w:lineRule="auto"/>
              <w:jc w:val="both"/>
              <w:rPr>
                <w:rFonts w:ascii="Arial" w:eastAsia="Calibri" w:hAnsi="Arial" w:cs="Arial"/>
                <w:sz w:val="28"/>
                <w:szCs w:val="28"/>
                <w:rtl/>
                <w:lang w:bidi="ar-IQ"/>
              </w:rPr>
            </w:pPr>
            <w:r w:rsidRPr="006A5910">
              <w:rPr>
                <w:rFonts w:ascii="Arial" w:eastAsia="Calibri" w:hAnsi="Arial" w:cs="Arial" w:hint="cs"/>
                <w:sz w:val="28"/>
                <w:szCs w:val="28"/>
                <w:rtl/>
                <w:lang w:bidi="ar-IQ"/>
              </w:rPr>
              <w:t>الرياضية</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ببعض</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الأندية</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الرياضية</w:t>
            </w:r>
            <w:r w:rsidRPr="006A5910">
              <w:rPr>
                <w:rFonts w:ascii="Arial" w:eastAsia="Calibri" w:hAnsi="Arial" w:cs="Arial"/>
                <w:sz w:val="28"/>
                <w:szCs w:val="28"/>
                <w:rtl/>
                <w:lang w:bidi="ar-IQ"/>
              </w:rPr>
              <w:t xml:space="preserve"> </w:t>
            </w:r>
            <w:r w:rsidRPr="006A5910">
              <w:rPr>
                <w:rFonts w:ascii="Arial" w:eastAsia="Calibri" w:hAnsi="Arial" w:cs="Arial" w:hint="cs"/>
                <w:sz w:val="28"/>
                <w:szCs w:val="28"/>
                <w:rtl/>
                <w:lang w:bidi="ar-IQ"/>
              </w:rPr>
              <w:t>المصرية</w:t>
            </w:r>
            <w:r>
              <w:rPr>
                <w:rFonts w:ascii="Arial" w:eastAsia="Calibri" w:hAnsi="Arial" w:cs="Arial" w:hint="cs"/>
                <w:sz w:val="28"/>
                <w:szCs w:val="28"/>
                <w:rtl/>
                <w:lang w:bidi="ar-IQ"/>
              </w:rPr>
              <w:t xml:space="preserve">   </w:t>
            </w:r>
            <w:r w:rsidRPr="002A4C6E">
              <w:rPr>
                <w:rFonts w:ascii="Arial" w:eastAsia="Calibri" w:hAnsi="Arial" w:cs="Arial" w:hint="cs"/>
                <w:sz w:val="28"/>
                <w:szCs w:val="28"/>
                <w:rtl/>
                <w:lang w:bidi="ar-IQ"/>
              </w:rPr>
              <w:t xml:space="preserve">) </w:t>
            </w:r>
          </w:p>
          <w:p w14:paraId="45F95992" w14:textId="77777777" w:rsidR="00643F0A" w:rsidRPr="000B6193" w:rsidRDefault="00643F0A" w:rsidP="004114D1">
            <w:pPr>
              <w:rPr>
                <w:rFonts w:asciiTheme="minorBidi" w:hAnsiTheme="minorBidi"/>
                <w:sz w:val="28"/>
                <w:szCs w:val="28"/>
                <w:rtl/>
                <w:lang w:bidi="ar-IQ"/>
              </w:rPr>
            </w:pPr>
          </w:p>
        </w:tc>
        <w:tc>
          <w:tcPr>
            <w:tcW w:w="1350" w:type="dxa"/>
            <w:shd w:val="clear" w:color="auto" w:fill="FFFFFF"/>
          </w:tcPr>
          <w:p w14:paraId="09EE12E1" w14:textId="77777777" w:rsidR="00643F0A" w:rsidRPr="000B6193" w:rsidRDefault="00643F0A" w:rsidP="004114D1">
            <w:pPr>
              <w:rPr>
                <w:rFonts w:asciiTheme="minorBidi" w:hAnsiTheme="minorBidi"/>
                <w:sz w:val="28"/>
                <w:szCs w:val="28"/>
                <w:rtl/>
              </w:rPr>
            </w:pPr>
          </w:p>
          <w:p w14:paraId="0D56F73E" w14:textId="77777777" w:rsidR="00643F0A" w:rsidRPr="000B6193" w:rsidRDefault="00643F0A" w:rsidP="004114D1">
            <w:pPr>
              <w:rPr>
                <w:rFonts w:asciiTheme="minorBidi" w:hAnsiTheme="minorBidi"/>
                <w:sz w:val="28"/>
                <w:szCs w:val="28"/>
                <w:rtl/>
              </w:rPr>
            </w:pPr>
            <w:r>
              <w:rPr>
                <w:rFonts w:asciiTheme="minorBidi" w:hAnsiTheme="minorBidi" w:hint="cs"/>
                <w:sz w:val="28"/>
                <w:szCs w:val="28"/>
                <w:rtl/>
              </w:rPr>
              <w:t>(111) مدراء اندية</w:t>
            </w:r>
          </w:p>
        </w:tc>
        <w:tc>
          <w:tcPr>
            <w:tcW w:w="720" w:type="dxa"/>
            <w:shd w:val="clear" w:color="auto" w:fill="FFFFFF"/>
          </w:tcPr>
          <w:p w14:paraId="5C57AD29" w14:textId="77777777" w:rsidR="00643F0A" w:rsidRPr="000B6193" w:rsidRDefault="00643F0A" w:rsidP="004114D1">
            <w:pPr>
              <w:rPr>
                <w:rFonts w:asciiTheme="minorBidi" w:hAnsiTheme="minorBidi"/>
                <w:sz w:val="28"/>
                <w:szCs w:val="28"/>
                <w:rtl/>
              </w:rPr>
            </w:pPr>
            <w:r w:rsidRPr="000B6193">
              <w:rPr>
                <w:rFonts w:asciiTheme="minorBidi" w:hAnsiTheme="minorBidi"/>
                <w:sz w:val="28"/>
                <w:szCs w:val="28"/>
                <w:rtl/>
              </w:rPr>
              <w:t>إستبانة</w:t>
            </w:r>
          </w:p>
        </w:tc>
        <w:tc>
          <w:tcPr>
            <w:tcW w:w="1170" w:type="dxa"/>
            <w:shd w:val="clear" w:color="auto" w:fill="FFFFFF"/>
          </w:tcPr>
          <w:p w14:paraId="2A9ADB1B" w14:textId="77777777" w:rsidR="00643F0A" w:rsidRPr="000B6193" w:rsidRDefault="00643F0A" w:rsidP="004114D1">
            <w:pPr>
              <w:rPr>
                <w:rFonts w:asciiTheme="minorBidi" w:hAnsiTheme="minorBidi"/>
                <w:sz w:val="28"/>
                <w:szCs w:val="28"/>
                <w:rtl/>
              </w:rPr>
            </w:pPr>
            <w:r w:rsidRPr="000B6193">
              <w:rPr>
                <w:rFonts w:asciiTheme="minorBidi" w:hAnsiTheme="minorBidi"/>
                <w:sz w:val="28"/>
                <w:szCs w:val="28"/>
                <w:rtl/>
              </w:rPr>
              <w:t>الحقيبة الإحصائية</w:t>
            </w:r>
          </w:p>
          <w:p w14:paraId="11D47327" w14:textId="77777777" w:rsidR="00643F0A" w:rsidRPr="000B6193" w:rsidRDefault="00643F0A" w:rsidP="004114D1">
            <w:pPr>
              <w:rPr>
                <w:rFonts w:asciiTheme="minorBidi" w:hAnsiTheme="minorBidi"/>
                <w:sz w:val="28"/>
                <w:szCs w:val="28"/>
                <w:rtl/>
                <w:lang w:bidi="ar-IQ"/>
              </w:rPr>
            </w:pPr>
            <w:r w:rsidRPr="000B6193">
              <w:rPr>
                <w:rFonts w:asciiTheme="minorBidi" w:hAnsiTheme="minorBidi"/>
                <w:sz w:val="28"/>
                <w:szCs w:val="28"/>
                <w:lang w:bidi="ar-IQ"/>
              </w:rPr>
              <w:t>(SPSS)</w:t>
            </w:r>
            <w:r w:rsidRPr="000B6193">
              <w:rPr>
                <w:rFonts w:asciiTheme="minorBidi" w:hAnsiTheme="minorBidi"/>
                <w:sz w:val="28"/>
                <w:szCs w:val="28"/>
                <w:rtl/>
              </w:rPr>
              <w:t xml:space="preserve"> </w:t>
            </w:r>
          </w:p>
        </w:tc>
        <w:tc>
          <w:tcPr>
            <w:tcW w:w="1170" w:type="dxa"/>
            <w:shd w:val="clear" w:color="auto" w:fill="auto"/>
          </w:tcPr>
          <w:p w14:paraId="1E525891" w14:textId="77777777" w:rsidR="00643F0A" w:rsidRPr="000B6193" w:rsidRDefault="00643F0A" w:rsidP="004114D1">
            <w:pPr>
              <w:rPr>
                <w:rFonts w:asciiTheme="minorBidi" w:hAnsiTheme="minorBidi"/>
                <w:sz w:val="28"/>
                <w:szCs w:val="28"/>
                <w:rtl/>
                <w:lang w:bidi="ar-IQ"/>
              </w:rPr>
            </w:pPr>
            <w:r w:rsidRPr="000B6193">
              <w:rPr>
                <w:rFonts w:asciiTheme="minorBidi" w:hAnsiTheme="minorBidi"/>
                <w:sz w:val="28"/>
                <w:szCs w:val="28"/>
                <w:rtl/>
              </w:rPr>
              <w:t xml:space="preserve">المنهج الوصفي بالأسلوب </w:t>
            </w:r>
            <w:r w:rsidRPr="000B6193">
              <w:rPr>
                <w:rFonts w:asciiTheme="minorBidi" w:hAnsiTheme="minorBidi"/>
                <w:sz w:val="28"/>
                <w:szCs w:val="28"/>
                <w:rtl/>
                <w:lang w:bidi="ar-IQ"/>
              </w:rPr>
              <w:t>التحليلي</w:t>
            </w:r>
          </w:p>
        </w:tc>
      </w:tr>
      <w:tr w:rsidR="00643F0A" w:rsidRPr="000B6193" w14:paraId="38BEDC77" w14:textId="77777777" w:rsidTr="004114D1">
        <w:trPr>
          <w:trHeight w:val="1285"/>
          <w:jc w:val="center"/>
        </w:trPr>
        <w:tc>
          <w:tcPr>
            <w:tcW w:w="540" w:type="dxa"/>
            <w:shd w:val="clear" w:color="auto" w:fill="EDEDED" w:themeFill="accent3" w:themeFillTint="33"/>
          </w:tcPr>
          <w:p w14:paraId="5550EEC9" w14:textId="77777777" w:rsidR="00643F0A" w:rsidRPr="000B6193" w:rsidRDefault="00643F0A" w:rsidP="004114D1">
            <w:pPr>
              <w:rPr>
                <w:rFonts w:asciiTheme="minorBidi" w:hAnsiTheme="minorBidi"/>
                <w:sz w:val="28"/>
                <w:szCs w:val="28"/>
                <w:rtl/>
                <w:lang w:bidi="ar-IQ"/>
              </w:rPr>
            </w:pPr>
            <w:r w:rsidRPr="000B6193">
              <w:rPr>
                <w:rFonts w:asciiTheme="minorBidi" w:hAnsiTheme="minorBidi"/>
                <w:sz w:val="28"/>
                <w:szCs w:val="28"/>
                <w:rtl/>
                <w:lang w:bidi="ar-IQ"/>
              </w:rPr>
              <w:t>2-</w:t>
            </w:r>
          </w:p>
        </w:tc>
        <w:tc>
          <w:tcPr>
            <w:tcW w:w="990" w:type="dxa"/>
            <w:shd w:val="clear" w:color="auto" w:fill="FFFFFF"/>
          </w:tcPr>
          <w:p w14:paraId="1CE580D8" w14:textId="77777777" w:rsidR="00643F0A" w:rsidRPr="000B6193" w:rsidRDefault="00643F0A" w:rsidP="004114D1">
            <w:pPr>
              <w:rPr>
                <w:rFonts w:asciiTheme="minorBidi" w:hAnsiTheme="minorBidi"/>
                <w:sz w:val="28"/>
                <w:szCs w:val="28"/>
                <w:rtl/>
                <w:lang w:bidi="ar-IQ"/>
              </w:rPr>
            </w:pPr>
            <w:r w:rsidRPr="000B6193">
              <w:rPr>
                <w:rFonts w:asciiTheme="minorBidi" w:hAnsiTheme="minorBidi" w:hint="cs"/>
                <w:sz w:val="28"/>
                <w:szCs w:val="28"/>
                <w:rtl/>
                <w:lang w:bidi="ar-IQ"/>
              </w:rPr>
              <w:t xml:space="preserve">دراسة </w:t>
            </w:r>
          </w:p>
          <w:p w14:paraId="2B8CA08F" w14:textId="77777777" w:rsidR="00643F0A" w:rsidRPr="000B6193" w:rsidRDefault="00643F0A" w:rsidP="004114D1">
            <w:pPr>
              <w:rPr>
                <w:rFonts w:asciiTheme="minorBidi" w:hAnsiTheme="minorBidi"/>
                <w:sz w:val="28"/>
                <w:szCs w:val="28"/>
                <w:rtl/>
                <w:lang w:bidi="ar-IQ"/>
              </w:rPr>
            </w:pPr>
            <w:r w:rsidRPr="000B6193">
              <w:rPr>
                <w:rFonts w:asciiTheme="minorBidi" w:hAnsiTheme="minorBidi" w:hint="cs"/>
                <w:sz w:val="28"/>
                <w:szCs w:val="28"/>
                <w:rtl/>
                <w:lang w:bidi="ar-IQ"/>
              </w:rPr>
              <w:t>الحالية</w:t>
            </w:r>
          </w:p>
        </w:tc>
        <w:tc>
          <w:tcPr>
            <w:tcW w:w="3240" w:type="dxa"/>
            <w:shd w:val="clear" w:color="auto" w:fill="FFFFFF"/>
          </w:tcPr>
          <w:p w14:paraId="4CF8495E" w14:textId="77777777" w:rsidR="00643F0A" w:rsidRPr="000B6193" w:rsidRDefault="00643F0A" w:rsidP="004114D1">
            <w:pPr>
              <w:rPr>
                <w:rFonts w:asciiTheme="minorBidi" w:hAnsiTheme="minorBidi"/>
                <w:sz w:val="28"/>
                <w:szCs w:val="28"/>
                <w:rtl/>
                <w:lang w:bidi="ar-IQ"/>
              </w:rPr>
            </w:pPr>
            <w:r>
              <w:rPr>
                <w:rFonts w:asciiTheme="minorBidi" w:hAnsiTheme="minorBidi" w:hint="cs"/>
                <w:sz w:val="28"/>
                <w:szCs w:val="28"/>
                <w:rtl/>
                <w:lang w:bidi="ar-IQ"/>
              </w:rPr>
              <w:t xml:space="preserve">القيادات الادارية ودورها في الابداع الاداري لكلية التربية البدنية وعلوم الرياضية جامعة صلاح الدين /اربيل </w:t>
            </w:r>
          </w:p>
        </w:tc>
        <w:tc>
          <w:tcPr>
            <w:tcW w:w="1350" w:type="dxa"/>
            <w:shd w:val="clear" w:color="auto" w:fill="FFFFFF"/>
          </w:tcPr>
          <w:p w14:paraId="6C23768F" w14:textId="77777777" w:rsidR="00643F0A" w:rsidRPr="000B6193" w:rsidRDefault="00643F0A" w:rsidP="004114D1">
            <w:pPr>
              <w:rPr>
                <w:rFonts w:asciiTheme="minorBidi" w:hAnsiTheme="minorBidi"/>
                <w:sz w:val="28"/>
                <w:szCs w:val="28"/>
                <w:rtl/>
                <w:lang w:bidi="ar-IQ"/>
              </w:rPr>
            </w:pPr>
            <w:r>
              <w:rPr>
                <w:rFonts w:asciiTheme="minorBidi" w:hAnsiTheme="minorBidi" w:hint="cs"/>
                <w:sz w:val="28"/>
                <w:szCs w:val="28"/>
                <w:rtl/>
                <w:lang w:bidi="ar-IQ"/>
              </w:rPr>
              <w:t>85 تدريسيا</w:t>
            </w:r>
          </w:p>
        </w:tc>
        <w:tc>
          <w:tcPr>
            <w:tcW w:w="720" w:type="dxa"/>
            <w:shd w:val="clear" w:color="auto" w:fill="FFFFFF"/>
          </w:tcPr>
          <w:p w14:paraId="27883CDE" w14:textId="77777777" w:rsidR="00643F0A" w:rsidRPr="000B6193" w:rsidRDefault="00643F0A" w:rsidP="004114D1">
            <w:pPr>
              <w:rPr>
                <w:rFonts w:asciiTheme="minorBidi" w:hAnsiTheme="minorBidi"/>
                <w:sz w:val="28"/>
                <w:szCs w:val="28"/>
                <w:rtl/>
              </w:rPr>
            </w:pPr>
            <w:r>
              <w:rPr>
                <w:rFonts w:asciiTheme="minorBidi" w:hAnsiTheme="minorBidi" w:hint="cs"/>
                <w:sz w:val="28"/>
                <w:szCs w:val="28"/>
                <w:rtl/>
              </w:rPr>
              <w:t>استبانه</w:t>
            </w:r>
          </w:p>
        </w:tc>
        <w:tc>
          <w:tcPr>
            <w:tcW w:w="1170" w:type="dxa"/>
            <w:shd w:val="clear" w:color="auto" w:fill="FFFFFF"/>
          </w:tcPr>
          <w:p w14:paraId="3093E04C" w14:textId="77777777" w:rsidR="00643F0A" w:rsidRPr="000B6193" w:rsidRDefault="00643F0A" w:rsidP="004114D1">
            <w:pPr>
              <w:rPr>
                <w:rFonts w:asciiTheme="minorBidi" w:hAnsiTheme="minorBidi"/>
                <w:sz w:val="28"/>
                <w:szCs w:val="28"/>
                <w:rtl/>
              </w:rPr>
            </w:pPr>
            <w:r w:rsidRPr="000B6193">
              <w:rPr>
                <w:rFonts w:asciiTheme="minorBidi" w:hAnsiTheme="minorBidi"/>
                <w:sz w:val="28"/>
                <w:szCs w:val="28"/>
                <w:rtl/>
              </w:rPr>
              <w:t>الحقيبة الإحصائية  (</w:t>
            </w:r>
            <w:r w:rsidRPr="000B6193">
              <w:rPr>
                <w:rFonts w:asciiTheme="minorBidi" w:hAnsiTheme="minorBidi"/>
                <w:sz w:val="28"/>
                <w:szCs w:val="28"/>
                <w:lang w:bidi="ar-IQ"/>
              </w:rPr>
              <w:t>SPSS</w:t>
            </w:r>
            <w:r w:rsidRPr="000B6193">
              <w:rPr>
                <w:rFonts w:asciiTheme="minorBidi" w:hAnsiTheme="minorBidi"/>
                <w:sz w:val="28"/>
                <w:szCs w:val="28"/>
                <w:rtl/>
              </w:rPr>
              <w:t xml:space="preserve">  ) </w:t>
            </w:r>
          </w:p>
          <w:p w14:paraId="3410A0AC" w14:textId="77777777" w:rsidR="00643F0A" w:rsidRPr="000B6193" w:rsidRDefault="00643F0A" w:rsidP="004114D1">
            <w:pPr>
              <w:rPr>
                <w:rFonts w:asciiTheme="minorBidi" w:hAnsiTheme="minorBidi"/>
                <w:sz w:val="28"/>
                <w:szCs w:val="28"/>
                <w:rtl/>
              </w:rPr>
            </w:pPr>
          </w:p>
        </w:tc>
        <w:tc>
          <w:tcPr>
            <w:tcW w:w="1170" w:type="dxa"/>
            <w:shd w:val="clear" w:color="auto" w:fill="auto"/>
          </w:tcPr>
          <w:p w14:paraId="7CF0B0E3" w14:textId="77777777" w:rsidR="00643F0A" w:rsidRPr="000B6193" w:rsidRDefault="00643F0A" w:rsidP="004114D1">
            <w:pPr>
              <w:rPr>
                <w:rFonts w:asciiTheme="minorBidi" w:hAnsiTheme="minorBidi"/>
                <w:sz w:val="28"/>
                <w:szCs w:val="28"/>
                <w:rtl/>
              </w:rPr>
            </w:pPr>
            <w:r w:rsidRPr="000B6193">
              <w:rPr>
                <w:rFonts w:asciiTheme="minorBidi" w:hAnsiTheme="minorBidi"/>
                <w:sz w:val="28"/>
                <w:szCs w:val="28"/>
                <w:rtl/>
              </w:rPr>
              <w:t xml:space="preserve">الوصفي بالأسلوب </w:t>
            </w:r>
            <w:r w:rsidRPr="000B6193">
              <w:rPr>
                <w:rFonts w:asciiTheme="minorBidi" w:hAnsiTheme="minorBidi"/>
                <w:sz w:val="28"/>
                <w:szCs w:val="28"/>
                <w:rtl/>
                <w:lang w:bidi="ar-IQ"/>
              </w:rPr>
              <w:t>ال</w:t>
            </w:r>
            <w:r w:rsidRPr="000B6193">
              <w:rPr>
                <w:rFonts w:asciiTheme="minorBidi" w:hAnsiTheme="minorBidi" w:hint="cs"/>
                <w:sz w:val="28"/>
                <w:szCs w:val="28"/>
                <w:rtl/>
                <w:lang w:bidi="ar-IQ"/>
              </w:rPr>
              <w:t>مسح</w:t>
            </w:r>
            <w:r w:rsidRPr="000B6193">
              <w:rPr>
                <w:rFonts w:asciiTheme="minorBidi" w:hAnsiTheme="minorBidi"/>
                <w:sz w:val="28"/>
                <w:szCs w:val="28"/>
                <w:rtl/>
                <w:lang w:bidi="ar-IQ"/>
              </w:rPr>
              <w:t>ي</w:t>
            </w:r>
          </w:p>
        </w:tc>
      </w:tr>
    </w:tbl>
    <w:p w14:paraId="0D1C9F92" w14:textId="77777777" w:rsidR="00643F0A" w:rsidRPr="000B6193" w:rsidRDefault="00643F0A" w:rsidP="00643F0A">
      <w:pPr>
        <w:rPr>
          <w:rFonts w:asciiTheme="minorBidi" w:hAnsiTheme="minorBidi"/>
          <w:sz w:val="28"/>
          <w:szCs w:val="28"/>
          <w:rtl/>
          <w:lang w:bidi="ar-IQ"/>
        </w:rPr>
      </w:pPr>
    </w:p>
    <w:p w14:paraId="1E224B74" w14:textId="77777777" w:rsidR="00643F0A" w:rsidRDefault="00643F0A" w:rsidP="00643F0A">
      <w:pPr>
        <w:rPr>
          <w:rFonts w:asciiTheme="minorBidi" w:hAnsiTheme="minorBidi"/>
          <w:sz w:val="28"/>
          <w:szCs w:val="28"/>
          <w:rtl/>
          <w:lang w:bidi="ar-IQ"/>
        </w:rPr>
      </w:pPr>
    </w:p>
    <w:p w14:paraId="24B56973" w14:textId="77777777" w:rsidR="00643F0A" w:rsidRDefault="00643F0A" w:rsidP="00643F0A">
      <w:pPr>
        <w:rPr>
          <w:rFonts w:asciiTheme="minorBidi" w:hAnsiTheme="minorBidi"/>
          <w:sz w:val="28"/>
          <w:szCs w:val="28"/>
          <w:lang w:bidi="ar-IQ"/>
        </w:rPr>
      </w:pPr>
    </w:p>
    <w:p w14:paraId="50C062FE" w14:textId="23BC26FA" w:rsidR="00643F0A" w:rsidRDefault="00643F0A" w:rsidP="00643F0A">
      <w:pPr>
        <w:spacing w:line="240" w:lineRule="auto"/>
        <w:jc w:val="both"/>
        <w:rPr>
          <w:rFonts w:asciiTheme="majorBidi" w:hAnsiTheme="majorBidi" w:cstheme="majorBidi"/>
          <w:sz w:val="28"/>
          <w:szCs w:val="28"/>
        </w:rPr>
      </w:pPr>
    </w:p>
    <w:p w14:paraId="042FFD8C" w14:textId="401E843B" w:rsidR="00643F0A" w:rsidRDefault="00643F0A" w:rsidP="00643F0A">
      <w:pPr>
        <w:spacing w:line="240" w:lineRule="auto"/>
        <w:jc w:val="both"/>
        <w:rPr>
          <w:rFonts w:asciiTheme="majorBidi" w:hAnsiTheme="majorBidi" w:cstheme="majorBidi"/>
          <w:sz w:val="28"/>
          <w:szCs w:val="28"/>
        </w:rPr>
      </w:pPr>
    </w:p>
    <w:p w14:paraId="6DC390E4" w14:textId="029A6348" w:rsidR="00643F0A" w:rsidRDefault="00643F0A" w:rsidP="00643F0A">
      <w:pPr>
        <w:spacing w:line="240" w:lineRule="auto"/>
        <w:jc w:val="both"/>
        <w:rPr>
          <w:rFonts w:asciiTheme="majorBidi" w:hAnsiTheme="majorBidi" w:cstheme="majorBidi"/>
          <w:sz w:val="28"/>
          <w:szCs w:val="28"/>
        </w:rPr>
      </w:pPr>
    </w:p>
    <w:p w14:paraId="77DF7CB9" w14:textId="53C0AE8F" w:rsidR="00643F0A" w:rsidRDefault="00643F0A" w:rsidP="00643F0A">
      <w:pPr>
        <w:spacing w:line="240" w:lineRule="auto"/>
        <w:jc w:val="both"/>
        <w:rPr>
          <w:rFonts w:asciiTheme="majorBidi" w:hAnsiTheme="majorBidi" w:cstheme="majorBidi"/>
          <w:sz w:val="28"/>
          <w:szCs w:val="28"/>
        </w:rPr>
      </w:pPr>
    </w:p>
    <w:p w14:paraId="21F57D57" w14:textId="61D640D4" w:rsidR="00643F0A" w:rsidRDefault="00643F0A" w:rsidP="00643F0A">
      <w:pPr>
        <w:spacing w:line="240" w:lineRule="auto"/>
        <w:jc w:val="both"/>
        <w:rPr>
          <w:rFonts w:asciiTheme="majorBidi" w:hAnsiTheme="majorBidi" w:cstheme="majorBidi"/>
          <w:sz w:val="28"/>
          <w:szCs w:val="28"/>
        </w:rPr>
      </w:pPr>
    </w:p>
    <w:p w14:paraId="7381F721" w14:textId="5BF29F54" w:rsidR="00643F0A" w:rsidRDefault="00643F0A" w:rsidP="00643F0A">
      <w:pPr>
        <w:spacing w:line="240" w:lineRule="auto"/>
        <w:jc w:val="both"/>
        <w:rPr>
          <w:rFonts w:asciiTheme="majorBidi" w:hAnsiTheme="majorBidi" w:cstheme="majorBidi"/>
          <w:sz w:val="28"/>
          <w:szCs w:val="28"/>
        </w:rPr>
      </w:pPr>
    </w:p>
    <w:p w14:paraId="05D73A8D" w14:textId="2CEDEF51" w:rsidR="00643F0A" w:rsidRDefault="00643F0A" w:rsidP="00643F0A">
      <w:pPr>
        <w:spacing w:line="240" w:lineRule="auto"/>
        <w:jc w:val="both"/>
        <w:rPr>
          <w:rFonts w:asciiTheme="majorBidi" w:hAnsiTheme="majorBidi" w:cstheme="majorBidi"/>
          <w:sz w:val="28"/>
          <w:szCs w:val="28"/>
        </w:rPr>
      </w:pPr>
    </w:p>
    <w:p w14:paraId="3F02C3D4" w14:textId="681F67D7" w:rsidR="00643F0A" w:rsidRDefault="00643F0A" w:rsidP="00643F0A">
      <w:pPr>
        <w:spacing w:line="240" w:lineRule="auto"/>
        <w:jc w:val="both"/>
        <w:rPr>
          <w:rFonts w:asciiTheme="majorBidi" w:hAnsiTheme="majorBidi" w:cstheme="majorBidi"/>
          <w:sz w:val="28"/>
          <w:szCs w:val="28"/>
        </w:rPr>
      </w:pPr>
    </w:p>
    <w:p w14:paraId="17DF9C6B" w14:textId="78806B44" w:rsidR="00643F0A" w:rsidRDefault="00643F0A" w:rsidP="00643F0A">
      <w:pPr>
        <w:spacing w:line="240" w:lineRule="auto"/>
        <w:jc w:val="both"/>
        <w:rPr>
          <w:rFonts w:asciiTheme="majorBidi" w:hAnsiTheme="majorBidi" w:cstheme="majorBidi"/>
          <w:sz w:val="28"/>
          <w:szCs w:val="28"/>
        </w:rPr>
      </w:pPr>
    </w:p>
    <w:p w14:paraId="71A00AF5" w14:textId="23D15191" w:rsidR="00643F0A" w:rsidRDefault="00643F0A" w:rsidP="00643F0A">
      <w:pPr>
        <w:spacing w:line="240" w:lineRule="auto"/>
        <w:jc w:val="both"/>
        <w:rPr>
          <w:rFonts w:asciiTheme="majorBidi" w:hAnsiTheme="majorBidi" w:cstheme="majorBidi"/>
          <w:sz w:val="28"/>
          <w:szCs w:val="28"/>
        </w:rPr>
      </w:pPr>
    </w:p>
    <w:p w14:paraId="21E3762C" w14:textId="77777777" w:rsidR="00643F0A" w:rsidRPr="00D20012" w:rsidRDefault="00643F0A" w:rsidP="00643F0A">
      <w:pPr>
        <w:spacing w:line="240" w:lineRule="auto"/>
        <w:jc w:val="both"/>
        <w:rPr>
          <w:rFonts w:asciiTheme="minorBidi" w:hAnsiTheme="minorBidi"/>
          <w:b/>
          <w:bCs/>
          <w:sz w:val="32"/>
          <w:szCs w:val="32"/>
          <w:lang w:bidi="ar-IQ"/>
        </w:rPr>
      </w:pPr>
      <w:r w:rsidRPr="00D20012">
        <w:rPr>
          <w:rFonts w:asciiTheme="minorBidi" w:hAnsiTheme="minorBidi"/>
          <w:b/>
          <w:bCs/>
          <w:sz w:val="32"/>
          <w:szCs w:val="32"/>
          <w:rtl/>
          <w:lang w:bidi="ar-IQ"/>
        </w:rPr>
        <w:lastRenderedPageBreak/>
        <w:t>3 – منهجية البحث وإجراءاته الميدانية :</w:t>
      </w:r>
    </w:p>
    <w:p w14:paraId="2E394616" w14:textId="77777777" w:rsidR="00643F0A" w:rsidRPr="00D20012" w:rsidRDefault="00643F0A" w:rsidP="00643F0A">
      <w:pPr>
        <w:spacing w:line="240" w:lineRule="auto"/>
        <w:jc w:val="both"/>
        <w:rPr>
          <w:rFonts w:asciiTheme="minorBidi" w:hAnsiTheme="minorBidi"/>
          <w:b/>
          <w:bCs/>
          <w:sz w:val="28"/>
          <w:szCs w:val="28"/>
          <w:rtl/>
          <w:lang w:bidi="ar-IQ"/>
        </w:rPr>
      </w:pPr>
      <w:r w:rsidRPr="00D20012">
        <w:rPr>
          <w:rFonts w:asciiTheme="minorBidi" w:hAnsiTheme="minorBidi"/>
          <w:b/>
          <w:bCs/>
          <w:sz w:val="28"/>
          <w:szCs w:val="28"/>
          <w:rtl/>
          <w:lang w:bidi="ar-IQ"/>
        </w:rPr>
        <w:t>3 – 1 منهج البحث :</w:t>
      </w:r>
    </w:p>
    <w:p w14:paraId="66427422" w14:textId="77777777" w:rsidR="00643F0A" w:rsidRPr="00D20012" w:rsidRDefault="00643F0A" w:rsidP="00643F0A">
      <w:pPr>
        <w:spacing w:line="240" w:lineRule="auto"/>
        <w:jc w:val="both"/>
        <w:rPr>
          <w:rFonts w:asciiTheme="minorBidi" w:hAnsiTheme="minorBidi"/>
          <w:sz w:val="28"/>
          <w:szCs w:val="28"/>
          <w:rtl/>
          <w:lang w:bidi="ar-IQ"/>
        </w:rPr>
      </w:pPr>
      <w:r w:rsidRPr="00D20012">
        <w:rPr>
          <w:rFonts w:asciiTheme="minorBidi" w:hAnsiTheme="minorBidi"/>
          <w:sz w:val="28"/>
          <w:szCs w:val="28"/>
          <w:rtl/>
          <w:lang w:bidi="ar-IQ"/>
        </w:rPr>
        <w:t>إن أهم الخطوات التي يترتب عليها نجاح البحث هو إختيار المنهج الملائم لحل مشكلة البحث ، لذا إستخدمت</w:t>
      </w:r>
      <w:r>
        <w:rPr>
          <w:rFonts w:asciiTheme="minorBidi" w:hAnsiTheme="minorBidi" w:hint="cs"/>
          <w:sz w:val="28"/>
          <w:szCs w:val="28"/>
          <w:rtl/>
          <w:lang w:bidi="ar-IQ"/>
        </w:rPr>
        <w:t>اه</w:t>
      </w:r>
      <w:r w:rsidRPr="00D20012">
        <w:rPr>
          <w:rFonts w:asciiTheme="minorBidi" w:hAnsiTheme="minorBidi"/>
          <w:sz w:val="28"/>
          <w:szCs w:val="28"/>
          <w:rtl/>
          <w:lang w:bidi="ar-IQ"/>
        </w:rPr>
        <w:t xml:space="preserve"> الباحث</w:t>
      </w:r>
      <w:r>
        <w:rPr>
          <w:rFonts w:asciiTheme="minorBidi" w:hAnsiTheme="minorBidi" w:hint="cs"/>
          <w:sz w:val="28"/>
          <w:szCs w:val="28"/>
          <w:rtl/>
          <w:lang w:bidi="ar-IQ"/>
        </w:rPr>
        <w:t>تان</w:t>
      </w:r>
      <w:r w:rsidRPr="00D20012">
        <w:rPr>
          <w:rFonts w:asciiTheme="minorBidi" w:hAnsiTheme="minorBidi"/>
          <w:sz w:val="28"/>
          <w:szCs w:val="28"/>
          <w:rtl/>
          <w:lang w:bidi="ar-IQ"/>
        </w:rPr>
        <w:t xml:space="preserve"> المنهج الوصفي بالأسلوب التحليلي والعلاقات الإرتباطية لملائمتهِ لطبيعة مشكلة البحث وبوصفهِ أفضل المناهج لتحقيق أهداف الدراسة </w:t>
      </w:r>
      <w:r w:rsidRPr="00D20012">
        <w:rPr>
          <w:rFonts w:asciiTheme="minorBidi" w:hAnsiTheme="minorBidi"/>
          <w:b/>
          <w:bCs/>
          <w:sz w:val="28"/>
          <w:szCs w:val="28"/>
          <w:vertAlign w:val="superscript"/>
          <w:rtl/>
        </w:rPr>
        <w:t>.</w:t>
      </w:r>
    </w:p>
    <w:p w14:paraId="1E6E3AC2" w14:textId="77777777" w:rsidR="00643F0A" w:rsidRPr="00D20012" w:rsidRDefault="00643F0A" w:rsidP="00643F0A">
      <w:pPr>
        <w:spacing w:line="240" w:lineRule="auto"/>
        <w:jc w:val="both"/>
        <w:rPr>
          <w:rFonts w:asciiTheme="minorBidi" w:hAnsiTheme="minorBidi"/>
          <w:b/>
          <w:bCs/>
          <w:sz w:val="28"/>
          <w:szCs w:val="28"/>
          <w:rtl/>
          <w:lang w:bidi="ar-IQ"/>
        </w:rPr>
      </w:pPr>
      <w:r w:rsidRPr="00D20012">
        <w:rPr>
          <w:rFonts w:asciiTheme="minorBidi" w:hAnsiTheme="minorBidi"/>
          <w:sz w:val="28"/>
          <w:szCs w:val="28"/>
          <w:rtl/>
          <w:lang w:bidi="ar-IQ"/>
        </w:rPr>
        <w:t xml:space="preserve"> </w:t>
      </w:r>
      <w:r w:rsidRPr="00D20012">
        <w:rPr>
          <w:rFonts w:asciiTheme="minorBidi" w:hAnsiTheme="minorBidi"/>
          <w:b/>
          <w:bCs/>
          <w:sz w:val="28"/>
          <w:szCs w:val="28"/>
          <w:rtl/>
          <w:lang w:bidi="ar-IQ"/>
        </w:rPr>
        <w:t>3 – 2 مجتمع البحث وعيناته :</w:t>
      </w:r>
    </w:p>
    <w:p w14:paraId="05D0E85E" w14:textId="77777777" w:rsidR="00643F0A" w:rsidRPr="00D20012" w:rsidRDefault="00643F0A" w:rsidP="00643F0A">
      <w:pPr>
        <w:spacing w:after="0" w:line="240" w:lineRule="auto"/>
        <w:jc w:val="lowKashida"/>
        <w:rPr>
          <w:rFonts w:asciiTheme="minorBidi" w:eastAsia="Times New Roman" w:hAnsiTheme="minorBidi"/>
          <w:sz w:val="28"/>
          <w:szCs w:val="28"/>
          <w:rtl/>
        </w:rPr>
      </w:pPr>
      <w:r w:rsidRPr="00D20012">
        <w:rPr>
          <w:rFonts w:asciiTheme="minorBidi" w:eastAsia="Times New Roman" w:hAnsiTheme="minorBidi"/>
          <w:b/>
          <w:bCs/>
          <w:sz w:val="28"/>
          <w:szCs w:val="28"/>
          <w:rtl/>
        </w:rPr>
        <w:t>3-2-1 مجتمع البحث :</w:t>
      </w:r>
    </w:p>
    <w:p w14:paraId="3A6F00FE" w14:textId="77777777" w:rsidR="00643F0A" w:rsidRPr="00D20012" w:rsidRDefault="00643F0A" w:rsidP="00643F0A">
      <w:pPr>
        <w:spacing w:after="0" w:line="240" w:lineRule="auto"/>
        <w:jc w:val="lowKashida"/>
        <w:rPr>
          <w:rFonts w:asciiTheme="minorBidi" w:eastAsia="Times New Roman" w:hAnsiTheme="minorBidi"/>
          <w:b/>
          <w:bCs/>
          <w:sz w:val="28"/>
          <w:szCs w:val="28"/>
          <w:rtl/>
          <w:lang w:bidi="ar-IQ"/>
        </w:rPr>
      </w:pPr>
      <w:r w:rsidRPr="00D20012">
        <w:rPr>
          <w:rFonts w:asciiTheme="minorBidi" w:eastAsia="Times New Roman" w:hAnsiTheme="minorBidi"/>
          <w:sz w:val="28"/>
          <w:szCs w:val="28"/>
          <w:rtl/>
        </w:rPr>
        <w:t xml:space="preserve"> </w:t>
      </w:r>
      <w:r w:rsidRPr="00D20012">
        <w:rPr>
          <w:rFonts w:asciiTheme="minorBidi" w:eastAsia="Times New Roman" w:hAnsiTheme="minorBidi"/>
          <w:sz w:val="28"/>
          <w:szCs w:val="28"/>
          <w:rtl/>
          <w:lang w:bidi="ar-IQ"/>
        </w:rPr>
        <w:t>إن مجتمع البحث وعينته هي من الأولويات الضرورية في البحث العلمي، وأن من الأهمية أن تراعى الدقة في اختيارها بحيث تتناسب مع الإجراءات المتبعة فيها</w:t>
      </w:r>
      <w:r w:rsidRPr="00D20012">
        <w:rPr>
          <w:rFonts w:asciiTheme="minorBidi" w:eastAsia="Times New Roman" w:hAnsiTheme="minorBidi"/>
          <w:b/>
          <w:bCs/>
          <w:sz w:val="28"/>
          <w:szCs w:val="28"/>
          <w:rtl/>
        </w:rPr>
        <w:t xml:space="preserve"> </w:t>
      </w:r>
      <w:r w:rsidRPr="00D20012">
        <w:rPr>
          <w:rFonts w:asciiTheme="minorBidi" w:eastAsia="Times New Roman" w:hAnsiTheme="minorBidi"/>
          <w:sz w:val="28"/>
          <w:szCs w:val="28"/>
          <w:rtl/>
          <w:lang w:bidi="ar-IQ"/>
        </w:rPr>
        <w:t xml:space="preserve">إشتمل مجتمع البحث على </w:t>
      </w:r>
      <w:r>
        <w:rPr>
          <w:rFonts w:asciiTheme="minorBidi" w:eastAsia="Times New Roman" w:hAnsiTheme="minorBidi" w:hint="cs"/>
          <w:sz w:val="28"/>
          <w:szCs w:val="28"/>
          <w:rtl/>
          <w:lang w:bidi="ar-IQ"/>
        </w:rPr>
        <w:t xml:space="preserve">اعضاء الهيئة التدريسية في كلية التربية البدنية وعلوم الرياضه جامعة صلاح الدين / اربيل </w:t>
      </w:r>
      <w:r w:rsidRPr="00D20012">
        <w:rPr>
          <w:rFonts w:asciiTheme="minorBidi" w:eastAsia="Times New Roman" w:hAnsiTheme="minorBidi"/>
          <w:sz w:val="28"/>
          <w:szCs w:val="28"/>
          <w:rtl/>
          <w:lang w:bidi="ar-IQ"/>
        </w:rPr>
        <w:t>والبالغ عددهم (</w:t>
      </w:r>
      <w:r>
        <w:rPr>
          <w:rFonts w:asciiTheme="minorBidi" w:eastAsia="Times New Roman" w:hAnsiTheme="minorBidi" w:hint="cs"/>
          <w:sz w:val="28"/>
          <w:szCs w:val="28"/>
          <w:rtl/>
          <w:lang w:bidi="ar-IQ"/>
        </w:rPr>
        <w:t xml:space="preserve"> 85 </w:t>
      </w:r>
      <w:r w:rsidRPr="00D20012">
        <w:rPr>
          <w:rFonts w:asciiTheme="minorBidi" w:eastAsia="Times New Roman" w:hAnsiTheme="minorBidi"/>
          <w:sz w:val="28"/>
          <w:szCs w:val="28"/>
          <w:rtl/>
          <w:lang w:bidi="ar-IQ"/>
        </w:rPr>
        <w:t xml:space="preserve">) </w:t>
      </w:r>
      <w:r>
        <w:rPr>
          <w:rFonts w:asciiTheme="minorBidi" w:eastAsia="Times New Roman" w:hAnsiTheme="minorBidi" w:hint="cs"/>
          <w:sz w:val="28"/>
          <w:szCs w:val="28"/>
          <w:rtl/>
          <w:lang w:bidi="ar-IQ"/>
        </w:rPr>
        <w:t xml:space="preserve">تدريسيا  </w:t>
      </w:r>
      <w:r w:rsidRPr="00D20012">
        <w:rPr>
          <w:rFonts w:asciiTheme="minorBidi" w:eastAsia="Times New Roman" w:hAnsiTheme="minorBidi"/>
          <w:sz w:val="28"/>
          <w:szCs w:val="28"/>
          <w:rtl/>
          <w:lang w:bidi="ar-IQ"/>
        </w:rPr>
        <w:t>للعام الدراسي (202</w:t>
      </w:r>
      <w:r>
        <w:rPr>
          <w:rFonts w:asciiTheme="minorBidi" w:eastAsia="Times New Roman" w:hAnsiTheme="minorBidi" w:hint="cs"/>
          <w:sz w:val="28"/>
          <w:szCs w:val="28"/>
          <w:rtl/>
          <w:lang w:bidi="ar-IQ"/>
        </w:rPr>
        <w:t>2</w:t>
      </w:r>
      <w:r w:rsidRPr="00D20012">
        <w:rPr>
          <w:rFonts w:asciiTheme="minorBidi" w:eastAsia="Times New Roman" w:hAnsiTheme="minorBidi"/>
          <w:sz w:val="28"/>
          <w:szCs w:val="28"/>
          <w:rtl/>
          <w:lang w:bidi="ar-IQ"/>
        </w:rPr>
        <w:t>/202</w:t>
      </w:r>
      <w:r>
        <w:rPr>
          <w:rFonts w:asciiTheme="minorBidi" w:eastAsia="Times New Roman" w:hAnsiTheme="minorBidi" w:hint="cs"/>
          <w:sz w:val="28"/>
          <w:szCs w:val="28"/>
          <w:rtl/>
          <w:lang w:bidi="ar-IQ"/>
        </w:rPr>
        <w:t>3</w:t>
      </w:r>
      <w:r w:rsidRPr="00D20012">
        <w:rPr>
          <w:rFonts w:asciiTheme="minorBidi" w:eastAsia="Times New Roman" w:hAnsiTheme="minorBidi"/>
          <w:sz w:val="28"/>
          <w:szCs w:val="28"/>
          <w:rtl/>
          <w:lang w:bidi="ar-IQ"/>
        </w:rPr>
        <w:t xml:space="preserve">)، ليصبح المجموع الكلي لمجتمع البحث ( </w:t>
      </w:r>
      <w:r>
        <w:rPr>
          <w:rFonts w:asciiTheme="minorBidi" w:eastAsia="Times New Roman" w:hAnsiTheme="minorBidi" w:hint="cs"/>
          <w:sz w:val="28"/>
          <w:szCs w:val="28"/>
          <w:rtl/>
          <w:lang w:bidi="ar-IQ"/>
        </w:rPr>
        <w:t>85</w:t>
      </w:r>
      <w:r w:rsidRPr="00D20012">
        <w:rPr>
          <w:rFonts w:asciiTheme="minorBidi" w:eastAsia="Times New Roman" w:hAnsiTheme="minorBidi"/>
          <w:sz w:val="28"/>
          <w:szCs w:val="28"/>
          <w:rtl/>
          <w:lang w:bidi="ar-IQ"/>
        </w:rPr>
        <w:t xml:space="preserve"> ) </w:t>
      </w:r>
      <w:r>
        <w:rPr>
          <w:rFonts w:asciiTheme="minorBidi" w:eastAsia="Times New Roman" w:hAnsiTheme="minorBidi" w:hint="cs"/>
          <w:sz w:val="28"/>
          <w:szCs w:val="28"/>
          <w:rtl/>
          <w:lang w:bidi="ar-IQ"/>
        </w:rPr>
        <w:t xml:space="preserve"> تدريسيا و</w:t>
      </w:r>
      <w:r w:rsidRPr="00D20012">
        <w:rPr>
          <w:rFonts w:asciiTheme="minorBidi" w:eastAsia="Times New Roman" w:hAnsiTheme="minorBidi"/>
          <w:sz w:val="28"/>
          <w:szCs w:val="28"/>
          <w:rtl/>
          <w:lang w:bidi="ar-IQ"/>
        </w:rPr>
        <w:t>من خلال الاستبيان حيث بدأت الباحث</w:t>
      </w:r>
      <w:r>
        <w:rPr>
          <w:rFonts w:asciiTheme="minorBidi" w:eastAsia="Times New Roman" w:hAnsiTheme="minorBidi" w:hint="cs"/>
          <w:sz w:val="28"/>
          <w:szCs w:val="28"/>
          <w:rtl/>
          <w:lang w:bidi="ar-IQ"/>
        </w:rPr>
        <w:t xml:space="preserve">تان </w:t>
      </w:r>
      <w:r w:rsidRPr="00D20012">
        <w:rPr>
          <w:rFonts w:asciiTheme="minorBidi" w:eastAsia="Times New Roman" w:hAnsiTheme="minorBidi"/>
          <w:sz w:val="28"/>
          <w:szCs w:val="28"/>
          <w:rtl/>
          <w:lang w:bidi="ar-IQ"/>
        </w:rPr>
        <w:t xml:space="preserve"> بإجراءات بحثه</w:t>
      </w:r>
      <w:r>
        <w:rPr>
          <w:rFonts w:asciiTheme="minorBidi" w:eastAsia="Times New Roman" w:hAnsiTheme="minorBidi" w:hint="cs"/>
          <w:sz w:val="28"/>
          <w:szCs w:val="28"/>
          <w:rtl/>
          <w:lang w:bidi="ar-IQ"/>
        </w:rPr>
        <w:t>م</w:t>
      </w:r>
      <w:r w:rsidRPr="00D20012">
        <w:rPr>
          <w:rFonts w:asciiTheme="minorBidi" w:eastAsia="Times New Roman" w:hAnsiTheme="minorBidi"/>
          <w:sz w:val="28"/>
          <w:szCs w:val="28"/>
          <w:rtl/>
          <w:lang w:bidi="ar-IQ"/>
        </w:rPr>
        <w:t>ا.</w:t>
      </w:r>
      <w:r w:rsidRPr="00D20012">
        <w:rPr>
          <w:rFonts w:asciiTheme="minorBidi" w:eastAsia="Times New Roman" w:hAnsiTheme="minorBidi"/>
          <w:sz w:val="28"/>
          <w:szCs w:val="28"/>
          <w:rtl/>
        </w:rPr>
        <w:t xml:space="preserve">  </w:t>
      </w:r>
    </w:p>
    <w:p w14:paraId="4F85D582" w14:textId="77777777" w:rsidR="00643F0A" w:rsidRPr="00D20012" w:rsidRDefault="00643F0A" w:rsidP="00643F0A">
      <w:pPr>
        <w:spacing w:after="0" w:line="240" w:lineRule="auto"/>
        <w:jc w:val="lowKashida"/>
        <w:rPr>
          <w:rFonts w:asciiTheme="minorBidi" w:eastAsia="Times New Roman" w:hAnsiTheme="minorBidi"/>
          <w:b/>
          <w:bCs/>
          <w:sz w:val="28"/>
          <w:szCs w:val="28"/>
          <w:rtl/>
          <w:lang w:bidi="ar-IQ"/>
        </w:rPr>
      </w:pPr>
    </w:p>
    <w:p w14:paraId="5C5CAFC5" w14:textId="77777777" w:rsidR="00643F0A" w:rsidRPr="00D20012" w:rsidRDefault="00643F0A" w:rsidP="00643F0A">
      <w:pPr>
        <w:spacing w:after="0" w:line="240" w:lineRule="auto"/>
        <w:jc w:val="lowKashida"/>
        <w:rPr>
          <w:rFonts w:asciiTheme="minorBidi" w:eastAsia="Times New Roman" w:hAnsiTheme="minorBidi"/>
          <w:b/>
          <w:bCs/>
          <w:sz w:val="28"/>
          <w:szCs w:val="28"/>
          <w:rtl/>
        </w:rPr>
      </w:pPr>
      <w:r w:rsidRPr="00D20012">
        <w:rPr>
          <w:rFonts w:asciiTheme="minorBidi" w:eastAsia="Times New Roman" w:hAnsiTheme="minorBidi"/>
          <w:b/>
          <w:bCs/>
          <w:sz w:val="28"/>
          <w:szCs w:val="28"/>
          <w:rtl/>
        </w:rPr>
        <w:t xml:space="preserve">3-2-2 عينات البحث  :         </w:t>
      </w:r>
    </w:p>
    <w:p w14:paraId="6AD006B5" w14:textId="77777777" w:rsidR="00643F0A" w:rsidRPr="00D20012" w:rsidRDefault="00643F0A" w:rsidP="00643F0A">
      <w:pPr>
        <w:spacing w:line="240" w:lineRule="auto"/>
        <w:jc w:val="both"/>
        <w:rPr>
          <w:rFonts w:asciiTheme="minorBidi" w:eastAsia="Times New Roman" w:hAnsiTheme="minorBidi"/>
          <w:sz w:val="28"/>
          <w:szCs w:val="28"/>
          <w:rtl/>
        </w:rPr>
      </w:pPr>
      <w:r w:rsidRPr="00D20012">
        <w:rPr>
          <w:rFonts w:asciiTheme="minorBidi" w:eastAsia="Times New Roman" w:hAnsiTheme="minorBidi"/>
          <w:sz w:val="28"/>
          <w:szCs w:val="28"/>
          <w:rtl/>
        </w:rPr>
        <w:t xml:space="preserve">العينة هي فئة تمثل مجتمع البحث، أي جميع مفردات الظاهرة التي يدرسها الباحث ، او جميع الافراد او الاشياء الذين يكونون موضوع مشكلة البحث </w:t>
      </w:r>
      <w:r w:rsidRPr="00D20012">
        <w:rPr>
          <w:rStyle w:val="FootnoteReference"/>
          <w:rFonts w:asciiTheme="minorBidi" w:eastAsia="Times New Roman" w:hAnsiTheme="minorBidi"/>
          <w:sz w:val="28"/>
          <w:szCs w:val="28"/>
          <w:rtl/>
        </w:rPr>
        <w:footnoteReference w:customMarkFollows="1" w:id="7"/>
        <w:t>(1)</w:t>
      </w:r>
      <w:r w:rsidRPr="00D20012">
        <w:rPr>
          <w:rFonts w:asciiTheme="minorBidi" w:eastAsia="Times New Roman" w:hAnsiTheme="minorBidi"/>
          <w:sz w:val="28"/>
          <w:szCs w:val="28"/>
          <w:rtl/>
        </w:rPr>
        <w:t xml:space="preserve"> ، ويعد اختيار عينة البحث من الخطوات الرئيسة في جمع البيانات والمعلومات </w:t>
      </w:r>
      <w:r w:rsidRPr="001231E1">
        <w:rPr>
          <w:rFonts w:asciiTheme="minorBidi" w:eastAsia="Times New Roman" w:hAnsiTheme="minorBidi"/>
          <w:color w:val="000000" w:themeColor="text1"/>
          <w:sz w:val="28"/>
          <w:szCs w:val="28"/>
          <w:rtl/>
        </w:rPr>
        <w:t>وقد تم اختيار عينة البحث بالطريقة الع</w:t>
      </w:r>
      <w:r w:rsidRPr="001231E1">
        <w:rPr>
          <w:rFonts w:asciiTheme="minorBidi" w:eastAsia="Times New Roman" w:hAnsiTheme="minorBidi" w:hint="cs"/>
          <w:color w:val="000000" w:themeColor="text1"/>
          <w:sz w:val="28"/>
          <w:szCs w:val="28"/>
          <w:rtl/>
        </w:rPr>
        <w:t>مد</w:t>
      </w:r>
      <w:r w:rsidRPr="001231E1">
        <w:rPr>
          <w:rFonts w:asciiTheme="minorBidi" w:eastAsia="Times New Roman" w:hAnsiTheme="minorBidi"/>
          <w:color w:val="000000" w:themeColor="text1"/>
          <w:sz w:val="28"/>
          <w:szCs w:val="28"/>
          <w:rtl/>
        </w:rPr>
        <w:t>ية</w:t>
      </w:r>
      <w:r w:rsidRPr="00D20012">
        <w:rPr>
          <w:rFonts w:asciiTheme="minorBidi" w:eastAsia="Times New Roman" w:hAnsiTheme="minorBidi"/>
          <w:color w:val="FF0000"/>
          <w:sz w:val="28"/>
          <w:szCs w:val="28"/>
          <w:rtl/>
        </w:rPr>
        <w:t xml:space="preserve"> </w:t>
      </w:r>
      <w:r>
        <w:rPr>
          <w:rFonts w:asciiTheme="minorBidi" w:eastAsia="Times New Roman" w:hAnsiTheme="minorBidi" w:hint="cs"/>
          <w:sz w:val="28"/>
          <w:szCs w:val="28"/>
          <w:rtl/>
        </w:rPr>
        <w:t xml:space="preserve">والحصر الشامل للبحث </w:t>
      </w:r>
      <w:r w:rsidRPr="00D20012">
        <w:rPr>
          <w:rFonts w:asciiTheme="minorBidi" w:eastAsia="Times New Roman" w:hAnsiTheme="minorBidi"/>
          <w:sz w:val="28"/>
          <w:szCs w:val="28"/>
          <w:rtl/>
        </w:rPr>
        <w:t xml:space="preserve">والتي تعني "ان اساس الاختيار خبرة الباحث ومعرفته بان هذه المفردة او تلك تمثل مجتمع البحث </w:t>
      </w:r>
      <w:r w:rsidRPr="00D20012">
        <w:rPr>
          <w:rStyle w:val="FootnoteReference"/>
          <w:rFonts w:asciiTheme="minorBidi" w:eastAsia="Times New Roman" w:hAnsiTheme="minorBidi"/>
          <w:sz w:val="28"/>
          <w:szCs w:val="28"/>
          <w:rtl/>
        </w:rPr>
        <w:footnoteReference w:customMarkFollows="1" w:id="8"/>
        <w:t>(2)</w:t>
      </w:r>
      <w:r w:rsidRPr="00D20012">
        <w:rPr>
          <w:rFonts w:asciiTheme="minorBidi" w:eastAsia="Times New Roman" w:hAnsiTheme="minorBidi"/>
          <w:sz w:val="28"/>
          <w:szCs w:val="28"/>
          <w:rtl/>
        </w:rPr>
        <w:t xml:space="preserve">  ، </w:t>
      </w:r>
      <w:r w:rsidRPr="00D20012">
        <w:rPr>
          <w:rFonts w:asciiTheme="minorBidi" w:hAnsiTheme="minorBidi"/>
          <w:sz w:val="28"/>
          <w:szCs w:val="28"/>
          <w:rtl/>
          <w:lang w:bidi="ar-IQ"/>
        </w:rPr>
        <w:t xml:space="preserve">إذ أن عملية إختيار العينة ترتبط إرتباطاً وثيقاً بطبيعة البحث المأخوذ منه العينة كونها "تمثل الجزء من المجتمع التي يجري إختيارها على وفق أسس علمية تمثل المجتمع تمثيلاً صحيحاً ، وقد تم إختيار عينة البحث بالطريقة العمدية من مجتمع البحث الأصلي وبنسبة (100%) </w:t>
      </w:r>
      <w:r w:rsidRPr="00D20012">
        <w:rPr>
          <w:rFonts w:asciiTheme="minorBidi" w:hAnsiTheme="minorBidi"/>
          <w:sz w:val="28"/>
          <w:szCs w:val="28"/>
          <w:rtl/>
        </w:rPr>
        <w:t>.</w:t>
      </w:r>
    </w:p>
    <w:p w14:paraId="499E4E68" w14:textId="77777777" w:rsidR="00643F0A" w:rsidRPr="00D20012" w:rsidRDefault="00643F0A" w:rsidP="00643F0A">
      <w:pPr>
        <w:spacing w:line="240" w:lineRule="auto"/>
        <w:jc w:val="both"/>
        <w:rPr>
          <w:rFonts w:asciiTheme="minorBidi" w:eastAsia="Times New Roman" w:hAnsiTheme="minorBidi"/>
          <w:sz w:val="28"/>
          <w:szCs w:val="28"/>
          <w:rtl/>
        </w:rPr>
      </w:pPr>
    </w:p>
    <w:p w14:paraId="5932C0F9" w14:textId="77777777" w:rsidR="00643F0A" w:rsidRPr="00D20012" w:rsidRDefault="00643F0A" w:rsidP="00643F0A">
      <w:pPr>
        <w:spacing w:line="360" w:lineRule="auto"/>
        <w:jc w:val="both"/>
        <w:rPr>
          <w:rFonts w:asciiTheme="minorBidi" w:hAnsiTheme="minorBidi"/>
          <w:b/>
          <w:bCs/>
          <w:sz w:val="28"/>
          <w:szCs w:val="28"/>
          <w:rtl/>
          <w:lang w:bidi="ar-IQ"/>
        </w:rPr>
      </w:pPr>
      <w:r w:rsidRPr="00D20012">
        <w:rPr>
          <w:rFonts w:asciiTheme="minorBidi" w:hAnsiTheme="minorBidi"/>
          <w:b/>
          <w:bCs/>
          <w:sz w:val="28"/>
          <w:szCs w:val="28"/>
          <w:rtl/>
          <w:lang w:bidi="ar-IQ"/>
        </w:rPr>
        <w:t xml:space="preserve">3-2-2-1 عينة الإستطلاعية : </w:t>
      </w:r>
    </w:p>
    <w:p w14:paraId="0B21FE75" w14:textId="77777777" w:rsidR="00643F0A" w:rsidRPr="00D20012" w:rsidRDefault="00643F0A" w:rsidP="00643F0A">
      <w:pPr>
        <w:spacing w:line="360" w:lineRule="auto"/>
        <w:jc w:val="both"/>
        <w:rPr>
          <w:rFonts w:asciiTheme="minorBidi" w:hAnsiTheme="minorBidi"/>
          <w:sz w:val="28"/>
          <w:szCs w:val="28"/>
          <w:rtl/>
          <w:lang w:bidi="ar-IQ"/>
        </w:rPr>
      </w:pPr>
      <w:r w:rsidRPr="00D20012">
        <w:rPr>
          <w:rFonts w:asciiTheme="minorBidi" w:hAnsiTheme="minorBidi"/>
          <w:sz w:val="28"/>
          <w:szCs w:val="28"/>
          <w:rtl/>
          <w:lang w:bidi="ar-IQ"/>
        </w:rPr>
        <w:t xml:space="preserve">لذلك إشتملت عينة الإستطلاعية  على (5) </w:t>
      </w:r>
      <w:r>
        <w:rPr>
          <w:rFonts w:asciiTheme="minorBidi" w:hAnsiTheme="minorBidi" w:hint="cs"/>
          <w:sz w:val="28"/>
          <w:szCs w:val="28"/>
          <w:rtl/>
          <w:lang w:bidi="ar-IQ"/>
        </w:rPr>
        <w:t>تدريسيا</w:t>
      </w:r>
      <w:r w:rsidRPr="00D20012">
        <w:rPr>
          <w:rFonts w:asciiTheme="minorBidi" w:hAnsiTheme="minorBidi"/>
          <w:sz w:val="28"/>
          <w:szCs w:val="28"/>
          <w:rtl/>
          <w:lang w:bidi="ar-IQ"/>
        </w:rPr>
        <w:t xml:space="preserve"> </w:t>
      </w:r>
      <w:r w:rsidRPr="00657804">
        <w:rPr>
          <w:rFonts w:asciiTheme="minorBidi" w:hAnsiTheme="minorBidi"/>
          <w:color w:val="000000" w:themeColor="text1"/>
          <w:sz w:val="28"/>
          <w:szCs w:val="28"/>
          <w:rtl/>
          <w:lang w:bidi="ar-IQ"/>
        </w:rPr>
        <w:t>،  تم إختيارهم بالطريقة العمدية  ،</w:t>
      </w:r>
      <w:r w:rsidRPr="00D20012">
        <w:rPr>
          <w:rFonts w:asciiTheme="minorBidi" w:hAnsiTheme="minorBidi"/>
          <w:sz w:val="28"/>
          <w:szCs w:val="28"/>
          <w:rtl/>
          <w:lang w:bidi="ar-IQ"/>
        </w:rPr>
        <w:t xml:space="preserve"> ويمثلون نسبة  (</w:t>
      </w:r>
      <w:r>
        <w:rPr>
          <w:rFonts w:asciiTheme="minorBidi" w:hAnsiTheme="minorBidi" w:hint="cs"/>
          <w:sz w:val="28"/>
          <w:szCs w:val="28"/>
          <w:rtl/>
          <w:lang w:bidi="ar-IQ"/>
        </w:rPr>
        <w:t xml:space="preserve"> 5,88</w:t>
      </w:r>
      <w:r w:rsidRPr="00D20012">
        <w:rPr>
          <w:rFonts w:asciiTheme="minorBidi" w:hAnsiTheme="minorBidi"/>
          <w:sz w:val="28"/>
          <w:szCs w:val="28"/>
          <w:rtl/>
          <w:lang w:bidi="ar-IQ"/>
        </w:rPr>
        <w:t xml:space="preserve">%) </w:t>
      </w:r>
      <w:r w:rsidRPr="00D20012">
        <w:rPr>
          <w:rFonts w:asciiTheme="minorBidi" w:hAnsiTheme="minorBidi"/>
          <w:color w:val="FF0000"/>
          <w:sz w:val="28"/>
          <w:szCs w:val="28"/>
          <w:rtl/>
          <w:lang w:bidi="ar-IQ"/>
        </w:rPr>
        <w:t xml:space="preserve"> </w:t>
      </w:r>
      <w:r w:rsidRPr="00D20012">
        <w:rPr>
          <w:rFonts w:asciiTheme="minorBidi" w:hAnsiTheme="minorBidi"/>
          <w:sz w:val="28"/>
          <w:szCs w:val="28"/>
          <w:rtl/>
          <w:lang w:bidi="ar-IQ"/>
        </w:rPr>
        <w:t>من مجتمع البحث الكلي البالغ (</w:t>
      </w:r>
      <w:r>
        <w:rPr>
          <w:rFonts w:asciiTheme="minorBidi" w:hAnsiTheme="minorBidi" w:hint="cs"/>
          <w:sz w:val="28"/>
          <w:szCs w:val="28"/>
          <w:rtl/>
          <w:lang w:bidi="ar-IQ"/>
        </w:rPr>
        <w:t xml:space="preserve">  85</w:t>
      </w:r>
      <w:r w:rsidRPr="00D20012">
        <w:rPr>
          <w:rFonts w:asciiTheme="minorBidi" w:hAnsiTheme="minorBidi"/>
          <w:sz w:val="28"/>
          <w:szCs w:val="28"/>
          <w:rtl/>
          <w:lang w:bidi="ar-IQ"/>
        </w:rPr>
        <w:t>)</w:t>
      </w:r>
      <w:r>
        <w:rPr>
          <w:rFonts w:asciiTheme="minorBidi" w:hAnsiTheme="minorBidi" w:hint="cs"/>
          <w:sz w:val="28"/>
          <w:szCs w:val="28"/>
          <w:rtl/>
          <w:lang w:bidi="ar-IQ"/>
        </w:rPr>
        <w:t xml:space="preserve"> تدريسيا </w:t>
      </w:r>
      <w:r w:rsidRPr="00D20012">
        <w:rPr>
          <w:rFonts w:asciiTheme="minorBidi" w:hAnsiTheme="minorBidi"/>
          <w:sz w:val="28"/>
          <w:szCs w:val="28"/>
          <w:rtl/>
          <w:lang w:bidi="ar-IQ"/>
        </w:rPr>
        <w:t>.</w:t>
      </w:r>
    </w:p>
    <w:p w14:paraId="322B747E" w14:textId="77777777" w:rsidR="00643F0A" w:rsidRDefault="00643F0A" w:rsidP="00643F0A">
      <w:pPr>
        <w:spacing w:line="360" w:lineRule="auto"/>
        <w:jc w:val="both"/>
        <w:rPr>
          <w:rFonts w:asciiTheme="minorBidi" w:hAnsiTheme="minorBidi"/>
          <w:sz w:val="28"/>
          <w:szCs w:val="28"/>
          <w:rtl/>
          <w:lang w:bidi="ar-IQ"/>
        </w:rPr>
      </w:pPr>
    </w:p>
    <w:p w14:paraId="4820E322" w14:textId="77777777" w:rsidR="00643F0A" w:rsidRDefault="00643F0A" w:rsidP="00643F0A">
      <w:pPr>
        <w:spacing w:line="360" w:lineRule="auto"/>
        <w:jc w:val="both"/>
        <w:rPr>
          <w:rFonts w:asciiTheme="minorBidi" w:hAnsiTheme="minorBidi"/>
          <w:sz w:val="28"/>
          <w:szCs w:val="28"/>
          <w:rtl/>
          <w:lang w:bidi="ar-IQ"/>
        </w:rPr>
      </w:pPr>
    </w:p>
    <w:p w14:paraId="30B675A1" w14:textId="77777777" w:rsidR="00643F0A" w:rsidRPr="00D20012" w:rsidRDefault="00643F0A" w:rsidP="00643F0A">
      <w:pPr>
        <w:spacing w:line="360" w:lineRule="auto"/>
        <w:jc w:val="both"/>
        <w:rPr>
          <w:rFonts w:asciiTheme="minorBidi" w:hAnsiTheme="minorBidi"/>
          <w:sz w:val="28"/>
          <w:szCs w:val="28"/>
          <w:rtl/>
          <w:lang w:bidi="ar-IQ"/>
        </w:rPr>
      </w:pPr>
    </w:p>
    <w:p w14:paraId="62CB7901" w14:textId="77777777" w:rsidR="00643F0A" w:rsidRPr="00D20012" w:rsidRDefault="00643F0A" w:rsidP="00643F0A">
      <w:pPr>
        <w:spacing w:line="360" w:lineRule="auto"/>
        <w:jc w:val="both"/>
        <w:rPr>
          <w:rFonts w:asciiTheme="minorBidi" w:hAnsiTheme="minorBidi"/>
          <w:b/>
          <w:bCs/>
          <w:sz w:val="28"/>
          <w:szCs w:val="28"/>
          <w:rtl/>
          <w:lang w:bidi="ar-IQ"/>
        </w:rPr>
      </w:pPr>
      <w:r w:rsidRPr="00D20012">
        <w:rPr>
          <w:rFonts w:asciiTheme="minorBidi" w:hAnsiTheme="minorBidi"/>
          <w:sz w:val="28"/>
          <w:szCs w:val="28"/>
          <w:rtl/>
          <w:lang w:bidi="ar-IQ"/>
        </w:rPr>
        <w:lastRenderedPageBreak/>
        <w:t xml:space="preserve"> </w:t>
      </w:r>
      <w:r w:rsidRPr="00D20012">
        <w:rPr>
          <w:rFonts w:asciiTheme="minorBidi" w:hAnsiTheme="minorBidi"/>
          <w:b/>
          <w:bCs/>
          <w:sz w:val="28"/>
          <w:szCs w:val="28"/>
          <w:rtl/>
          <w:lang w:bidi="ar-IQ"/>
        </w:rPr>
        <w:t xml:space="preserve">3-2-2-2 عينة البناء </w:t>
      </w:r>
      <w:r>
        <w:rPr>
          <w:rFonts w:asciiTheme="minorBidi" w:hAnsiTheme="minorBidi" w:hint="cs"/>
          <w:b/>
          <w:bCs/>
          <w:sz w:val="28"/>
          <w:szCs w:val="28"/>
          <w:rtl/>
          <w:lang w:bidi="ar-IQ"/>
        </w:rPr>
        <w:t xml:space="preserve">والتكيف </w:t>
      </w:r>
      <w:r w:rsidRPr="00D20012">
        <w:rPr>
          <w:rFonts w:asciiTheme="minorBidi" w:hAnsiTheme="minorBidi"/>
          <w:b/>
          <w:bCs/>
          <w:sz w:val="28"/>
          <w:szCs w:val="28"/>
          <w:rtl/>
          <w:lang w:bidi="ar-IQ"/>
        </w:rPr>
        <w:t>:</w:t>
      </w:r>
    </w:p>
    <w:p w14:paraId="32EDFB33" w14:textId="77777777" w:rsidR="00643F0A" w:rsidRPr="00D20012" w:rsidRDefault="00643F0A" w:rsidP="00643F0A">
      <w:pPr>
        <w:spacing w:line="360" w:lineRule="auto"/>
        <w:jc w:val="both"/>
        <w:rPr>
          <w:rFonts w:asciiTheme="minorBidi" w:hAnsiTheme="minorBidi"/>
          <w:b/>
          <w:bCs/>
          <w:sz w:val="28"/>
          <w:szCs w:val="28"/>
          <w:rtl/>
          <w:lang w:bidi="ar-IQ"/>
        </w:rPr>
      </w:pPr>
      <w:r w:rsidRPr="00D20012">
        <w:rPr>
          <w:rFonts w:asciiTheme="minorBidi" w:eastAsia="Calibri" w:hAnsiTheme="minorBidi"/>
          <w:b/>
          <w:bCs/>
          <w:sz w:val="28"/>
          <w:szCs w:val="28"/>
          <w:rtl/>
          <w:lang w:bidi="ar-IQ"/>
        </w:rPr>
        <w:t xml:space="preserve"> </w:t>
      </w:r>
      <w:r w:rsidRPr="00D20012">
        <w:rPr>
          <w:rFonts w:asciiTheme="minorBidi" w:hAnsiTheme="minorBidi"/>
          <w:sz w:val="28"/>
          <w:szCs w:val="28"/>
          <w:rtl/>
          <w:lang w:bidi="ar-IQ"/>
        </w:rPr>
        <w:t xml:space="preserve">من أجل تصميم المقياسين تطلب العمل وجود عينة خاصة بالبناء </w:t>
      </w:r>
      <w:r>
        <w:rPr>
          <w:rFonts w:asciiTheme="minorBidi" w:hAnsiTheme="minorBidi" w:hint="cs"/>
          <w:sz w:val="28"/>
          <w:szCs w:val="28"/>
          <w:rtl/>
          <w:lang w:bidi="ar-IQ"/>
        </w:rPr>
        <w:t xml:space="preserve">والتكيف </w:t>
      </w:r>
      <w:r w:rsidRPr="00D20012">
        <w:rPr>
          <w:rFonts w:asciiTheme="minorBidi" w:hAnsiTheme="minorBidi"/>
          <w:sz w:val="28"/>
          <w:szCs w:val="28"/>
          <w:rtl/>
          <w:lang w:bidi="ar-IQ"/>
        </w:rPr>
        <w:t xml:space="preserve">، لذلك إشتملت عينة البناء </w:t>
      </w:r>
      <w:r>
        <w:rPr>
          <w:rFonts w:asciiTheme="minorBidi" w:hAnsiTheme="minorBidi" w:hint="cs"/>
          <w:sz w:val="28"/>
          <w:szCs w:val="28"/>
          <w:rtl/>
          <w:lang w:bidi="ar-IQ"/>
        </w:rPr>
        <w:t xml:space="preserve">والتكيف </w:t>
      </w:r>
      <w:r w:rsidRPr="00D20012">
        <w:rPr>
          <w:rFonts w:asciiTheme="minorBidi" w:hAnsiTheme="minorBidi"/>
          <w:sz w:val="28"/>
          <w:szCs w:val="28"/>
          <w:rtl/>
          <w:lang w:bidi="ar-IQ"/>
        </w:rPr>
        <w:t xml:space="preserve">على </w:t>
      </w:r>
      <w:r>
        <w:rPr>
          <w:rFonts w:asciiTheme="minorBidi" w:hAnsiTheme="minorBidi" w:hint="cs"/>
          <w:sz w:val="28"/>
          <w:szCs w:val="28"/>
          <w:rtl/>
          <w:lang w:bidi="ar-IQ"/>
        </w:rPr>
        <w:t xml:space="preserve"> </w:t>
      </w:r>
      <w:r w:rsidRPr="00D20012">
        <w:rPr>
          <w:rFonts w:asciiTheme="minorBidi" w:hAnsiTheme="minorBidi"/>
          <w:sz w:val="28"/>
          <w:szCs w:val="28"/>
          <w:rtl/>
          <w:lang w:bidi="ar-IQ"/>
        </w:rPr>
        <w:t>(</w:t>
      </w:r>
      <w:r>
        <w:rPr>
          <w:rFonts w:asciiTheme="minorBidi" w:hAnsiTheme="minorBidi" w:hint="cs"/>
          <w:sz w:val="28"/>
          <w:szCs w:val="28"/>
          <w:rtl/>
          <w:lang w:bidi="ar-IQ"/>
        </w:rPr>
        <w:t xml:space="preserve"> 60 </w:t>
      </w:r>
      <w:r w:rsidRPr="00D20012">
        <w:rPr>
          <w:rFonts w:asciiTheme="minorBidi" w:hAnsiTheme="minorBidi"/>
          <w:sz w:val="28"/>
          <w:szCs w:val="28"/>
          <w:rtl/>
          <w:lang w:bidi="ar-IQ"/>
        </w:rPr>
        <w:t xml:space="preserve">) </w:t>
      </w:r>
      <w:r>
        <w:rPr>
          <w:rFonts w:asciiTheme="minorBidi" w:hAnsiTheme="minorBidi" w:hint="cs"/>
          <w:sz w:val="28"/>
          <w:szCs w:val="28"/>
          <w:rtl/>
          <w:lang w:bidi="ar-IQ"/>
        </w:rPr>
        <w:t xml:space="preserve">تدريسيا </w:t>
      </w:r>
      <w:r w:rsidRPr="00CC4F78">
        <w:rPr>
          <w:rFonts w:asciiTheme="minorBidi" w:hAnsiTheme="minorBidi"/>
          <w:color w:val="000000" w:themeColor="text1"/>
          <w:sz w:val="28"/>
          <w:szCs w:val="28"/>
          <w:rtl/>
          <w:lang w:bidi="ar-IQ"/>
        </w:rPr>
        <w:t>تم إختيارهم بالطريقة الع</w:t>
      </w:r>
      <w:r w:rsidRPr="00CC4F78">
        <w:rPr>
          <w:rFonts w:asciiTheme="minorBidi" w:hAnsiTheme="minorBidi" w:hint="cs"/>
          <w:color w:val="000000" w:themeColor="text1"/>
          <w:sz w:val="28"/>
          <w:szCs w:val="28"/>
          <w:rtl/>
          <w:lang w:bidi="ar-IQ"/>
        </w:rPr>
        <w:t>شوائ</w:t>
      </w:r>
      <w:r w:rsidRPr="00CC4F78">
        <w:rPr>
          <w:rFonts w:asciiTheme="minorBidi" w:hAnsiTheme="minorBidi"/>
          <w:color w:val="000000" w:themeColor="text1"/>
          <w:sz w:val="28"/>
          <w:szCs w:val="28"/>
          <w:rtl/>
          <w:lang w:bidi="ar-IQ"/>
        </w:rPr>
        <w:t>ية</w:t>
      </w:r>
      <w:r w:rsidRPr="00D20012">
        <w:rPr>
          <w:rFonts w:asciiTheme="minorBidi" w:hAnsiTheme="minorBidi"/>
          <w:sz w:val="28"/>
          <w:szCs w:val="28"/>
          <w:rtl/>
          <w:lang w:bidi="ar-IQ"/>
        </w:rPr>
        <w:t xml:space="preserve">  ، ويمثلون نسبة  (</w:t>
      </w:r>
      <w:r>
        <w:rPr>
          <w:rFonts w:asciiTheme="minorBidi" w:hAnsiTheme="minorBidi" w:hint="cs"/>
          <w:sz w:val="28"/>
          <w:szCs w:val="28"/>
          <w:rtl/>
          <w:lang w:bidi="ar-IQ"/>
        </w:rPr>
        <w:t xml:space="preserve">  70،85</w:t>
      </w:r>
      <w:r w:rsidRPr="00D20012">
        <w:rPr>
          <w:rFonts w:asciiTheme="minorBidi" w:hAnsiTheme="minorBidi"/>
          <w:sz w:val="28"/>
          <w:szCs w:val="28"/>
          <w:rtl/>
          <w:lang w:bidi="ar-IQ"/>
        </w:rPr>
        <w:t>%)</w:t>
      </w:r>
      <w:r w:rsidRPr="00D20012">
        <w:rPr>
          <w:rFonts w:asciiTheme="minorBidi" w:hAnsiTheme="minorBidi"/>
          <w:color w:val="FF0000"/>
          <w:sz w:val="28"/>
          <w:szCs w:val="28"/>
          <w:rtl/>
          <w:lang w:bidi="ar-IQ"/>
        </w:rPr>
        <w:t xml:space="preserve">  </w:t>
      </w:r>
      <w:r w:rsidRPr="00D20012">
        <w:rPr>
          <w:rFonts w:asciiTheme="minorBidi" w:hAnsiTheme="minorBidi"/>
          <w:sz w:val="28"/>
          <w:szCs w:val="28"/>
          <w:rtl/>
          <w:lang w:bidi="ar-IQ"/>
        </w:rPr>
        <w:t>من مجتمع البحث الكلي البالغ (</w:t>
      </w:r>
      <w:r>
        <w:rPr>
          <w:rFonts w:asciiTheme="minorBidi" w:hAnsiTheme="minorBidi" w:hint="cs"/>
          <w:sz w:val="28"/>
          <w:szCs w:val="28"/>
          <w:rtl/>
          <w:lang w:bidi="ar-IQ"/>
        </w:rPr>
        <w:t xml:space="preserve">  85  </w:t>
      </w:r>
      <w:r w:rsidRPr="00D20012">
        <w:rPr>
          <w:rFonts w:asciiTheme="minorBidi" w:hAnsiTheme="minorBidi"/>
          <w:sz w:val="28"/>
          <w:szCs w:val="28"/>
          <w:rtl/>
          <w:lang w:bidi="ar-IQ"/>
        </w:rPr>
        <w:t xml:space="preserve">) </w:t>
      </w:r>
      <w:r>
        <w:rPr>
          <w:rFonts w:asciiTheme="minorBidi" w:hAnsiTheme="minorBidi" w:hint="cs"/>
          <w:sz w:val="28"/>
          <w:szCs w:val="28"/>
          <w:rtl/>
          <w:lang w:bidi="ar-IQ"/>
        </w:rPr>
        <w:t xml:space="preserve">تدريسيا </w:t>
      </w:r>
      <w:r w:rsidRPr="00D20012">
        <w:rPr>
          <w:rFonts w:asciiTheme="minorBidi" w:hAnsiTheme="minorBidi"/>
          <w:sz w:val="28"/>
          <w:szCs w:val="28"/>
          <w:rtl/>
          <w:lang w:bidi="ar-IQ"/>
        </w:rPr>
        <w:t xml:space="preserve"> ، والجدول (1 ) يبين ذلك </w:t>
      </w:r>
      <w:r w:rsidRPr="00D20012">
        <w:rPr>
          <w:rFonts w:asciiTheme="minorBidi" w:hAnsiTheme="minorBidi"/>
          <w:b/>
          <w:bCs/>
          <w:sz w:val="28"/>
          <w:szCs w:val="28"/>
          <w:rtl/>
          <w:lang w:bidi="ar-IQ"/>
        </w:rPr>
        <w:t>.</w:t>
      </w:r>
    </w:p>
    <w:p w14:paraId="6ECA9337" w14:textId="77777777" w:rsidR="00643F0A" w:rsidRPr="00D20012" w:rsidRDefault="00643F0A" w:rsidP="00643F0A">
      <w:pPr>
        <w:spacing w:line="360" w:lineRule="auto"/>
        <w:jc w:val="both"/>
        <w:rPr>
          <w:rFonts w:asciiTheme="minorBidi" w:hAnsiTheme="minorBidi"/>
          <w:sz w:val="28"/>
          <w:szCs w:val="28"/>
          <w:rtl/>
          <w:lang w:bidi="ar-IQ"/>
        </w:rPr>
      </w:pPr>
      <w:r w:rsidRPr="00D20012">
        <w:rPr>
          <w:rFonts w:asciiTheme="minorBidi" w:hAnsiTheme="minorBidi"/>
          <w:b/>
          <w:bCs/>
          <w:sz w:val="28"/>
          <w:szCs w:val="28"/>
          <w:rtl/>
          <w:lang w:bidi="ar-IQ"/>
        </w:rPr>
        <w:t>3-2-2-3 عينة التطبيق :</w:t>
      </w:r>
    </w:p>
    <w:p w14:paraId="6C7E8DF4" w14:textId="77777777" w:rsidR="00643F0A" w:rsidRPr="00D20012" w:rsidRDefault="00643F0A" w:rsidP="00643F0A">
      <w:pPr>
        <w:spacing w:line="240" w:lineRule="auto"/>
        <w:jc w:val="both"/>
        <w:rPr>
          <w:rFonts w:asciiTheme="minorBidi" w:hAnsiTheme="minorBidi"/>
          <w:b/>
          <w:bCs/>
          <w:sz w:val="28"/>
          <w:szCs w:val="28"/>
          <w:rtl/>
          <w:lang w:bidi="ar-IQ"/>
        </w:rPr>
      </w:pPr>
      <w:r w:rsidRPr="00D20012">
        <w:rPr>
          <w:rFonts w:asciiTheme="minorBidi" w:hAnsiTheme="minorBidi"/>
          <w:sz w:val="28"/>
          <w:szCs w:val="28"/>
          <w:rtl/>
          <w:lang w:bidi="ar-IQ"/>
        </w:rPr>
        <w:t xml:space="preserve"> إشتملت عينة التطبيق على (  </w:t>
      </w:r>
      <w:r>
        <w:rPr>
          <w:rFonts w:asciiTheme="minorBidi" w:hAnsiTheme="minorBidi" w:hint="cs"/>
          <w:sz w:val="28"/>
          <w:szCs w:val="28"/>
          <w:rtl/>
          <w:lang w:bidi="ar-IQ"/>
        </w:rPr>
        <w:t xml:space="preserve">20 </w:t>
      </w:r>
      <w:r w:rsidRPr="00D20012">
        <w:rPr>
          <w:rFonts w:asciiTheme="minorBidi" w:hAnsiTheme="minorBidi"/>
          <w:sz w:val="28"/>
          <w:szCs w:val="28"/>
          <w:rtl/>
          <w:lang w:bidi="ar-IQ"/>
        </w:rPr>
        <w:t xml:space="preserve">) </w:t>
      </w:r>
      <w:r>
        <w:rPr>
          <w:rFonts w:asciiTheme="minorBidi" w:hAnsiTheme="minorBidi" w:hint="cs"/>
          <w:sz w:val="28"/>
          <w:szCs w:val="28"/>
          <w:rtl/>
          <w:lang w:bidi="ar-IQ"/>
        </w:rPr>
        <w:t xml:space="preserve">تدريسيا في كلية التربية البدنية وعلوم الرياضه جامعة صلاح الدين اربيل </w:t>
      </w:r>
      <w:r w:rsidRPr="00D20012">
        <w:rPr>
          <w:rFonts w:asciiTheme="minorBidi" w:hAnsiTheme="minorBidi"/>
          <w:sz w:val="28"/>
          <w:szCs w:val="28"/>
          <w:rtl/>
          <w:lang w:bidi="ar-IQ"/>
        </w:rPr>
        <w:t>، ويمثلون نسبة (</w:t>
      </w:r>
      <w:r>
        <w:rPr>
          <w:rFonts w:asciiTheme="minorBidi" w:hAnsiTheme="minorBidi" w:hint="cs"/>
          <w:sz w:val="28"/>
          <w:szCs w:val="28"/>
          <w:rtl/>
          <w:lang w:bidi="ar-IQ"/>
        </w:rPr>
        <w:t xml:space="preserve">   23،52</w:t>
      </w:r>
      <w:r w:rsidRPr="00D20012">
        <w:rPr>
          <w:rFonts w:asciiTheme="minorBidi" w:hAnsiTheme="minorBidi"/>
          <w:sz w:val="28"/>
          <w:szCs w:val="28"/>
          <w:rtl/>
          <w:lang w:bidi="ar-IQ"/>
        </w:rPr>
        <w:t>%) من مجتمع البحث الكلي البالغ (</w:t>
      </w:r>
      <w:r>
        <w:rPr>
          <w:rFonts w:asciiTheme="minorBidi" w:hAnsiTheme="minorBidi" w:hint="cs"/>
          <w:sz w:val="28"/>
          <w:szCs w:val="28"/>
          <w:rtl/>
          <w:lang w:bidi="ar-IQ"/>
        </w:rPr>
        <w:t>85</w:t>
      </w:r>
      <w:r w:rsidRPr="00D20012">
        <w:rPr>
          <w:rFonts w:asciiTheme="minorBidi" w:hAnsiTheme="minorBidi"/>
          <w:sz w:val="28"/>
          <w:szCs w:val="28"/>
          <w:rtl/>
          <w:lang w:bidi="ar-IQ"/>
        </w:rPr>
        <w:t xml:space="preserve">) </w:t>
      </w:r>
      <w:r>
        <w:rPr>
          <w:rFonts w:asciiTheme="minorBidi" w:hAnsiTheme="minorBidi" w:hint="cs"/>
          <w:sz w:val="28"/>
          <w:szCs w:val="28"/>
          <w:rtl/>
          <w:lang w:bidi="ar-IQ"/>
        </w:rPr>
        <w:t xml:space="preserve">تدريسيا </w:t>
      </w:r>
      <w:r w:rsidRPr="00D20012">
        <w:rPr>
          <w:rFonts w:asciiTheme="minorBidi" w:hAnsiTheme="minorBidi"/>
          <w:sz w:val="28"/>
          <w:szCs w:val="28"/>
          <w:rtl/>
          <w:lang w:bidi="ar-IQ"/>
        </w:rPr>
        <w:t>، والجدول ( 1 ) يبين ذلك .</w:t>
      </w:r>
      <w:r w:rsidRPr="00D20012">
        <w:rPr>
          <w:rFonts w:asciiTheme="minorBidi" w:hAnsiTheme="minorBidi"/>
          <w:b/>
          <w:bCs/>
          <w:sz w:val="28"/>
          <w:szCs w:val="28"/>
          <w:rtl/>
          <w:lang w:bidi="ar-IQ"/>
        </w:rPr>
        <w:t xml:space="preserve"> </w:t>
      </w:r>
    </w:p>
    <w:p w14:paraId="4E18B5E9" w14:textId="77777777" w:rsidR="00643F0A" w:rsidRPr="00D20012" w:rsidRDefault="00643F0A" w:rsidP="00643F0A">
      <w:pPr>
        <w:spacing w:before="240" w:after="200" w:line="240" w:lineRule="auto"/>
        <w:jc w:val="center"/>
        <w:rPr>
          <w:rFonts w:asciiTheme="minorBidi" w:hAnsiTheme="minorBidi"/>
          <w:sz w:val="28"/>
          <w:szCs w:val="28"/>
          <w:rtl/>
          <w:lang w:bidi="ar-IQ"/>
        </w:rPr>
      </w:pPr>
      <w:r w:rsidRPr="00D20012">
        <w:rPr>
          <w:rFonts w:asciiTheme="minorBidi" w:hAnsiTheme="minorBidi"/>
          <w:sz w:val="28"/>
          <w:szCs w:val="28"/>
          <w:rtl/>
          <w:lang w:bidi="ar-IQ"/>
        </w:rPr>
        <w:t xml:space="preserve">  </w:t>
      </w:r>
      <w:r w:rsidRPr="00D20012">
        <w:rPr>
          <w:rFonts w:asciiTheme="minorBidi" w:eastAsia="Times New Roman" w:hAnsiTheme="minorBidi"/>
          <w:b/>
          <w:bCs/>
          <w:sz w:val="28"/>
          <w:szCs w:val="28"/>
          <w:rtl/>
          <w:lang w:bidi="ar-IQ"/>
        </w:rPr>
        <w:t>الجدول (  1 )</w:t>
      </w:r>
    </w:p>
    <w:p w14:paraId="2507979E" w14:textId="77777777" w:rsidR="00643F0A" w:rsidRPr="00D20012" w:rsidRDefault="00643F0A" w:rsidP="00643F0A">
      <w:pPr>
        <w:spacing w:before="240" w:after="200" w:line="240" w:lineRule="auto"/>
        <w:jc w:val="center"/>
        <w:rPr>
          <w:rFonts w:asciiTheme="minorBidi" w:eastAsia="Times New Roman" w:hAnsiTheme="minorBidi"/>
          <w:b/>
          <w:bCs/>
          <w:sz w:val="28"/>
          <w:szCs w:val="28"/>
          <w:rtl/>
          <w:lang w:bidi="ar-IQ"/>
        </w:rPr>
      </w:pPr>
      <w:r w:rsidRPr="00D20012">
        <w:rPr>
          <w:rFonts w:asciiTheme="minorBidi" w:hAnsiTheme="minorBidi"/>
          <w:sz w:val="28"/>
          <w:szCs w:val="28"/>
          <w:rtl/>
          <w:lang w:bidi="ar-IQ"/>
        </w:rPr>
        <w:t xml:space="preserve"> </w:t>
      </w:r>
      <w:r w:rsidRPr="00D20012">
        <w:rPr>
          <w:rFonts w:asciiTheme="minorBidi" w:eastAsia="Times New Roman" w:hAnsiTheme="minorBidi"/>
          <w:b/>
          <w:bCs/>
          <w:sz w:val="28"/>
          <w:szCs w:val="28"/>
          <w:rtl/>
          <w:lang w:bidi="ar-IQ"/>
        </w:rPr>
        <w:t>يبين مجتمع البحث وعينات</w:t>
      </w:r>
    </w:p>
    <w:tbl>
      <w:tblPr>
        <w:tblStyle w:val="TableGrid"/>
        <w:bidiVisual/>
        <w:tblW w:w="0" w:type="auto"/>
        <w:tblInd w:w="134" w:type="dxa"/>
        <w:tblLook w:val="04A0" w:firstRow="1" w:lastRow="0" w:firstColumn="1" w:lastColumn="0" w:noHBand="0" w:noVBand="1"/>
      </w:tblPr>
      <w:tblGrid>
        <w:gridCol w:w="3200"/>
        <w:gridCol w:w="1689"/>
        <w:gridCol w:w="3827"/>
      </w:tblGrid>
      <w:tr w:rsidR="00643F0A" w:rsidRPr="00D20012" w14:paraId="2497E22F" w14:textId="77777777" w:rsidTr="004114D1">
        <w:trPr>
          <w:trHeight w:val="1475"/>
        </w:trPr>
        <w:tc>
          <w:tcPr>
            <w:tcW w:w="3200" w:type="dxa"/>
            <w:tcBorders>
              <w:top w:val="single" w:sz="4" w:space="0" w:color="auto"/>
              <w:left w:val="single" w:sz="4" w:space="0" w:color="auto"/>
              <w:bottom w:val="single" w:sz="4" w:space="0" w:color="auto"/>
              <w:right w:val="single" w:sz="4" w:space="0" w:color="auto"/>
              <w:tr2bl w:val="single" w:sz="4" w:space="0" w:color="auto"/>
            </w:tcBorders>
            <w:shd w:val="clear" w:color="auto" w:fill="F2F2F2" w:themeFill="background1" w:themeFillShade="F2"/>
          </w:tcPr>
          <w:p w14:paraId="2F50586C" w14:textId="77777777" w:rsidR="00643F0A" w:rsidRPr="00D20012" w:rsidRDefault="00643F0A" w:rsidP="004114D1">
            <w:pPr>
              <w:spacing w:line="360" w:lineRule="auto"/>
              <w:jc w:val="both"/>
              <w:rPr>
                <w:rFonts w:asciiTheme="minorBidi" w:hAnsiTheme="minorBidi"/>
                <w:sz w:val="24"/>
                <w:szCs w:val="24"/>
                <w:rtl/>
                <w:lang w:bidi="ar-IQ"/>
              </w:rPr>
            </w:pPr>
            <w:r>
              <w:rPr>
                <w:rFonts w:asciiTheme="minorBidi" w:hAnsiTheme="minorBidi"/>
                <w:sz w:val="24"/>
                <w:szCs w:val="24"/>
                <w:rtl/>
                <w:lang w:bidi="ar-IQ"/>
              </w:rPr>
              <w:t xml:space="preserve">                  عدد</w:t>
            </w:r>
            <w:r>
              <w:rPr>
                <w:rFonts w:asciiTheme="minorBidi" w:hAnsiTheme="minorBidi" w:hint="cs"/>
                <w:sz w:val="24"/>
                <w:szCs w:val="24"/>
                <w:rtl/>
                <w:lang w:bidi="ar-IQ"/>
              </w:rPr>
              <w:t xml:space="preserve"> اعضاء الهيئة</w:t>
            </w:r>
            <w:r w:rsidRPr="00D20012">
              <w:rPr>
                <w:rFonts w:asciiTheme="minorBidi" w:hAnsiTheme="minorBidi"/>
                <w:sz w:val="24"/>
                <w:szCs w:val="24"/>
                <w:rtl/>
                <w:lang w:bidi="ar-IQ"/>
              </w:rPr>
              <w:t xml:space="preserve">       </w:t>
            </w:r>
          </w:p>
          <w:p w14:paraId="385D00C6" w14:textId="77777777" w:rsidR="00643F0A" w:rsidRPr="00D20012" w:rsidRDefault="00643F0A" w:rsidP="004114D1">
            <w:pPr>
              <w:spacing w:line="360" w:lineRule="auto"/>
              <w:jc w:val="both"/>
              <w:rPr>
                <w:rFonts w:asciiTheme="minorBidi" w:hAnsiTheme="minorBidi"/>
                <w:sz w:val="24"/>
                <w:szCs w:val="24"/>
                <w:rtl/>
                <w:lang w:bidi="ar-IQ"/>
              </w:rPr>
            </w:pPr>
            <w:r w:rsidRPr="00D20012">
              <w:rPr>
                <w:rFonts w:asciiTheme="minorBidi" w:hAnsiTheme="minorBidi"/>
                <w:sz w:val="24"/>
                <w:szCs w:val="24"/>
                <w:rtl/>
                <w:lang w:bidi="ar-IQ"/>
              </w:rPr>
              <w:t xml:space="preserve">                          </w:t>
            </w:r>
            <w:r>
              <w:rPr>
                <w:rFonts w:asciiTheme="minorBidi" w:hAnsiTheme="minorBidi" w:hint="cs"/>
                <w:sz w:val="24"/>
                <w:szCs w:val="24"/>
                <w:rtl/>
                <w:lang w:bidi="ar-IQ"/>
              </w:rPr>
              <w:t>التدريسية</w:t>
            </w:r>
            <w:r w:rsidRPr="00D20012">
              <w:rPr>
                <w:rFonts w:asciiTheme="minorBidi" w:hAnsiTheme="minorBidi"/>
                <w:sz w:val="24"/>
                <w:szCs w:val="24"/>
                <w:rtl/>
                <w:lang w:bidi="ar-IQ"/>
              </w:rPr>
              <w:t xml:space="preserve"> </w:t>
            </w:r>
          </w:p>
          <w:p w14:paraId="62F38817" w14:textId="77777777" w:rsidR="00643F0A" w:rsidRPr="00D20012" w:rsidRDefault="00643F0A" w:rsidP="004114D1">
            <w:pPr>
              <w:spacing w:line="360" w:lineRule="auto"/>
              <w:jc w:val="both"/>
              <w:rPr>
                <w:rFonts w:asciiTheme="minorBidi" w:hAnsiTheme="minorBidi"/>
                <w:sz w:val="24"/>
                <w:szCs w:val="24"/>
                <w:rtl/>
                <w:lang w:bidi="ar-IQ"/>
              </w:rPr>
            </w:pPr>
            <w:r w:rsidRPr="00D20012">
              <w:rPr>
                <w:rFonts w:asciiTheme="minorBidi" w:hAnsiTheme="minorBidi"/>
                <w:sz w:val="24"/>
                <w:szCs w:val="24"/>
                <w:rtl/>
                <w:lang w:bidi="ar-IQ"/>
              </w:rPr>
              <w:t xml:space="preserve">                            </w:t>
            </w:r>
          </w:p>
          <w:p w14:paraId="33B8C43B" w14:textId="77777777" w:rsidR="00643F0A" w:rsidRPr="00D20012" w:rsidRDefault="00643F0A" w:rsidP="004114D1">
            <w:pPr>
              <w:spacing w:line="360" w:lineRule="auto"/>
              <w:jc w:val="both"/>
              <w:rPr>
                <w:rFonts w:asciiTheme="minorBidi" w:hAnsiTheme="minorBidi"/>
                <w:sz w:val="24"/>
                <w:szCs w:val="24"/>
                <w:rtl/>
                <w:lang w:bidi="ar-IQ"/>
              </w:rPr>
            </w:pPr>
            <w:r w:rsidRPr="00D20012">
              <w:rPr>
                <w:rFonts w:asciiTheme="minorBidi" w:hAnsiTheme="minorBidi"/>
                <w:sz w:val="24"/>
                <w:szCs w:val="24"/>
                <w:rtl/>
                <w:lang w:bidi="ar-IQ"/>
              </w:rPr>
              <w:t>عينات البحث</w:t>
            </w:r>
          </w:p>
        </w:tc>
        <w:tc>
          <w:tcPr>
            <w:tcW w:w="1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CD829" w14:textId="77777777" w:rsidR="00643F0A" w:rsidRPr="00D20012" w:rsidRDefault="00643F0A" w:rsidP="004114D1">
            <w:pPr>
              <w:spacing w:line="360" w:lineRule="auto"/>
              <w:jc w:val="both"/>
              <w:rPr>
                <w:rFonts w:asciiTheme="minorBidi" w:hAnsiTheme="minorBidi"/>
                <w:sz w:val="24"/>
                <w:szCs w:val="24"/>
                <w:rtl/>
                <w:lang w:bidi="ar-IQ"/>
              </w:rPr>
            </w:pPr>
          </w:p>
          <w:p w14:paraId="690D76BB" w14:textId="77777777" w:rsidR="00643F0A" w:rsidRPr="00D20012" w:rsidRDefault="00643F0A" w:rsidP="004114D1">
            <w:pPr>
              <w:spacing w:line="360" w:lineRule="auto"/>
              <w:jc w:val="both"/>
              <w:rPr>
                <w:rFonts w:asciiTheme="minorBidi" w:hAnsiTheme="minorBidi"/>
                <w:sz w:val="24"/>
                <w:szCs w:val="24"/>
                <w:lang w:bidi="ar-IQ"/>
              </w:rPr>
            </w:pPr>
            <w:r w:rsidRPr="00D20012">
              <w:rPr>
                <w:rFonts w:asciiTheme="minorBidi" w:hAnsiTheme="minorBidi"/>
                <w:sz w:val="24"/>
                <w:szCs w:val="24"/>
                <w:rtl/>
                <w:lang w:bidi="ar-IQ"/>
              </w:rPr>
              <w:t xml:space="preserve">  </w:t>
            </w:r>
            <w:r>
              <w:rPr>
                <w:rFonts w:asciiTheme="minorBidi" w:hAnsiTheme="minorBidi" w:hint="cs"/>
                <w:sz w:val="24"/>
                <w:szCs w:val="24"/>
                <w:rtl/>
                <w:lang w:bidi="ar-IQ"/>
              </w:rPr>
              <w:t>عدد التدريسين</w:t>
            </w:r>
          </w:p>
          <w:p w14:paraId="4490DBF8" w14:textId="77777777" w:rsidR="00643F0A" w:rsidRPr="00D20012" w:rsidRDefault="00643F0A" w:rsidP="004114D1">
            <w:pPr>
              <w:spacing w:line="360" w:lineRule="auto"/>
              <w:jc w:val="both"/>
              <w:rPr>
                <w:rFonts w:asciiTheme="minorBidi" w:hAnsiTheme="minorBidi"/>
                <w:sz w:val="24"/>
                <w:szCs w:val="24"/>
                <w:rtl/>
                <w:lang w:bidi="ar-IQ"/>
              </w:rPr>
            </w:pP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53927D" w14:textId="77777777" w:rsidR="00643F0A" w:rsidRPr="00D20012" w:rsidRDefault="00643F0A" w:rsidP="004114D1">
            <w:pPr>
              <w:spacing w:line="360" w:lineRule="auto"/>
              <w:jc w:val="both"/>
              <w:rPr>
                <w:rFonts w:asciiTheme="minorBidi" w:hAnsiTheme="minorBidi"/>
                <w:sz w:val="24"/>
                <w:szCs w:val="24"/>
                <w:rtl/>
                <w:lang w:bidi="ar-IQ"/>
              </w:rPr>
            </w:pPr>
          </w:p>
          <w:p w14:paraId="15276D46" w14:textId="77777777" w:rsidR="00643F0A" w:rsidRPr="00D20012" w:rsidRDefault="00643F0A" w:rsidP="004114D1">
            <w:pPr>
              <w:spacing w:line="360" w:lineRule="auto"/>
              <w:jc w:val="both"/>
              <w:rPr>
                <w:rFonts w:asciiTheme="minorBidi" w:hAnsiTheme="minorBidi"/>
                <w:sz w:val="24"/>
                <w:szCs w:val="24"/>
                <w:rtl/>
                <w:lang w:bidi="ar-IQ"/>
              </w:rPr>
            </w:pPr>
            <w:r w:rsidRPr="00D20012">
              <w:rPr>
                <w:rFonts w:asciiTheme="minorBidi" w:hAnsiTheme="minorBidi"/>
                <w:sz w:val="24"/>
                <w:szCs w:val="24"/>
                <w:rtl/>
                <w:lang w:bidi="ar-IQ"/>
              </w:rPr>
              <w:t>نسبة المئوية</w:t>
            </w:r>
          </w:p>
        </w:tc>
      </w:tr>
      <w:tr w:rsidR="00643F0A" w:rsidRPr="00D20012" w14:paraId="670FF087" w14:textId="77777777" w:rsidTr="004114D1">
        <w:tc>
          <w:tcPr>
            <w:tcW w:w="3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CCF10C" w14:textId="77777777" w:rsidR="00643F0A" w:rsidRPr="00D20012" w:rsidRDefault="00643F0A" w:rsidP="004114D1">
            <w:pPr>
              <w:spacing w:line="360" w:lineRule="auto"/>
              <w:jc w:val="both"/>
              <w:rPr>
                <w:rFonts w:asciiTheme="minorBidi" w:hAnsiTheme="minorBidi"/>
                <w:sz w:val="24"/>
                <w:szCs w:val="24"/>
                <w:rtl/>
                <w:lang w:bidi="ar-IQ"/>
              </w:rPr>
            </w:pPr>
            <w:r w:rsidRPr="00D20012">
              <w:rPr>
                <w:rFonts w:asciiTheme="minorBidi" w:hAnsiTheme="minorBidi"/>
                <w:sz w:val="24"/>
                <w:szCs w:val="24"/>
                <w:rtl/>
                <w:lang w:bidi="ar-IQ"/>
              </w:rPr>
              <w:t xml:space="preserve">عينة الإستطلاعية </w:t>
            </w:r>
          </w:p>
        </w:tc>
        <w:tc>
          <w:tcPr>
            <w:tcW w:w="1689" w:type="dxa"/>
            <w:tcBorders>
              <w:top w:val="single" w:sz="4" w:space="0" w:color="auto"/>
              <w:left w:val="single" w:sz="4" w:space="0" w:color="auto"/>
              <w:bottom w:val="single" w:sz="4" w:space="0" w:color="auto"/>
              <w:right w:val="single" w:sz="4" w:space="0" w:color="auto"/>
            </w:tcBorders>
            <w:hideMark/>
          </w:tcPr>
          <w:p w14:paraId="5E48609A" w14:textId="77777777" w:rsidR="00643F0A" w:rsidRPr="00D20012" w:rsidRDefault="00643F0A" w:rsidP="004114D1">
            <w:pPr>
              <w:spacing w:line="360" w:lineRule="auto"/>
              <w:jc w:val="both"/>
              <w:rPr>
                <w:rFonts w:asciiTheme="minorBidi" w:hAnsiTheme="minorBidi"/>
                <w:sz w:val="24"/>
                <w:szCs w:val="24"/>
                <w:rtl/>
                <w:lang w:bidi="ar-IQ"/>
              </w:rPr>
            </w:pPr>
            <w:r w:rsidRPr="00D20012">
              <w:rPr>
                <w:rFonts w:asciiTheme="minorBidi" w:hAnsiTheme="minorBidi"/>
                <w:sz w:val="24"/>
                <w:szCs w:val="24"/>
                <w:rtl/>
                <w:lang w:bidi="ar-IQ"/>
              </w:rPr>
              <w:t xml:space="preserve">   </w:t>
            </w:r>
            <w:r>
              <w:rPr>
                <w:rFonts w:asciiTheme="minorBidi" w:hAnsiTheme="minorBidi" w:hint="cs"/>
                <w:sz w:val="24"/>
                <w:szCs w:val="24"/>
                <w:rtl/>
                <w:lang w:bidi="ar-IQ"/>
              </w:rPr>
              <w:t>5</w:t>
            </w:r>
          </w:p>
        </w:tc>
        <w:tc>
          <w:tcPr>
            <w:tcW w:w="3827" w:type="dxa"/>
            <w:tcBorders>
              <w:top w:val="single" w:sz="4" w:space="0" w:color="auto"/>
              <w:left w:val="single" w:sz="4" w:space="0" w:color="auto"/>
              <w:bottom w:val="single" w:sz="4" w:space="0" w:color="auto"/>
              <w:right w:val="single" w:sz="4" w:space="0" w:color="auto"/>
            </w:tcBorders>
            <w:hideMark/>
          </w:tcPr>
          <w:p w14:paraId="19AEEEE8" w14:textId="77777777" w:rsidR="00643F0A" w:rsidRPr="00D20012" w:rsidRDefault="00643F0A" w:rsidP="004114D1">
            <w:pPr>
              <w:spacing w:line="360" w:lineRule="auto"/>
              <w:jc w:val="both"/>
              <w:rPr>
                <w:rFonts w:asciiTheme="minorBidi" w:hAnsiTheme="minorBidi"/>
                <w:sz w:val="24"/>
                <w:szCs w:val="24"/>
                <w:rtl/>
                <w:lang w:bidi="ar-IQ"/>
              </w:rPr>
            </w:pPr>
            <w:r w:rsidRPr="00D20012">
              <w:rPr>
                <w:rFonts w:asciiTheme="minorBidi" w:hAnsiTheme="minorBidi"/>
                <w:sz w:val="24"/>
                <w:szCs w:val="24"/>
                <w:rtl/>
                <w:lang w:bidi="ar-IQ"/>
              </w:rPr>
              <w:t xml:space="preserve">    </w:t>
            </w:r>
            <w:r>
              <w:rPr>
                <w:rFonts w:asciiTheme="minorBidi" w:hAnsiTheme="minorBidi" w:hint="cs"/>
                <w:sz w:val="28"/>
                <w:szCs w:val="28"/>
                <w:rtl/>
                <w:lang w:bidi="ar-IQ"/>
              </w:rPr>
              <w:t>5,88</w:t>
            </w:r>
            <w:r w:rsidRPr="00D20012">
              <w:rPr>
                <w:rFonts w:asciiTheme="minorBidi" w:hAnsiTheme="minorBidi"/>
                <w:sz w:val="28"/>
                <w:szCs w:val="28"/>
                <w:rtl/>
                <w:lang w:bidi="ar-IQ"/>
              </w:rPr>
              <w:t>%</w:t>
            </w:r>
            <w:r w:rsidRPr="00D20012">
              <w:rPr>
                <w:rFonts w:asciiTheme="minorBidi" w:hAnsiTheme="minorBidi"/>
                <w:color w:val="FF0000"/>
                <w:sz w:val="28"/>
                <w:szCs w:val="28"/>
                <w:rtl/>
                <w:lang w:bidi="ar-IQ"/>
              </w:rPr>
              <w:t xml:space="preserve"> </w:t>
            </w:r>
          </w:p>
        </w:tc>
      </w:tr>
      <w:tr w:rsidR="00643F0A" w:rsidRPr="00D20012" w14:paraId="6B7D98BB" w14:textId="77777777" w:rsidTr="004114D1">
        <w:trPr>
          <w:trHeight w:val="314"/>
        </w:trPr>
        <w:tc>
          <w:tcPr>
            <w:tcW w:w="3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8B585C" w14:textId="77777777" w:rsidR="00643F0A" w:rsidRPr="00D20012" w:rsidRDefault="00643F0A" w:rsidP="004114D1">
            <w:pPr>
              <w:spacing w:line="360" w:lineRule="auto"/>
              <w:jc w:val="both"/>
              <w:rPr>
                <w:rFonts w:asciiTheme="minorBidi" w:hAnsiTheme="minorBidi"/>
                <w:sz w:val="24"/>
                <w:szCs w:val="24"/>
                <w:rtl/>
                <w:lang w:bidi="ar-IQ"/>
              </w:rPr>
            </w:pPr>
            <w:r w:rsidRPr="00D20012">
              <w:rPr>
                <w:rFonts w:asciiTheme="minorBidi" w:hAnsiTheme="minorBidi"/>
                <w:sz w:val="24"/>
                <w:szCs w:val="24"/>
                <w:rtl/>
                <w:lang w:bidi="ar-IQ"/>
              </w:rPr>
              <w:t>عينة البناء</w:t>
            </w:r>
            <w:r>
              <w:rPr>
                <w:rFonts w:asciiTheme="minorBidi" w:hAnsiTheme="minorBidi" w:hint="cs"/>
                <w:sz w:val="24"/>
                <w:szCs w:val="24"/>
                <w:rtl/>
                <w:lang w:bidi="ar-IQ"/>
              </w:rPr>
              <w:t xml:space="preserve"> والتكيف</w:t>
            </w:r>
          </w:p>
        </w:tc>
        <w:tc>
          <w:tcPr>
            <w:tcW w:w="1689" w:type="dxa"/>
            <w:tcBorders>
              <w:top w:val="single" w:sz="4" w:space="0" w:color="auto"/>
              <w:left w:val="single" w:sz="4" w:space="0" w:color="auto"/>
              <w:bottom w:val="single" w:sz="4" w:space="0" w:color="auto"/>
              <w:right w:val="single" w:sz="4" w:space="0" w:color="auto"/>
            </w:tcBorders>
            <w:hideMark/>
          </w:tcPr>
          <w:p w14:paraId="21C9C227" w14:textId="77777777" w:rsidR="00643F0A" w:rsidRPr="00344CF0" w:rsidRDefault="00643F0A" w:rsidP="004114D1">
            <w:pPr>
              <w:spacing w:line="360" w:lineRule="auto"/>
              <w:jc w:val="both"/>
              <w:rPr>
                <w:rFonts w:asciiTheme="minorBidi" w:hAnsiTheme="minorBidi"/>
                <w:b/>
                <w:bCs/>
                <w:sz w:val="24"/>
                <w:szCs w:val="24"/>
                <w:rtl/>
                <w:lang w:bidi="ar-IQ"/>
              </w:rPr>
            </w:pPr>
            <w:r w:rsidRPr="00D20012">
              <w:rPr>
                <w:rFonts w:asciiTheme="minorBidi" w:hAnsiTheme="minorBidi"/>
                <w:sz w:val="24"/>
                <w:szCs w:val="24"/>
                <w:rtl/>
                <w:lang w:bidi="ar-IQ"/>
              </w:rPr>
              <w:t xml:space="preserve">   </w:t>
            </w:r>
            <w:r w:rsidRPr="00344CF0">
              <w:rPr>
                <w:rFonts w:asciiTheme="minorBidi" w:hAnsiTheme="minorBidi" w:hint="cs"/>
                <w:b/>
                <w:bCs/>
                <w:sz w:val="24"/>
                <w:szCs w:val="24"/>
                <w:rtl/>
                <w:lang w:bidi="ar-IQ"/>
              </w:rPr>
              <w:t>60</w:t>
            </w:r>
          </w:p>
        </w:tc>
        <w:tc>
          <w:tcPr>
            <w:tcW w:w="3827" w:type="dxa"/>
            <w:tcBorders>
              <w:top w:val="single" w:sz="4" w:space="0" w:color="auto"/>
              <w:left w:val="single" w:sz="4" w:space="0" w:color="auto"/>
              <w:bottom w:val="single" w:sz="4" w:space="0" w:color="auto"/>
              <w:right w:val="single" w:sz="4" w:space="0" w:color="auto"/>
            </w:tcBorders>
            <w:hideMark/>
          </w:tcPr>
          <w:p w14:paraId="542A07E4" w14:textId="77777777" w:rsidR="00643F0A" w:rsidRPr="00344CF0" w:rsidRDefault="00643F0A" w:rsidP="004114D1">
            <w:pPr>
              <w:spacing w:line="360" w:lineRule="auto"/>
              <w:jc w:val="both"/>
              <w:rPr>
                <w:rFonts w:asciiTheme="minorBidi" w:hAnsiTheme="minorBidi"/>
                <w:b/>
                <w:bCs/>
                <w:sz w:val="24"/>
                <w:szCs w:val="24"/>
                <w:rtl/>
                <w:lang w:bidi="ar-IQ"/>
              </w:rPr>
            </w:pPr>
            <w:r w:rsidRPr="00D20012">
              <w:rPr>
                <w:rFonts w:asciiTheme="minorBidi" w:hAnsiTheme="minorBidi"/>
                <w:sz w:val="24"/>
                <w:szCs w:val="24"/>
                <w:rtl/>
                <w:lang w:bidi="ar-IQ"/>
              </w:rPr>
              <w:t xml:space="preserve">  </w:t>
            </w:r>
            <w:r w:rsidRPr="00344CF0">
              <w:rPr>
                <w:rFonts w:asciiTheme="minorBidi" w:hAnsiTheme="minorBidi" w:hint="cs"/>
                <w:b/>
                <w:bCs/>
                <w:sz w:val="24"/>
                <w:szCs w:val="24"/>
                <w:rtl/>
                <w:lang w:bidi="ar-IQ"/>
              </w:rPr>
              <w:t>70،85</w:t>
            </w:r>
            <w:r w:rsidRPr="00344CF0">
              <w:rPr>
                <w:rFonts w:asciiTheme="minorBidi" w:hAnsiTheme="minorBidi"/>
                <w:b/>
                <w:bCs/>
                <w:sz w:val="24"/>
                <w:szCs w:val="24"/>
                <w:rtl/>
                <w:lang w:bidi="ar-IQ"/>
              </w:rPr>
              <w:t xml:space="preserve">% </w:t>
            </w:r>
          </w:p>
        </w:tc>
      </w:tr>
      <w:tr w:rsidR="00643F0A" w:rsidRPr="00D20012" w14:paraId="49D09BD8" w14:textId="77777777" w:rsidTr="004114D1">
        <w:tc>
          <w:tcPr>
            <w:tcW w:w="3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593525" w14:textId="77777777" w:rsidR="00643F0A" w:rsidRPr="00D20012" w:rsidRDefault="00643F0A" w:rsidP="004114D1">
            <w:pPr>
              <w:spacing w:line="360" w:lineRule="auto"/>
              <w:jc w:val="both"/>
              <w:rPr>
                <w:rFonts w:asciiTheme="minorBidi" w:hAnsiTheme="minorBidi"/>
                <w:sz w:val="24"/>
                <w:szCs w:val="24"/>
                <w:rtl/>
                <w:lang w:bidi="ar-IQ"/>
              </w:rPr>
            </w:pPr>
            <w:r w:rsidRPr="00D20012">
              <w:rPr>
                <w:rFonts w:asciiTheme="minorBidi" w:hAnsiTheme="minorBidi"/>
                <w:sz w:val="24"/>
                <w:szCs w:val="24"/>
                <w:rtl/>
                <w:lang w:bidi="ar-IQ"/>
              </w:rPr>
              <w:t>عينة التطبيق</w:t>
            </w:r>
          </w:p>
        </w:tc>
        <w:tc>
          <w:tcPr>
            <w:tcW w:w="1689" w:type="dxa"/>
            <w:tcBorders>
              <w:top w:val="single" w:sz="4" w:space="0" w:color="auto"/>
              <w:left w:val="single" w:sz="4" w:space="0" w:color="auto"/>
              <w:bottom w:val="single" w:sz="4" w:space="0" w:color="auto"/>
              <w:right w:val="single" w:sz="4" w:space="0" w:color="auto"/>
            </w:tcBorders>
            <w:hideMark/>
          </w:tcPr>
          <w:p w14:paraId="1558A5FC" w14:textId="77777777" w:rsidR="00643F0A" w:rsidRPr="00D20012" w:rsidRDefault="00643F0A" w:rsidP="004114D1">
            <w:pPr>
              <w:spacing w:line="360" w:lineRule="auto"/>
              <w:jc w:val="both"/>
              <w:rPr>
                <w:rFonts w:asciiTheme="minorBidi" w:hAnsiTheme="minorBidi"/>
                <w:sz w:val="24"/>
                <w:szCs w:val="24"/>
                <w:rtl/>
                <w:lang w:bidi="ar-IQ"/>
              </w:rPr>
            </w:pPr>
            <w:r w:rsidRPr="00D20012">
              <w:rPr>
                <w:rFonts w:asciiTheme="minorBidi" w:hAnsiTheme="minorBidi"/>
                <w:sz w:val="24"/>
                <w:szCs w:val="24"/>
                <w:rtl/>
                <w:lang w:bidi="ar-IQ"/>
              </w:rPr>
              <w:t xml:space="preserve">   </w:t>
            </w:r>
            <w:r>
              <w:rPr>
                <w:rFonts w:asciiTheme="minorBidi" w:hAnsiTheme="minorBidi" w:hint="cs"/>
                <w:sz w:val="24"/>
                <w:szCs w:val="24"/>
                <w:rtl/>
                <w:lang w:bidi="ar-IQ"/>
              </w:rPr>
              <w:t>20</w:t>
            </w:r>
          </w:p>
        </w:tc>
        <w:tc>
          <w:tcPr>
            <w:tcW w:w="3827" w:type="dxa"/>
            <w:tcBorders>
              <w:top w:val="single" w:sz="4" w:space="0" w:color="auto"/>
              <w:left w:val="single" w:sz="4" w:space="0" w:color="auto"/>
              <w:bottom w:val="single" w:sz="4" w:space="0" w:color="auto"/>
              <w:right w:val="single" w:sz="4" w:space="0" w:color="auto"/>
            </w:tcBorders>
            <w:hideMark/>
          </w:tcPr>
          <w:p w14:paraId="04E46A59" w14:textId="77777777" w:rsidR="00643F0A" w:rsidRPr="00D20012" w:rsidRDefault="00643F0A" w:rsidP="004114D1">
            <w:pPr>
              <w:spacing w:line="360" w:lineRule="auto"/>
              <w:jc w:val="both"/>
              <w:rPr>
                <w:rFonts w:asciiTheme="minorBidi" w:hAnsiTheme="minorBidi"/>
                <w:sz w:val="24"/>
                <w:szCs w:val="24"/>
                <w:rtl/>
                <w:lang w:bidi="ar-IQ"/>
              </w:rPr>
            </w:pPr>
            <w:r w:rsidRPr="00D20012">
              <w:rPr>
                <w:rFonts w:asciiTheme="minorBidi" w:hAnsiTheme="minorBidi"/>
                <w:sz w:val="24"/>
                <w:szCs w:val="24"/>
                <w:rtl/>
                <w:lang w:bidi="ar-IQ"/>
              </w:rPr>
              <w:t xml:space="preserve">  </w:t>
            </w:r>
            <w:r w:rsidRPr="00344CF0">
              <w:rPr>
                <w:rFonts w:asciiTheme="minorBidi" w:hAnsiTheme="minorBidi" w:hint="cs"/>
                <w:sz w:val="24"/>
                <w:szCs w:val="24"/>
                <w:rtl/>
                <w:lang w:bidi="ar-IQ"/>
              </w:rPr>
              <w:t>23،52</w:t>
            </w:r>
            <w:r w:rsidRPr="00344CF0">
              <w:rPr>
                <w:rFonts w:asciiTheme="minorBidi" w:hAnsiTheme="minorBidi"/>
                <w:sz w:val="24"/>
                <w:szCs w:val="24"/>
                <w:rtl/>
                <w:lang w:bidi="ar-IQ"/>
              </w:rPr>
              <w:t>%</w:t>
            </w:r>
          </w:p>
        </w:tc>
      </w:tr>
      <w:tr w:rsidR="00643F0A" w:rsidRPr="00D20012" w14:paraId="1FAAC4A9" w14:textId="77777777" w:rsidTr="004114D1">
        <w:tc>
          <w:tcPr>
            <w:tcW w:w="3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F77A32" w14:textId="77777777" w:rsidR="00643F0A" w:rsidRPr="00D20012" w:rsidRDefault="00643F0A" w:rsidP="004114D1">
            <w:pPr>
              <w:spacing w:line="360" w:lineRule="auto"/>
              <w:jc w:val="both"/>
              <w:rPr>
                <w:rFonts w:asciiTheme="minorBidi" w:hAnsiTheme="minorBidi"/>
                <w:sz w:val="24"/>
                <w:szCs w:val="24"/>
                <w:rtl/>
                <w:lang w:bidi="ar-IQ"/>
              </w:rPr>
            </w:pPr>
            <w:r w:rsidRPr="00D20012">
              <w:rPr>
                <w:rFonts w:asciiTheme="minorBidi" w:hAnsiTheme="minorBidi"/>
                <w:sz w:val="24"/>
                <w:szCs w:val="24"/>
                <w:rtl/>
                <w:lang w:bidi="ar-IQ"/>
              </w:rPr>
              <w:t xml:space="preserve">المجموع الكلي </w:t>
            </w:r>
          </w:p>
        </w:tc>
        <w:tc>
          <w:tcPr>
            <w:tcW w:w="1689" w:type="dxa"/>
            <w:tcBorders>
              <w:top w:val="single" w:sz="4" w:space="0" w:color="auto"/>
              <w:left w:val="single" w:sz="4" w:space="0" w:color="auto"/>
              <w:bottom w:val="single" w:sz="4" w:space="0" w:color="auto"/>
              <w:right w:val="single" w:sz="4" w:space="0" w:color="auto"/>
            </w:tcBorders>
            <w:hideMark/>
          </w:tcPr>
          <w:p w14:paraId="4B17AA01" w14:textId="77777777" w:rsidR="00643F0A" w:rsidRPr="00344CF0" w:rsidRDefault="00643F0A" w:rsidP="004114D1">
            <w:pPr>
              <w:spacing w:line="360" w:lineRule="auto"/>
              <w:jc w:val="both"/>
              <w:rPr>
                <w:rFonts w:asciiTheme="minorBidi" w:hAnsiTheme="minorBidi"/>
                <w:b/>
                <w:bCs/>
                <w:sz w:val="24"/>
                <w:szCs w:val="24"/>
                <w:rtl/>
                <w:lang w:bidi="ar-IQ"/>
              </w:rPr>
            </w:pPr>
            <w:r w:rsidRPr="00D20012">
              <w:rPr>
                <w:rFonts w:asciiTheme="minorBidi" w:hAnsiTheme="minorBidi"/>
                <w:sz w:val="24"/>
                <w:szCs w:val="24"/>
                <w:rtl/>
                <w:lang w:bidi="ar-IQ"/>
              </w:rPr>
              <w:t xml:space="preserve">   </w:t>
            </w:r>
            <w:r w:rsidRPr="00344CF0">
              <w:rPr>
                <w:rFonts w:asciiTheme="minorBidi" w:hAnsiTheme="minorBidi" w:hint="cs"/>
                <w:b/>
                <w:bCs/>
                <w:sz w:val="24"/>
                <w:szCs w:val="24"/>
                <w:rtl/>
                <w:lang w:bidi="ar-IQ"/>
              </w:rPr>
              <w:t>85</w:t>
            </w:r>
          </w:p>
        </w:tc>
        <w:tc>
          <w:tcPr>
            <w:tcW w:w="3827" w:type="dxa"/>
            <w:tcBorders>
              <w:top w:val="single" w:sz="4" w:space="0" w:color="auto"/>
              <w:left w:val="single" w:sz="4" w:space="0" w:color="auto"/>
              <w:bottom w:val="single" w:sz="4" w:space="0" w:color="auto"/>
              <w:right w:val="single" w:sz="4" w:space="0" w:color="auto"/>
            </w:tcBorders>
            <w:hideMark/>
          </w:tcPr>
          <w:p w14:paraId="65E1BA08" w14:textId="77777777" w:rsidR="00643F0A" w:rsidRPr="00D20012" w:rsidRDefault="00643F0A" w:rsidP="004114D1">
            <w:pPr>
              <w:spacing w:line="360" w:lineRule="auto"/>
              <w:jc w:val="both"/>
              <w:rPr>
                <w:rFonts w:asciiTheme="minorBidi" w:hAnsiTheme="minorBidi"/>
                <w:sz w:val="24"/>
                <w:szCs w:val="24"/>
                <w:rtl/>
                <w:lang w:bidi="ar-IQ"/>
              </w:rPr>
            </w:pPr>
            <w:r w:rsidRPr="00D20012">
              <w:rPr>
                <w:rFonts w:asciiTheme="minorBidi" w:hAnsiTheme="minorBidi"/>
                <w:sz w:val="24"/>
                <w:szCs w:val="24"/>
                <w:rtl/>
                <w:lang w:bidi="ar-IQ"/>
              </w:rPr>
              <w:t xml:space="preserve">     100 %</w:t>
            </w:r>
          </w:p>
        </w:tc>
      </w:tr>
    </w:tbl>
    <w:p w14:paraId="7547559E" w14:textId="77777777" w:rsidR="00643F0A" w:rsidRPr="00D20012" w:rsidRDefault="00643F0A" w:rsidP="00643F0A">
      <w:pPr>
        <w:spacing w:line="360" w:lineRule="auto"/>
        <w:jc w:val="both"/>
        <w:rPr>
          <w:rFonts w:asciiTheme="minorBidi" w:hAnsiTheme="minorBidi"/>
          <w:b/>
          <w:bCs/>
          <w:sz w:val="28"/>
          <w:szCs w:val="28"/>
          <w:rtl/>
          <w:lang w:bidi="ar-IQ"/>
        </w:rPr>
      </w:pPr>
    </w:p>
    <w:p w14:paraId="4CAC8084" w14:textId="77777777" w:rsidR="00643F0A" w:rsidRPr="00D20012" w:rsidRDefault="00643F0A" w:rsidP="00643F0A">
      <w:pPr>
        <w:spacing w:line="360" w:lineRule="auto"/>
        <w:jc w:val="both"/>
        <w:rPr>
          <w:rFonts w:ascii="Arial" w:hAnsi="Arial" w:cs="Arial"/>
          <w:b/>
          <w:bCs/>
          <w:sz w:val="28"/>
          <w:szCs w:val="28"/>
          <w:rtl/>
          <w:lang w:bidi="ar-IQ"/>
        </w:rPr>
      </w:pPr>
      <w:r w:rsidRPr="00D20012">
        <w:rPr>
          <w:rFonts w:ascii="Arial" w:hAnsi="Arial" w:cs="Arial"/>
          <w:b/>
          <w:bCs/>
          <w:sz w:val="28"/>
          <w:szCs w:val="28"/>
          <w:rtl/>
          <w:lang w:bidi="ar-IQ"/>
        </w:rPr>
        <w:t>3-3  الأجهزة والأدوات و وسائل جمع المعلومات :</w:t>
      </w:r>
    </w:p>
    <w:p w14:paraId="10CB1402" w14:textId="77777777" w:rsidR="00643F0A" w:rsidRPr="00D20012" w:rsidRDefault="00643F0A" w:rsidP="00643F0A">
      <w:pPr>
        <w:spacing w:line="360" w:lineRule="auto"/>
        <w:jc w:val="both"/>
        <w:rPr>
          <w:rFonts w:ascii="Arial" w:hAnsi="Arial" w:cs="Arial"/>
          <w:b/>
          <w:bCs/>
          <w:sz w:val="28"/>
          <w:szCs w:val="28"/>
          <w:vertAlign w:val="superscript"/>
          <w:rtl/>
        </w:rPr>
      </w:pPr>
      <w:r w:rsidRPr="00D20012">
        <w:rPr>
          <w:rFonts w:ascii="Arial" w:hAnsi="Arial" w:cs="Arial"/>
          <w:b/>
          <w:bCs/>
          <w:sz w:val="28"/>
          <w:szCs w:val="28"/>
          <w:rtl/>
          <w:lang w:bidi="ar-IQ"/>
        </w:rPr>
        <w:t xml:space="preserve"> </w:t>
      </w:r>
      <w:r w:rsidRPr="00D20012">
        <w:rPr>
          <w:rFonts w:ascii="Arial" w:hAnsi="Arial" w:cs="Arial"/>
          <w:sz w:val="28"/>
          <w:szCs w:val="28"/>
          <w:rtl/>
          <w:lang w:bidi="ar-IQ"/>
        </w:rPr>
        <w:t>إستخدمت الباحث</w:t>
      </w:r>
      <w:r>
        <w:rPr>
          <w:rFonts w:ascii="Arial" w:hAnsi="Arial" w:cs="Arial" w:hint="cs"/>
          <w:sz w:val="28"/>
          <w:szCs w:val="28"/>
          <w:rtl/>
          <w:lang w:bidi="ar-IQ"/>
        </w:rPr>
        <w:t>تان</w:t>
      </w:r>
      <w:r w:rsidRPr="00D20012">
        <w:rPr>
          <w:rFonts w:ascii="Arial" w:hAnsi="Arial" w:cs="Arial"/>
          <w:sz w:val="28"/>
          <w:szCs w:val="28"/>
          <w:rtl/>
          <w:lang w:bidi="ar-IQ"/>
        </w:rPr>
        <w:t xml:space="preserve"> مجموعة من الوسائل والأدوات المساعدة والمناسبة لطبيعة العمل في هذا البحث " تتحدد الأداة المناسبة في ضوء أهداف البحث والأسئلة التي يسعى الى الإجابة عنها والأدوات هي الوسائل التي يستخدمها الباحث في إستقصائه أو حصوله على المعلومات  </w:t>
      </w:r>
      <w:r w:rsidRPr="00D20012">
        <w:rPr>
          <w:rFonts w:ascii="Arial" w:hAnsi="Arial" w:cs="Arial"/>
          <w:b/>
          <w:bCs/>
          <w:sz w:val="28"/>
          <w:szCs w:val="28"/>
          <w:vertAlign w:val="superscript"/>
          <w:rtl/>
        </w:rPr>
        <w:t>(</w:t>
      </w:r>
      <w:r w:rsidRPr="00D20012">
        <w:rPr>
          <w:rFonts w:ascii="Arial" w:hAnsi="Arial" w:cs="Arial"/>
          <w:b/>
          <w:bCs/>
          <w:sz w:val="28"/>
          <w:szCs w:val="28"/>
          <w:vertAlign w:val="superscript"/>
          <w:rtl/>
        </w:rPr>
        <w:footnoteReference w:id="9"/>
      </w:r>
      <w:r w:rsidRPr="00D20012">
        <w:rPr>
          <w:rFonts w:ascii="Arial" w:hAnsi="Arial" w:cs="Arial"/>
          <w:b/>
          <w:bCs/>
          <w:sz w:val="28"/>
          <w:szCs w:val="28"/>
          <w:vertAlign w:val="superscript"/>
          <w:rtl/>
        </w:rPr>
        <w:t xml:space="preserve">) </w:t>
      </w:r>
      <w:r w:rsidRPr="00D20012">
        <w:rPr>
          <w:rFonts w:ascii="Arial" w:hAnsi="Arial" w:cs="Arial"/>
          <w:sz w:val="28"/>
          <w:szCs w:val="28"/>
          <w:rtl/>
        </w:rPr>
        <w:t>.</w:t>
      </w:r>
    </w:p>
    <w:p w14:paraId="59CB5236" w14:textId="77777777" w:rsidR="00643F0A" w:rsidRPr="00D20012" w:rsidRDefault="00643F0A" w:rsidP="00643F0A">
      <w:pPr>
        <w:spacing w:line="360" w:lineRule="auto"/>
        <w:jc w:val="both"/>
        <w:rPr>
          <w:rFonts w:asciiTheme="minorBidi" w:hAnsiTheme="minorBidi"/>
          <w:b/>
          <w:bCs/>
          <w:sz w:val="28"/>
          <w:szCs w:val="28"/>
          <w:vertAlign w:val="superscript"/>
          <w:rtl/>
        </w:rPr>
      </w:pPr>
    </w:p>
    <w:p w14:paraId="681DD860" w14:textId="77777777" w:rsidR="00643F0A" w:rsidRDefault="00643F0A" w:rsidP="00643F0A">
      <w:pPr>
        <w:spacing w:line="360" w:lineRule="auto"/>
        <w:jc w:val="both"/>
        <w:rPr>
          <w:rFonts w:asciiTheme="minorBidi" w:hAnsiTheme="minorBidi"/>
          <w:b/>
          <w:bCs/>
          <w:sz w:val="28"/>
          <w:szCs w:val="28"/>
          <w:vertAlign w:val="superscript"/>
          <w:rtl/>
        </w:rPr>
      </w:pPr>
    </w:p>
    <w:p w14:paraId="5C02D741" w14:textId="77777777" w:rsidR="00643F0A" w:rsidRPr="00D20012" w:rsidRDefault="00643F0A" w:rsidP="00643F0A">
      <w:pPr>
        <w:spacing w:line="360" w:lineRule="auto"/>
        <w:jc w:val="both"/>
        <w:rPr>
          <w:rFonts w:asciiTheme="minorBidi" w:hAnsiTheme="minorBidi"/>
          <w:b/>
          <w:bCs/>
          <w:sz w:val="28"/>
          <w:szCs w:val="28"/>
          <w:vertAlign w:val="superscript"/>
          <w:rtl/>
        </w:rPr>
      </w:pPr>
    </w:p>
    <w:p w14:paraId="7408C688" w14:textId="77777777" w:rsidR="00643F0A" w:rsidRPr="00D20012" w:rsidRDefault="00643F0A" w:rsidP="00643F0A">
      <w:pPr>
        <w:spacing w:line="360" w:lineRule="auto"/>
        <w:jc w:val="both"/>
        <w:rPr>
          <w:rFonts w:ascii="Arial" w:hAnsi="Arial" w:cs="Arial"/>
          <w:b/>
          <w:bCs/>
          <w:sz w:val="28"/>
          <w:szCs w:val="28"/>
          <w:rtl/>
          <w:lang w:bidi="ar-IQ"/>
        </w:rPr>
      </w:pPr>
      <w:r w:rsidRPr="00D20012">
        <w:rPr>
          <w:rFonts w:ascii="Arial" w:hAnsi="Arial" w:cs="Arial"/>
          <w:b/>
          <w:bCs/>
          <w:sz w:val="28"/>
          <w:szCs w:val="28"/>
          <w:rtl/>
        </w:rPr>
        <w:t xml:space="preserve">3-3-1  الأجهزة : </w:t>
      </w:r>
    </w:p>
    <w:p w14:paraId="0FB53B28" w14:textId="77777777" w:rsidR="00643F0A" w:rsidRPr="00D20012" w:rsidRDefault="00643F0A">
      <w:pPr>
        <w:numPr>
          <w:ilvl w:val="0"/>
          <w:numId w:val="6"/>
        </w:numPr>
        <w:spacing w:after="200" w:line="360" w:lineRule="auto"/>
        <w:ind w:firstLine="0"/>
        <w:contextualSpacing/>
        <w:jc w:val="both"/>
        <w:rPr>
          <w:rFonts w:ascii="Arial" w:hAnsi="Arial" w:cs="Arial"/>
          <w:sz w:val="24"/>
          <w:szCs w:val="24"/>
          <w:rtl/>
          <w:lang w:bidi="ar-IQ"/>
        </w:rPr>
      </w:pPr>
      <w:r w:rsidRPr="00D20012">
        <w:rPr>
          <w:rFonts w:ascii="Arial" w:hAnsi="Arial" w:cs="Arial"/>
          <w:sz w:val="24"/>
          <w:szCs w:val="24"/>
          <w:rtl/>
          <w:lang w:bidi="ar-IQ"/>
        </w:rPr>
        <w:t xml:space="preserve">حاسبة يدوية علمية نوع ( </w:t>
      </w:r>
      <w:r w:rsidRPr="00D20012">
        <w:rPr>
          <w:rFonts w:ascii="Arial" w:hAnsi="Arial" w:cs="Arial"/>
          <w:sz w:val="24"/>
          <w:szCs w:val="24"/>
          <w:lang w:bidi="ar-IQ"/>
        </w:rPr>
        <w:t>cosiopx</w:t>
      </w:r>
      <w:r w:rsidRPr="00D20012">
        <w:rPr>
          <w:rFonts w:ascii="Arial" w:hAnsi="Arial" w:cs="Arial"/>
          <w:i/>
          <w:iCs/>
          <w:sz w:val="24"/>
          <w:szCs w:val="24"/>
          <w:rtl/>
          <w:lang w:bidi="ar-IQ"/>
        </w:rPr>
        <w:t xml:space="preserve"> </w:t>
      </w:r>
      <w:r w:rsidRPr="00D20012">
        <w:rPr>
          <w:rFonts w:ascii="Arial" w:hAnsi="Arial" w:cs="Arial"/>
          <w:sz w:val="24"/>
          <w:szCs w:val="24"/>
          <w:rtl/>
          <w:lang w:bidi="ar-IQ"/>
        </w:rPr>
        <w:t>) ، يابانية الصنع ،عدد (1) .</w:t>
      </w:r>
    </w:p>
    <w:p w14:paraId="36AB28CD" w14:textId="77777777" w:rsidR="00643F0A" w:rsidRPr="00D20012" w:rsidRDefault="00643F0A">
      <w:pPr>
        <w:numPr>
          <w:ilvl w:val="0"/>
          <w:numId w:val="6"/>
        </w:numPr>
        <w:spacing w:after="200" w:line="360" w:lineRule="auto"/>
        <w:ind w:firstLine="0"/>
        <w:contextualSpacing/>
        <w:jc w:val="both"/>
        <w:rPr>
          <w:rFonts w:ascii="Arial" w:hAnsi="Arial" w:cs="Arial"/>
          <w:sz w:val="24"/>
          <w:szCs w:val="24"/>
          <w:lang w:bidi="ar-IQ"/>
        </w:rPr>
      </w:pPr>
      <w:r w:rsidRPr="00D20012">
        <w:rPr>
          <w:rFonts w:ascii="Arial" w:hAnsi="Arial" w:cs="Arial"/>
          <w:sz w:val="24"/>
          <w:szCs w:val="24"/>
          <w:rtl/>
          <w:lang w:bidi="ar-IQ"/>
        </w:rPr>
        <w:t xml:space="preserve">حاسبة الكترونية ( لابتوب ) نوع </w:t>
      </w:r>
      <w:r w:rsidRPr="00D20012">
        <w:rPr>
          <w:rFonts w:ascii="Arial" w:hAnsi="Arial" w:cs="Arial"/>
          <w:sz w:val="24"/>
          <w:szCs w:val="24"/>
          <w:lang w:bidi="ar-IQ"/>
        </w:rPr>
        <w:t>(hp)</w:t>
      </w:r>
      <w:r w:rsidRPr="00D20012">
        <w:rPr>
          <w:rFonts w:ascii="Arial" w:hAnsi="Arial" w:cs="Arial"/>
          <w:sz w:val="24"/>
          <w:szCs w:val="24"/>
          <w:rtl/>
          <w:lang w:bidi="ar-IQ"/>
        </w:rPr>
        <w:t xml:space="preserve"> ، صيني الصنع ، عدد (1)  .</w:t>
      </w:r>
    </w:p>
    <w:p w14:paraId="5F490DF2" w14:textId="77777777" w:rsidR="00643F0A" w:rsidRPr="00D20012" w:rsidRDefault="00643F0A">
      <w:pPr>
        <w:numPr>
          <w:ilvl w:val="0"/>
          <w:numId w:val="6"/>
        </w:numPr>
        <w:spacing w:after="0" w:line="360" w:lineRule="auto"/>
        <w:ind w:firstLine="0"/>
        <w:contextualSpacing/>
        <w:jc w:val="both"/>
        <w:rPr>
          <w:rFonts w:ascii="Arial" w:hAnsi="Arial" w:cs="Arial"/>
          <w:sz w:val="24"/>
          <w:szCs w:val="24"/>
          <w:lang w:bidi="ar-IQ"/>
        </w:rPr>
      </w:pPr>
      <w:r w:rsidRPr="00D20012">
        <w:rPr>
          <w:rFonts w:ascii="Arial" w:hAnsi="Arial" w:cs="Arial"/>
          <w:sz w:val="24"/>
          <w:szCs w:val="24"/>
          <w:rtl/>
          <w:lang w:bidi="ar-IQ"/>
        </w:rPr>
        <w:t>أدوات مكتبية (أوراق وأقلام).</w:t>
      </w:r>
    </w:p>
    <w:p w14:paraId="10A8F614" w14:textId="77777777" w:rsidR="00643F0A" w:rsidRPr="00D20012" w:rsidRDefault="00643F0A" w:rsidP="00643F0A">
      <w:pPr>
        <w:spacing w:line="360" w:lineRule="auto"/>
        <w:jc w:val="both"/>
        <w:rPr>
          <w:rFonts w:ascii="Arial" w:hAnsi="Arial" w:cs="Arial"/>
          <w:b/>
          <w:bCs/>
          <w:sz w:val="28"/>
          <w:szCs w:val="28"/>
        </w:rPr>
      </w:pPr>
      <w:r w:rsidRPr="00D20012">
        <w:rPr>
          <w:rFonts w:ascii="Arial" w:hAnsi="Arial" w:cs="Arial"/>
          <w:b/>
          <w:bCs/>
          <w:sz w:val="28"/>
          <w:szCs w:val="28"/>
          <w:rtl/>
        </w:rPr>
        <w:t>3-3-2   الأدوات :</w:t>
      </w:r>
    </w:p>
    <w:p w14:paraId="3CF505BA" w14:textId="77777777" w:rsidR="00643F0A" w:rsidRPr="00D20012" w:rsidRDefault="00643F0A">
      <w:pPr>
        <w:numPr>
          <w:ilvl w:val="0"/>
          <w:numId w:val="6"/>
        </w:numPr>
        <w:spacing w:after="200" w:line="360" w:lineRule="auto"/>
        <w:ind w:firstLine="0"/>
        <w:contextualSpacing/>
        <w:jc w:val="both"/>
        <w:rPr>
          <w:rFonts w:ascii="Arial" w:hAnsi="Arial" w:cs="Arial"/>
          <w:sz w:val="24"/>
          <w:szCs w:val="24"/>
          <w:rtl/>
          <w:lang w:bidi="ar-IQ"/>
        </w:rPr>
      </w:pPr>
      <w:r w:rsidRPr="00D20012">
        <w:rPr>
          <w:rFonts w:ascii="Arial" w:hAnsi="Arial" w:cs="Arial"/>
          <w:sz w:val="24"/>
          <w:szCs w:val="24"/>
          <w:rtl/>
          <w:lang w:bidi="ar-IQ"/>
        </w:rPr>
        <w:t xml:space="preserve">إستبانة إستطلاع آراء الخبراء والمتخصصين ، ملحق ( 3 و4 و 5 و 7 ) </w:t>
      </w:r>
    </w:p>
    <w:p w14:paraId="1EE98DB5" w14:textId="77777777" w:rsidR="00643F0A" w:rsidRPr="00D20012" w:rsidRDefault="00643F0A">
      <w:pPr>
        <w:numPr>
          <w:ilvl w:val="0"/>
          <w:numId w:val="6"/>
        </w:numPr>
        <w:spacing w:after="200" w:line="360" w:lineRule="auto"/>
        <w:ind w:firstLine="0"/>
        <w:contextualSpacing/>
        <w:jc w:val="both"/>
        <w:rPr>
          <w:rFonts w:ascii="Arial" w:hAnsi="Arial" w:cs="Arial"/>
          <w:sz w:val="24"/>
          <w:szCs w:val="24"/>
          <w:lang w:bidi="ar-IQ"/>
        </w:rPr>
      </w:pPr>
      <w:r w:rsidRPr="00D20012">
        <w:rPr>
          <w:rFonts w:ascii="Arial" w:hAnsi="Arial" w:cs="Arial"/>
          <w:sz w:val="24"/>
          <w:szCs w:val="24"/>
          <w:rtl/>
          <w:lang w:bidi="ar-IQ"/>
        </w:rPr>
        <w:t>إستمارات جمع المعلومات .</w:t>
      </w:r>
    </w:p>
    <w:p w14:paraId="00EE2A21" w14:textId="77777777" w:rsidR="00643F0A" w:rsidRPr="00D20012" w:rsidRDefault="00643F0A">
      <w:pPr>
        <w:numPr>
          <w:ilvl w:val="0"/>
          <w:numId w:val="6"/>
        </w:numPr>
        <w:spacing w:after="200" w:line="360" w:lineRule="auto"/>
        <w:ind w:firstLine="0"/>
        <w:contextualSpacing/>
        <w:jc w:val="both"/>
        <w:rPr>
          <w:rFonts w:ascii="Arial" w:hAnsi="Arial" w:cs="Arial"/>
          <w:sz w:val="24"/>
          <w:szCs w:val="24"/>
          <w:lang w:bidi="ar-IQ"/>
        </w:rPr>
      </w:pPr>
      <w:r w:rsidRPr="00D20012">
        <w:rPr>
          <w:rFonts w:ascii="Arial" w:hAnsi="Arial" w:cs="Arial"/>
          <w:sz w:val="24"/>
          <w:szCs w:val="24"/>
          <w:rtl/>
          <w:lang w:bidi="ar-IQ"/>
        </w:rPr>
        <w:t>إستمارات تفريغ المعلومات .</w:t>
      </w:r>
    </w:p>
    <w:p w14:paraId="4BD2F181" w14:textId="77777777" w:rsidR="00643F0A" w:rsidRPr="00D20012" w:rsidRDefault="00643F0A">
      <w:pPr>
        <w:numPr>
          <w:ilvl w:val="0"/>
          <w:numId w:val="6"/>
        </w:numPr>
        <w:spacing w:after="200" w:line="360" w:lineRule="auto"/>
        <w:ind w:firstLine="0"/>
        <w:contextualSpacing/>
        <w:jc w:val="both"/>
        <w:rPr>
          <w:rFonts w:ascii="Arial" w:hAnsi="Arial" w:cs="Arial"/>
          <w:sz w:val="24"/>
          <w:szCs w:val="24"/>
          <w:lang w:bidi="ar-IQ"/>
        </w:rPr>
      </w:pPr>
      <w:r w:rsidRPr="00D20012">
        <w:rPr>
          <w:rFonts w:ascii="Arial" w:hAnsi="Arial" w:cs="Arial"/>
          <w:sz w:val="24"/>
          <w:szCs w:val="24"/>
          <w:rtl/>
          <w:lang w:bidi="ar-IQ"/>
        </w:rPr>
        <w:t>المقياسين ، ملحق ( 9 )  و ( 10 )</w:t>
      </w:r>
    </w:p>
    <w:p w14:paraId="7687C092" w14:textId="77777777" w:rsidR="00643F0A" w:rsidRPr="00D20012" w:rsidRDefault="00643F0A" w:rsidP="00643F0A">
      <w:pPr>
        <w:spacing w:line="360" w:lineRule="auto"/>
        <w:jc w:val="both"/>
        <w:rPr>
          <w:rFonts w:ascii="Arial" w:hAnsi="Arial" w:cs="Arial"/>
          <w:b/>
          <w:bCs/>
          <w:sz w:val="28"/>
          <w:szCs w:val="28"/>
          <w:lang w:bidi="ar-IQ"/>
        </w:rPr>
      </w:pPr>
      <w:r w:rsidRPr="00D20012">
        <w:rPr>
          <w:rFonts w:ascii="Arial" w:hAnsi="Arial" w:cs="Arial"/>
          <w:b/>
          <w:bCs/>
          <w:sz w:val="28"/>
          <w:szCs w:val="28"/>
          <w:rtl/>
          <w:lang w:bidi="ar-IQ"/>
        </w:rPr>
        <w:t>3-3-3  وسائل جمع المعلومات :</w:t>
      </w:r>
    </w:p>
    <w:p w14:paraId="50F39D1F" w14:textId="77777777" w:rsidR="00643F0A" w:rsidRPr="00D20012" w:rsidRDefault="00643F0A">
      <w:pPr>
        <w:numPr>
          <w:ilvl w:val="0"/>
          <w:numId w:val="7"/>
        </w:numPr>
        <w:spacing w:after="0" w:line="360" w:lineRule="auto"/>
        <w:ind w:left="708" w:firstLine="0"/>
        <w:contextualSpacing/>
        <w:jc w:val="both"/>
        <w:rPr>
          <w:rFonts w:ascii="Arial" w:eastAsia="Times New Roman" w:hAnsi="Arial" w:cs="Arial"/>
          <w:b/>
          <w:bCs/>
          <w:sz w:val="24"/>
          <w:szCs w:val="24"/>
          <w:rtl/>
          <w:lang w:bidi="ar-IQ"/>
        </w:rPr>
      </w:pPr>
      <w:r w:rsidRPr="00D20012">
        <w:rPr>
          <w:rFonts w:ascii="Arial" w:eastAsia="Times New Roman" w:hAnsi="Arial" w:cs="Arial"/>
          <w:sz w:val="24"/>
          <w:szCs w:val="24"/>
          <w:rtl/>
          <w:lang w:bidi="ar-IQ"/>
        </w:rPr>
        <w:t>المصادر العربية والأجنبية .</w:t>
      </w:r>
    </w:p>
    <w:p w14:paraId="2CDF804F" w14:textId="77777777" w:rsidR="00643F0A" w:rsidRPr="00D20012" w:rsidRDefault="00643F0A">
      <w:pPr>
        <w:numPr>
          <w:ilvl w:val="0"/>
          <w:numId w:val="6"/>
        </w:numPr>
        <w:spacing w:after="200" w:line="360" w:lineRule="auto"/>
        <w:ind w:firstLine="0"/>
        <w:contextualSpacing/>
        <w:jc w:val="both"/>
        <w:rPr>
          <w:rFonts w:ascii="Arial" w:hAnsi="Arial" w:cs="Arial"/>
          <w:sz w:val="24"/>
          <w:szCs w:val="24"/>
          <w:lang w:bidi="ar-IQ"/>
        </w:rPr>
      </w:pPr>
      <w:r w:rsidRPr="00D20012">
        <w:rPr>
          <w:rFonts w:ascii="Arial" w:hAnsi="Arial" w:cs="Arial"/>
          <w:sz w:val="24"/>
          <w:szCs w:val="24"/>
          <w:rtl/>
          <w:lang w:bidi="ar-IQ"/>
        </w:rPr>
        <w:t>شبكة المعلومات الدولية ( الأنترنت ) .</w:t>
      </w:r>
    </w:p>
    <w:p w14:paraId="154A2C92" w14:textId="77777777" w:rsidR="00643F0A" w:rsidRPr="00D20012" w:rsidRDefault="00643F0A">
      <w:pPr>
        <w:numPr>
          <w:ilvl w:val="0"/>
          <w:numId w:val="6"/>
        </w:numPr>
        <w:spacing w:after="200" w:line="360" w:lineRule="auto"/>
        <w:ind w:firstLine="0"/>
        <w:contextualSpacing/>
        <w:jc w:val="both"/>
        <w:rPr>
          <w:rFonts w:ascii="Arial" w:hAnsi="Arial" w:cs="Arial"/>
          <w:sz w:val="24"/>
          <w:szCs w:val="24"/>
          <w:lang w:bidi="ar-IQ"/>
        </w:rPr>
      </w:pPr>
      <w:r w:rsidRPr="00D20012">
        <w:rPr>
          <w:rFonts w:ascii="Arial" w:hAnsi="Arial" w:cs="Arial"/>
          <w:sz w:val="24"/>
          <w:szCs w:val="24"/>
          <w:rtl/>
          <w:lang w:bidi="ar-IQ"/>
        </w:rPr>
        <w:t xml:space="preserve">برنامج الحقيبة الإحصائية </w:t>
      </w:r>
      <w:r w:rsidRPr="00D20012">
        <w:rPr>
          <w:rFonts w:ascii="Arial" w:hAnsi="Arial" w:cs="Arial"/>
          <w:sz w:val="24"/>
          <w:szCs w:val="24"/>
          <w:lang w:bidi="ar-IQ"/>
        </w:rPr>
        <w:t>( SPSS )</w:t>
      </w:r>
      <w:r w:rsidRPr="00D20012">
        <w:rPr>
          <w:rFonts w:ascii="Arial" w:hAnsi="Arial" w:cs="Arial"/>
          <w:sz w:val="24"/>
          <w:szCs w:val="24"/>
          <w:rtl/>
          <w:lang w:bidi="ar-IQ"/>
        </w:rPr>
        <w:t xml:space="preserve"> .</w:t>
      </w:r>
    </w:p>
    <w:p w14:paraId="599C96A8" w14:textId="77777777" w:rsidR="00643F0A" w:rsidRPr="00D20012" w:rsidRDefault="00643F0A">
      <w:pPr>
        <w:numPr>
          <w:ilvl w:val="0"/>
          <w:numId w:val="10"/>
        </w:numPr>
        <w:spacing w:after="0" w:line="360" w:lineRule="auto"/>
        <w:ind w:firstLine="0"/>
        <w:contextualSpacing/>
        <w:jc w:val="both"/>
        <w:rPr>
          <w:rFonts w:ascii="Arial" w:eastAsia="Times New Roman" w:hAnsi="Arial" w:cs="Arial"/>
          <w:sz w:val="24"/>
          <w:szCs w:val="24"/>
          <w:lang w:bidi="ar-IQ"/>
        </w:rPr>
      </w:pPr>
      <w:r w:rsidRPr="00D20012">
        <w:rPr>
          <w:rFonts w:ascii="Arial" w:hAnsi="Arial" w:cs="Arial"/>
          <w:sz w:val="24"/>
          <w:szCs w:val="24"/>
          <w:rtl/>
          <w:lang w:bidi="ar-IQ"/>
        </w:rPr>
        <w:t xml:space="preserve">مقابلة شخصية </w:t>
      </w:r>
      <w:r w:rsidRPr="00D20012">
        <w:rPr>
          <w:rFonts w:ascii="Arial" w:eastAsia="Times New Roman" w:hAnsi="Arial" w:cs="Arial"/>
          <w:sz w:val="24"/>
          <w:szCs w:val="24"/>
          <w:rtl/>
          <w:lang w:bidi="ar-IQ"/>
        </w:rPr>
        <w:t xml:space="preserve"> .</w:t>
      </w:r>
    </w:p>
    <w:p w14:paraId="674C9F05" w14:textId="77777777" w:rsidR="00643F0A" w:rsidRPr="00D20012" w:rsidRDefault="00643F0A">
      <w:pPr>
        <w:numPr>
          <w:ilvl w:val="0"/>
          <w:numId w:val="10"/>
        </w:numPr>
        <w:spacing w:after="0" w:line="360" w:lineRule="auto"/>
        <w:ind w:firstLine="0"/>
        <w:contextualSpacing/>
        <w:jc w:val="both"/>
        <w:rPr>
          <w:rFonts w:ascii="Arial" w:eastAsia="Times New Roman" w:hAnsi="Arial" w:cs="Arial"/>
          <w:sz w:val="24"/>
          <w:szCs w:val="24"/>
          <w:lang w:bidi="ar-IQ"/>
        </w:rPr>
      </w:pPr>
      <w:r w:rsidRPr="00D20012">
        <w:rPr>
          <w:rFonts w:ascii="Arial" w:eastAsia="Times New Roman" w:hAnsi="Arial" w:cs="Arial"/>
          <w:sz w:val="24"/>
          <w:szCs w:val="24"/>
          <w:rtl/>
          <w:lang w:bidi="ar-IQ"/>
        </w:rPr>
        <w:t>الملاحظة.</w:t>
      </w:r>
    </w:p>
    <w:p w14:paraId="017D638E" w14:textId="77777777" w:rsidR="00643F0A" w:rsidRPr="00D20012" w:rsidRDefault="00643F0A" w:rsidP="00643F0A">
      <w:pPr>
        <w:spacing w:after="200" w:line="360" w:lineRule="auto"/>
        <w:ind w:left="720"/>
        <w:contextualSpacing/>
        <w:jc w:val="both"/>
        <w:rPr>
          <w:rFonts w:ascii="Arial" w:hAnsi="Arial" w:cs="Arial"/>
          <w:sz w:val="24"/>
          <w:szCs w:val="24"/>
          <w:lang w:bidi="ar-IQ"/>
        </w:rPr>
      </w:pPr>
    </w:p>
    <w:p w14:paraId="4260DECE" w14:textId="77777777" w:rsidR="00643F0A" w:rsidRPr="00D20012" w:rsidRDefault="00643F0A" w:rsidP="00643F0A">
      <w:pPr>
        <w:spacing w:before="240" w:line="240" w:lineRule="auto"/>
        <w:jc w:val="both"/>
        <w:rPr>
          <w:rFonts w:ascii="Arial" w:eastAsia="Times New Roman" w:hAnsi="Arial" w:cs="Arial"/>
          <w:b/>
          <w:bCs/>
          <w:sz w:val="28"/>
          <w:szCs w:val="28"/>
          <w:rtl/>
          <w:lang w:bidi="ar-IQ"/>
        </w:rPr>
      </w:pPr>
      <w:r w:rsidRPr="00D20012">
        <w:rPr>
          <w:rFonts w:ascii="Arial" w:eastAsia="Times New Roman" w:hAnsi="Arial" w:cs="Arial"/>
          <w:b/>
          <w:bCs/>
          <w:sz w:val="28"/>
          <w:szCs w:val="28"/>
          <w:rtl/>
        </w:rPr>
        <w:t xml:space="preserve">3-4 </w:t>
      </w:r>
      <w:r w:rsidRPr="00D20012">
        <w:rPr>
          <w:rFonts w:ascii="Arial" w:eastAsia="Times New Roman" w:hAnsi="Arial" w:cs="Arial"/>
          <w:b/>
          <w:bCs/>
          <w:sz w:val="28"/>
          <w:szCs w:val="28"/>
          <w:rtl/>
          <w:lang w:bidi="ar-IQ"/>
        </w:rPr>
        <w:t xml:space="preserve"> إجراءات البحث الرئيسية :</w:t>
      </w:r>
    </w:p>
    <w:p w14:paraId="195062BA" w14:textId="77777777" w:rsidR="00643F0A" w:rsidRPr="00D20012" w:rsidRDefault="00643F0A" w:rsidP="00643F0A">
      <w:pPr>
        <w:spacing w:before="240" w:after="200" w:line="240" w:lineRule="auto"/>
        <w:jc w:val="both"/>
        <w:rPr>
          <w:rFonts w:ascii="Arial" w:eastAsia="Times New Roman" w:hAnsi="Arial" w:cs="Arial"/>
          <w:b/>
          <w:bCs/>
          <w:sz w:val="28"/>
          <w:szCs w:val="28"/>
          <w:rtl/>
          <w:lang w:bidi="ar-IQ"/>
        </w:rPr>
      </w:pPr>
      <w:r w:rsidRPr="00D20012">
        <w:rPr>
          <w:rFonts w:ascii="Arial" w:eastAsia="Times New Roman" w:hAnsi="Arial" w:cs="Arial"/>
          <w:b/>
          <w:bCs/>
          <w:sz w:val="28"/>
          <w:szCs w:val="28"/>
          <w:rtl/>
          <w:lang w:bidi="ar-IQ"/>
        </w:rPr>
        <w:t>3-4-1 تحديد مقاييس البحث :</w:t>
      </w:r>
    </w:p>
    <w:p w14:paraId="3BE82900" w14:textId="77777777" w:rsidR="00643F0A" w:rsidRPr="00D20012" w:rsidRDefault="00643F0A" w:rsidP="00643F0A">
      <w:pPr>
        <w:spacing w:after="0" w:line="240" w:lineRule="auto"/>
        <w:ind w:left="1"/>
        <w:jc w:val="both"/>
        <w:rPr>
          <w:rFonts w:ascii="Arial" w:eastAsia="Times New Roman" w:hAnsi="Arial" w:cs="Arial"/>
          <w:sz w:val="28"/>
          <w:szCs w:val="28"/>
          <w:rtl/>
          <w:lang w:bidi="ar-IQ"/>
        </w:rPr>
      </w:pPr>
      <w:r w:rsidRPr="00D20012">
        <w:rPr>
          <w:rFonts w:ascii="Arial" w:eastAsia="Times New Roman" w:hAnsi="Arial" w:cs="Arial"/>
          <w:sz w:val="28"/>
          <w:szCs w:val="28"/>
          <w:rtl/>
          <w:lang w:bidi="ar-IQ"/>
        </w:rPr>
        <w:t xml:space="preserve">مقياس البحث "هي مجموعة من الخطوات الأساسية التي يمكن اتباعها عند بناء المقياس" </w:t>
      </w:r>
      <w:r w:rsidRPr="00D20012">
        <w:rPr>
          <w:rFonts w:ascii="Arial" w:eastAsia="Times New Roman" w:hAnsi="Arial" w:cs="Arial"/>
          <w:sz w:val="28"/>
          <w:szCs w:val="28"/>
          <w:rtl/>
        </w:rPr>
        <w:t xml:space="preserve">فالمقياس اداة لتجميع بيانات ذات صلة بمشكلة بحثية معينة وذلك عن طريق ما يقرره المستجيبون لفظيا </w:t>
      </w:r>
      <w:r w:rsidRPr="00D20012">
        <w:rPr>
          <w:rStyle w:val="FootnoteReference"/>
          <w:rFonts w:ascii="Arial" w:eastAsia="Times New Roman" w:hAnsi="Arial" w:cs="Arial"/>
          <w:sz w:val="28"/>
          <w:szCs w:val="28"/>
          <w:rtl/>
        </w:rPr>
        <w:footnoteReference w:customMarkFollows="1" w:id="10"/>
        <w:t>(1)</w:t>
      </w:r>
      <w:r w:rsidRPr="00D20012">
        <w:rPr>
          <w:rFonts w:ascii="Arial" w:eastAsia="Times New Roman" w:hAnsi="Arial" w:cs="Arial"/>
          <w:sz w:val="28"/>
          <w:szCs w:val="28"/>
          <w:rtl/>
        </w:rPr>
        <w:t xml:space="preserve">، </w:t>
      </w:r>
      <w:r w:rsidRPr="00D20012">
        <w:rPr>
          <w:rFonts w:ascii="Arial" w:eastAsia="Times New Roman" w:hAnsi="Arial" w:cs="Arial"/>
          <w:sz w:val="28"/>
          <w:szCs w:val="28"/>
          <w:rtl/>
          <w:lang w:bidi="ar-IQ"/>
        </w:rPr>
        <w:t>ويعد المقياس من أهم الوسائل المستعملة في البحوث التي تعتمد على قياس الخصائص السايكومترية</w:t>
      </w:r>
      <w:r>
        <w:rPr>
          <w:rFonts w:ascii="Arial" w:eastAsia="Times New Roman" w:hAnsi="Arial" w:cs="Arial" w:hint="cs"/>
          <w:sz w:val="28"/>
          <w:szCs w:val="28"/>
          <w:rtl/>
          <w:lang w:bidi="ar-IQ"/>
        </w:rPr>
        <w:t xml:space="preserve"> </w:t>
      </w:r>
      <w:r w:rsidRPr="00D20012">
        <w:rPr>
          <w:rFonts w:ascii="Arial" w:eastAsia="Times New Roman" w:hAnsi="Arial" w:cs="Arial"/>
          <w:sz w:val="28"/>
          <w:szCs w:val="28"/>
          <w:rtl/>
          <w:lang w:bidi="ar-IQ"/>
        </w:rPr>
        <w:t>، إذ يتم بواسطته الحصول على البيانات والمعلومات التي تساعد الباحث على معالجة المشكلة القائمة وتقويمها، ويستلزم من الباحث اختياره أو تكييفه أو بنائه بدقة على وفق خطوات منهجية أذ لابد من اعتماد الوسيلة المناسبة لقياسهما</w:t>
      </w:r>
      <w:r w:rsidRPr="00D20012">
        <w:rPr>
          <w:rFonts w:ascii="Arial" w:eastAsia="Times New Roman" w:hAnsi="Arial" w:cs="Arial"/>
          <w:b/>
          <w:bCs/>
          <w:sz w:val="28"/>
          <w:szCs w:val="28"/>
          <w:rtl/>
          <w:lang w:bidi="ar-IQ"/>
        </w:rPr>
        <w:t xml:space="preserve">.                                                                                                       </w:t>
      </w:r>
    </w:p>
    <w:p w14:paraId="5479BE04" w14:textId="77777777" w:rsidR="00643F0A" w:rsidRPr="004D31E4" w:rsidRDefault="00643F0A" w:rsidP="00643F0A">
      <w:pPr>
        <w:spacing w:before="240" w:after="200" w:line="240" w:lineRule="auto"/>
        <w:jc w:val="both"/>
        <w:rPr>
          <w:rFonts w:ascii="Arial" w:eastAsia="Times New Roman" w:hAnsi="Arial" w:cs="Arial"/>
          <w:sz w:val="28"/>
          <w:szCs w:val="28"/>
          <w:rtl/>
          <w:lang w:bidi="ar-IQ"/>
        </w:rPr>
      </w:pPr>
      <w:r w:rsidRPr="00D20012">
        <w:rPr>
          <w:rFonts w:ascii="Arial" w:eastAsia="Times New Roman" w:hAnsi="Arial" w:cs="Arial"/>
          <w:sz w:val="28"/>
          <w:szCs w:val="28"/>
          <w:rtl/>
          <w:lang w:bidi="ar-IQ"/>
        </w:rPr>
        <w:t>وبعد الاطلاع على الأدبيات والمصادر العلمية والدراسات السابقة ذات الصلة بمفهومي (</w:t>
      </w:r>
      <w:r>
        <w:rPr>
          <w:rFonts w:ascii="Arial" w:eastAsia="Times New Roman" w:hAnsi="Arial" w:cs="Arial" w:hint="cs"/>
          <w:sz w:val="28"/>
          <w:szCs w:val="28"/>
          <w:rtl/>
        </w:rPr>
        <w:t xml:space="preserve">   القيادات الادارية والابداع الاداري </w:t>
      </w:r>
      <w:r w:rsidRPr="00D20012">
        <w:rPr>
          <w:rFonts w:ascii="Arial" w:eastAsia="Times New Roman" w:hAnsi="Arial" w:cs="Arial"/>
          <w:sz w:val="28"/>
          <w:szCs w:val="28"/>
          <w:rtl/>
          <w:lang w:bidi="ar-IQ"/>
        </w:rPr>
        <w:t>) ، والأستعانة برأي المشرفه  لم تجد الباحث</w:t>
      </w:r>
      <w:r>
        <w:rPr>
          <w:rFonts w:ascii="Arial" w:eastAsia="Times New Roman" w:hAnsi="Arial" w:cs="Arial" w:hint="cs"/>
          <w:sz w:val="28"/>
          <w:szCs w:val="28"/>
          <w:rtl/>
          <w:lang w:bidi="ar-IQ"/>
        </w:rPr>
        <w:t>تان</w:t>
      </w:r>
      <w:r w:rsidRPr="00D20012">
        <w:rPr>
          <w:rFonts w:ascii="Arial" w:eastAsia="Times New Roman" w:hAnsi="Arial" w:cs="Arial"/>
          <w:sz w:val="28"/>
          <w:szCs w:val="28"/>
          <w:rtl/>
          <w:lang w:bidi="ar-IQ"/>
        </w:rPr>
        <w:t xml:space="preserve"> على حد علمه</w:t>
      </w:r>
      <w:r>
        <w:rPr>
          <w:rFonts w:ascii="Arial" w:eastAsia="Times New Roman" w:hAnsi="Arial" w:cs="Arial" w:hint="cs"/>
          <w:sz w:val="28"/>
          <w:szCs w:val="28"/>
          <w:rtl/>
          <w:lang w:bidi="ar-IQ"/>
        </w:rPr>
        <w:t>م</w:t>
      </w:r>
      <w:r w:rsidRPr="00D20012">
        <w:rPr>
          <w:rFonts w:ascii="Arial" w:eastAsia="Times New Roman" w:hAnsi="Arial" w:cs="Arial"/>
          <w:sz w:val="28"/>
          <w:szCs w:val="28"/>
          <w:rtl/>
          <w:lang w:bidi="ar-IQ"/>
        </w:rPr>
        <w:t>ا دراسات سابقة في اقليم كردستان قد تناولت موضوعي (</w:t>
      </w:r>
      <w:r>
        <w:rPr>
          <w:rFonts w:ascii="Arial" w:eastAsia="Times New Roman" w:hAnsi="Arial" w:cs="Arial" w:hint="cs"/>
          <w:sz w:val="28"/>
          <w:szCs w:val="28"/>
          <w:rtl/>
        </w:rPr>
        <w:t>القيادات الادارية والابداع الاداري</w:t>
      </w:r>
      <w:r w:rsidRPr="00D20012">
        <w:rPr>
          <w:rFonts w:asciiTheme="minorBidi" w:eastAsia="Times New Roman" w:hAnsiTheme="minorBidi"/>
          <w:sz w:val="28"/>
          <w:szCs w:val="28"/>
          <w:rtl/>
          <w:lang w:bidi="ar-IQ"/>
        </w:rPr>
        <w:t xml:space="preserve">) ، </w:t>
      </w:r>
      <w:r w:rsidRPr="004D31E4">
        <w:rPr>
          <w:rFonts w:ascii="Arial" w:eastAsia="Times New Roman" w:hAnsi="Arial" w:cs="Arial"/>
          <w:sz w:val="28"/>
          <w:szCs w:val="28"/>
          <w:rtl/>
          <w:lang w:bidi="ar-IQ"/>
        </w:rPr>
        <w:t>لذا  قامت الباحث</w:t>
      </w:r>
      <w:r>
        <w:rPr>
          <w:rFonts w:ascii="Arial" w:eastAsia="Times New Roman" w:hAnsi="Arial" w:cs="Arial" w:hint="cs"/>
          <w:sz w:val="28"/>
          <w:szCs w:val="28"/>
          <w:rtl/>
          <w:lang w:bidi="ar-IQ"/>
        </w:rPr>
        <w:t>تان</w:t>
      </w:r>
      <w:r w:rsidRPr="004D31E4">
        <w:rPr>
          <w:rFonts w:ascii="Arial" w:eastAsia="Times New Roman" w:hAnsi="Arial" w:cs="Arial"/>
          <w:sz w:val="28"/>
          <w:szCs w:val="28"/>
          <w:rtl/>
          <w:lang w:bidi="ar-IQ"/>
        </w:rPr>
        <w:t xml:space="preserve"> ببناء </w:t>
      </w:r>
      <w:r w:rsidRPr="004D31E4">
        <w:rPr>
          <w:rFonts w:ascii="Arial" w:eastAsia="Times New Roman" w:hAnsi="Arial" w:cs="Arial"/>
          <w:sz w:val="28"/>
          <w:szCs w:val="28"/>
          <w:rtl/>
          <w:lang w:bidi="ar-IQ"/>
        </w:rPr>
        <w:lastRenderedPageBreak/>
        <w:t>و</w:t>
      </w:r>
      <w:r>
        <w:rPr>
          <w:rFonts w:ascii="Arial" w:eastAsia="Times New Roman" w:hAnsi="Arial" w:cs="Arial" w:hint="cs"/>
          <w:sz w:val="28"/>
          <w:szCs w:val="28"/>
          <w:rtl/>
          <w:lang w:bidi="ar-IQ"/>
        </w:rPr>
        <w:t>تكيف</w:t>
      </w:r>
      <w:r w:rsidRPr="004D31E4">
        <w:rPr>
          <w:rFonts w:ascii="Arial" w:eastAsia="Times New Roman" w:hAnsi="Arial" w:cs="Arial"/>
          <w:sz w:val="28"/>
          <w:szCs w:val="28"/>
          <w:rtl/>
          <w:lang w:bidi="ar-IQ"/>
        </w:rPr>
        <w:t xml:space="preserve"> مقياسي (</w:t>
      </w:r>
      <w:r>
        <w:rPr>
          <w:rFonts w:ascii="Arial" w:eastAsia="Times New Roman" w:hAnsi="Arial" w:cs="Arial" w:hint="cs"/>
          <w:sz w:val="28"/>
          <w:szCs w:val="28"/>
          <w:rtl/>
        </w:rPr>
        <w:t xml:space="preserve">القيادات الادارية والابداع الاداري </w:t>
      </w:r>
      <w:r w:rsidRPr="004D31E4">
        <w:rPr>
          <w:rFonts w:ascii="Arial" w:eastAsia="Times New Roman" w:hAnsi="Arial" w:cs="Arial"/>
          <w:sz w:val="28"/>
          <w:szCs w:val="28"/>
          <w:rtl/>
        </w:rPr>
        <w:t>) لعينة البحث</w:t>
      </w:r>
      <w:r w:rsidRPr="004D31E4">
        <w:rPr>
          <w:rFonts w:ascii="Arial" w:eastAsia="Times New Roman" w:hAnsi="Arial" w:cs="Arial"/>
          <w:sz w:val="28"/>
          <w:szCs w:val="28"/>
          <w:rtl/>
          <w:lang w:bidi="ar-IQ"/>
        </w:rPr>
        <w:t xml:space="preserve"> المتمثلة </w:t>
      </w:r>
      <w:r>
        <w:rPr>
          <w:rFonts w:asciiTheme="minorBidi" w:eastAsia="Times New Roman" w:hAnsiTheme="minorBidi" w:hint="cs"/>
          <w:sz w:val="28"/>
          <w:szCs w:val="28"/>
          <w:rtl/>
          <w:lang w:bidi="ar-IQ"/>
        </w:rPr>
        <w:t>باعضاء الهيئة التدريسية في كلية التربية البدنية وعلوم الرياضه جامعة صلاح الدين / اربيل</w:t>
      </w:r>
    </w:p>
    <w:p w14:paraId="5D7B7133" w14:textId="77777777" w:rsidR="00643F0A" w:rsidRPr="004D31E4" w:rsidRDefault="00643F0A" w:rsidP="00643F0A">
      <w:pPr>
        <w:spacing w:before="240" w:line="240" w:lineRule="auto"/>
        <w:jc w:val="both"/>
        <w:rPr>
          <w:rFonts w:ascii="Arial" w:eastAsia="Times New Roman" w:hAnsi="Arial" w:cs="Arial"/>
          <w:b/>
          <w:bCs/>
          <w:sz w:val="28"/>
          <w:szCs w:val="28"/>
          <w:rtl/>
          <w:lang w:bidi="ar-IQ"/>
        </w:rPr>
      </w:pPr>
      <w:r w:rsidRPr="004D31E4">
        <w:rPr>
          <w:rFonts w:ascii="Arial" w:eastAsia="Times New Roman" w:hAnsi="Arial" w:cs="Arial"/>
          <w:b/>
          <w:bCs/>
          <w:sz w:val="28"/>
          <w:szCs w:val="28"/>
          <w:rtl/>
        </w:rPr>
        <w:t xml:space="preserve">3-4-2  </w:t>
      </w:r>
      <w:r w:rsidRPr="004D31E4">
        <w:rPr>
          <w:rFonts w:ascii="Arial" w:eastAsia="Times New Roman" w:hAnsi="Arial" w:cs="Arial"/>
          <w:b/>
          <w:bCs/>
          <w:sz w:val="28"/>
          <w:szCs w:val="28"/>
          <w:rtl/>
          <w:lang w:bidi="ar-IQ"/>
        </w:rPr>
        <w:t xml:space="preserve">إجراءات بناء مقياس (  </w:t>
      </w:r>
      <w:r>
        <w:rPr>
          <w:rFonts w:ascii="Arial" w:eastAsia="Times New Roman" w:hAnsi="Arial" w:cs="Arial" w:hint="cs"/>
          <w:sz w:val="28"/>
          <w:szCs w:val="28"/>
          <w:rtl/>
        </w:rPr>
        <w:t xml:space="preserve">القيادات الادارية </w:t>
      </w:r>
      <w:r w:rsidRPr="004D31E4">
        <w:rPr>
          <w:rFonts w:ascii="Arial" w:eastAsia="Times New Roman" w:hAnsi="Arial" w:cs="Arial"/>
          <w:b/>
          <w:bCs/>
          <w:sz w:val="28"/>
          <w:szCs w:val="28"/>
          <w:rtl/>
          <w:lang w:bidi="ar-IQ"/>
        </w:rPr>
        <w:t>) :</w:t>
      </w:r>
    </w:p>
    <w:p w14:paraId="63B291E2" w14:textId="77777777" w:rsidR="00643F0A" w:rsidRPr="004D31E4" w:rsidRDefault="00643F0A" w:rsidP="00643F0A">
      <w:pPr>
        <w:spacing w:before="240" w:line="240" w:lineRule="auto"/>
        <w:jc w:val="both"/>
        <w:rPr>
          <w:rFonts w:ascii="Arial" w:eastAsia="Times New Roman" w:hAnsi="Arial" w:cs="Arial"/>
          <w:sz w:val="28"/>
          <w:szCs w:val="28"/>
          <w:rtl/>
          <w:lang w:bidi="ar-IQ"/>
        </w:rPr>
      </w:pPr>
      <w:r w:rsidRPr="004D31E4">
        <w:rPr>
          <w:rFonts w:ascii="Arial" w:eastAsia="Times New Roman" w:hAnsi="Arial" w:cs="Arial"/>
          <w:sz w:val="28"/>
          <w:szCs w:val="28"/>
          <w:rtl/>
          <w:lang w:bidi="ar-IQ"/>
        </w:rPr>
        <w:t xml:space="preserve">لغرض التوصل الى مقاييس تتوافر فيها الأسس العلمية المطلوبة من الخطوة الأولى لبنائها حتى استكمال المستلزمات جميعها، ولأن طبيعة الدراسة الحالية وأهدافها تتطلب بناء مقياس </w:t>
      </w:r>
      <w:r>
        <w:rPr>
          <w:rFonts w:ascii="Arial" w:eastAsia="Times New Roman" w:hAnsi="Arial" w:cs="Arial" w:hint="cs"/>
          <w:sz w:val="28"/>
          <w:szCs w:val="28"/>
          <w:rtl/>
        </w:rPr>
        <w:t xml:space="preserve">القيادات الادارية </w:t>
      </w:r>
      <w:r>
        <w:rPr>
          <w:rFonts w:ascii="Arial" w:eastAsia="Times New Roman" w:hAnsi="Arial" w:cs="Arial" w:hint="cs"/>
          <w:sz w:val="28"/>
          <w:szCs w:val="28"/>
          <w:rtl/>
          <w:lang w:bidi="ar-IQ"/>
        </w:rPr>
        <w:t xml:space="preserve">لدى الهيئة الادارية لكلية التربية البدنية وعلوم الرياضة </w:t>
      </w:r>
      <w:r w:rsidRPr="004D31E4">
        <w:rPr>
          <w:rFonts w:ascii="Arial" w:eastAsia="Times New Roman" w:hAnsi="Arial" w:cs="Arial"/>
          <w:sz w:val="28"/>
          <w:szCs w:val="28"/>
          <w:rtl/>
          <w:lang w:bidi="ar-IQ"/>
        </w:rPr>
        <w:t>، لذا أجرت الباحث</w:t>
      </w:r>
      <w:r>
        <w:rPr>
          <w:rFonts w:ascii="Arial" w:eastAsia="Times New Roman" w:hAnsi="Arial" w:cs="Arial" w:hint="cs"/>
          <w:sz w:val="28"/>
          <w:szCs w:val="28"/>
          <w:rtl/>
          <w:lang w:bidi="ar-IQ"/>
        </w:rPr>
        <w:t>تان</w:t>
      </w:r>
      <w:r w:rsidRPr="004D31E4">
        <w:rPr>
          <w:rFonts w:ascii="Arial" w:eastAsia="Times New Roman" w:hAnsi="Arial" w:cs="Arial"/>
          <w:sz w:val="28"/>
          <w:szCs w:val="28"/>
          <w:rtl/>
          <w:lang w:bidi="ar-IQ"/>
        </w:rPr>
        <w:t xml:space="preserve"> الخطوات العلمية لبناء المقياسين وكالآتي</w:t>
      </w:r>
      <w:r>
        <w:rPr>
          <w:rFonts w:ascii="Arial" w:eastAsia="Times New Roman" w:hAnsi="Arial" w:cs="Arial" w:hint="cs"/>
          <w:sz w:val="28"/>
          <w:szCs w:val="28"/>
          <w:rtl/>
          <w:lang w:bidi="ar-IQ"/>
        </w:rPr>
        <w:t xml:space="preserve">  </w:t>
      </w:r>
      <w:r w:rsidRPr="004D31E4">
        <w:rPr>
          <w:rFonts w:ascii="Arial" w:eastAsia="Times New Roman" w:hAnsi="Arial" w:cs="Arial"/>
          <w:sz w:val="28"/>
          <w:szCs w:val="28"/>
          <w:rtl/>
          <w:lang w:bidi="ar-IQ"/>
        </w:rPr>
        <w:t>:</w:t>
      </w:r>
    </w:p>
    <w:p w14:paraId="54937B91" w14:textId="77777777" w:rsidR="00643F0A" w:rsidRPr="004D31E4" w:rsidRDefault="00643F0A" w:rsidP="00643F0A">
      <w:pPr>
        <w:spacing w:before="240" w:after="200" w:line="240" w:lineRule="auto"/>
        <w:jc w:val="both"/>
        <w:rPr>
          <w:rFonts w:ascii="Arial" w:eastAsia="Times New Roman" w:hAnsi="Arial" w:cs="Arial"/>
          <w:b/>
          <w:bCs/>
          <w:sz w:val="28"/>
          <w:szCs w:val="28"/>
          <w:rtl/>
          <w:lang w:bidi="ar-IQ"/>
        </w:rPr>
      </w:pPr>
      <w:r w:rsidRPr="004D31E4">
        <w:rPr>
          <w:rFonts w:ascii="Arial" w:eastAsia="Times New Roman" w:hAnsi="Arial" w:cs="Arial"/>
          <w:b/>
          <w:bCs/>
          <w:sz w:val="28"/>
          <w:szCs w:val="28"/>
          <w:rtl/>
          <w:lang w:bidi="ar-IQ"/>
        </w:rPr>
        <w:t xml:space="preserve">3-4-2-1 تحديد الظاهرة المراد قياسها : </w:t>
      </w:r>
    </w:p>
    <w:p w14:paraId="38F85C2B" w14:textId="77777777" w:rsidR="00643F0A" w:rsidRPr="004D31E4" w:rsidRDefault="00643F0A" w:rsidP="00643F0A">
      <w:pPr>
        <w:spacing w:before="240" w:after="200" w:line="240" w:lineRule="auto"/>
        <w:jc w:val="both"/>
        <w:rPr>
          <w:rFonts w:ascii="Arial" w:eastAsia="Times New Roman" w:hAnsi="Arial" w:cs="Arial"/>
          <w:b/>
          <w:bCs/>
          <w:sz w:val="28"/>
          <w:szCs w:val="28"/>
          <w:rtl/>
          <w:lang w:bidi="ar-IQ"/>
        </w:rPr>
      </w:pPr>
      <w:r w:rsidRPr="004D31E4">
        <w:rPr>
          <w:rFonts w:ascii="Arial" w:eastAsia="Times New Roman" w:hAnsi="Arial" w:cs="Arial"/>
          <w:sz w:val="28"/>
          <w:szCs w:val="28"/>
          <w:rtl/>
          <w:lang w:bidi="ar-IQ"/>
        </w:rPr>
        <w:t>ينبغي تحديد الظاهرة المراد قياسها وأن يكون مفهومها وحدودها واضحين ت</w:t>
      </w:r>
      <w:r>
        <w:rPr>
          <w:rFonts w:ascii="Arial" w:eastAsia="Times New Roman" w:hAnsi="Arial" w:cs="Arial"/>
          <w:sz w:val="28"/>
          <w:szCs w:val="28"/>
          <w:rtl/>
          <w:lang w:bidi="ar-IQ"/>
        </w:rPr>
        <w:t>ماما، والظاهرة التي تهدف الباحث</w:t>
      </w:r>
      <w:r>
        <w:rPr>
          <w:rFonts w:ascii="Arial" w:eastAsia="Times New Roman" w:hAnsi="Arial" w:cs="Arial" w:hint="cs"/>
          <w:sz w:val="28"/>
          <w:szCs w:val="28"/>
          <w:rtl/>
          <w:lang w:bidi="ar-IQ"/>
        </w:rPr>
        <w:t>تان</w:t>
      </w:r>
      <w:r w:rsidRPr="004D31E4">
        <w:rPr>
          <w:rFonts w:ascii="Arial" w:eastAsia="Times New Roman" w:hAnsi="Arial" w:cs="Arial"/>
          <w:sz w:val="28"/>
          <w:szCs w:val="28"/>
          <w:rtl/>
          <w:lang w:bidi="ar-IQ"/>
        </w:rPr>
        <w:t xml:space="preserve"> قياسها هي معرفة </w:t>
      </w:r>
      <w:r>
        <w:rPr>
          <w:rFonts w:ascii="Arial" w:eastAsia="Times New Roman" w:hAnsi="Arial" w:cs="Arial" w:hint="cs"/>
          <w:sz w:val="28"/>
          <w:szCs w:val="28"/>
          <w:rtl/>
        </w:rPr>
        <w:t xml:space="preserve">القيادات الادارية </w:t>
      </w:r>
      <w:r>
        <w:rPr>
          <w:rFonts w:ascii="Arial" w:eastAsia="Times New Roman" w:hAnsi="Arial" w:cs="Arial" w:hint="cs"/>
          <w:sz w:val="28"/>
          <w:szCs w:val="28"/>
          <w:rtl/>
          <w:lang w:bidi="ar-IQ"/>
        </w:rPr>
        <w:t>لدى الهيئة الادارية لكلية التربية البدنية وعلوم الرياضة</w:t>
      </w:r>
      <w:r>
        <w:rPr>
          <w:rFonts w:ascii="Arial" w:eastAsia="Times New Roman" w:hAnsi="Arial" w:cs="Arial" w:hint="cs"/>
          <w:b/>
          <w:bCs/>
          <w:sz w:val="28"/>
          <w:szCs w:val="28"/>
          <w:rtl/>
          <w:lang w:bidi="ar-IQ"/>
        </w:rPr>
        <w:t xml:space="preserve"> .</w:t>
      </w:r>
    </w:p>
    <w:p w14:paraId="2AF4A614" w14:textId="77777777" w:rsidR="00643F0A" w:rsidRPr="004D31E4" w:rsidRDefault="00643F0A" w:rsidP="00643F0A">
      <w:pPr>
        <w:spacing w:before="240" w:after="200" w:line="240" w:lineRule="auto"/>
        <w:jc w:val="both"/>
        <w:rPr>
          <w:rFonts w:ascii="Arial" w:eastAsia="Times New Roman" w:hAnsi="Arial" w:cs="Arial"/>
          <w:b/>
          <w:bCs/>
          <w:sz w:val="28"/>
          <w:szCs w:val="28"/>
          <w:rtl/>
          <w:lang w:bidi="ar-IQ"/>
        </w:rPr>
      </w:pPr>
      <w:r w:rsidRPr="004D31E4">
        <w:rPr>
          <w:rFonts w:ascii="Arial" w:eastAsia="Times New Roman" w:hAnsi="Arial" w:cs="Arial"/>
          <w:b/>
          <w:bCs/>
          <w:sz w:val="28"/>
          <w:szCs w:val="28"/>
          <w:rtl/>
          <w:lang w:bidi="ar-IQ"/>
        </w:rPr>
        <w:t>3-4-2-2 الغرض من بناء مقياس</w:t>
      </w:r>
      <w:r>
        <w:rPr>
          <w:rFonts w:ascii="Arial" w:eastAsia="Times New Roman" w:hAnsi="Arial" w:cs="Arial" w:hint="cs"/>
          <w:b/>
          <w:bCs/>
          <w:sz w:val="28"/>
          <w:szCs w:val="28"/>
          <w:rtl/>
          <w:lang w:bidi="ar-IQ"/>
        </w:rPr>
        <w:t xml:space="preserve"> </w:t>
      </w:r>
      <w:r w:rsidRPr="004D31E4">
        <w:rPr>
          <w:rFonts w:ascii="Arial" w:eastAsia="Times New Roman" w:hAnsi="Arial" w:cs="Arial"/>
          <w:b/>
          <w:bCs/>
          <w:sz w:val="28"/>
          <w:szCs w:val="28"/>
          <w:rtl/>
          <w:lang w:bidi="ar-IQ"/>
        </w:rPr>
        <w:t xml:space="preserve"> (</w:t>
      </w:r>
      <w:r>
        <w:rPr>
          <w:rFonts w:ascii="Arial" w:eastAsia="Times New Roman" w:hAnsi="Arial" w:cs="Arial" w:hint="cs"/>
          <w:sz w:val="28"/>
          <w:szCs w:val="28"/>
          <w:rtl/>
        </w:rPr>
        <w:t>القيادات الادارية</w:t>
      </w:r>
      <w:r w:rsidRPr="004D31E4">
        <w:rPr>
          <w:rFonts w:ascii="Arial" w:eastAsia="Times New Roman" w:hAnsi="Arial" w:cs="Arial"/>
          <w:b/>
          <w:bCs/>
          <w:sz w:val="28"/>
          <w:szCs w:val="28"/>
          <w:rtl/>
          <w:lang w:bidi="ar-IQ"/>
        </w:rPr>
        <w:t>) :</w:t>
      </w:r>
    </w:p>
    <w:p w14:paraId="0694198C" w14:textId="77777777" w:rsidR="00643F0A" w:rsidRPr="004D31E4" w:rsidRDefault="00643F0A" w:rsidP="00643F0A">
      <w:pPr>
        <w:spacing w:before="240" w:after="200" w:line="240" w:lineRule="auto"/>
        <w:contextualSpacing/>
        <w:jc w:val="both"/>
        <w:rPr>
          <w:rFonts w:ascii="Arial" w:eastAsia="Gill Sans MT" w:hAnsi="Arial" w:cs="Arial"/>
          <w:sz w:val="28"/>
          <w:szCs w:val="28"/>
          <w:rtl/>
          <w:lang w:bidi="ar-IQ"/>
        </w:rPr>
      </w:pPr>
      <w:r w:rsidRPr="004D31E4">
        <w:rPr>
          <w:rFonts w:ascii="Arial" w:eastAsia="Gill Sans MT" w:hAnsi="Arial" w:cs="Arial"/>
          <w:sz w:val="28"/>
          <w:szCs w:val="28"/>
          <w:rtl/>
          <w:lang w:bidi="ar-IQ"/>
        </w:rPr>
        <w:t xml:space="preserve">إن الحاجة المبكرة لتحديد الغرض من بناء مقياس </w:t>
      </w:r>
      <w:r>
        <w:rPr>
          <w:rFonts w:ascii="Arial" w:eastAsia="Times New Roman" w:hAnsi="Arial" w:cs="Arial" w:hint="cs"/>
          <w:sz w:val="28"/>
          <w:szCs w:val="28"/>
          <w:rtl/>
        </w:rPr>
        <w:t xml:space="preserve">القيادات الادارية </w:t>
      </w:r>
      <w:r w:rsidRPr="004D31E4">
        <w:rPr>
          <w:rFonts w:ascii="Arial" w:eastAsia="Gill Sans MT" w:hAnsi="Arial" w:cs="Arial"/>
          <w:sz w:val="28"/>
          <w:szCs w:val="28"/>
          <w:rtl/>
          <w:lang w:bidi="ar-IQ"/>
        </w:rPr>
        <w:t xml:space="preserve">والعزم على بنائه تنبع من هدف البحث الذي ينص على " بناء مقياس </w:t>
      </w:r>
      <w:r>
        <w:rPr>
          <w:rFonts w:ascii="Arial" w:eastAsia="Times New Roman" w:hAnsi="Arial" w:cs="Arial" w:hint="cs"/>
          <w:sz w:val="28"/>
          <w:szCs w:val="28"/>
          <w:rtl/>
        </w:rPr>
        <w:t xml:space="preserve">القيادات الادارية </w:t>
      </w:r>
      <w:r>
        <w:rPr>
          <w:rFonts w:ascii="Arial" w:eastAsia="Times New Roman" w:hAnsi="Arial" w:cs="Arial" w:hint="cs"/>
          <w:sz w:val="28"/>
          <w:szCs w:val="28"/>
          <w:rtl/>
          <w:lang w:bidi="ar-IQ"/>
        </w:rPr>
        <w:t xml:space="preserve">لدى الهيئة الادارية لكلية التربية البدنية وعلوم الرياضة </w:t>
      </w:r>
      <w:r w:rsidRPr="004D31E4">
        <w:rPr>
          <w:rFonts w:ascii="Arial" w:eastAsia="Gill Sans MT" w:hAnsi="Arial" w:cs="Arial"/>
          <w:sz w:val="28"/>
          <w:szCs w:val="28"/>
          <w:rtl/>
          <w:lang w:bidi="ar-IQ"/>
        </w:rPr>
        <w:t>" فبناء المقياس يؤدي الى تحقيق هدف البحث.</w:t>
      </w:r>
    </w:p>
    <w:p w14:paraId="7AA4BFE3" w14:textId="77777777" w:rsidR="00643F0A" w:rsidRPr="004D31E4" w:rsidRDefault="00643F0A" w:rsidP="00643F0A">
      <w:pPr>
        <w:spacing w:before="240" w:after="200" w:line="240" w:lineRule="auto"/>
        <w:contextualSpacing/>
        <w:jc w:val="both"/>
        <w:rPr>
          <w:rFonts w:ascii="Arial" w:eastAsia="Gill Sans MT" w:hAnsi="Arial" w:cs="Arial"/>
          <w:sz w:val="28"/>
          <w:szCs w:val="28"/>
          <w:rtl/>
          <w:lang w:bidi="ar-IQ"/>
        </w:rPr>
      </w:pPr>
    </w:p>
    <w:p w14:paraId="1D6251DE" w14:textId="77777777" w:rsidR="00643F0A" w:rsidRPr="004D31E4" w:rsidRDefault="00643F0A" w:rsidP="00643F0A">
      <w:pPr>
        <w:spacing w:before="240" w:after="200" w:line="240" w:lineRule="auto"/>
        <w:ind w:left="26"/>
        <w:contextualSpacing/>
        <w:jc w:val="both"/>
        <w:rPr>
          <w:rFonts w:ascii="Arial" w:eastAsia="Gill Sans MT" w:hAnsi="Arial" w:cs="Arial"/>
          <w:b/>
          <w:bCs/>
          <w:sz w:val="28"/>
          <w:szCs w:val="28"/>
          <w:rtl/>
          <w:lang w:bidi="ar-IQ"/>
        </w:rPr>
      </w:pPr>
      <w:r w:rsidRPr="004D31E4">
        <w:rPr>
          <w:rFonts w:ascii="Arial" w:eastAsia="Gill Sans MT" w:hAnsi="Arial" w:cs="Arial"/>
          <w:b/>
          <w:bCs/>
          <w:sz w:val="28"/>
          <w:szCs w:val="28"/>
          <w:rtl/>
          <w:lang w:bidi="ar-IQ"/>
        </w:rPr>
        <w:t xml:space="preserve">3-4-2-3 تحديد المنطلقات النظرية لبناء المقياس : </w:t>
      </w:r>
    </w:p>
    <w:p w14:paraId="5FEB626D" w14:textId="77777777" w:rsidR="00643F0A" w:rsidRPr="004D31E4" w:rsidRDefault="00643F0A" w:rsidP="00643F0A">
      <w:pPr>
        <w:spacing w:before="240" w:after="200" w:line="240" w:lineRule="auto"/>
        <w:ind w:left="26"/>
        <w:contextualSpacing/>
        <w:jc w:val="both"/>
        <w:rPr>
          <w:rFonts w:ascii="Arial" w:eastAsia="Gill Sans MT" w:hAnsi="Arial" w:cs="Arial"/>
          <w:sz w:val="28"/>
          <w:szCs w:val="28"/>
          <w:rtl/>
          <w:lang w:bidi="ar-IQ"/>
        </w:rPr>
      </w:pPr>
      <w:r w:rsidRPr="004D31E4">
        <w:rPr>
          <w:rFonts w:ascii="Arial" w:eastAsia="Gill Sans MT" w:hAnsi="Arial" w:cs="Arial"/>
          <w:sz w:val="28"/>
          <w:szCs w:val="28"/>
          <w:rtl/>
          <w:lang w:bidi="ar-IQ"/>
        </w:rPr>
        <w:t xml:space="preserve">من خلال عرض الإطار النظري للبحث فقد تم تحديد المنطلقات النظرية التي </w:t>
      </w:r>
      <w:r>
        <w:rPr>
          <w:rFonts w:ascii="Arial" w:eastAsia="Gill Sans MT" w:hAnsi="Arial" w:cs="Arial" w:hint="cs"/>
          <w:sz w:val="28"/>
          <w:szCs w:val="28"/>
          <w:rtl/>
          <w:lang w:bidi="ar-IQ"/>
        </w:rPr>
        <w:t>ا</w:t>
      </w:r>
      <w:r w:rsidRPr="004D31E4">
        <w:rPr>
          <w:rFonts w:ascii="Arial" w:eastAsia="Gill Sans MT" w:hAnsi="Arial" w:cs="Arial"/>
          <w:sz w:val="28"/>
          <w:szCs w:val="28"/>
          <w:rtl/>
          <w:lang w:bidi="ar-IQ"/>
        </w:rPr>
        <w:t>ستند</w:t>
      </w:r>
      <w:r>
        <w:rPr>
          <w:rFonts w:ascii="Arial" w:eastAsia="Gill Sans MT" w:hAnsi="Arial" w:cs="Arial" w:hint="cs"/>
          <w:sz w:val="28"/>
          <w:szCs w:val="28"/>
          <w:rtl/>
          <w:lang w:bidi="ar-IQ"/>
        </w:rPr>
        <w:t>ت</w:t>
      </w:r>
      <w:r w:rsidRPr="004D31E4">
        <w:rPr>
          <w:rFonts w:ascii="Arial" w:eastAsia="Gill Sans MT" w:hAnsi="Arial" w:cs="Arial"/>
          <w:sz w:val="28"/>
          <w:szCs w:val="28"/>
          <w:rtl/>
          <w:lang w:bidi="ar-IQ"/>
        </w:rPr>
        <w:t xml:space="preserve"> اليها الباحث</w:t>
      </w:r>
      <w:r>
        <w:rPr>
          <w:rFonts w:ascii="Arial" w:eastAsia="Gill Sans MT" w:hAnsi="Arial" w:cs="Arial" w:hint="cs"/>
          <w:sz w:val="28"/>
          <w:szCs w:val="28"/>
          <w:rtl/>
          <w:lang w:bidi="ar-IQ"/>
        </w:rPr>
        <w:t>تان</w:t>
      </w:r>
      <w:r w:rsidRPr="004D31E4">
        <w:rPr>
          <w:rFonts w:ascii="Arial" w:eastAsia="Gill Sans MT" w:hAnsi="Arial" w:cs="Arial"/>
          <w:sz w:val="28"/>
          <w:szCs w:val="28"/>
          <w:rtl/>
          <w:lang w:bidi="ar-IQ"/>
        </w:rPr>
        <w:t xml:space="preserve"> في بناء المقياس، لانها تعطي رؤية نظرية واضحة تنطلق منها الباحث</w:t>
      </w:r>
      <w:r>
        <w:rPr>
          <w:rFonts w:ascii="Arial" w:eastAsia="Gill Sans MT" w:hAnsi="Arial" w:cs="Arial" w:hint="cs"/>
          <w:sz w:val="28"/>
          <w:szCs w:val="28"/>
          <w:rtl/>
          <w:lang w:bidi="ar-IQ"/>
        </w:rPr>
        <w:t>تان</w:t>
      </w:r>
      <w:r w:rsidRPr="004D31E4">
        <w:rPr>
          <w:rFonts w:ascii="Arial" w:eastAsia="Gill Sans MT" w:hAnsi="Arial" w:cs="Arial"/>
          <w:sz w:val="28"/>
          <w:szCs w:val="28"/>
          <w:rtl/>
          <w:lang w:bidi="ar-IQ"/>
        </w:rPr>
        <w:t xml:space="preserve"> للتحقق من إجراءات بناء المقياس، وعليه حددت المنطلقات النظرية ذات العلاقة في تحديد مفاهيم بناء مقياس </w:t>
      </w:r>
      <w:r>
        <w:rPr>
          <w:rFonts w:ascii="Arial" w:eastAsia="Times New Roman" w:hAnsi="Arial" w:cs="Arial" w:hint="cs"/>
          <w:sz w:val="28"/>
          <w:szCs w:val="28"/>
          <w:rtl/>
        </w:rPr>
        <w:t xml:space="preserve">القيادات الادارية </w:t>
      </w:r>
      <w:r w:rsidRPr="004D31E4">
        <w:rPr>
          <w:rFonts w:ascii="Arial" w:eastAsia="Gill Sans MT" w:hAnsi="Arial" w:cs="Arial"/>
          <w:sz w:val="28"/>
          <w:szCs w:val="28"/>
          <w:rtl/>
          <w:lang w:bidi="ar-IQ"/>
        </w:rPr>
        <w:t>والاعتماد على مبدأ تحليل السمة الى العناصر الأولية أذ يمثل كل عنصر  مجالاً معيناً يتم أشتقاق العبارات وكتابتها منه.</w:t>
      </w:r>
    </w:p>
    <w:p w14:paraId="642BD2F3" w14:textId="77777777" w:rsidR="00643F0A" w:rsidRPr="004D31E4" w:rsidRDefault="00643F0A" w:rsidP="00643F0A">
      <w:pPr>
        <w:spacing w:before="240" w:after="200" w:line="240" w:lineRule="auto"/>
        <w:contextualSpacing/>
        <w:jc w:val="both"/>
        <w:rPr>
          <w:rFonts w:ascii="Arial" w:eastAsia="Gill Sans MT" w:hAnsi="Arial" w:cs="Arial"/>
          <w:sz w:val="28"/>
          <w:szCs w:val="28"/>
          <w:rtl/>
          <w:lang w:bidi="ar-IQ"/>
        </w:rPr>
      </w:pPr>
    </w:p>
    <w:p w14:paraId="0048AEF0" w14:textId="77777777" w:rsidR="00643F0A" w:rsidRPr="004D31E4" w:rsidRDefault="00643F0A" w:rsidP="00643F0A">
      <w:pPr>
        <w:spacing w:after="200" w:line="240" w:lineRule="auto"/>
        <w:jc w:val="both"/>
        <w:rPr>
          <w:rFonts w:ascii="Arial" w:eastAsia="Times New Roman" w:hAnsi="Arial" w:cs="Arial"/>
          <w:b/>
          <w:bCs/>
          <w:sz w:val="28"/>
          <w:szCs w:val="28"/>
          <w:rtl/>
          <w:lang w:bidi="ar-IQ"/>
        </w:rPr>
      </w:pPr>
      <w:r w:rsidRPr="004D31E4">
        <w:rPr>
          <w:rFonts w:ascii="Arial" w:eastAsia="Times New Roman" w:hAnsi="Arial" w:cs="Arial"/>
          <w:b/>
          <w:bCs/>
          <w:sz w:val="28"/>
          <w:szCs w:val="28"/>
          <w:rtl/>
          <w:lang w:bidi="ar-IQ"/>
        </w:rPr>
        <w:t>3-4-2-4 تحديد محاورمقياس (</w:t>
      </w:r>
      <w:r>
        <w:rPr>
          <w:rFonts w:ascii="Arial" w:eastAsia="Times New Roman" w:hAnsi="Arial" w:cs="Arial" w:hint="cs"/>
          <w:sz w:val="28"/>
          <w:szCs w:val="28"/>
          <w:rtl/>
        </w:rPr>
        <w:t>القيادات الادارية</w:t>
      </w:r>
      <w:r w:rsidRPr="004D31E4">
        <w:rPr>
          <w:rFonts w:ascii="Arial" w:eastAsia="Times New Roman" w:hAnsi="Arial" w:cs="Arial"/>
          <w:b/>
          <w:bCs/>
          <w:sz w:val="28"/>
          <w:szCs w:val="28"/>
          <w:rtl/>
          <w:lang w:bidi="ar-IQ"/>
        </w:rPr>
        <w:t>) :</w:t>
      </w:r>
    </w:p>
    <w:p w14:paraId="7F6BEDEC" w14:textId="77777777" w:rsidR="00643F0A" w:rsidRDefault="00643F0A" w:rsidP="00643F0A">
      <w:pPr>
        <w:tabs>
          <w:tab w:val="left" w:pos="1484"/>
        </w:tabs>
        <w:spacing w:after="200" w:line="240" w:lineRule="auto"/>
        <w:jc w:val="both"/>
        <w:rPr>
          <w:rFonts w:ascii="Arial" w:eastAsia="Times New Roman" w:hAnsi="Arial" w:cs="Arial"/>
          <w:sz w:val="28"/>
          <w:szCs w:val="28"/>
          <w:rtl/>
          <w:lang w:bidi="ar-IQ"/>
        </w:rPr>
      </w:pPr>
      <w:r w:rsidRPr="004D31E4">
        <w:rPr>
          <w:rFonts w:ascii="Arial" w:eastAsia="Times New Roman" w:hAnsi="Arial" w:cs="Arial"/>
          <w:sz w:val="28"/>
          <w:szCs w:val="28"/>
          <w:rtl/>
          <w:lang w:bidi="ar-IQ"/>
        </w:rPr>
        <w:t>أن عملية تصميم أي مقياس تبدأ بتحديد محاوره ، وهي الخطوات الأولى اللازمة لبنائه لأنها تمثل النقطة الحقيقية للأنطلاق ،  والتي تدل على احتوائها على جميع المكونات الأساسية للموضوع المراد بحثه والاحاطة بكافة الجوانب المطلوبة دراستها. وعليه قام</w:t>
      </w:r>
      <w:r>
        <w:rPr>
          <w:rFonts w:ascii="Arial" w:eastAsia="Times New Roman" w:hAnsi="Arial" w:cs="Arial" w:hint="cs"/>
          <w:sz w:val="28"/>
          <w:szCs w:val="28"/>
          <w:rtl/>
          <w:lang w:bidi="ar-IQ"/>
        </w:rPr>
        <w:t>ة</w:t>
      </w:r>
      <w:r w:rsidRPr="004D31E4">
        <w:rPr>
          <w:rFonts w:ascii="Arial" w:eastAsia="Times New Roman" w:hAnsi="Arial" w:cs="Arial"/>
          <w:sz w:val="28"/>
          <w:szCs w:val="28"/>
          <w:rtl/>
          <w:lang w:bidi="ar-IQ"/>
        </w:rPr>
        <w:t xml:space="preserve"> الباحث</w:t>
      </w:r>
      <w:r>
        <w:rPr>
          <w:rFonts w:ascii="Arial" w:eastAsia="Times New Roman" w:hAnsi="Arial" w:cs="Arial" w:hint="cs"/>
          <w:sz w:val="28"/>
          <w:szCs w:val="28"/>
          <w:rtl/>
          <w:lang w:bidi="ar-IQ"/>
        </w:rPr>
        <w:t>تان</w:t>
      </w:r>
      <w:r w:rsidRPr="004D31E4">
        <w:rPr>
          <w:rFonts w:ascii="Arial" w:eastAsia="Times New Roman" w:hAnsi="Arial" w:cs="Arial"/>
          <w:sz w:val="28"/>
          <w:szCs w:val="28"/>
          <w:rtl/>
          <w:lang w:bidi="ar-IQ"/>
        </w:rPr>
        <w:t xml:space="preserve"> بتحديد محاور </w:t>
      </w:r>
      <w:r>
        <w:rPr>
          <w:rFonts w:ascii="Arial" w:eastAsia="Times New Roman" w:hAnsi="Arial" w:cs="Arial" w:hint="cs"/>
          <w:sz w:val="28"/>
          <w:szCs w:val="28"/>
          <w:rtl/>
        </w:rPr>
        <w:t xml:space="preserve">القيادات الادارية </w:t>
      </w:r>
      <w:r w:rsidRPr="004D31E4">
        <w:rPr>
          <w:rFonts w:ascii="Arial" w:eastAsia="Times New Roman" w:hAnsi="Arial" w:cs="Arial"/>
          <w:sz w:val="28"/>
          <w:szCs w:val="28"/>
          <w:rtl/>
          <w:lang w:bidi="ar-IQ"/>
        </w:rPr>
        <w:t xml:space="preserve">من خلال الاطلاع على الادبيات والمراجع الخاصة بعلم الإدارة العامة والإدارة الرياضية والاستعانة بآراء بعض الخبراء والمختصين في هذا المجال من خلال عرض الأستبيان لتحديد أهم المحاور أو المحاور المهمة التي تساعد على بناء المقياس والاطار المرجعي لهما ، فقد تم عرض استمارة استطلاع الرأي الواردة في الملحق </w:t>
      </w:r>
      <w:r w:rsidRPr="001D6741">
        <w:rPr>
          <w:rFonts w:ascii="Arial" w:eastAsia="Times New Roman" w:hAnsi="Arial" w:cs="Arial"/>
          <w:sz w:val="28"/>
          <w:szCs w:val="28"/>
          <w:rtl/>
          <w:lang w:bidi="ar-IQ"/>
        </w:rPr>
        <w:t xml:space="preserve">( 3 ) </w:t>
      </w:r>
      <w:r w:rsidRPr="004D31E4">
        <w:rPr>
          <w:rFonts w:ascii="Arial" w:eastAsia="Times New Roman" w:hAnsi="Arial" w:cs="Arial"/>
          <w:sz w:val="28"/>
          <w:szCs w:val="28"/>
          <w:rtl/>
          <w:lang w:bidi="ar-IQ"/>
        </w:rPr>
        <w:t>على الخبراء الوارد أسمائهم في الملحق (1) للتحقق من صلاحية محاوره وقد امتدت فترة العرض من</w:t>
      </w:r>
      <w:r w:rsidRPr="004D31E4">
        <w:rPr>
          <w:rFonts w:ascii="Arial" w:eastAsia="Times New Roman" w:hAnsi="Arial" w:cs="Arial"/>
          <w:sz w:val="28"/>
          <w:szCs w:val="28"/>
          <w:rtl/>
        </w:rPr>
        <w:t xml:space="preserve"> (</w:t>
      </w:r>
      <w:r>
        <w:rPr>
          <w:rFonts w:ascii="Arial" w:eastAsia="Times New Roman" w:hAnsi="Arial" w:cs="Arial" w:hint="cs"/>
          <w:sz w:val="28"/>
          <w:szCs w:val="28"/>
          <w:rtl/>
        </w:rPr>
        <w:t xml:space="preserve"> 15/11/2022</w:t>
      </w:r>
      <w:r w:rsidRPr="004D31E4">
        <w:rPr>
          <w:rFonts w:ascii="Arial" w:eastAsia="Times New Roman" w:hAnsi="Arial" w:cs="Arial"/>
          <w:sz w:val="28"/>
          <w:szCs w:val="28"/>
          <w:rtl/>
        </w:rPr>
        <w:t xml:space="preserve">) </w:t>
      </w:r>
      <w:r w:rsidRPr="004D31E4">
        <w:rPr>
          <w:rFonts w:ascii="Arial" w:eastAsia="Times New Roman" w:hAnsi="Arial" w:cs="Arial"/>
          <w:sz w:val="28"/>
          <w:szCs w:val="28"/>
          <w:rtl/>
          <w:lang w:bidi="ar-IQ"/>
        </w:rPr>
        <w:t>إلى  (</w:t>
      </w:r>
      <w:r>
        <w:rPr>
          <w:rFonts w:ascii="Arial" w:eastAsia="Times New Roman" w:hAnsi="Arial" w:cs="Arial" w:hint="cs"/>
          <w:sz w:val="28"/>
          <w:szCs w:val="28"/>
          <w:rtl/>
        </w:rPr>
        <w:t xml:space="preserve">  22/11/2022</w:t>
      </w:r>
      <w:r w:rsidRPr="004D31E4">
        <w:rPr>
          <w:rFonts w:ascii="Arial" w:eastAsia="Times New Roman" w:hAnsi="Arial" w:cs="Arial"/>
          <w:sz w:val="28"/>
          <w:szCs w:val="28"/>
          <w:rtl/>
          <w:lang w:bidi="ar-IQ"/>
        </w:rPr>
        <w:t xml:space="preserve"> ) ، وبعد الاطلاع على اراء الخبراء  تم استخراج النسبة المئوية كوسيلة  للحصول على اتفاقهم حول صلاحية هذه االمحاور</w:t>
      </w:r>
      <w:r w:rsidRPr="00D20012">
        <w:rPr>
          <w:rFonts w:asciiTheme="minorBidi" w:eastAsia="Times New Roman" w:hAnsiTheme="minorBidi"/>
          <w:sz w:val="28"/>
          <w:szCs w:val="28"/>
          <w:rtl/>
          <w:lang w:bidi="ar-IQ"/>
        </w:rPr>
        <w:t xml:space="preserve">  </w:t>
      </w:r>
      <w:r w:rsidRPr="004D31E4">
        <w:rPr>
          <w:rFonts w:ascii="Arial" w:eastAsia="Times New Roman" w:hAnsi="Arial" w:cs="Arial"/>
          <w:sz w:val="28"/>
          <w:szCs w:val="28"/>
          <w:rtl/>
          <w:lang w:bidi="ar-IQ"/>
        </w:rPr>
        <w:t>أذا تقاربت نسب الاتفاق عليها ما بين(</w:t>
      </w:r>
      <w:r w:rsidRPr="00AB1756">
        <w:rPr>
          <w:rFonts w:ascii="Arial" w:eastAsia="Calibri" w:hAnsi="Arial" w:cs="Arial" w:hint="cs"/>
          <w:sz w:val="28"/>
          <w:szCs w:val="28"/>
          <w:rtl/>
          <w:lang w:bidi="ar-IQ"/>
        </w:rPr>
        <w:t>36،36</w:t>
      </w:r>
      <w:r w:rsidRPr="00AB1756">
        <w:rPr>
          <w:rFonts w:ascii="Arial" w:eastAsia="Calibri" w:hAnsi="Arial" w:cs="Arial"/>
          <w:sz w:val="28"/>
          <w:szCs w:val="28"/>
          <w:rtl/>
          <w:lang w:bidi="ar-IQ"/>
        </w:rPr>
        <w:t>%</w:t>
      </w:r>
      <w:r w:rsidRPr="004D31E4">
        <w:rPr>
          <w:rFonts w:ascii="Arial" w:eastAsia="Times New Roman" w:hAnsi="Arial" w:cs="Arial"/>
          <w:sz w:val="28"/>
          <w:szCs w:val="28"/>
          <w:rtl/>
          <w:lang w:bidi="ar-IQ"/>
        </w:rPr>
        <w:t>) و (</w:t>
      </w:r>
      <w:r w:rsidRPr="00AB1756">
        <w:rPr>
          <w:rFonts w:ascii="Arial" w:eastAsia="Calibri" w:hAnsi="Arial" w:cs="Arial" w:hint="cs"/>
          <w:sz w:val="28"/>
          <w:szCs w:val="28"/>
          <w:rtl/>
          <w:lang w:bidi="ar-IQ"/>
        </w:rPr>
        <w:t>100</w:t>
      </w:r>
      <w:r w:rsidRPr="004D31E4">
        <w:rPr>
          <w:rFonts w:ascii="Arial" w:eastAsia="Calibri" w:hAnsi="Arial" w:cs="Arial"/>
          <w:sz w:val="28"/>
          <w:szCs w:val="28"/>
          <w:rtl/>
          <w:lang w:bidi="ar-IQ"/>
        </w:rPr>
        <w:t>%</w:t>
      </w:r>
      <w:r w:rsidRPr="004D31E4">
        <w:rPr>
          <w:rFonts w:ascii="Arial" w:eastAsia="Times New Roman" w:hAnsi="Arial" w:cs="Arial"/>
          <w:sz w:val="28"/>
          <w:szCs w:val="28"/>
          <w:rtl/>
          <w:lang w:bidi="ar-IQ"/>
        </w:rPr>
        <w:t xml:space="preserve"> ) بالنسبة لمقياس</w:t>
      </w:r>
      <w:r w:rsidRPr="00B25C4F">
        <w:rPr>
          <w:rFonts w:ascii="Arial" w:eastAsia="Times New Roman" w:hAnsi="Arial" w:cs="Arial" w:hint="cs"/>
          <w:sz w:val="28"/>
          <w:szCs w:val="28"/>
          <w:rtl/>
        </w:rPr>
        <w:t xml:space="preserve"> </w:t>
      </w:r>
      <w:r>
        <w:rPr>
          <w:rFonts w:ascii="Arial" w:eastAsia="Times New Roman" w:hAnsi="Arial" w:cs="Arial" w:hint="cs"/>
          <w:sz w:val="28"/>
          <w:szCs w:val="28"/>
          <w:rtl/>
        </w:rPr>
        <w:t xml:space="preserve">القيادات الادارية </w:t>
      </w:r>
      <w:r w:rsidRPr="004D31E4">
        <w:rPr>
          <w:rFonts w:ascii="Arial" w:eastAsia="Times New Roman" w:hAnsi="Arial" w:cs="Arial"/>
          <w:sz w:val="28"/>
          <w:szCs w:val="28"/>
          <w:rtl/>
          <w:lang w:bidi="ar-IQ"/>
        </w:rPr>
        <w:t xml:space="preserve">، وكما </w:t>
      </w:r>
      <w:r w:rsidRPr="001D6741">
        <w:rPr>
          <w:rFonts w:ascii="Arial" w:eastAsia="Times New Roman" w:hAnsi="Arial" w:cs="Arial"/>
          <w:sz w:val="28"/>
          <w:szCs w:val="28"/>
          <w:rtl/>
          <w:lang w:bidi="ar-IQ"/>
        </w:rPr>
        <w:t>موضح الجدول  ( 2 ).</w:t>
      </w:r>
    </w:p>
    <w:p w14:paraId="6A93748A" w14:textId="77777777" w:rsidR="00643F0A" w:rsidRDefault="00643F0A" w:rsidP="00643F0A">
      <w:pPr>
        <w:pBdr>
          <w:bottom w:val="single" w:sz="4" w:space="1" w:color="auto"/>
        </w:pBdr>
        <w:tabs>
          <w:tab w:val="left" w:pos="1484"/>
        </w:tabs>
        <w:spacing w:after="200" w:line="240" w:lineRule="auto"/>
        <w:jc w:val="both"/>
        <w:rPr>
          <w:rFonts w:ascii="Arial" w:eastAsia="Times New Roman" w:hAnsi="Arial" w:cs="Arial"/>
          <w:sz w:val="28"/>
          <w:szCs w:val="28"/>
          <w:rtl/>
          <w:lang w:bidi="ar-IQ"/>
        </w:rPr>
      </w:pPr>
    </w:p>
    <w:p w14:paraId="760083F5" w14:textId="77777777" w:rsidR="00643F0A" w:rsidRDefault="00643F0A" w:rsidP="00643F0A">
      <w:pPr>
        <w:spacing w:after="0" w:line="240" w:lineRule="auto"/>
        <w:jc w:val="both"/>
        <w:rPr>
          <w:rFonts w:ascii="Arial" w:eastAsia="Times New Roman" w:hAnsi="Arial" w:cs="Arial"/>
          <w:sz w:val="28"/>
          <w:szCs w:val="28"/>
          <w:rtl/>
          <w:lang w:bidi="ar-IQ"/>
        </w:rPr>
      </w:pPr>
    </w:p>
    <w:p w14:paraId="0CD35268" w14:textId="77777777" w:rsidR="00643F0A" w:rsidRPr="004D31E4" w:rsidRDefault="00643F0A" w:rsidP="00643F0A">
      <w:pPr>
        <w:spacing w:after="0" w:line="240" w:lineRule="auto"/>
        <w:jc w:val="both"/>
        <w:rPr>
          <w:rFonts w:ascii="Arial" w:eastAsia="Times New Roman" w:hAnsi="Arial" w:cs="Arial"/>
          <w:sz w:val="28"/>
          <w:szCs w:val="28"/>
          <w:rtl/>
          <w:lang w:bidi="ar-IQ"/>
        </w:rPr>
      </w:pPr>
    </w:p>
    <w:p w14:paraId="220D11C3" w14:textId="77777777" w:rsidR="00643F0A" w:rsidRPr="004D31E4" w:rsidRDefault="00643F0A" w:rsidP="00643F0A">
      <w:pPr>
        <w:spacing w:after="0" w:line="240" w:lineRule="auto"/>
        <w:jc w:val="both"/>
        <w:rPr>
          <w:rFonts w:ascii="Arial" w:eastAsia="Times New Roman" w:hAnsi="Arial" w:cs="Arial"/>
          <w:sz w:val="28"/>
          <w:szCs w:val="28"/>
          <w:rtl/>
        </w:rPr>
      </w:pPr>
      <w:r>
        <w:rPr>
          <w:rFonts w:ascii="Arial" w:eastAsia="Times New Roman" w:hAnsi="Arial" w:cs="Arial"/>
          <w:b/>
          <w:bCs/>
          <w:sz w:val="28"/>
          <w:szCs w:val="28"/>
          <w:rtl/>
        </w:rPr>
        <w:lastRenderedPageBreak/>
        <w:t>أولآ / تحديد محاور المقيا</w:t>
      </w:r>
      <w:r>
        <w:rPr>
          <w:rFonts w:ascii="Arial" w:eastAsia="Times New Roman" w:hAnsi="Arial" w:cs="Arial" w:hint="cs"/>
          <w:b/>
          <w:bCs/>
          <w:sz w:val="28"/>
          <w:szCs w:val="28"/>
          <w:rtl/>
        </w:rPr>
        <w:t xml:space="preserve">س </w:t>
      </w:r>
      <w:r w:rsidRPr="00380F2E">
        <w:rPr>
          <w:rFonts w:ascii="Arial" w:eastAsia="Times New Roman" w:hAnsi="Arial" w:cs="Arial" w:hint="cs"/>
          <w:b/>
          <w:bCs/>
          <w:sz w:val="28"/>
          <w:szCs w:val="28"/>
          <w:rtl/>
        </w:rPr>
        <w:t>القيادات الادارية</w:t>
      </w:r>
    </w:p>
    <w:p w14:paraId="6A6F1F3C" w14:textId="77777777" w:rsidR="00643F0A" w:rsidRPr="004D31E4" w:rsidRDefault="00643F0A" w:rsidP="00643F0A">
      <w:pPr>
        <w:spacing w:after="0" w:line="240" w:lineRule="auto"/>
        <w:jc w:val="both"/>
        <w:rPr>
          <w:rFonts w:ascii="Arial" w:eastAsia="Times New Roman" w:hAnsi="Arial" w:cs="Arial"/>
          <w:sz w:val="28"/>
          <w:szCs w:val="28"/>
          <w:rtl/>
          <w:lang w:bidi="ar-IQ"/>
        </w:rPr>
      </w:pPr>
    </w:p>
    <w:p w14:paraId="440E1FE2" w14:textId="77777777" w:rsidR="00643F0A" w:rsidRPr="00527A21" w:rsidRDefault="00643F0A" w:rsidP="00643F0A">
      <w:pPr>
        <w:spacing w:after="0" w:line="240" w:lineRule="auto"/>
        <w:ind w:left="1"/>
        <w:jc w:val="both"/>
        <w:rPr>
          <w:rFonts w:ascii="Arial" w:eastAsia="Calibri" w:hAnsi="Arial" w:cs="Arial"/>
          <w:color w:val="000000" w:themeColor="text1"/>
          <w:sz w:val="28"/>
          <w:szCs w:val="28"/>
          <w:rtl/>
          <w:lang w:bidi="ar-IQ"/>
        </w:rPr>
      </w:pPr>
      <w:r w:rsidRPr="004D31E4">
        <w:rPr>
          <w:rFonts w:ascii="Arial" w:eastAsia="Times New Roman" w:hAnsi="Arial" w:cs="Arial"/>
          <w:sz w:val="28"/>
          <w:szCs w:val="28"/>
          <w:rtl/>
        </w:rPr>
        <w:t xml:space="preserve">اقترحت الباحثة ثمانية محاور لبناء مقياس </w:t>
      </w:r>
      <w:r>
        <w:rPr>
          <w:rFonts w:ascii="Arial" w:eastAsia="Times New Roman" w:hAnsi="Arial" w:cs="Arial" w:hint="cs"/>
          <w:sz w:val="28"/>
          <w:szCs w:val="28"/>
          <w:rtl/>
        </w:rPr>
        <w:t xml:space="preserve">القيادات الادارية </w:t>
      </w:r>
      <w:r w:rsidRPr="004D31E4">
        <w:rPr>
          <w:rFonts w:ascii="Arial" w:eastAsia="Times New Roman" w:hAnsi="Arial" w:cs="Arial"/>
          <w:sz w:val="28"/>
          <w:szCs w:val="28"/>
          <w:rtl/>
        </w:rPr>
        <w:t>وهي (</w:t>
      </w:r>
      <w:r w:rsidRPr="004D31E4">
        <w:rPr>
          <w:rFonts w:ascii="Arial" w:eastAsia="Calibri" w:hAnsi="Arial" w:cs="Arial"/>
          <w:b/>
          <w:bCs/>
          <w:sz w:val="28"/>
          <w:szCs w:val="28"/>
          <w:rtl/>
          <w:lang w:bidi="ar-IQ"/>
        </w:rPr>
        <w:t xml:space="preserve"> </w:t>
      </w:r>
      <w:r w:rsidRPr="00527A21">
        <w:rPr>
          <w:rFonts w:ascii="Arial" w:eastAsia="Calibri" w:hAnsi="Arial" w:cs="Arial" w:hint="cs"/>
          <w:color w:val="000000" w:themeColor="text1"/>
          <w:sz w:val="28"/>
          <w:szCs w:val="28"/>
          <w:rtl/>
          <w:lang w:bidi="ar-IQ"/>
        </w:rPr>
        <w:t>المهارات الذاتية</w:t>
      </w:r>
      <w:r w:rsidRPr="00527A21">
        <w:rPr>
          <w:rFonts w:ascii="Arial" w:eastAsia="Calibri" w:hAnsi="Arial" w:cs="Arial"/>
          <w:color w:val="000000" w:themeColor="text1"/>
          <w:sz w:val="28"/>
          <w:szCs w:val="28"/>
          <w:rtl/>
          <w:lang w:bidi="ar-IQ"/>
        </w:rPr>
        <w:t xml:space="preserve"> ، </w:t>
      </w:r>
      <w:r w:rsidRPr="00527A21">
        <w:rPr>
          <w:rFonts w:ascii="Arial" w:eastAsia="Calibri" w:hAnsi="Arial" w:cs="Arial" w:hint="cs"/>
          <w:color w:val="000000" w:themeColor="text1"/>
          <w:sz w:val="28"/>
          <w:szCs w:val="28"/>
          <w:rtl/>
          <w:lang w:bidi="ar-IQ"/>
        </w:rPr>
        <w:t>المهارات الانسانية</w:t>
      </w:r>
      <w:r w:rsidRPr="00527A21">
        <w:rPr>
          <w:rFonts w:ascii="Arial" w:eastAsia="Calibri" w:hAnsi="Arial" w:cs="Arial"/>
          <w:color w:val="000000" w:themeColor="text1"/>
          <w:sz w:val="28"/>
          <w:szCs w:val="28"/>
          <w:rtl/>
          <w:lang w:bidi="ar-IQ"/>
        </w:rPr>
        <w:t xml:space="preserve"> ، </w:t>
      </w:r>
      <w:r w:rsidRPr="00527A21">
        <w:rPr>
          <w:rFonts w:ascii="Arial" w:eastAsia="Calibri" w:hAnsi="Arial" w:cs="Arial" w:hint="cs"/>
          <w:color w:val="000000" w:themeColor="text1"/>
          <w:sz w:val="28"/>
          <w:szCs w:val="28"/>
          <w:rtl/>
          <w:lang w:bidi="ar-IQ"/>
        </w:rPr>
        <w:t xml:space="preserve">المهارات الفنية </w:t>
      </w:r>
      <w:r w:rsidRPr="00527A21">
        <w:rPr>
          <w:rFonts w:ascii="Arial" w:eastAsia="Calibri" w:hAnsi="Arial" w:cs="Arial"/>
          <w:color w:val="000000" w:themeColor="text1"/>
          <w:sz w:val="28"/>
          <w:szCs w:val="28"/>
          <w:rtl/>
          <w:lang w:bidi="ar-IQ"/>
        </w:rPr>
        <w:t xml:space="preserve">، </w:t>
      </w:r>
      <w:r w:rsidRPr="00527A21">
        <w:rPr>
          <w:rFonts w:ascii="Arial" w:eastAsia="Calibri" w:hAnsi="Arial" w:cs="Arial" w:hint="cs"/>
          <w:color w:val="000000" w:themeColor="text1"/>
          <w:sz w:val="28"/>
          <w:szCs w:val="28"/>
          <w:rtl/>
          <w:lang w:bidi="ar-IQ"/>
        </w:rPr>
        <w:t xml:space="preserve">المهارات التنظيمية </w:t>
      </w:r>
      <w:r w:rsidRPr="00527A21">
        <w:rPr>
          <w:rFonts w:ascii="Arial" w:eastAsia="Calibri" w:hAnsi="Arial" w:cs="Arial"/>
          <w:color w:val="000000" w:themeColor="text1"/>
          <w:sz w:val="28"/>
          <w:szCs w:val="28"/>
          <w:rtl/>
          <w:lang w:bidi="ar-IQ"/>
        </w:rPr>
        <w:t xml:space="preserve">، </w:t>
      </w:r>
      <w:r w:rsidRPr="00527A21">
        <w:rPr>
          <w:rFonts w:ascii="Arial" w:eastAsia="Calibri" w:hAnsi="Arial" w:cs="Arial" w:hint="cs"/>
          <w:color w:val="000000" w:themeColor="text1"/>
          <w:sz w:val="28"/>
          <w:szCs w:val="28"/>
          <w:rtl/>
          <w:lang w:bidi="ar-IQ"/>
        </w:rPr>
        <w:t xml:space="preserve">المهارات الفكرية </w:t>
      </w:r>
      <w:r w:rsidRPr="00527A21">
        <w:rPr>
          <w:rFonts w:ascii="Arial" w:eastAsia="Calibri" w:hAnsi="Arial" w:cs="Arial"/>
          <w:color w:val="000000" w:themeColor="text1"/>
          <w:sz w:val="28"/>
          <w:szCs w:val="28"/>
          <w:rtl/>
          <w:lang w:bidi="ar-IQ"/>
        </w:rPr>
        <w:t>،</w:t>
      </w:r>
      <w:r w:rsidRPr="00527A21">
        <w:rPr>
          <w:rFonts w:ascii="Arial" w:eastAsia="Calibri" w:hAnsi="Arial" w:cs="Arial" w:hint="cs"/>
          <w:color w:val="000000" w:themeColor="text1"/>
          <w:sz w:val="28"/>
          <w:szCs w:val="28"/>
          <w:rtl/>
          <w:lang w:bidi="ar-IQ"/>
        </w:rPr>
        <w:t>المهارات</w:t>
      </w:r>
      <w:r w:rsidRPr="00527A21">
        <w:rPr>
          <w:rFonts w:ascii="Arial" w:eastAsia="Calibri" w:hAnsi="Arial" w:cs="Arial"/>
          <w:color w:val="000000" w:themeColor="text1"/>
          <w:sz w:val="28"/>
          <w:szCs w:val="28"/>
          <w:rtl/>
          <w:lang w:bidi="ar-IQ"/>
        </w:rPr>
        <w:t xml:space="preserve"> </w:t>
      </w:r>
      <w:r w:rsidRPr="00527A21">
        <w:rPr>
          <w:rFonts w:ascii="Arial" w:eastAsia="Calibri" w:hAnsi="Arial" w:cs="Arial" w:hint="cs"/>
          <w:color w:val="000000" w:themeColor="text1"/>
          <w:sz w:val="28"/>
          <w:szCs w:val="28"/>
          <w:rtl/>
          <w:lang w:bidi="ar-IQ"/>
        </w:rPr>
        <w:t xml:space="preserve">الاجتماعية </w:t>
      </w:r>
      <w:r w:rsidRPr="00527A21">
        <w:rPr>
          <w:rFonts w:ascii="Arial" w:eastAsia="Calibri" w:hAnsi="Arial" w:cs="Arial"/>
          <w:color w:val="000000" w:themeColor="text1"/>
          <w:sz w:val="28"/>
          <w:szCs w:val="28"/>
          <w:rtl/>
          <w:lang w:bidi="ar-IQ"/>
        </w:rPr>
        <w:t xml:space="preserve">، </w:t>
      </w:r>
      <w:r w:rsidRPr="00527A21">
        <w:rPr>
          <w:rFonts w:ascii="Arial" w:eastAsia="Calibri" w:hAnsi="Arial" w:cs="Arial" w:hint="cs"/>
          <w:color w:val="000000" w:themeColor="text1"/>
          <w:sz w:val="28"/>
          <w:szCs w:val="28"/>
          <w:rtl/>
          <w:lang w:bidi="ar-IQ"/>
        </w:rPr>
        <w:t xml:space="preserve">المهارات المرتبطه  باتخاذ القرار </w:t>
      </w:r>
      <w:r w:rsidRPr="00527A21">
        <w:rPr>
          <w:rFonts w:ascii="Arial" w:eastAsia="Calibri" w:hAnsi="Arial" w:cs="Arial"/>
          <w:color w:val="000000" w:themeColor="text1"/>
          <w:sz w:val="28"/>
          <w:szCs w:val="28"/>
          <w:rtl/>
          <w:lang w:bidi="ar-IQ"/>
        </w:rPr>
        <w:t xml:space="preserve">، </w:t>
      </w:r>
      <w:r w:rsidRPr="00527A21">
        <w:rPr>
          <w:rFonts w:ascii="Arial" w:eastAsia="Calibri" w:hAnsi="Arial" w:cs="Arial" w:hint="cs"/>
          <w:color w:val="000000" w:themeColor="text1"/>
          <w:sz w:val="28"/>
          <w:szCs w:val="28"/>
          <w:rtl/>
          <w:lang w:bidi="ar-IQ"/>
        </w:rPr>
        <w:t xml:space="preserve">المهارات الذهنية </w:t>
      </w:r>
      <w:r w:rsidRPr="004D31E4">
        <w:rPr>
          <w:rFonts w:ascii="Arial" w:eastAsia="Calibri" w:hAnsi="Arial" w:cs="Arial"/>
          <w:sz w:val="28"/>
          <w:szCs w:val="28"/>
          <w:rtl/>
          <w:lang w:bidi="ar-IQ"/>
        </w:rPr>
        <w:t xml:space="preserve"> ) وكما </w:t>
      </w:r>
      <w:r w:rsidRPr="004D31E4">
        <w:rPr>
          <w:rFonts w:ascii="Arial" w:eastAsia="Times New Roman" w:hAnsi="Arial" w:cs="Arial"/>
          <w:sz w:val="28"/>
          <w:szCs w:val="28"/>
          <w:rtl/>
          <w:lang w:bidi="ar-IQ"/>
        </w:rPr>
        <w:t xml:space="preserve">هو موضح في ملحق </w:t>
      </w:r>
      <w:r w:rsidRPr="001D6741">
        <w:rPr>
          <w:rFonts w:ascii="Arial" w:eastAsia="Times New Roman" w:hAnsi="Arial" w:cs="Arial"/>
          <w:sz w:val="28"/>
          <w:szCs w:val="28"/>
          <w:rtl/>
          <w:lang w:bidi="ar-IQ"/>
        </w:rPr>
        <w:t>(</w:t>
      </w:r>
      <w:r w:rsidRPr="001D6741">
        <w:rPr>
          <w:rFonts w:ascii="Arial" w:eastAsia="Times New Roman" w:hAnsi="Arial" w:cs="Arial" w:hint="cs"/>
          <w:sz w:val="28"/>
          <w:szCs w:val="28"/>
          <w:rtl/>
          <w:lang w:bidi="ar-IQ"/>
        </w:rPr>
        <w:t>2</w:t>
      </w:r>
      <w:r w:rsidRPr="001D6741">
        <w:rPr>
          <w:rFonts w:ascii="Arial" w:eastAsia="Calibri" w:hAnsi="Arial" w:cs="Arial"/>
          <w:sz w:val="28"/>
          <w:szCs w:val="28"/>
          <w:rtl/>
          <w:lang w:bidi="ar-IQ"/>
        </w:rPr>
        <w:t>)</w:t>
      </w:r>
      <w:r w:rsidRPr="00380F2E">
        <w:rPr>
          <w:rFonts w:ascii="Arial" w:eastAsia="Calibri" w:hAnsi="Arial" w:cs="Arial"/>
          <w:color w:val="FF0000"/>
          <w:sz w:val="28"/>
          <w:szCs w:val="28"/>
          <w:rtl/>
          <w:lang w:bidi="ar-IQ"/>
        </w:rPr>
        <w:t xml:space="preserve"> </w:t>
      </w:r>
      <w:r w:rsidRPr="004D31E4">
        <w:rPr>
          <w:rFonts w:ascii="Arial" w:eastAsia="Calibri" w:hAnsi="Arial" w:cs="Arial"/>
          <w:sz w:val="28"/>
          <w:szCs w:val="28"/>
          <w:rtl/>
          <w:lang w:bidi="ar-IQ"/>
        </w:rPr>
        <w:t xml:space="preserve">،  </w:t>
      </w:r>
      <w:r w:rsidRPr="004D31E4">
        <w:rPr>
          <w:rFonts w:ascii="Arial" w:eastAsia="Times New Roman" w:hAnsi="Arial" w:cs="Arial"/>
          <w:sz w:val="28"/>
          <w:szCs w:val="28"/>
          <w:rtl/>
        </w:rPr>
        <w:t xml:space="preserve">وبعد الاطلاع على أراء  الخبراء </w:t>
      </w:r>
      <w:r>
        <w:rPr>
          <w:rFonts w:ascii="Arial" w:eastAsia="Times New Roman" w:hAnsi="Arial" w:cs="Arial"/>
          <w:sz w:val="28"/>
          <w:szCs w:val="28"/>
          <w:rtl/>
        </w:rPr>
        <w:t>، وجدت ال</w:t>
      </w:r>
      <w:r>
        <w:rPr>
          <w:rFonts w:ascii="Arial" w:eastAsia="Times New Roman" w:hAnsi="Arial" w:cs="Arial" w:hint="cs"/>
          <w:sz w:val="28"/>
          <w:szCs w:val="28"/>
          <w:rtl/>
        </w:rPr>
        <w:t>ب</w:t>
      </w:r>
      <w:r>
        <w:rPr>
          <w:rFonts w:ascii="Arial" w:eastAsia="Times New Roman" w:hAnsi="Arial" w:cs="Arial"/>
          <w:sz w:val="28"/>
          <w:szCs w:val="28"/>
          <w:rtl/>
        </w:rPr>
        <w:t>احث</w:t>
      </w:r>
      <w:r>
        <w:rPr>
          <w:rFonts w:ascii="Arial" w:eastAsia="Times New Roman" w:hAnsi="Arial" w:cs="Arial" w:hint="cs"/>
          <w:sz w:val="28"/>
          <w:szCs w:val="28"/>
          <w:rtl/>
        </w:rPr>
        <w:t>تان</w:t>
      </w:r>
      <w:r w:rsidRPr="004D31E4">
        <w:rPr>
          <w:rFonts w:ascii="Arial" w:eastAsia="Times New Roman" w:hAnsi="Arial" w:cs="Arial"/>
          <w:sz w:val="28"/>
          <w:szCs w:val="28"/>
          <w:rtl/>
        </w:rPr>
        <w:t xml:space="preserve"> أن هناك </w:t>
      </w:r>
      <w:r w:rsidRPr="004D31E4">
        <w:rPr>
          <w:rFonts w:ascii="Arial" w:hAnsi="Arial" w:cs="Arial"/>
          <w:sz w:val="28"/>
          <w:szCs w:val="28"/>
          <w:rtl/>
        </w:rPr>
        <w:t>اتفاقا شبه تام بين الخبراء على</w:t>
      </w:r>
      <w:r w:rsidRPr="004D31E4">
        <w:rPr>
          <w:rFonts w:ascii="Arial" w:eastAsia="Times New Roman" w:hAnsi="Arial" w:cs="Arial"/>
          <w:sz w:val="28"/>
          <w:szCs w:val="28"/>
          <w:rtl/>
        </w:rPr>
        <w:t xml:space="preserve"> </w:t>
      </w:r>
      <w:r w:rsidRPr="00527A21">
        <w:rPr>
          <w:rFonts w:ascii="Arial" w:eastAsia="Times New Roman" w:hAnsi="Arial" w:cs="Arial" w:hint="cs"/>
          <w:color w:val="000000" w:themeColor="text1"/>
          <w:sz w:val="28"/>
          <w:szCs w:val="28"/>
          <w:rtl/>
        </w:rPr>
        <w:t>اربعة</w:t>
      </w:r>
      <w:r w:rsidRPr="004D31E4">
        <w:rPr>
          <w:rFonts w:ascii="Arial" w:eastAsia="Times New Roman" w:hAnsi="Arial" w:cs="Arial"/>
          <w:sz w:val="28"/>
          <w:szCs w:val="28"/>
          <w:rtl/>
        </w:rPr>
        <w:t xml:space="preserve"> محاور رئيسية من مقياس </w:t>
      </w:r>
      <w:r>
        <w:rPr>
          <w:rFonts w:ascii="Arial" w:eastAsia="Times New Roman" w:hAnsi="Arial" w:cs="Arial" w:hint="cs"/>
          <w:sz w:val="28"/>
          <w:szCs w:val="28"/>
          <w:rtl/>
        </w:rPr>
        <w:t xml:space="preserve">القيادات الادارية </w:t>
      </w:r>
      <w:r w:rsidRPr="004D31E4">
        <w:rPr>
          <w:rFonts w:ascii="Arial" w:eastAsia="Times New Roman" w:hAnsi="Arial" w:cs="Arial"/>
          <w:sz w:val="28"/>
          <w:szCs w:val="28"/>
          <w:rtl/>
        </w:rPr>
        <w:t>وهي (</w:t>
      </w:r>
      <w:r w:rsidRPr="00527A21">
        <w:rPr>
          <w:rFonts w:ascii="Arial" w:eastAsia="Times New Roman" w:hAnsi="Arial" w:cs="Arial" w:hint="cs"/>
          <w:color w:val="000000" w:themeColor="text1"/>
          <w:sz w:val="28"/>
          <w:szCs w:val="28"/>
          <w:rtl/>
          <w:lang w:bidi="ar-IQ"/>
        </w:rPr>
        <w:t>المهارات الذاتية</w:t>
      </w:r>
      <w:r w:rsidRPr="00527A21">
        <w:rPr>
          <w:rFonts w:ascii="Arial" w:eastAsia="Times New Roman" w:hAnsi="Arial" w:cs="Arial"/>
          <w:color w:val="000000" w:themeColor="text1"/>
          <w:sz w:val="28"/>
          <w:szCs w:val="28"/>
          <w:rtl/>
          <w:lang w:bidi="ar-IQ"/>
        </w:rPr>
        <w:t xml:space="preserve"> ، </w:t>
      </w:r>
      <w:r w:rsidRPr="00527A21">
        <w:rPr>
          <w:rFonts w:ascii="Arial" w:eastAsia="Times New Roman" w:hAnsi="Arial" w:cs="Arial" w:hint="cs"/>
          <w:color w:val="000000" w:themeColor="text1"/>
          <w:sz w:val="28"/>
          <w:szCs w:val="28"/>
          <w:rtl/>
          <w:lang w:bidi="ar-IQ"/>
        </w:rPr>
        <w:t>المهارات الانسانية</w:t>
      </w:r>
      <w:r w:rsidRPr="00527A21">
        <w:rPr>
          <w:rFonts w:ascii="Arial" w:eastAsia="Times New Roman" w:hAnsi="Arial" w:cs="Arial"/>
          <w:color w:val="000000" w:themeColor="text1"/>
          <w:sz w:val="28"/>
          <w:szCs w:val="28"/>
          <w:rtl/>
          <w:lang w:bidi="ar-IQ"/>
        </w:rPr>
        <w:t xml:space="preserve"> ، </w:t>
      </w:r>
      <w:r w:rsidRPr="00527A21">
        <w:rPr>
          <w:rFonts w:ascii="Arial" w:eastAsia="Times New Roman" w:hAnsi="Arial" w:cs="Arial" w:hint="cs"/>
          <w:color w:val="000000" w:themeColor="text1"/>
          <w:sz w:val="28"/>
          <w:szCs w:val="28"/>
          <w:rtl/>
          <w:lang w:bidi="ar-IQ"/>
        </w:rPr>
        <w:t xml:space="preserve">المهارات الفنية </w:t>
      </w:r>
      <w:r w:rsidRPr="00527A21">
        <w:rPr>
          <w:rFonts w:ascii="Arial" w:eastAsia="Times New Roman" w:hAnsi="Arial" w:cs="Arial"/>
          <w:color w:val="000000" w:themeColor="text1"/>
          <w:sz w:val="28"/>
          <w:szCs w:val="28"/>
          <w:rtl/>
          <w:lang w:bidi="ar-IQ"/>
        </w:rPr>
        <w:t xml:space="preserve">، </w:t>
      </w:r>
      <w:r w:rsidRPr="00527A21">
        <w:rPr>
          <w:rFonts w:ascii="Arial" w:eastAsia="Times New Roman" w:hAnsi="Arial" w:cs="Arial" w:hint="cs"/>
          <w:color w:val="000000" w:themeColor="text1"/>
          <w:sz w:val="28"/>
          <w:szCs w:val="28"/>
          <w:rtl/>
          <w:lang w:bidi="ar-IQ"/>
        </w:rPr>
        <w:t>المهارات التنظيمية</w:t>
      </w:r>
      <w:r w:rsidRPr="00527A21">
        <w:rPr>
          <w:rFonts w:ascii="Arial" w:eastAsia="Times New Roman" w:hAnsi="Arial" w:cs="Arial"/>
          <w:color w:val="000000" w:themeColor="text1"/>
          <w:sz w:val="28"/>
          <w:szCs w:val="28"/>
          <w:rtl/>
          <w:lang w:bidi="ar-IQ"/>
        </w:rPr>
        <w:t>) .</w:t>
      </w:r>
    </w:p>
    <w:p w14:paraId="6CE9E7D5" w14:textId="77777777" w:rsidR="00643F0A" w:rsidRPr="004D31E4" w:rsidRDefault="00643F0A" w:rsidP="00643F0A">
      <w:pPr>
        <w:tabs>
          <w:tab w:val="left" w:pos="1647"/>
        </w:tabs>
        <w:spacing w:line="240" w:lineRule="auto"/>
        <w:jc w:val="both"/>
        <w:rPr>
          <w:rFonts w:ascii="Arial" w:eastAsia="Times New Roman" w:hAnsi="Arial" w:cs="Arial"/>
          <w:sz w:val="28"/>
          <w:szCs w:val="28"/>
          <w:rtl/>
          <w:lang w:bidi="ar-IQ"/>
        </w:rPr>
      </w:pPr>
      <w:r w:rsidRPr="004D31E4">
        <w:rPr>
          <w:rFonts w:ascii="Arial" w:eastAsia="Times New Roman" w:hAnsi="Arial" w:cs="Arial"/>
          <w:color w:val="000000" w:themeColor="text1"/>
          <w:spacing w:val="-4"/>
          <w:sz w:val="28"/>
          <w:szCs w:val="28"/>
          <w:rtl/>
        </w:rPr>
        <w:t xml:space="preserve">وبعد الاطلاع على اراء الخبراء ، تبين انهم اجمعوا على صلاحية محاور وبدائل الاجابة ( تصلح و لا تصلح ) ،  كما انه بناءً على تحليل اجاباتهم حول </w:t>
      </w:r>
      <w:r w:rsidRPr="004D31E4">
        <w:rPr>
          <w:rFonts w:ascii="Arial" w:eastAsia="Times New Roman" w:hAnsi="Arial" w:cs="Arial"/>
          <w:spacing w:val="-4"/>
          <w:sz w:val="28"/>
          <w:szCs w:val="28"/>
          <w:rtl/>
        </w:rPr>
        <w:t xml:space="preserve">المحاور تم استبعاد كل من </w:t>
      </w:r>
      <w:r>
        <w:rPr>
          <w:rFonts w:ascii="Arial" w:eastAsia="Times New Roman" w:hAnsi="Arial" w:cs="Arial" w:hint="cs"/>
          <w:spacing w:val="-4"/>
          <w:sz w:val="28"/>
          <w:szCs w:val="28"/>
          <w:rtl/>
        </w:rPr>
        <w:t>ال</w:t>
      </w:r>
      <w:r w:rsidRPr="004D31E4">
        <w:rPr>
          <w:rFonts w:ascii="Arial" w:eastAsia="Times New Roman" w:hAnsi="Arial" w:cs="Arial"/>
          <w:spacing w:val="-4"/>
          <w:sz w:val="28"/>
          <w:szCs w:val="28"/>
          <w:rtl/>
        </w:rPr>
        <w:t>مح</w:t>
      </w:r>
      <w:r>
        <w:rPr>
          <w:rFonts w:ascii="Arial" w:eastAsia="Times New Roman" w:hAnsi="Arial" w:cs="Arial" w:hint="cs"/>
          <w:spacing w:val="-4"/>
          <w:sz w:val="28"/>
          <w:szCs w:val="28"/>
          <w:rtl/>
        </w:rPr>
        <w:t>ا</w:t>
      </w:r>
      <w:r w:rsidRPr="004D31E4">
        <w:rPr>
          <w:rFonts w:ascii="Arial" w:eastAsia="Times New Roman" w:hAnsi="Arial" w:cs="Arial"/>
          <w:spacing w:val="-4"/>
          <w:sz w:val="28"/>
          <w:szCs w:val="28"/>
          <w:rtl/>
        </w:rPr>
        <w:t xml:space="preserve">ور </w:t>
      </w:r>
      <w:r w:rsidRPr="00527A21">
        <w:rPr>
          <w:rFonts w:ascii="Arial" w:eastAsia="Times New Roman" w:hAnsi="Arial" w:cs="Arial"/>
          <w:color w:val="000000" w:themeColor="text1"/>
          <w:spacing w:val="-4"/>
          <w:sz w:val="28"/>
          <w:szCs w:val="28"/>
          <w:rtl/>
        </w:rPr>
        <w:t>(</w:t>
      </w:r>
      <w:r w:rsidRPr="00527A21">
        <w:rPr>
          <w:rFonts w:ascii="Arial" w:eastAsia="Calibri" w:hAnsi="Arial" w:cs="Arial" w:hint="cs"/>
          <w:color w:val="000000" w:themeColor="text1"/>
          <w:sz w:val="28"/>
          <w:szCs w:val="28"/>
          <w:rtl/>
          <w:lang w:bidi="ar-IQ"/>
        </w:rPr>
        <w:t xml:space="preserve">المهارات الفكرية </w:t>
      </w:r>
      <w:r w:rsidRPr="00527A21">
        <w:rPr>
          <w:rFonts w:ascii="Arial" w:eastAsia="Calibri" w:hAnsi="Arial" w:cs="Arial"/>
          <w:color w:val="000000" w:themeColor="text1"/>
          <w:sz w:val="28"/>
          <w:szCs w:val="28"/>
          <w:rtl/>
          <w:lang w:bidi="ar-IQ"/>
        </w:rPr>
        <w:t>،</w:t>
      </w:r>
      <w:r w:rsidRPr="00527A21">
        <w:rPr>
          <w:rFonts w:ascii="Arial" w:eastAsia="Calibri" w:hAnsi="Arial" w:cs="Arial" w:hint="cs"/>
          <w:color w:val="000000" w:themeColor="text1"/>
          <w:sz w:val="28"/>
          <w:szCs w:val="28"/>
          <w:rtl/>
          <w:lang w:bidi="ar-IQ"/>
        </w:rPr>
        <w:t>المهارات</w:t>
      </w:r>
      <w:r w:rsidRPr="00527A21">
        <w:rPr>
          <w:rFonts w:ascii="Arial" w:eastAsia="Calibri" w:hAnsi="Arial" w:cs="Arial"/>
          <w:color w:val="000000" w:themeColor="text1"/>
          <w:sz w:val="28"/>
          <w:szCs w:val="28"/>
          <w:rtl/>
          <w:lang w:bidi="ar-IQ"/>
        </w:rPr>
        <w:t xml:space="preserve"> </w:t>
      </w:r>
      <w:r w:rsidRPr="00527A21">
        <w:rPr>
          <w:rFonts w:ascii="Arial" w:eastAsia="Calibri" w:hAnsi="Arial" w:cs="Arial" w:hint="cs"/>
          <w:color w:val="000000" w:themeColor="text1"/>
          <w:sz w:val="28"/>
          <w:szCs w:val="28"/>
          <w:rtl/>
          <w:lang w:bidi="ar-IQ"/>
        </w:rPr>
        <w:t xml:space="preserve">الاجتماعية </w:t>
      </w:r>
      <w:r w:rsidRPr="00527A21">
        <w:rPr>
          <w:rFonts w:ascii="Arial" w:eastAsia="Calibri" w:hAnsi="Arial" w:cs="Arial"/>
          <w:color w:val="000000" w:themeColor="text1"/>
          <w:sz w:val="28"/>
          <w:szCs w:val="28"/>
          <w:rtl/>
          <w:lang w:bidi="ar-IQ"/>
        </w:rPr>
        <w:t xml:space="preserve">، </w:t>
      </w:r>
      <w:r w:rsidRPr="00527A21">
        <w:rPr>
          <w:rFonts w:ascii="Arial" w:eastAsia="Calibri" w:hAnsi="Arial" w:cs="Arial" w:hint="cs"/>
          <w:color w:val="000000" w:themeColor="text1"/>
          <w:sz w:val="28"/>
          <w:szCs w:val="28"/>
          <w:rtl/>
          <w:lang w:bidi="ar-IQ"/>
        </w:rPr>
        <w:t xml:space="preserve">المهارات المرتبطه  باتخاذ القرار </w:t>
      </w:r>
      <w:r w:rsidRPr="00527A21">
        <w:rPr>
          <w:rFonts w:ascii="Arial" w:eastAsia="Calibri" w:hAnsi="Arial" w:cs="Arial"/>
          <w:color w:val="000000" w:themeColor="text1"/>
          <w:sz w:val="28"/>
          <w:szCs w:val="28"/>
          <w:rtl/>
          <w:lang w:bidi="ar-IQ"/>
        </w:rPr>
        <w:t xml:space="preserve">، </w:t>
      </w:r>
      <w:r w:rsidRPr="00527A21">
        <w:rPr>
          <w:rFonts w:ascii="Arial" w:eastAsia="Calibri" w:hAnsi="Arial" w:cs="Arial" w:hint="cs"/>
          <w:color w:val="000000" w:themeColor="text1"/>
          <w:sz w:val="28"/>
          <w:szCs w:val="28"/>
          <w:rtl/>
          <w:lang w:bidi="ar-IQ"/>
        </w:rPr>
        <w:t>المهارات الذهنية</w:t>
      </w:r>
      <w:r w:rsidRPr="00527A21">
        <w:rPr>
          <w:rFonts w:ascii="Arial" w:eastAsia="Calibri" w:hAnsi="Arial" w:cs="Arial"/>
          <w:color w:val="000000" w:themeColor="text1"/>
          <w:sz w:val="28"/>
          <w:szCs w:val="28"/>
          <w:rtl/>
          <w:lang w:bidi="ar-IQ"/>
        </w:rPr>
        <w:t>)</w:t>
      </w:r>
      <w:r w:rsidRPr="00527A21">
        <w:rPr>
          <w:rFonts w:ascii="Arial" w:eastAsia="Times New Roman" w:hAnsi="Arial" w:cs="Arial"/>
          <w:color w:val="000000" w:themeColor="text1"/>
          <w:spacing w:val="-4"/>
          <w:sz w:val="28"/>
          <w:szCs w:val="28"/>
          <w:rtl/>
        </w:rPr>
        <w:t xml:space="preserve"> </w:t>
      </w:r>
      <w:r w:rsidRPr="004D31E4">
        <w:rPr>
          <w:rFonts w:ascii="Arial" w:eastAsia="Times New Roman" w:hAnsi="Arial" w:cs="Arial"/>
          <w:color w:val="000000" w:themeColor="text1"/>
          <w:spacing w:val="-4"/>
          <w:sz w:val="28"/>
          <w:szCs w:val="28"/>
          <w:rtl/>
        </w:rPr>
        <w:t>لأنها لم تحصل على نسبة ( 75% ) من اتفاق الخبراء ،  اذ اعتمدت الباحث</w:t>
      </w:r>
      <w:r>
        <w:rPr>
          <w:rFonts w:ascii="Arial" w:eastAsia="Times New Roman" w:hAnsi="Arial" w:cs="Arial" w:hint="cs"/>
          <w:color w:val="000000" w:themeColor="text1"/>
          <w:spacing w:val="-4"/>
          <w:sz w:val="28"/>
          <w:szCs w:val="28"/>
          <w:rtl/>
        </w:rPr>
        <w:t>تان</w:t>
      </w:r>
      <w:r w:rsidRPr="004D31E4">
        <w:rPr>
          <w:rFonts w:ascii="Arial" w:eastAsia="Times New Roman" w:hAnsi="Arial" w:cs="Arial"/>
          <w:color w:val="000000" w:themeColor="text1"/>
          <w:spacing w:val="-4"/>
          <w:sz w:val="28"/>
          <w:szCs w:val="28"/>
          <w:rtl/>
        </w:rPr>
        <w:t xml:space="preserve"> على نسبة ( 75% ) فما فوق من اتفاق آراء الخبراء</w:t>
      </w:r>
      <w:r w:rsidRPr="004D31E4">
        <w:rPr>
          <w:rFonts w:ascii="Arial" w:eastAsia="Times New Roman" w:hAnsi="Arial" w:cs="Arial"/>
          <w:color w:val="000000" w:themeColor="text1"/>
          <w:sz w:val="28"/>
          <w:szCs w:val="28"/>
          <w:rtl/>
        </w:rPr>
        <w:t xml:space="preserve"> </w:t>
      </w:r>
      <w:r w:rsidRPr="004D31E4">
        <w:rPr>
          <w:rFonts w:ascii="Arial" w:eastAsia="Times New Roman" w:hAnsi="Arial" w:cs="Arial"/>
          <w:color w:val="000000" w:themeColor="text1"/>
          <w:sz w:val="28"/>
          <w:szCs w:val="28"/>
          <w:rtl/>
          <w:lang w:bidi="ar-IQ"/>
        </w:rPr>
        <w:t xml:space="preserve">.، </w:t>
      </w:r>
      <w:r w:rsidRPr="004D31E4">
        <w:rPr>
          <w:rFonts w:ascii="Arial" w:eastAsia="Times New Roman" w:hAnsi="Arial" w:cs="Arial"/>
          <w:sz w:val="28"/>
          <w:szCs w:val="28"/>
          <w:rtl/>
        </w:rPr>
        <w:t xml:space="preserve">أذ يشير ( بنيامين بلوم ، 1983) " إلى أنه يمكن اعتماد العبارات التي تحصل على نسبة اتفاق </w:t>
      </w:r>
      <w:r w:rsidRPr="004D31E4">
        <w:rPr>
          <w:rFonts w:ascii="Arial" w:eastAsia="Times New Roman" w:hAnsi="Arial" w:cs="Arial"/>
          <w:color w:val="000000" w:themeColor="text1"/>
          <w:spacing w:val="-4"/>
          <w:sz w:val="28"/>
          <w:szCs w:val="28"/>
          <w:rtl/>
        </w:rPr>
        <w:t xml:space="preserve">( </w:t>
      </w:r>
      <w:r w:rsidRPr="004D31E4">
        <w:rPr>
          <w:rFonts w:ascii="Arial" w:eastAsia="Times New Roman" w:hAnsi="Arial" w:cs="Arial"/>
          <w:sz w:val="28"/>
          <w:szCs w:val="28"/>
          <w:rtl/>
        </w:rPr>
        <w:t xml:space="preserve"> </w:t>
      </w:r>
      <w:r w:rsidRPr="004D31E4">
        <w:rPr>
          <w:rFonts w:ascii="Arial" w:eastAsia="Times New Roman" w:hAnsi="Arial" w:cs="Arial"/>
          <w:color w:val="000000" w:themeColor="text1"/>
          <w:spacing w:val="-4"/>
          <w:sz w:val="28"/>
          <w:szCs w:val="28"/>
          <w:rtl/>
        </w:rPr>
        <w:t xml:space="preserve">75% ) </w:t>
      </w:r>
      <w:r w:rsidRPr="004D31E4">
        <w:rPr>
          <w:rFonts w:ascii="Arial" w:eastAsia="Times New Roman" w:hAnsi="Arial" w:cs="Arial"/>
          <w:sz w:val="28"/>
          <w:szCs w:val="28"/>
          <w:rtl/>
        </w:rPr>
        <w:t xml:space="preserve">فأكثر" . </w:t>
      </w:r>
      <w:r w:rsidRPr="004D31E4">
        <w:rPr>
          <w:rFonts w:ascii="Arial" w:eastAsia="Times New Roman" w:hAnsi="Arial" w:cs="Arial"/>
          <w:sz w:val="28"/>
          <w:szCs w:val="28"/>
          <w:vertAlign w:val="superscript"/>
          <w:rtl/>
        </w:rPr>
        <w:footnoteReference w:customMarkFollows="1" w:id="11"/>
        <w:t>(1)</w:t>
      </w:r>
      <w:r w:rsidRPr="004D31E4">
        <w:rPr>
          <w:rFonts w:ascii="Arial" w:eastAsia="Times New Roman" w:hAnsi="Arial" w:cs="Arial"/>
          <w:color w:val="000000" w:themeColor="text1"/>
          <w:sz w:val="28"/>
          <w:szCs w:val="28"/>
          <w:rtl/>
          <w:lang w:bidi="ar-IQ"/>
        </w:rPr>
        <w:t xml:space="preserve"> الجدول ( 2 ) يبين ذلك : </w:t>
      </w:r>
    </w:p>
    <w:p w14:paraId="646FC233" w14:textId="77777777" w:rsidR="00643F0A" w:rsidRPr="004D31E4" w:rsidRDefault="00643F0A" w:rsidP="00643F0A">
      <w:pPr>
        <w:spacing w:after="0" w:line="240" w:lineRule="auto"/>
        <w:ind w:left="1" w:firstLine="720"/>
        <w:jc w:val="both"/>
        <w:rPr>
          <w:rFonts w:ascii="Arial" w:eastAsia="Times New Roman" w:hAnsi="Arial" w:cs="Arial"/>
          <w:b/>
          <w:bCs/>
          <w:sz w:val="28"/>
          <w:szCs w:val="28"/>
          <w:rtl/>
          <w:lang w:bidi="ar-IQ"/>
        </w:rPr>
      </w:pPr>
      <w:r w:rsidRPr="004D31E4">
        <w:rPr>
          <w:rFonts w:ascii="Arial" w:eastAsia="Times New Roman" w:hAnsi="Arial" w:cs="Arial"/>
          <w:sz w:val="28"/>
          <w:szCs w:val="28"/>
          <w:rtl/>
          <w:lang w:bidi="ar-IQ"/>
        </w:rPr>
        <w:t xml:space="preserve">                                 الجدول (  2 )</w:t>
      </w:r>
    </w:p>
    <w:p w14:paraId="2E7A070E" w14:textId="77777777" w:rsidR="00643F0A" w:rsidRPr="004D31E4" w:rsidRDefault="00643F0A" w:rsidP="00643F0A">
      <w:pPr>
        <w:spacing w:after="0" w:line="240" w:lineRule="auto"/>
        <w:ind w:left="1" w:firstLine="720"/>
        <w:jc w:val="both"/>
        <w:rPr>
          <w:rFonts w:ascii="Arial" w:eastAsia="Times New Roman" w:hAnsi="Arial" w:cs="Arial"/>
          <w:b/>
          <w:bCs/>
          <w:sz w:val="28"/>
          <w:szCs w:val="28"/>
          <w:rtl/>
          <w:lang w:bidi="ar-IQ"/>
        </w:rPr>
      </w:pPr>
    </w:p>
    <w:p w14:paraId="1A6D667A" w14:textId="77777777" w:rsidR="00643F0A" w:rsidRPr="004D31E4" w:rsidRDefault="00643F0A" w:rsidP="00643F0A">
      <w:pPr>
        <w:spacing w:after="0" w:line="240" w:lineRule="auto"/>
        <w:jc w:val="both"/>
        <w:rPr>
          <w:rFonts w:ascii="Arial" w:eastAsia="Times New Roman" w:hAnsi="Arial" w:cs="Arial"/>
          <w:b/>
          <w:bCs/>
          <w:sz w:val="28"/>
          <w:szCs w:val="28"/>
          <w:rtl/>
        </w:rPr>
      </w:pPr>
      <w:r w:rsidRPr="004D31E4">
        <w:rPr>
          <w:rFonts w:ascii="Arial" w:eastAsia="Times New Roman" w:hAnsi="Arial" w:cs="Arial"/>
          <w:b/>
          <w:bCs/>
          <w:sz w:val="28"/>
          <w:szCs w:val="28"/>
          <w:rtl/>
          <w:lang w:bidi="ar-IQ"/>
        </w:rPr>
        <w:t xml:space="preserve">            </w:t>
      </w:r>
      <w:r w:rsidRPr="004D31E4">
        <w:rPr>
          <w:rFonts w:ascii="Arial" w:eastAsia="Times New Roman" w:hAnsi="Arial" w:cs="Arial"/>
          <w:b/>
          <w:bCs/>
          <w:sz w:val="28"/>
          <w:szCs w:val="28"/>
          <w:rtl/>
        </w:rPr>
        <w:t xml:space="preserve">يبين نسب اتفاق الخبراء حول محاور مقياس </w:t>
      </w:r>
      <w:r>
        <w:rPr>
          <w:rFonts w:ascii="Arial" w:eastAsia="Times New Roman" w:hAnsi="Arial" w:cs="Arial" w:hint="cs"/>
          <w:sz w:val="28"/>
          <w:szCs w:val="28"/>
          <w:rtl/>
        </w:rPr>
        <w:t>القيادات الادارية</w:t>
      </w:r>
    </w:p>
    <w:tbl>
      <w:tblPr>
        <w:bidiVisual/>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2700"/>
        <w:gridCol w:w="1080"/>
        <w:gridCol w:w="1170"/>
        <w:gridCol w:w="1368"/>
        <w:gridCol w:w="1170"/>
        <w:gridCol w:w="1170"/>
      </w:tblGrid>
      <w:tr w:rsidR="00643F0A" w:rsidRPr="004D31E4" w14:paraId="12DB25B2" w14:textId="77777777" w:rsidTr="004114D1">
        <w:trPr>
          <w:trHeight w:val="469"/>
          <w:jc w:val="right"/>
        </w:trPr>
        <w:tc>
          <w:tcPr>
            <w:tcW w:w="342" w:type="dxa"/>
            <w:vMerge w:val="restart"/>
            <w:tcBorders>
              <w:top w:val="thinThickThinSmallGap" w:sz="18" w:space="0" w:color="auto"/>
              <w:left w:val="thinThickThinSmallGap" w:sz="18" w:space="0" w:color="auto"/>
              <w:bottom w:val="thinThickThinSmallGap" w:sz="18" w:space="0" w:color="auto"/>
              <w:right w:val="single" w:sz="4" w:space="0" w:color="auto"/>
            </w:tcBorders>
            <w:shd w:val="pct10" w:color="auto" w:fill="auto"/>
            <w:vAlign w:val="center"/>
            <w:hideMark/>
          </w:tcPr>
          <w:p w14:paraId="7201073F" w14:textId="77777777" w:rsidR="00643F0A" w:rsidRPr="004D31E4" w:rsidRDefault="00643F0A" w:rsidP="004114D1">
            <w:pPr>
              <w:spacing w:after="0" w:line="240" w:lineRule="auto"/>
              <w:jc w:val="center"/>
              <w:rPr>
                <w:rFonts w:ascii="Arial" w:eastAsia="Calibri" w:hAnsi="Arial" w:cs="Arial"/>
                <w:b/>
                <w:bCs/>
                <w:sz w:val="24"/>
                <w:szCs w:val="24"/>
                <w:rtl/>
                <w:lang w:bidi="ar-IQ"/>
              </w:rPr>
            </w:pPr>
            <w:r w:rsidRPr="004D31E4">
              <w:rPr>
                <w:rFonts w:ascii="Arial" w:eastAsia="Calibri" w:hAnsi="Arial" w:cs="Arial"/>
                <w:b/>
                <w:bCs/>
                <w:sz w:val="24"/>
                <w:szCs w:val="24"/>
                <w:rtl/>
                <w:lang w:bidi="ar-IQ"/>
              </w:rPr>
              <w:t>ت</w:t>
            </w:r>
          </w:p>
        </w:tc>
        <w:tc>
          <w:tcPr>
            <w:tcW w:w="2700" w:type="dxa"/>
            <w:vMerge w:val="restart"/>
            <w:tcBorders>
              <w:top w:val="thinThickThinSmallGap" w:sz="18" w:space="0" w:color="auto"/>
              <w:left w:val="single" w:sz="4" w:space="0" w:color="auto"/>
              <w:bottom w:val="thinThickThinSmallGap" w:sz="18" w:space="0" w:color="auto"/>
              <w:right w:val="thinThickThinSmallGap" w:sz="18" w:space="0" w:color="auto"/>
            </w:tcBorders>
            <w:shd w:val="pct10" w:color="auto" w:fill="auto"/>
            <w:vAlign w:val="center"/>
            <w:hideMark/>
          </w:tcPr>
          <w:p w14:paraId="2C7FED2E" w14:textId="77777777" w:rsidR="00643F0A" w:rsidRPr="004D31E4" w:rsidRDefault="00643F0A" w:rsidP="004114D1">
            <w:pPr>
              <w:spacing w:after="0" w:line="240" w:lineRule="auto"/>
              <w:jc w:val="center"/>
              <w:rPr>
                <w:rFonts w:ascii="Arial" w:eastAsia="Calibri" w:hAnsi="Arial" w:cs="Arial"/>
                <w:b/>
                <w:bCs/>
                <w:sz w:val="24"/>
                <w:szCs w:val="24"/>
                <w:rtl/>
                <w:lang w:bidi="ar-IQ"/>
              </w:rPr>
            </w:pPr>
            <w:r w:rsidRPr="004D31E4">
              <w:rPr>
                <w:rFonts w:ascii="Arial" w:eastAsia="Calibri" w:hAnsi="Arial" w:cs="Arial"/>
                <w:b/>
                <w:bCs/>
                <w:sz w:val="24"/>
                <w:szCs w:val="24"/>
                <w:rtl/>
                <w:lang w:bidi="ar-IQ"/>
              </w:rPr>
              <w:t xml:space="preserve">المحاور </w:t>
            </w:r>
          </w:p>
        </w:tc>
        <w:tc>
          <w:tcPr>
            <w:tcW w:w="5958" w:type="dxa"/>
            <w:gridSpan w:val="5"/>
            <w:tcBorders>
              <w:top w:val="thinThickThinSmallGap" w:sz="18" w:space="0" w:color="auto"/>
              <w:left w:val="thinThickThinSmallGap" w:sz="18" w:space="0" w:color="auto"/>
              <w:bottom w:val="thinThickThinSmallGap" w:sz="18" w:space="0" w:color="auto"/>
              <w:right w:val="thinThickThinSmallGap" w:sz="18" w:space="0" w:color="auto"/>
            </w:tcBorders>
            <w:shd w:val="pct10" w:color="auto" w:fill="auto"/>
            <w:vAlign w:val="center"/>
            <w:hideMark/>
          </w:tcPr>
          <w:p w14:paraId="42BAC9C3" w14:textId="77777777" w:rsidR="00643F0A" w:rsidRPr="004D31E4" w:rsidRDefault="00643F0A" w:rsidP="004114D1">
            <w:pPr>
              <w:spacing w:after="0" w:line="240" w:lineRule="auto"/>
              <w:jc w:val="center"/>
              <w:rPr>
                <w:rFonts w:ascii="Arial" w:eastAsia="Calibri" w:hAnsi="Arial" w:cs="Arial"/>
                <w:b/>
                <w:bCs/>
                <w:sz w:val="24"/>
                <w:szCs w:val="24"/>
                <w:rtl/>
                <w:lang w:bidi="ar-IQ"/>
              </w:rPr>
            </w:pPr>
            <w:r w:rsidRPr="004D31E4">
              <w:rPr>
                <w:rFonts w:ascii="Arial" w:eastAsia="Calibri" w:hAnsi="Arial" w:cs="Arial"/>
                <w:b/>
                <w:bCs/>
                <w:sz w:val="24"/>
                <w:szCs w:val="24"/>
                <w:rtl/>
                <w:lang w:bidi="ar-IQ"/>
              </w:rPr>
              <w:t>الخبراء</w:t>
            </w:r>
          </w:p>
        </w:tc>
      </w:tr>
      <w:tr w:rsidR="00643F0A" w:rsidRPr="004D31E4" w14:paraId="36F9D380" w14:textId="77777777" w:rsidTr="004114D1">
        <w:trPr>
          <w:trHeight w:val="469"/>
          <w:jc w:val="right"/>
        </w:trPr>
        <w:tc>
          <w:tcPr>
            <w:tcW w:w="342" w:type="dxa"/>
            <w:vMerge/>
            <w:tcBorders>
              <w:top w:val="thinThickThinSmallGap" w:sz="18" w:space="0" w:color="auto"/>
              <w:left w:val="thinThickThinSmallGap" w:sz="18" w:space="0" w:color="auto"/>
              <w:bottom w:val="thinThickThinSmallGap" w:sz="18" w:space="0" w:color="auto"/>
              <w:right w:val="single" w:sz="4" w:space="0" w:color="auto"/>
            </w:tcBorders>
            <w:vAlign w:val="center"/>
            <w:hideMark/>
          </w:tcPr>
          <w:p w14:paraId="7C41C7B2" w14:textId="77777777" w:rsidR="00643F0A" w:rsidRPr="004D31E4" w:rsidRDefault="00643F0A" w:rsidP="004114D1">
            <w:pPr>
              <w:spacing w:after="0"/>
              <w:rPr>
                <w:rFonts w:ascii="Arial" w:eastAsia="Calibri" w:hAnsi="Arial" w:cs="Arial"/>
                <w:b/>
                <w:bCs/>
                <w:sz w:val="24"/>
                <w:szCs w:val="24"/>
                <w:lang w:bidi="ar-IQ"/>
              </w:rPr>
            </w:pPr>
          </w:p>
        </w:tc>
        <w:tc>
          <w:tcPr>
            <w:tcW w:w="2700" w:type="dxa"/>
            <w:vMerge/>
            <w:tcBorders>
              <w:top w:val="thinThickThinSmallGap" w:sz="18" w:space="0" w:color="auto"/>
              <w:left w:val="single" w:sz="4" w:space="0" w:color="auto"/>
              <w:bottom w:val="thinThickThinSmallGap" w:sz="18" w:space="0" w:color="auto"/>
              <w:right w:val="thinThickThinSmallGap" w:sz="18" w:space="0" w:color="auto"/>
            </w:tcBorders>
            <w:vAlign w:val="center"/>
            <w:hideMark/>
          </w:tcPr>
          <w:p w14:paraId="0296F40D" w14:textId="77777777" w:rsidR="00643F0A" w:rsidRPr="004D31E4" w:rsidRDefault="00643F0A" w:rsidP="004114D1">
            <w:pPr>
              <w:spacing w:after="0"/>
              <w:rPr>
                <w:rFonts w:ascii="Arial" w:eastAsia="Calibri" w:hAnsi="Arial" w:cs="Arial"/>
                <w:b/>
                <w:bCs/>
                <w:sz w:val="24"/>
                <w:szCs w:val="24"/>
                <w:lang w:bidi="ar-IQ"/>
              </w:rPr>
            </w:pPr>
          </w:p>
        </w:tc>
        <w:tc>
          <w:tcPr>
            <w:tcW w:w="1080" w:type="dxa"/>
            <w:tcBorders>
              <w:top w:val="thinThickThinSmallGap" w:sz="18" w:space="0" w:color="auto"/>
              <w:left w:val="thinThickThinSmallGap" w:sz="18" w:space="0" w:color="auto"/>
              <w:bottom w:val="thinThickThinSmallGap" w:sz="18" w:space="0" w:color="auto"/>
              <w:right w:val="single" w:sz="4" w:space="0" w:color="auto"/>
            </w:tcBorders>
            <w:shd w:val="pct10" w:color="auto" w:fill="auto"/>
            <w:vAlign w:val="center"/>
            <w:hideMark/>
          </w:tcPr>
          <w:p w14:paraId="741D37EA" w14:textId="77777777" w:rsidR="00643F0A" w:rsidRPr="004D31E4" w:rsidRDefault="00643F0A" w:rsidP="004114D1">
            <w:pPr>
              <w:spacing w:after="0" w:line="240" w:lineRule="auto"/>
              <w:jc w:val="center"/>
              <w:rPr>
                <w:rFonts w:ascii="Arial" w:eastAsia="Calibri" w:hAnsi="Arial" w:cs="Arial"/>
                <w:b/>
                <w:bCs/>
                <w:rtl/>
                <w:lang w:bidi="ar-IQ"/>
              </w:rPr>
            </w:pPr>
            <w:r w:rsidRPr="004D31E4">
              <w:rPr>
                <w:rFonts w:ascii="Arial" w:eastAsia="Calibri" w:hAnsi="Arial" w:cs="Arial"/>
                <w:b/>
                <w:bCs/>
                <w:rtl/>
                <w:lang w:bidi="ar-IQ"/>
              </w:rPr>
              <w:t>الموافقون</w:t>
            </w:r>
          </w:p>
        </w:tc>
        <w:tc>
          <w:tcPr>
            <w:tcW w:w="1170" w:type="dxa"/>
            <w:tcBorders>
              <w:top w:val="thinThickThinSmallGap" w:sz="18" w:space="0" w:color="auto"/>
              <w:left w:val="single" w:sz="4" w:space="0" w:color="auto"/>
              <w:bottom w:val="thinThickThinSmallGap" w:sz="18" w:space="0" w:color="auto"/>
              <w:right w:val="single" w:sz="4" w:space="0" w:color="auto"/>
            </w:tcBorders>
            <w:shd w:val="pct10" w:color="auto" w:fill="auto"/>
            <w:vAlign w:val="center"/>
            <w:hideMark/>
          </w:tcPr>
          <w:p w14:paraId="1FF6F7C2" w14:textId="77777777" w:rsidR="00643F0A" w:rsidRPr="004D31E4" w:rsidRDefault="00643F0A" w:rsidP="004114D1">
            <w:pPr>
              <w:spacing w:after="0" w:line="240" w:lineRule="auto"/>
              <w:rPr>
                <w:rFonts w:ascii="Arial" w:eastAsia="Calibri" w:hAnsi="Arial" w:cs="Arial"/>
                <w:b/>
                <w:bCs/>
                <w:rtl/>
                <w:lang w:bidi="ar-IQ"/>
              </w:rPr>
            </w:pPr>
            <w:r w:rsidRPr="004D31E4">
              <w:rPr>
                <w:rFonts w:ascii="Arial" w:eastAsia="Calibri" w:hAnsi="Arial" w:cs="Arial"/>
                <w:b/>
                <w:bCs/>
                <w:rtl/>
                <w:lang w:bidi="ar-IQ"/>
              </w:rPr>
              <w:t>نسبة الاتفاق</w:t>
            </w:r>
          </w:p>
        </w:tc>
        <w:tc>
          <w:tcPr>
            <w:tcW w:w="1368" w:type="dxa"/>
            <w:tcBorders>
              <w:top w:val="thinThickThinSmallGap" w:sz="18" w:space="0" w:color="auto"/>
              <w:left w:val="single" w:sz="4" w:space="0" w:color="auto"/>
              <w:bottom w:val="thinThickThinSmallGap" w:sz="18" w:space="0" w:color="auto"/>
              <w:right w:val="single" w:sz="4" w:space="0" w:color="auto"/>
            </w:tcBorders>
            <w:shd w:val="pct10" w:color="auto" w:fill="auto"/>
            <w:vAlign w:val="center"/>
            <w:hideMark/>
          </w:tcPr>
          <w:p w14:paraId="608B9FAC" w14:textId="77777777" w:rsidR="00643F0A" w:rsidRPr="004D31E4" w:rsidRDefault="00643F0A" w:rsidP="004114D1">
            <w:pPr>
              <w:spacing w:after="0" w:line="240" w:lineRule="auto"/>
              <w:jc w:val="center"/>
              <w:rPr>
                <w:rFonts w:ascii="Arial" w:eastAsia="Calibri" w:hAnsi="Arial" w:cs="Arial"/>
                <w:b/>
                <w:bCs/>
                <w:rtl/>
                <w:lang w:bidi="ar-IQ"/>
              </w:rPr>
            </w:pPr>
            <w:r w:rsidRPr="004D31E4">
              <w:rPr>
                <w:rFonts w:ascii="Arial" w:eastAsia="Calibri" w:hAnsi="Arial" w:cs="Arial"/>
                <w:b/>
                <w:bCs/>
                <w:rtl/>
                <w:lang w:bidi="ar-IQ"/>
              </w:rPr>
              <w:t>الغير الموافقون</w:t>
            </w:r>
          </w:p>
        </w:tc>
        <w:tc>
          <w:tcPr>
            <w:tcW w:w="1170" w:type="dxa"/>
            <w:tcBorders>
              <w:top w:val="thinThickThinSmallGap" w:sz="18" w:space="0" w:color="auto"/>
              <w:left w:val="single" w:sz="4" w:space="0" w:color="auto"/>
              <w:bottom w:val="thinThickThinSmallGap" w:sz="18" w:space="0" w:color="auto"/>
              <w:right w:val="single" w:sz="4" w:space="0" w:color="auto"/>
            </w:tcBorders>
            <w:shd w:val="pct10" w:color="auto" w:fill="auto"/>
            <w:vAlign w:val="center"/>
            <w:hideMark/>
          </w:tcPr>
          <w:p w14:paraId="67796D49" w14:textId="77777777" w:rsidR="00643F0A" w:rsidRPr="004D31E4" w:rsidRDefault="00643F0A" w:rsidP="004114D1">
            <w:pPr>
              <w:spacing w:after="0" w:line="240" w:lineRule="auto"/>
              <w:rPr>
                <w:rFonts w:ascii="Arial" w:eastAsia="Calibri" w:hAnsi="Arial" w:cs="Arial"/>
                <w:b/>
                <w:bCs/>
                <w:rtl/>
                <w:lang w:bidi="ar-IQ"/>
              </w:rPr>
            </w:pPr>
            <w:r w:rsidRPr="004D31E4">
              <w:rPr>
                <w:rFonts w:ascii="Arial" w:eastAsia="Calibri" w:hAnsi="Arial" w:cs="Arial"/>
                <w:b/>
                <w:bCs/>
                <w:rtl/>
                <w:lang w:bidi="ar-IQ"/>
              </w:rPr>
              <w:t xml:space="preserve">نسبة الاتفاق </w:t>
            </w:r>
          </w:p>
        </w:tc>
        <w:tc>
          <w:tcPr>
            <w:tcW w:w="1170" w:type="dxa"/>
            <w:tcBorders>
              <w:top w:val="thinThickThinSmallGap" w:sz="18" w:space="0" w:color="auto"/>
              <w:left w:val="single" w:sz="4" w:space="0" w:color="auto"/>
              <w:bottom w:val="thinThickThinSmallGap" w:sz="18" w:space="0" w:color="auto"/>
              <w:right w:val="thinThickThinSmallGap" w:sz="18" w:space="0" w:color="auto"/>
            </w:tcBorders>
            <w:shd w:val="pct10" w:color="auto" w:fill="auto"/>
            <w:vAlign w:val="center"/>
          </w:tcPr>
          <w:p w14:paraId="386287A0" w14:textId="77777777" w:rsidR="00643F0A" w:rsidRPr="004D31E4" w:rsidRDefault="00643F0A" w:rsidP="004114D1">
            <w:pPr>
              <w:spacing w:after="0" w:line="240" w:lineRule="auto"/>
              <w:rPr>
                <w:rFonts w:ascii="Arial" w:eastAsia="Calibri" w:hAnsi="Arial" w:cs="Arial"/>
                <w:b/>
                <w:bCs/>
                <w:rtl/>
                <w:lang w:bidi="ar-IQ"/>
              </w:rPr>
            </w:pPr>
            <w:r w:rsidRPr="004D31E4">
              <w:rPr>
                <w:rFonts w:ascii="Arial" w:eastAsia="Calibri" w:hAnsi="Arial" w:cs="Arial"/>
                <w:b/>
                <w:bCs/>
                <w:rtl/>
                <w:lang w:bidi="ar-IQ"/>
              </w:rPr>
              <w:t>نسبة القبول</w:t>
            </w:r>
          </w:p>
        </w:tc>
      </w:tr>
      <w:tr w:rsidR="00643F0A" w:rsidRPr="004D31E4" w14:paraId="4BE89733" w14:textId="77777777" w:rsidTr="004114D1">
        <w:trPr>
          <w:jc w:val="right"/>
        </w:trPr>
        <w:tc>
          <w:tcPr>
            <w:tcW w:w="342" w:type="dxa"/>
            <w:tcBorders>
              <w:top w:val="single" w:sz="4" w:space="0" w:color="auto"/>
              <w:left w:val="single" w:sz="4" w:space="0" w:color="auto"/>
              <w:bottom w:val="single" w:sz="4" w:space="0" w:color="auto"/>
              <w:right w:val="single" w:sz="4" w:space="0" w:color="auto"/>
            </w:tcBorders>
            <w:hideMark/>
          </w:tcPr>
          <w:p w14:paraId="2933AF31" w14:textId="77777777" w:rsidR="00643F0A" w:rsidRPr="004D31E4" w:rsidRDefault="00643F0A" w:rsidP="004114D1">
            <w:pPr>
              <w:rPr>
                <w:rFonts w:ascii="Arial" w:eastAsia="Calibri" w:hAnsi="Arial" w:cs="Arial"/>
                <w:b/>
                <w:bCs/>
                <w:sz w:val="24"/>
                <w:szCs w:val="24"/>
                <w:rtl/>
                <w:lang w:bidi="ar-IQ"/>
              </w:rPr>
            </w:pPr>
            <w:r w:rsidRPr="004D31E4">
              <w:rPr>
                <w:rFonts w:ascii="Arial" w:eastAsia="Calibri" w:hAnsi="Arial" w:cs="Arial"/>
                <w:b/>
                <w:bCs/>
                <w:sz w:val="24"/>
                <w:szCs w:val="24"/>
                <w:rtl/>
                <w:lang w:bidi="ar-IQ"/>
              </w:rPr>
              <w:t>1</w:t>
            </w:r>
          </w:p>
        </w:tc>
        <w:tc>
          <w:tcPr>
            <w:tcW w:w="2700" w:type="dxa"/>
            <w:tcBorders>
              <w:top w:val="single" w:sz="4" w:space="0" w:color="auto"/>
              <w:left w:val="single" w:sz="4" w:space="0" w:color="auto"/>
              <w:bottom w:val="single" w:sz="4" w:space="0" w:color="auto"/>
              <w:right w:val="single" w:sz="4" w:space="0" w:color="auto"/>
            </w:tcBorders>
            <w:hideMark/>
          </w:tcPr>
          <w:p w14:paraId="3ED4AE89" w14:textId="77777777" w:rsidR="00643F0A" w:rsidRPr="004D31E4" w:rsidRDefault="00643F0A" w:rsidP="004114D1">
            <w:pPr>
              <w:rPr>
                <w:rFonts w:ascii="Arial" w:eastAsia="Calibri" w:hAnsi="Arial" w:cs="Arial"/>
                <w:b/>
                <w:bCs/>
                <w:sz w:val="24"/>
                <w:szCs w:val="24"/>
                <w:rtl/>
                <w:lang w:bidi="ar-IQ"/>
              </w:rPr>
            </w:pPr>
            <w:r>
              <w:rPr>
                <w:rFonts w:ascii="Arial" w:eastAsia="Calibri" w:hAnsi="Arial" w:cs="Arial" w:hint="cs"/>
                <w:b/>
                <w:bCs/>
                <w:sz w:val="24"/>
                <w:szCs w:val="24"/>
                <w:rtl/>
                <w:lang w:bidi="ar-IQ"/>
              </w:rPr>
              <w:t>المهارات الذاتية</w:t>
            </w:r>
          </w:p>
        </w:tc>
        <w:tc>
          <w:tcPr>
            <w:tcW w:w="1080" w:type="dxa"/>
            <w:tcBorders>
              <w:top w:val="thinThickThinSmallGap" w:sz="18" w:space="0" w:color="auto"/>
              <w:left w:val="single" w:sz="4" w:space="0" w:color="auto"/>
              <w:bottom w:val="single" w:sz="4" w:space="0" w:color="auto"/>
              <w:right w:val="single" w:sz="4" w:space="0" w:color="auto"/>
            </w:tcBorders>
            <w:vAlign w:val="center"/>
            <w:hideMark/>
          </w:tcPr>
          <w:p w14:paraId="00389F68"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9</w:t>
            </w:r>
          </w:p>
        </w:tc>
        <w:tc>
          <w:tcPr>
            <w:tcW w:w="1170" w:type="dxa"/>
            <w:tcBorders>
              <w:top w:val="thinThickThinSmallGap" w:sz="18" w:space="0" w:color="auto"/>
              <w:left w:val="single" w:sz="4" w:space="0" w:color="auto"/>
              <w:bottom w:val="single" w:sz="4" w:space="0" w:color="auto"/>
              <w:right w:val="single" w:sz="4" w:space="0" w:color="auto"/>
            </w:tcBorders>
            <w:vAlign w:val="center"/>
            <w:hideMark/>
          </w:tcPr>
          <w:p w14:paraId="1747FFE6"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81،81</w:t>
            </w:r>
            <w:r w:rsidRPr="004D31E4">
              <w:rPr>
                <w:rFonts w:ascii="Arial" w:eastAsia="Calibri" w:hAnsi="Arial" w:cs="Arial"/>
                <w:sz w:val="24"/>
                <w:szCs w:val="24"/>
                <w:rtl/>
                <w:lang w:bidi="ar-IQ"/>
              </w:rPr>
              <w:t>%</w:t>
            </w:r>
          </w:p>
        </w:tc>
        <w:tc>
          <w:tcPr>
            <w:tcW w:w="1368" w:type="dxa"/>
            <w:tcBorders>
              <w:top w:val="thinThickThinSmallGap" w:sz="18" w:space="0" w:color="auto"/>
              <w:left w:val="single" w:sz="4" w:space="0" w:color="auto"/>
              <w:bottom w:val="single" w:sz="4" w:space="0" w:color="auto"/>
              <w:right w:val="single" w:sz="4" w:space="0" w:color="auto"/>
            </w:tcBorders>
            <w:vAlign w:val="center"/>
            <w:hideMark/>
          </w:tcPr>
          <w:p w14:paraId="4030C6FD" w14:textId="77777777" w:rsidR="00643F0A" w:rsidRPr="004D31E4" w:rsidRDefault="00643F0A" w:rsidP="004114D1">
            <w:pPr>
              <w:spacing w:after="0" w:line="240" w:lineRule="auto"/>
              <w:jc w:val="center"/>
              <w:rPr>
                <w:rFonts w:ascii="Arial" w:eastAsia="Calibri" w:hAnsi="Arial" w:cs="Arial"/>
                <w:sz w:val="24"/>
                <w:szCs w:val="24"/>
                <w:rtl/>
                <w:lang w:bidi="ar-IQ"/>
              </w:rPr>
            </w:pPr>
            <w:r w:rsidRPr="004D31E4">
              <w:rPr>
                <w:rFonts w:ascii="Arial" w:eastAsia="Calibri" w:hAnsi="Arial" w:cs="Arial"/>
                <w:sz w:val="24"/>
                <w:szCs w:val="24"/>
                <w:rtl/>
                <w:lang w:bidi="ar-IQ"/>
              </w:rPr>
              <w:t>2</w:t>
            </w:r>
          </w:p>
        </w:tc>
        <w:tc>
          <w:tcPr>
            <w:tcW w:w="1170" w:type="dxa"/>
            <w:tcBorders>
              <w:top w:val="thinThickThinSmallGap" w:sz="18" w:space="0" w:color="auto"/>
              <w:left w:val="single" w:sz="4" w:space="0" w:color="auto"/>
              <w:bottom w:val="single" w:sz="4" w:space="0" w:color="auto"/>
              <w:right w:val="single" w:sz="4" w:space="0" w:color="auto"/>
            </w:tcBorders>
            <w:vAlign w:val="center"/>
            <w:hideMark/>
          </w:tcPr>
          <w:p w14:paraId="2A4EB51B"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18،18</w:t>
            </w:r>
            <w:r w:rsidRPr="004D31E4">
              <w:rPr>
                <w:rFonts w:ascii="Arial" w:eastAsia="Calibri" w:hAnsi="Arial" w:cs="Arial"/>
                <w:sz w:val="24"/>
                <w:szCs w:val="24"/>
                <w:rtl/>
                <w:lang w:bidi="ar-IQ"/>
              </w:rPr>
              <w:t>%</w:t>
            </w:r>
          </w:p>
        </w:tc>
        <w:tc>
          <w:tcPr>
            <w:tcW w:w="1170" w:type="dxa"/>
            <w:tcBorders>
              <w:top w:val="thinThickThinSmallGap" w:sz="18" w:space="0" w:color="auto"/>
              <w:left w:val="single" w:sz="4" w:space="0" w:color="auto"/>
              <w:bottom w:val="single" w:sz="4" w:space="0" w:color="auto"/>
              <w:right w:val="thinThickThinSmallGap" w:sz="18" w:space="0" w:color="auto"/>
            </w:tcBorders>
            <w:vAlign w:val="center"/>
          </w:tcPr>
          <w:p w14:paraId="288686A8" w14:textId="77777777" w:rsidR="00643F0A" w:rsidRPr="004D31E4" w:rsidRDefault="00643F0A" w:rsidP="004114D1">
            <w:pPr>
              <w:spacing w:after="0" w:line="240" w:lineRule="auto"/>
              <w:jc w:val="center"/>
              <w:rPr>
                <w:rFonts w:ascii="Arial" w:eastAsia="Calibri" w:hAnsi="Arial" w:cs="Arial"/>
                <w:sz w:val="24"/>
                <w:szCs w:val="24"/>
                <w:rtl/>
                <w:lang w:bidi="ar-IQ"/>
              </w:rPr>
            </w:pPr>
            <w:r w:rsidRPr="004D31E4">
              <w:rPr>
                <w:rFonts w:ascii="Arial" w:eastAsia="Calibri" w:hAnsi="Arial" w:cs="Arial"/>
                <w:sz w:val="24"/>
                <w:szCs w:val="24"/>
                <w:rtl/>
                <w:lang w:bidi="ar-IQ"/>
              </w:rPr>
              <w:t>مقبول</w:t>
            </w:r>
          </w:p>
        </w:tc>
      </w:tr>
      <w:tr w:rsidR="00643F0A" w:rsidRPr="004D31E4" w14:paraId="136108AA" w14:textId="77777777" w:rsidTr="004114D1">
        <w:trPr>
          <w:jc w:val="right"/>
        </w:trPr>
        <w:tc>
          <w:tcPr>
            <w:tcW w:w="342" w:type="dxa"/>
            <w:tcBorders>
              <w:top w:val="single" w:sz="4" w:space="0" w:color="auto"/>
              <w:left w:val="single" w:sz="4" w:space="0" w:color="auto"/>
              <w:bottom w:val="single" w:sz="4" w:space="0" w:color="auto"/>
              <w:right w:val="single" w:sz="4" w:space="0" w:color="auto"/>
            </w:tcBorders>
            <w:hideMark/>
          </w:tcPr>
          <w:p w14:paraId="34FD53E6" w14:textId="77777777" w:rsidR="00643F0A" w:rsidRPr="004D31E4" w:rsidRDefault="00643F0A" w:rsidP="004114D1">
            <w:pPr>
              <w:rPr>
                <w:rFonts w:ascii="Arial" w:eastAsia="Calibri" w:hAnsi="Arial" w:cs="Arial"/>
                <w:b/>
                <w:bCs/>
                <w:sz w:val="24"/>
                <w:szCs w:val="24"/>
                <w:rtl/>
                <w:lang w:bidi="ar-IQ"/>
              </w:rPr>
            </w:pPr>
            <w:r w:rsidRPr="004D31E4">
              <w:rPr>
                <w:rFonts w:ascii="Arial" w:eastAsia="Calibri" w:hAnsi="Arial" w:cs="Arial"/>
                <w:b/>
                <w:bCs/>
                <w:sz w:val="24"/>
                <w:szCs w:val="24"/>
                <w:rtl/>
                <w:lang w:bidi="ar-IQ"/>
              </w:rPr>
              <w:t>2</w:t>
            </w:r>
          </w:p>
        </w:tc>
        <w:tc>
          <w:tcPr>
            <w:tcW w:w="2700" w:type="dxa"/>
            <w:tcBorders>
              <w:top w:val="single" w:sz="4" w:space="0" w:color="auto"/>
              <w:left w:val="single" w:sz="4" w:space="0" w:color="auto"/>
              <w:bottom w:val="single" w:sz="4" w:space="0" w:color="auto"/>
              <w:right w:val="single" w:sz="4" w:space="0" w:color="auto"/>
            </w:tcBorders>
            <w:hideMark/>
          </w:tcPr>
          <w:p w14:paraId="75886642" w14:textId="77777777" w:rsidR="00643F0A" w:rsidRPr="004D31E4" w:rsidRDefault="00643F0A" w:rsidP="004114D1">
            <w:pPr>
              <w:rPr>
                <w:rFonts w:ascii="Arial" w:eastAsia="Calibri" w:hAnsi="Arial" w:cs="Arial"/>
                <w:b/>
                <w:bCs/>
                <w:sz w:val="24"/>
                <w:szCs w:val="24"/>
                <w:rtl/>
                <w:lang w:bidi="ar-IQ"/>
              </w:rPr>
            </w:pPr>
            <w:r w:rsidRPr="00527A21">
              <w:rPr>
                <w:rFonts w:ascii="Arial" w:eastAsia="Calibri" w:hAnsi="Arial" w:cs="Arial" w:hint="cs"/>
                <w:color w:val="000000" w:themeColor="text1"/>
                <w:sz w:val="28"/>
                <w:szCs w:val="28"/>
                <w:rtl/>
                <w:lang w:bidi="ar-IQ"/>
              </w:rPr>
              <w:t>المهارات الانسانية</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CC7EBAA"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10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CA88BA2"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90،90</w:t>
            </w:r>
            <w:r w:rsidRPr="004D31E4">
              <w:rPr>
                <w:rFonts w:ascii="Arial" w:eastAsia="Calibri" w:hAnsi="Arial" w:cs="Arial"/>
                <w:sz w:val="24"/>
                <w:szCs w:val="24"/>
                <w:rtl/>
                <w:lang w:bidi="ar-IQ"/>
              </w:rPr>
              <w:t>%</w:t>
            </w:r>
          </w:p>
        </w:tc>
        <w:tc>
          <w:tcPr>
            <w:tcW w:w="1368" w:type="dxa"/>
            <w:tcBorders>
              <w:top w:val="single" w:sz="4" w:space="0" w:color="auto"/>
              <w:left w:val="single" w:sz="4" w:space="0" w:color="auto"/>
              <w:bottom w:val="single" w:sz="4" w:space="0" w:color="auto"/>
              <w:right w:val="single" w:sz="4" w:space="0" w:color="auto"/>
            </w:tcBorders>
            <w:vAlign w:val="center"/>
            <w:hideMark/>
          </w:tcPr>
          <w:p w14:paraId="1901AC82"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043A501"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9،09</w:t>
            </w:r>
            <w:r w:rsidRPr="004D31E4">
              <w:rPr>
                <w:rFonts w:ascii="Arial" w:eastAsia="Calibri" w:hAnsi="Arial" w:cs="Arial"/>
                <w:sz w:val="24"/>
                <w:szCs w:val="24"/>
                <w:rtl/>
                <w:lang w:bidi="ar-IQ"/>
              </w:rPr>
              <w:t>%</w:t>
            </w:r>
          </w:p>
        </w:tc>
        <w:tc>
          <w:tcPr>
            <w:tcW w:w="1170" w:type="dxa"/>
            <w:tcBorders>
              <w:top w:val="single" w:sz="4" w:space="0" w:color="auto"/>
              <w:left w:val="single" w:sz="4" w:space="0" w:color="auto"/>
              <w:bottom w:val="single" w:sz="4" w:space="0" w:color="auto"/>
              <w:right w:val="thinThickThinSmallGap" w:sz="18" w:space="0" w:color="auto"/>
            </w:tcBorders>
            <w:vAlign w:val="center"/>
          </w:tcPr>
          <w:p w14:paraId="6E1E16E4" w14:textId="77777777" w:rsidR="00643F0A" w:rsidRPr="004D31E4" w:rsidRDefault="00643F0A" w:rsidP="004114D1">
            <w:pPr>
              <w:spacing w:after="0" w:line="240" w:lineRule="auto"/>
              <w:jc w:val="center"/>
              <w:rPr>
                <w:rFonts w:ascii="Arial" w:eastAsia="Calibri" w:hAnsi="Arial" w:cs="Arial"/>
                <w:sz w:val="24"/>
                <w:szCs w:val="24"/>
                <w:rtl/>
                <w:lang w:bidi="ar-IQ"/>
              </w:rPr>
            </w:pPr>
            <w:r w:rsidRPr="004D31E4">
              <w:rPr>
                <w:rFonts w:ascii="Arial" w:eastAsia="Calibri" w:hAnsi="Arial" w:cs="Arial"/>
                <w:sz w:val="24"/>
                <w:szCs w:val="24"/>
                <w:rtl/>
                <w:lang w:bidi="ar-IQ"/>
              </w:rPr>
              <w:t>مقبول</w:t>
            </w:r>
          </w:p>
        </w:tc>
      </w:tr>
      <w:tr w:rsidR="00643F0A" w:rsidRPr="004D31E4" w14:paraId="097BEDF6" w14:textId="77777777" w:rsidTr="004114D1">
        <w:trPr>
          <w:jc w:val="right"/>
        </w:trPr>
        <w:tc>
          <w:tcPr>
            <w:tcW w:w="342" w:type="dxa"/>
            <w:tcBorders>
              <w:top w:val="single" w:sz="4" w:space="0" w:color="auto"/>
              <w:left w:val="single" w:sz="4" w:space="0" w:color="auto"/>
              <w:bottom w:val="single" w:sz="4" w:space="0" w:color="auto"/>
              <w:right w:val="single" w:sz="4" w:space="0" w:color="auto"/>
            </w:tcBorders>
            <w:hideMark/>
          </w:tcPr>
          <w:p w14:paraId="0C962186" w14:textId="77777777" w:rsidR="00643F0A" w:rsidRPr="004D31E4" w:rsidRDefault="00643F0A" w:rsidP="004114D1">
            <w:pPr>
              <w:rPr>
                <w:rFonts w:ascii="Arial" w:eastAsia="Calibri" w:hAnsi="Arial" w:cs="Arial"/>
                <w:b/>
                <w:bCs/>
                <w:sz w:val="24"/>
                <w:szCs w:val="24"/>
                <w:rtl/>
                <w:lang w:bidi="ar-IQ"/>
              </w:rPr>
            </w:pPr>
            <w:r w:rsidRPr="004D31E4">
              <w:rPr>
                <w:rFonts w:ascii="Arial" w:eastAsia="Calibri" w:hAnsi="Arial" w:cs="Arial"/>
                <w:b/>
                <w:bCs/>
                <w:sz w:val="24"/>
                <w:szCs w:val="24"/>
                <w:rtl/>
                <w:lang w:bidi="ar-IQ"/>
              </w:rPr>
              <w:t>3</w:t>
            </w:r>
          </w:p>
        </w:tc>
        <w:tc>
          <w:tcPr>
            <w:tcW w:w="2700" w:type="dxa"/>
            <w:tcBorders>
              <w:top w:val="single" w:sz="4" w:space="0" w:color="auto"/>
              <w:left w:val="single" w:sz="4" w:space="0" w:color="auto"/>
              <w:bottom w:val="single" w:sz="4" w:space="0" w:color="auto"/>
              <w:right w:val="single" w:sz="4" w:space="0" w:color="auto"/>
            </w:tcBorders>
            <w:hideMark/>
          </w:tcPr>
          <w:p w14:paraId="7690DB42" w14:textId="77777777" w:rsidR="00643F0A" w:rsidRPr="004D31E4" w:rsidRDefault="00643F0A" w:rsidP="004114D1">
            <w:pPr>
              <w:rPr>
                <w:rFonts w:ascii="Arial" w:eastAsia="Calibri" w:hAnsi="Arial" w:cs="Arial"/>
                <w:b/>
                <w:bCs/>
                <w:sz w:val="24"/>
                <w:szCs w:val="24"/>
                <w:rtl/>
                <w:lang w:bidi="ar-IQ"/>
              </w:rPr>
            </w:pPr>
            <w:r w:rsidRPr="00527A21">
              <w:rPr>
                <w:rFonts w:ascii="Arial" w:eastAsia="Calibri" w:hAnsi="Arial" w:cs="Arial" w:hint="cs"/>
                <w:color w:val="000000" w:themeColor="text1"/>
                <w:sz w:val="28"/>
                <w:szCs w:val="28"/>
                <w:rtl/>
                <w:lang w:bidi="ar-IQ"/>
              </w:rPr>
              <w:t>المهارات الفنية</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E385B0E"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11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309E71A"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100</w:t>
            </w:r>
            <w:r w:rsidRPr="004D31E4">
              <w:rPr>
                <w:rFonts w:ascii="Arial" w:eastAsia="Calibri" w:hAnsi="Arial" w:cs="Arial"/>
                <w:sz w:val="24"/>
                <w:szCs w:val="24"/>
                <w:rtl/>
                <w:lang w:bidi="ar-IQ"/>
              </w:rPr>
              <w:t>%</w:t>
            </w:r>
          </w:p>
        </w:tc>
        <w:tc>
          <w:tcPr>
            <w:tcW w:w="1368" w:type="dxa"/>
            <w:tcBorders>
              <w:top w:val="single" w:sz="4" w:space="0" w:color="auto"/>
              <w:left w:val="single" w:sz="4" w:space="0" w:color="auto"/>
              <w:bottom w:val="single" w:sz="4" w:space="0" w:color="auto"/>
              <w:right w:val="single" w:sz="4" w:space="0" w:color="auto"/>
            </w:tcBorders>
            <w:vAlign w:val="center"/>
            <w:hideMark/>
          </w:tcPr>
          <w:p w14:paraId="6DF3A111"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676F419"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0،0</w:t>
            </w:r>
            <w:r w:rsidRPr="004D31E4">
              <w:rPr>
                <w:rFonts w:ascii="Arial" w:eastAsia="Calibri" w:hAnsi="Arial" w:cs="Arial"/>
                <w:sz w:val="24"/>
                <w:szCs w:val="24"/>
                <w:rtl/>
                <w:lang w:bidi="ar-IQ"/>
              </w:rPr>
              <w:t>%</w:t>
            </w:r>
          </w:p>
        </w:tc>
        <w:tc>
          <w:tcPr>
            <w:tcW w:w="1170" w:type="dxa"/>
            <w:tcBorders>
              <w:top w:val="single" w:sz="4" w:space="0" w:color="auto"/>
              <w:left w:val="single" w:sz="4" w:space="0" w:color="auto"/>
              <w:bottom w:val="single" w:sz="4" w:space="0" w:color="auto"/>
              <w:right w:val="thinThickThinSmallGap" w:sz="18" w:space="0" w:color="auto"/>
            </w:tcBorders>
            <w:vAlign w:val="center"/>
          </w:tcPr>
          <w:p w14:paraId="0C7F44B8" w14:textId="77777777" w:rsidR="00643F0A" w:rsidRPr="004D31E4" w:rsidRDefault="00643F0A" w:rsidP="004114D1">
            <w:pPr>
              <w:spacing w:after="0" w:line="240" w:lineRule="auto"/>
              <w:jc w:val="center"/>
              <w:rPr>
                <w:rFonts w:ascii="Arial" w:eastAsia="Calibri" w:hAnsi="Arial" w:cs="Arial"/>
                <w:sz w:val="24"/>
                <w:szCs w:val="24"/>
                <w:rtl/>
                <w:lang w:bidi="ar-IQ"/>
              </w:rPr>
            </w:pPr>
            <w:r w:rsidRPr="004D31E4">
              <w:rPr>
                <w:rFonts w:ascii="Arial" w:eastAsia="Calibri" w:hAnsi="Arial" w:cs="Arial"/>
                <w:sz w:val="24"/>
                <w:szCs w:val="24"/>
                <w:rtl/>
                <w:lang w:bidi="ar-IQ"/>
              </w:rPr>
              <w:t>مقبول</w:t>
            </w:r>
          </w:p>
        </w:tc>
      </w:tr>
      <w:tr w:rsidR="00643F0A" w:rsidRPr="004D31E4" w14:paraId="40DA455A" w14:textId="77777777" w:rsidTr="004114D1">
        <w:trPr>
          <w:trHeight w:val="230"/>
          <w:jc w:val="right"/>
        </w:trPr>
        <w:tc>
          <w:tcPr>
            <w:tcW w:w="342" w:type="dxa"/>
            <w:tcBorders>
              <w:top w:val="single" w:sz="4" w:space="0" w:color="auto"/>
              <w:left w:val="single" w:sz="4" w:space="0" w:color="auto"/>
              <w:bottom w:val="single" w:sz="4" w:space="0" w:color="auto"/>
              <w:right w:val="single" w:sz="4" w:space="0" w:color="auto"/>
            </w:tcBorders>
            <w:hideMark/>
          </w:tcPr>
          <w:p w14:paraId="7264A2CC" w14:textId="77777777" w:rsidR="00643F0A" w:rsidRPr="004D31E4" w:rsidRDefault="00643F0A" w:rsidP="004114D1">
            <w:pPr>
              <w:rPr>
                <w:rFonts w:ascii="Arial" w:eastAsia="Calibri" w:hAnsi="Arial" w:cs="Arial"/>
                <w:b/>
                <w:bCs/>
                <w:sz w:val="24"/>
                <w:szCs w:val="24"/>
                <w:rtl/>
                <w:lang w:bidi="ar-IQ"/>
              </w:rPr>
            </w:pPr>
            <w:r w:rsidRPr="004D31E4">
              <w:rPr>
                <w:rFonts w:ascii="Arial" w:eastAsia="Calibri" w:hAnsi="Arial" w:cs="Arial"/>
                <w:b/>
                <w:bCs/>
                <w:sz w:val="24"/>
                <w:szCs w:val="24"/>
                <w:rtl/>
                <w:lang w:bidi="ar-IQ"/>
              </w:rPr>
              <w:t>4</w:t>
            </w:r>
          </w:p>
        </w:tc>
        <w:tc>
          <w:tcPr>
            <w:tcW w:w="2700" w:type="dxa"/>
            <w:tcBorders>
              <w:top w:val="single" w:sz="4" w:space="0" w:color="auto"/>
              <w:left w:val="single" w:sz="4" w:space="0" w:color="auto"/>
              <w:bottom w:val="single" w:sz="4" w:space="0" w:color="auto"/>
              <w:right w:val="single" w:sz="4" w:space="0" w:color="auto"/>
            </w:tcBorders>
            <w:hideMark/>
          </w:tcPr>
          <w:p w14:paraId="19C6614D" w14:textId="77777777" w:rsidR="00643F0A" w:rsidRPr="004D31E4" w:rsidRDefault="00643F0A" w:rsidP="004114D1">
            <w:pPr>
              <w:rPr>
                <w:rFonts w:ascii="Arial" w:eastAsia="Calibri" w:hAnsi="Arial" w:cs="Arial"/>
                <w:b/>
                <w:bCs/>
                <w:sz w:val="24"/>
                <w:szCs w:val="24"/>
                <w:rtl/>
                <w:lang w:bidi="ar-IQ"/>
              </w:rPr>
            </w:pPr>
            <w:r w:rsidRPr="00527A21">
              <w:rPr>
                <w:rFonts w:ascii="Arial" w:eastAsia="Calibri" w:hAnsi="Arial" w:cs="Arial" w:hint="cs"/>
                <w:color w:val="000000" w:themeColor="text1"/>
                <w:sz w:val="28"/>
                <w:szCs w:val="28"/>
                <w:rtl/>
                <w:lang w:bidi="ar-IQ"/>
              </w:rPr>
              <w:t>المهارات التنظيمية</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A8F7DBE"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DD7D9C3"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81،81</w:t>
            </w:r>
            <w:r w:rsidRPr="004D31E4">
              <w:rPr>
                <w:rFonts w:ascii="Arial" w:eastAsia="Calibri" w:hAnsi="Arial" w:cs="Arial"/>
                <w:sz w:val="24"/>
                <w:szCs w:val="24"/>
                <w:rtl/>
                <w:lang w:bidi="ar-IQ"/>
              </w:rPr>
              <w:t>%</w:t>
            </w:r>
          </w:p>
        </w:tc>
        <w:tc>
          <w:tcPr>
            <w:tcW w:w="1368" w:type="dxa"/>
            <w:tcBorders>
              <w:top w:val="single" w:sz="4" w:space="0" w:color="auto"/>
              <w:left w:val="single" w:sz="4" w:space="0" w:color="auto"/>
              <w:bottom w:val="single" w:sz="4" w:space="0" w:color="auto"/>
              <w:right w:val="single" w:sz="4" w:space="0" w:color="auto"/>
            </w:tcBorders>
            <w:vAlign w:val="center"/>
            <w:hideMark/>
          </w:tcPr>
          <w:p w14:paraId="7CC9CB5A"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48B40C4"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18،18</w:t>
            </w:r>
            <w:r w:rsidRPr="004D31E4">
              <w:rPr>
                <w:rFonts w:ascii="Arial" w:eastAsia="Calibri" w:hAnsi="Arial" w:cs="Arial"/>
                <w:sz w:val="24"/>
                <w:szCs w:val="24"/>
                <w:rtl/>
                <w:lang w:bidi="ar-IQ"/>
              </w:rPr>
              <w:t>%</w:t>
            </w:r>
          </w:p>
        </w:tc>
        <w:tc>
          <w:tcPr>
            <w:tcW w:w="1170" w:type="dxa"/>
            <w:tcBorders>
              <w:top w:val="single" w:sz="4" w:space="0" w:color="auto"/>
              <w:left w:val="single" w:sz="4" w:space="0" w:color="auto"/>
              <w:bottom w:val="single" w:sz="4" w:space="0" w:color="auto"/>
              <w:right w:val="thinThickThinSmallGap" w:sz="18" w:space="0" w:color="auto"/>
            </w:tcBorders>
            <w:vAlign w:val="center"/>
          </w:tcPr>
          <w:p w14:paraId="4D408FD2" w14:textId="77777777" w:rsidR="00643F0A" w:rsidRPr="004D31E4" w:rsidRDefault="00643F0A" w:rsidP="004114D1">
            <w:pPr>
              <w:spacing w:after="0" w:line="240" w:lineRule="auto"/>
              <w:jc w:val="center"/>
              <w:rPr>
                <w:rFonts w:ascii="Arial" w:eastAsia="Calibri" w:hAnsi="Arial" w:cs="Arial"/>
                <w:sz w:val="24"/>
                <w:szCs w:val="24"/>
                <w:rtl/>
                <w:lang w:bidi="ar-IQ"/>
              </w:rPr>
            </w:pPr>
            <w:r w:rsidRPr="004D31E4">
              <w:rPr>
                <w:rFonts w:ascii="Arial" w:eastAsia="Calibri" w:hAnsi="Arial" w:cs="Arial"/>
                <w:sz w:val="24"/>
                <w:szCs w:val="24"/>
                <w:rtl/>
                <w:lang w:bidi="ar-IQ"/>
              </w:rPr>
              <w:t>مقبول</w:t>
            </w:r>
          </w:p>
        </w:tc>
      </w:tr>
      <w:tr w:rsidR="00643F0A" w:rsidRPr="004D31E4" w14:paraId="3233C793" w14:textId="77777777" w:rsidTr="004114D1">
        <w:trPr>
          <w:trHeight w:val="195"/>
          <w:jc w:val="right"/>
        </w:trPr>
        <w:tc>
          <w:tcPr>
            <w:tcW w:w="342" w:type="dxa"/>
            <w:tcBorders>
              <w:top w:val="single" w:sz="4" w:space="0" w:color="auto"/>
              <w:left w:val="single" w:sz="4" w:space="0" w:color="auto"/>
              <w:bottom w:val="single" w:sz="4" w:space="0" w:color="auto"/>
              <w:right w:val="single" w:sz="4" w:space="0" w:color="auto"/>
            </w:tcBorders>
            <w:hideMark/>
          </w:tcPr>
          <w:p w14:paraId="10A37446" w14:textId="77777777" w:rsidR="00643F0A" w:rsidRPr="004D31E4" w:rsidRDefault="00643F0A" w:rsidP="004114D1">
            <w:pPr>
              <w:rPr>
                <w:rFonts w:ascii="Arial" w:eastAsia="Calibri" w:hAnsi="Arial" w:cs="Arial"/>
                <w:b/>
                <w:bCs/>
                <w:sz w:val="24"/>
                <w:szCs w:val="24"/>
                <w:rtl/>
                <w:lang w:bidi="ar-IQ"/>
              </w:rPr>
            </w:pPr>
            <w:r w:rsidRPr="004D31E4">
              <w:rPr>
                <w:rFonts w:ascii="Arial" w:eastAsia="Calibri" w:hAnsi="Arial" w:cs="Arial"/>
                <w:b/>
                <w:bCs/>
                <w:sz w:val="24"/>
                <w:szCs w:val="24"/>
                <w:rtl/>
                <w:lang w:bidi="ar-IQ"/>
              </w:rPr>
              <w:t>5</w:t>
            </w:r>
          </w:p>
        </w:tc>
        <w:tc>
          <w:tcPr>
            <w:tcW w:w="2700" w:type="dxa"/>
            <w:tcBorders>
              <w:top w:val="single" w:sz="4" w:space="0" w:color="auto"/>
              <w:left w:val="single" w:sz="4" w:space="0" w:color="auto"/>
              <w:bottom w:val="single" w:sz="4" w:space="0" w:color="auto"/>
              <w:right w:val="single" w:sz="4" w:space="0" w:color="auto"/>
            </w:tcBorders>
            <w:hideMark/>
          </w:tcPr>
          <w:p w14:paraId="69B06E74" w14:textId="77777777" w:rsidR="00643F0A" w:rsidRPr="004D31E4" w:rsidRDefault="00643F0A" w:rsidP="004114D1">
            <w:pPr>
              <w:rPr>
                <w:rFonts w:ascii="Arial" w:eastAsia="Calibri" w:hAnsi="Arial" w:cs="Arial"/>
                <w:b/>
                <w:bCs/>
                <w:sz w:val="24"/>
                <w:szCs w:val="24"/>
                <w:rtl/>
                <w:lang w:bidi="ar-IQ"/>
              </w:rPr>
            </w:pPr>
            <w:r w:rsidRPr="00527A21">
              <w:rPr>
                <w:rFonts w:ascii="Arial" w:eastAsia="Calibri" w:hAnsi="Arial" w:cs="Arial" w:hint="cs"/>
                <w:color w:val="000000" w:themeColor="text1"/>
                <w:sz w:val="28"/>
                <w:szCs w:val="28"/>
                <w:rtl/>
                <w:lang w:bidi="ar-IQ"/>
              </w:rPr>
              <w:t>المهارات الفكرية</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08A4DDB" w14:textId="77777777" w:rsidR="00643F0A" w:rsidRPr="00EF5955" w:rsidRDefault="00643F0A" w:rsidP="004114D1">
            <w:pPr>
              <w:spacing w:after="0" w:line="240" w:lineRule="auto"/>
              <w:jc w:val="center"/>
              <w:rPr>
                <w:rFonts w:ascii="Arial" w:eastAsia="Calibri" w:hAnsi="Arial" w:cs="Arial"/>
                <w:b/>
                <w:bCs/>
                <w:sz w:val="24"/>
                <w:szCs w:val="24"/>
                <w:rtl/>
                <w:lang w:bidi="ar-IQ"/>
              </w:rPr>
            </w:pPr>
            <w:r w:rsidRPr="00EF5955">
              <w:rPr>
                <w:rFonts w:ascii="Arial" w:eastAsia="Calibri" w:hAnsi="Arial" w:cs="Arial" w:hint="cs"/>
                <w:b/>
                <w:bCs/>
                <w:sz w:val="24"/>
                <w:szCs w:val="24"/>
                <w:rtl/>
                <w:lang w:bidi="ar-IQ"/>
              </w:rPr>
              <w:t>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D98BBF" w14:textId="77777777" w:rsidR="00643F0A" w:rsidRPr="004D31E4" w:rsidRDefault="00643F0A" w:rsidP="004114D1">
            <w:pPr>
              <w:spacing w:after="0" w:line="240" w:lineRule="auto"/>
              <w:rPr>
                <w:rFonts w:ascii="Arial" w:eastAsia="Calibri" w:hAnsi="Arial" w:cs="Arial"/>
                <w:sz w:val="24"/>
                <w:szCs w:val="24"/>
                <w:rtl/>
                <w:lang w:bidi="ar-IQ"/>
              </w:rPr>
            </w:pPr>
            <w:r>
              <w:rPr>
                <w:rFonts w:ascii="Arial" w:eastAsia="Calibri" w:hAnsi="Arial" w:cs="Arial" w:hint="cs"/>
                <w:sz w:val="24"/>
                <w:szCs w:val="24"/>
                <w:rtl/>
                <w:lang w:bidi="ar-IQ"/>
              </w:rPr>
              <w:t>36،36</w:t>
            </w:r>
            <w:r w:rsidRPr="004D31E4">
              <w:rPr>
                <w:rFonts w:ascii="Arial" w:eastAsia="Calibri" w:hAnsi="Arial" w:cs="Arial"/>
                <w:sz w:val="24"/>
                <w:szCs w:val="24"/>
                <w:rtl/>
                <w:lang w:bidi="ar-IQ"/>
              </w:rPr>
              <w:t>%</w:t>
            </w:r>
          </w:p>
        </w:tc>
        <w:tc>
          <w:tcPr>
            <w:tcW w:w="1368" w:type="dxa"/>
            <w:tcBorders>
              <w:top w:val="single" w:sz="4" w:space="0" w:color="auto"/>
              <w:left w:val="single" w:sz="4" w:space="0" w:color="auto"/>
              <w:bottom w:val="single" w:sz="4" w:space="0" w:color="auto"/>
              <w:right w:val="single" w:sz="4" w:space="0" w:color="auto"/>
            </w:tcBorders>
            <w:vAlign w:val="center"/>
            <w:hideMark/>
          </w:tcPr>
          <w:p w14:paraId="68D2F946" w14:textId="77777777" w:rsidR="00643F0A" w:rsidRPr="00BD6173" w:rsidRDefault="00643F0A" w:rsidP="004114D1">
            <w:pPr>
              <w:spacing w:after="0" w:line="240" w:lineRule="auto"/>
              <w:jc w:val="center"/>
              <w:rPr>
                <w:rFonts w:ascii="Arial" w:eastAsia="Calibri" w:hAnsi="Arial" w:cs="Arial"/>
                <w:b/>
                <w:bCs/>
                <w:sz w:val="24"/>
                <w:szCs w:val="24"/>
                <w:rtl/>
                <w:lang w:bidi="ar-IQ"/>
              </w:rPr>
            </w:pPr>
            <w:r w:rsidRPr="00BD6173">
              <w:rPr>
                <w:rFonts w:ascii="Arial" w:eastAsia="Calibri" w:hAnsi="Arial" w:cs="Arial" w:hint="cs"/>
                <w:b/>
                <w:bCs/>
                <w:sz w:val="24"/>
                <w:szCs w:val="24"/>
                <w:rtl/>
                <w:lang w:bidi="ar-IQ"/>
              </w:rPr>
              <w:t>7</w:t>
            </w:r>
          </w:p>
        </w:tc>
        <w:tc>
          <w:tcPr>
            <w:tcW w:w="1170" w:type="dxa"/>
            <w:tcBorders>
              <w:top w:val="single" w:sz="4" w:space="0" w:color="auto"/>
              <w:left w:val="single" w:sz="4" w:space="0" w:color="auto"/>
              <w:bottom w:val="single" w:sz="4" w:space="0" w:color="auto"/>
              <w:right w:val="single" w:sz="4" w:space="0" w:color="auto"/>
            </w:tcBorders>
            <w:hideMark/>
          </w:tcPr>
          <w:p w14:paraId="00B1D8F0" w14:textId="77777777" w:rsidR="00643F0A" w:rsidRPr="004D31E4" w:rsidRDefault="00643F0A" w:rsidP="004114D1">
            <w:pPr>
              <w:ind w:right="-46"/>
              <w:rPr>
                <w:rFonts w:ascii="Arial" w:hAnsi="Arial" w:cs="Arial"/>
                <w:sz w:val="24"/>
                <w:szCs w:val="24"/>
                <w:rtl/>
              </w:rPr>
            </w:pPr>
            <w:r>
              <w:rPr>
                <w:rFonts w:ascii="Arial" w:eastAsia="Calibri" w:hAnsi="Arial" w:cs="Arial" w:hint="cs"/>
                <w:sz w:val="24"/>
                <w:szCs w:val="24"/>
                <w:rtl/>
                <w:lang w:bidi="ar-IQ"/>
              </w:rPr>
              <w:t>63،63</w:t>
            </w:r>
            <w:r w:rsidRPr="004D31E4">
              <w:rPr>
                <w:rFonts w:ascii="Arial" w:eastAsia="Calibri" w:hAnsi="Arial" w:cs="Arial"/>
                <w:sz w:val="24"/>
                <w:szCs w:val="24"/>
                <w:rtl/>
                <w:lang w:bidi="ar-IQ"/>
              </w:rPr>
              <w:t>%</w:t>
            </w:r>
          </w:p>
        </w:tc>
        <w:tc>
          <w:tcPr>
            <w:tcW w:w="1170" w:type="dxa"/>
            <w:tcBorders>
              <w:top w:val="single" w:sz="4" w:space="0" w:color="auto"/>
              <w:left w:val="single" w:sz="4" w:space="0" w:color="auto"/>
              <w:bottom w:val="single" w:sz="4" w:space="0" w:color="auto"/>
              <w:right w:val="thinThickThinSmallGap" w:sz="18" w:space="0" w:color="auto"/>
            </w:tcBorders>
          </w:tcPr>
          <w:p w14:paraId="41DC0EE2" w14:textId="77777777" w:rsidR="00643F0A" w:rsidRPr="004D31E4" w:rsidRDefault="00643F0A" w:rsidP="004114D1">
            <w:pPr>
              <w:ind w:right="-46"/>
              <w:jc w:val="center"/>
              <w:rPr>
                <w:rFonts w:ascii="Arial" w:hAnsi="Arial" w:cs="Arial"/>
                <w:sz w:val="24"/>
                <w:szCs w:val="24"/>
                <w:rtl/>
              </w:rPr>
            </w:pPr>
            <w:r>
              <w:rPr>
                <w:rFonts w:ascii="Arial" w:eastAsia="Calibri" w:hAnsi="Arial" w:cs="Arial" w:hint="cs"/>
                <w:sz w:val="24"/>
                <w:szCs w:val="24"/>
                <w:rtl/>
                <w:lang w:bidi="ar-IQ"/>
              </w:rPr>
              <w:t xml:space="preserve">غير </w:t>
            </w:r>
            <w:r w:rsidRPr="004D31E4">
              <w:rPr>
                <w:rFonts w:ascii="Arial" w:eastAsia="Calibri" w:hAnsi="Arial" w:cs="Arial"/>
                <w:sz w:val="24"/>
                <w:szCs w:val="24"/>
                <w:rtl/>
                <w:lang w:bidi="ar-IQ"/>
              </w:rPr>
              <w:t>مقبول</w:t>
            </w:r>
          </w:p>
        </w:tc>
      </w:tr>
      <w:tr w:rsidR="00643F0A" w:rsidRPr="004D31E4" w14:paraId="43B48D48" w14:textId="77777777" w:rsidTr="004114D1">
        <w:trPr>
          <w:trHeight w:val="144"/>
          <w:jc w:val="right"/>
        </w:trPr>
        <w:tc>
          <w:tcPr>
            <w:tcW w:w="342" w:type="dxa"/>
            <w:tcBorders>
              <w:top w:val="single" w:sz="4" w:space="0" w:color="auto"/>
              <w:left w:val="single" w:sz="4" w:space="0" w:color="auto"/>
              <w:bottom w:val="single" w:sz="4" w:space="0" w:color="auto"/>
              <w:right w:val="single" w:sz="4" w:space="0" w:color="auto"/>
            </w:tcBorders>
            <w:hideMark/>
          </w:tcPr>
          <w:p w14:paraId="077C1EAF" w14:textId="77777777" w:rsidR="00643F0A" w:rsidRPr="004D31E4" w:rsidRDefault="00643F0A" w:rsidP="004114D1">
            <w:pPr>
              <w:rPr>
                <w:rFonts w:ascii="Arial" w:eastAsia="Calibri" w:hAnsi="Arial" w:cs="Arial"/>
                <w:b/>
                <w:bCs/>
                <w:sz w:val="24"/>
                <w:szCs w:val="24"/>
                <w:lang w:bidi="ar-IQ"/>
              </w:rPr>
            </w:pPr>
            <w:r w:rsidRPr="004D31E4">
              <w:rPr>
                <w:rFonts w:ascii="Arial" w:eastAsia="Calibri" w:hAnsi="Arial" w:cs="Arial"/>
                <w:b/>
                <w:bCs/>
                <w:sz w:val="24"/>
                <w:szCs w:val="24"/>
                <w:rtl/>
                <w:lang w:bidi="ar-IQ"/>
              </w:rPr>
              <w:t>6</w:t>
            </w:r>
          </w:p>
        </w:tc>
        <w:tc>
          <w:tcPr>
            <w:tcW w:w="2700" w:type="dxa"/>
            <w:tcBorders>
              <w:top w:val="single" w:sz="4" w:space="0" w:color="auto"/>
              <w:left w:val="single" w:sz="4" w:space="0" w:color="auto"/>
              <w:bottom w:val="single" w:sz="4" w:space="0" w:color="auto"/>
              <w:right w:val="single" w:sz="4" w:space="0" w:color="auto"/>
            </w:tcBorders>
            <w:hideMark/>
          </w:tcPr>
          <w:p w14:paraId="3FB1CF9B" w14:textId="77777777" w:rsidR="00643F0A" w:rsidRPr="004D31E4" w:rsidRDefault="00643F0A" w:rsidP="004114D1">
            <w:pPr>
              <w:rPr>
                <w:rFonts w:ascii="Arial" w:eastAsia="Calibri" w:hAnsi="Arial" w:cs="Arial"/>
                <w:b/>
                <w:bCs/>
                <w:sz w:val="24"/>
                <w:szCs w:val="24"/>
                <w:rtl/>
                <w:lang w:bidi="ar-IQ"/>
              </w:rPr>
            </w:pPr>
            <w:r w:rsidRPr="00527A21">
              <w:rPr>
                <w:rFonts w:ascii="Arial" w:eastAsia="Calibri" w:hAnsi="Arial" w:cs="Arial" w:hint="cs"/>
                <w:color w:val="000000" w:themeColor="text1"/>
                <w:sz w:val="28"/>
                <w:szCs w:val="28"/>
                <w:rtl/>
                <w:lang w:bidi="ar-IQ"/>
              </w:rPr>
              <w:t>المهارات</w:t>
            </w:r>
            <w:r w:rsidRPr="00527A21">
              <w:rPr>
                <w:rFonts w:ascii="Arial" w:eastAsia="Calibri" w:hAnsi="Arial" w:cs="Arial"/>
                <w:color w:val="000000" w:themeColor="text1"/>
                <w:sz w:val="28"/>
                <w:szCs w:val="28"/>
                <w:rtl/>
                <w:lang w:bidi="ar-IQ"/>
              </w:rPr>
              <w:t xml:space="preserve"> </w:t>
            </w:r>
            <w:r w:rsidRPr="00527A21">
              <w:rPr>
                <w:rFonts w:ascii="Arial" w:eastAsia="Calibri" w:hAnsi="Arial" w:cs="Arial" w:hint="cs"/>
                <w:color w:val="000000" w:themeColor="text1"/>
                <w:sz w:val="28"/>
                <w:szCs w:val="28"/>
                <w:rtl/>
                <w:lang w:bidi="ar-IQ"/>
              </w:rPr>
              <w:t xml:space="preserve">الاجتماعية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3763158" w14:textId="77777777" w:rsidR="00643F0A" w:rsidRPr="00EF5955" w:rsidRDefault="00643F0A" w:rsidP="004114D1">
            <w:pPr>
              <w:spacing w:after="0" w:line="240" w:lineRule="auto"/>
              <w:jc w:val="center"/>
              <w:rPr>
                <w:rFonts w:ascii="Arial" w:eastAsia="Calibri" w:hAnsi="Arial" w:cs="Arial"/>
                <w:b/>
                <w:bCs/>
                <w:sz w:val="24"/>
                <w:szCs w:val="24"/>
                <w:rtl/>
                <w:lang w:bidi="ar-IQ"/>
              </w:rPr>
            </w:pPr>
            <w:r w:rsidRPr="00EF5955">
              <w:rPr>
                <w:rFonts w:ascii="Arial" w:eastAsia="Calibri" w:hAnsi="Arial" w:cs="Arial" w:hint="cs"/>
                <w:b/>
                <w:bCs/>
                <w:sz w:val="24"/>
                <w:szCs w:val="24"/>
                <w:rtl/>
                <w:lang w:bidi="ar-IQ"/>
              </w:rPr>
              <w:t>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84FD41D"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54،54</w:t>
            </w:r>
            <w:r w:rsidRPr="004D31E4">
              <w:rPr>
                <w:rFonts w:ascii="Arial" w:eastAsia="Calibri" w:hAnsi="Arial" w:cs="Arial"/>
                <w:sz w:val="24"/>
                <w:szCs w:val="24"/>
                <w:rtl/>
                <w:lang w:bidi="ar-IQ"/>
              </w:rPr>
              <w:t>%</w:t>
            </w:r>
          </w:p>
        </w:tc>
        <w:tc>
          <w:tcPr>
            <w:tcW w:w="1368" w:type="dxa"/>
            <w:tcBorders>
              <w:top w:val="single" w:sz="4" w:space="0" w:color="auto"/>
              <w:left w:val="single" w:sz="4" w:space="0" w:color="auto"/>
              <w:bottom w:val="single" w:sz="4" w:space="0" w:color="auto"/>
              <w:right w:val="single" w:sz="4" w:space="0" w:color="auto"/>
            </w:tcBorders>
            <w:vAlign w:val="center"/>
            <w:hideMark/>
          </w:tcPr>
          <w:p w14:paraId="79891986"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5</w:t>
            </w:r>
          </w:p>
        </w:tc>
        <w:tc>
          <w:tcPr>
            <w:tcW w:w="1170" w:type="dxa"/>
            <w:tcBorders>
              <w:top w:val="single" w:sz="4" w:space="0" w:color="auto"/>
              <w:left w:val="single" w:sz="4" w:space="0" w:color="auto"/>
              <w:bottom w:val="single" w:sz="4" w:space="0" w:color="auto"/>
              <w:right w:val="single" w:sz="4" w:space="0" w:color="auto"/>
            </w:tcBorders>
            <w:hideMark/>
          </w:tcPr>
          <w:p w14:paraId="1BA52457" w14:textId="77777777" w:rsidR="00643F0A" w:rsidRPr="004D31E4" w:rsidRDefault="00643F0A" w:rsidP="004114D1">
            <w:pPr>
              <w:rPr>
                <w:rFonts w:ascii="Arial" w:hAnsi="Arial" w:cs="Arial"/>
                <w:sz w:val="24"/>
                <w:szCs w:val="24"/>
                <w:rtl/>
              </w:rPr>
            </w:pPr>
            <w:r>
              <w:rPr>
                <w:rFonts w:ascii="Arial" w:eastAsia="Calibri" w:hAnsi="Arial" w:cs="Arial" w:hint="cs"/>
                <w:sz w:val="24"/>
                <w:szCs w:val="24"/>
                <w:rtl/>
                <w:lang w:bidi="ar-IQ"/>
              </w:rPr>
              <w:t>45،45</w:t>
            </w:r>
            <w:r w:rsidRPr="004D31E4">
              <w:rPr>
                <w:rFonts w:ascii="Arial" w:eastAsia="Calibri" w:hAnsi="Arial" w:cs="Arial"/>
                <w:sz w:val="24"/>
                <w:szCs w:val="24"/>
                <w:rtl/>
                <w:lang w:bidi="ar-IQ"/>
              </w:rPr>
              <w:t>%</w:t>
            </w:r>
          </w:p>
        </w:tc>
        <w:tc>
          <w:tcPr>
            <w:tcW w:w="1170" w:type="dxa"/>
            <w:tcBorders>
              <w:top w:val="single" w:sz="4" w:space="0" w:color="auto"/>
              <w:left w:val="single" w:sz="4" w:space="0" w:color="auto"/>
              <w:bottom w:val="single" w:sz="4" w:space="0" w:color="auto"/>
              <w:right w:val="thinThickThinSmallGap" w:sz="18" w:space="0" w:color="auto"/>
            </w:tcBorders>
          </w:tcPr>
          <w:p w14:paraId="296FDE6C" w14:textId="77777777" w:rsidR="00643F0A" w:rsidRPr="004D31E4" w:rsidRDefault="00643F0A" w:rsidP="004114D1">
            <w:pPr>
              <w:jc w:val="center"/>
              <w:rPr>
                <w:rFonts w:ascii="Arial" w:hAnsi="Arial" w:cs="Arial"/>
                <w:sz w:val="24"/>
                <w:szCs w:val="24"/>
                <w:rtl/>
                <w:lang w:bidi="ar-IQ"/>
              </w:rPr>
            </w:pPr>
            <w:r w:rsidRPr="004D31E4">
              <w:rPr>
                <w:rFonts w:ascii="Arial" w:eastAsia="Calibri" w:hAnsi="Arial" w:cs="Arial"/>
                <w:sz w:val="24"/>
                <w:szCs w:val="24"/>
                <w:rtl/>
                <w:lang w:bidi="ar-IQ"/>
              </w:rPr>
              <w:t>غير مقبول</w:t>
            </w:r>
          </w:p>
        </w:tc>
      </w:tr>
      <w:tr w:rsidR="00643F0A" w:rsidRPr="004D31E4" w14:paraId="2EC833CF" w14:textId="77777777" w:rsidTr="004114D1">
        <w:trPr>
          <w:trHeight w:val="242"/>
          <w:jc w:val="right"/>
        </w:trPr>
        <w:tc>
          <w:tcPr>
            <w:tcW w:w="342" w:type="dxa"/>
            <w:tcBorders>
              <w:top w:val="single" w:sz="4" w:space="0" w:color="auto"/>
              <w:left w:val="single" w:sz="4" w:space="0" w:color="auto"/>
              <w:bottom w:val="single" w:sz="4" w:space="0" w:color="auto"/>
              <w:right w:val="single" w:sz="4" w:space="0" w:color="auto"/>
            </w:tcBorders>
            <w:hideMark/>
          </w:tcPr>
          <w:p w14:paraId="009CD7E8" w14:textId="77777777" w:rsidR="00643F0A" w:rsidRPr="004D31E4" w:rsidRDefault="00643F0A" w:rsidP="004114D1">
            <w:pPr>
              <w:rPr>
                <w:rFonts w:ascii="Arial" w:eastAsia="Calibri" w:hAnsi="Arial" w:cs="Arial"/>
                <w:b/>
                <w:bCs/>
                <w:sz w:val="24"/>
                <w:szCs w:val="24"/>
                <w:lang w:bidi="ar-IQ"/>
              </w:rPr>
            </w:pPr>
            <w:r w:rsidRPr="004D31E4">
              <w:rPr>
                <w:rFonts w:ascii="Arial" w:eastAsia="Calibri" w:hAnsi="Arial" w:cs="Arial"/>
                <w:b/>
                <w:bCs/>
                <w:sz w:val="24"/>
                <w:szCs w:val="24"/>
                <w:rtl/>
                <w:lang w:bidi="ar-IQ"/>
              </w:rPr>
              <w:t>7</w:t>
            </w:r>
          </w:p>
        </w:tc>
        <w:tc>
          <w:tcPr>
            <w:tcW w:w="2700" w:type="dxa"/>
            <w:tcBorders>
              <w:top w:val="single" w:sz="4" w:space="0" w:color="auto"/>
              <w:left w:val="single" w:sz="4" w:space="0" w:color="auto"/>
              <w:bottom w:val="single" w:sz="4" w:space="0" w:color="auto"/>
              <w:right w:val="single" w:sz="4" w:space="0" w:color="auto"/>
            </w:tcBorders>
            <w:hideMark/>
          </w:tcPr>
          <w:p w14:paraId="1C137D1B" w14:textId="77777777" w:rsidR="00643F0A" w:rsidRPr="004D31E4" w:rsidRDefault="00643F0A" w:rsidP="004114D1">
            <w:pPr>
              <w:rPr>
                <w:rFonts w:ascii="Arial" w:eastAsia="Calibri" w:hAnsi="Arial" w:cs="Arial"/>
                <w:b/>
                <w:bCs/>
                <w:sz w:val="24"/>
                <w:szCs w:val="24"/>
                <w:rtl/>
                <w:lang w:bidi="ar-IQ"/>
              </w:rPr>
            </w:pPr>
            <w:r w:rsidRPr="00527A21">
              <w:rPr>
                <w:rFonts w:ascii="Arial" w:eastAsia="Calibri" w:hAnsi="Arial" w:cs="Arial" w:hint="cs"/>
                <w:color w:val="000000" w:themeColor="text1"/>
                <w:sz w:val="28"/>
                <w:szCs w:val="28"/>
                <w:rtl/>
                <w:lang w:bidi="ar-IQ"/>
              </w:rPr>
              <w:t>المهارات المرتبطه  باتخاذ القرار</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2B33387" w14:textId="77777777" w:rsidR="00643F0A" w:rsidRPr="00EF5955" w:rsidRDefault="00643F0A" w:rsidP="004114D1">
            <w:pPr>
              <w:spacing w:after="0" w:line="240" w:lineRule="auto"/>
              <w:jc w:val="center"/>
              <w:rPr>
                <w:rFonts w:ascii="Arial" w:eastAsia="Calibri" w:hAnsi="Arial" w:cs="Arial"/>
                <w:b/>
                <w:bCs/>
                <w:sz w:val="24"/>
                <w:szCs w:val="24"/>
                <w:rtl/>
                <w:lang w:bidi="ar-IQ"/>
              </w:rPr>
            </w:pPr>
            <w:r w:rsidRPr="00EF5955">
              <w:rPr>
                <w:rFonts w:ascii="Arial" w:eastAsia="Calibri" w:hAnsi="Arial" w:cs="Arial" w:hint="cs"/>
                <w:b/>
                <w:bCs/>
                <w:sz w:val="24"/>
                <w:szCs w:val="24"/>
                <w:rtl/>
                <w:lang w:bidi="ar-IQ"/>
              </w:rPr>
              <w:t>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FCC824C"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54،54</w:t>
            </w:r>
            <w:r w:rsidRPr="004D31E4">
              <w:rPr>
                <w:rFonts w:ascii="Arial" w:eastAsia="Calibri" w:hAnsi="Arial" w:cs="Arial"/>
                <w:sz w:val="24"/>
                <w:szCs w:val="24"/>
                <w:rtl/>
                <w:lang w:bidi="ar-IQ"/>
              </w:rPr>
              <w:t>%</w:t>
            </w:r>
          </w:p>
        </w:tc>
        <w:tc>
          <w:tcPr>
            <w:tcW w:w="1368" w:type="dxa"/>
            <w:tcBorders>
              <w:top w:val="single" w:sz="4" w:space="0" w:color="auto"/>
              <w:left w:val="single" w:sz="4" w:space="0" w:color="auto"/>
              <w:bottom w:val="single" w:sz="4" w:space="0" w:color="auto"/>
              <w:right w:val="single" w:sz="4" w:space="0" w:color="auto"/>
            </w:tcBorders>
            <w:vAlign w:val="center"/>
            <w:hideMark/>
          </w:tcPr>
          <w:p w14:paraId="03AF5AF1"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5</w:t>
            </w:r>
          </w:p>
        </w:tc>
        <w:tc>
          <w:tcPr>
            <w:tcW w:w="1170" w:type="dxa"/>
            <w:tcBorders>
              <w:top w:val="single" w:sz="4" w:space="0" w:color="auto"/>
              <w:left w:val="single" w:sz="4" w:space="0" w:color="auto"/>
              <w:bottom w:val="single" w:sz="4" w:space="0" w:color="auto"/>
              <w:right w:val="single" w:sz="4" w:space="0" w:color="auto"/>
            </w:tcBorders>
            <w:hideMark/>
          </w:tcPr>
          <w:p w14:paraId="794089A8" w14:textId="77777777" w:rsidR="00643F0A" w:rsidRPr="004D31E4" w:rsidRDefault="00643F0A" w:rsidP="004114D1">
            <w:pPr>
              <w:rPr>
                <w:rFonts w:ascii="Arial" w:hAnsi="Arial" w:cs="Arial"/>
                <w:sz w:val="24"/>
                <w:szCs w:val="24"/>
                <w:rtl/>
              </w:rPr>
            </w:pPr>
            <w:r>
              <w:rPr>
                <w:rFonts w:ascii="Arial" w:eastAsia="Calibri" w:hAnsi="Arial" w:cs="Arial" w:hint="cs"/>
                <w:sz w:val="24"/>
                <w:szCs w:val="24"/>
                <w:rtl/>
                <w:lang w:bidi="ar-IQ"/>
              </w:rPr>
              <w:t>45،45</w:t>
            </w:r>
            <w:r w:rsidRPr="004D31E4">
              <w:rPr>
                <w:rFonts w:ascii="Arial" w:eastAsia="Calibri" w:hAnsi="Arial" w:cs="Arial"/>
                <w:sz w:val="24"/>
                <w:szCs w:val="24"/>
                <w:rtl/>
                <w:lang w:bidi="ar-IQ"/>
              </w:rPr>
              <w:t>%</w:t>
            </w:r>
          </w:p>
        </w:tc>
        <w:tc>
          <w:tcPr>
            <w:tcW w:w="1170" w:type="dxa"/>
            <w:tcBorders>
              <w:top w:val="single" w:sz="4" w:space="0" w:color="auto"/>
              <w:left w:val="single" w:sz="4" w:space="0" w:color="auto"/>
              <w:bottom w:val="single" w:sz="4" w:space="0" w:color="auto"/>
              <w:right w:val="thinThickThinSmallGap" w:sz="18" w:space="0" w:color="auto"/>
            </w:tcBorders>
          </w:tcPr>
          <w:p w14:paraId="3BEDD9C5" w14:textId="77777777" w:rsidR="00643F0A" w:rsidRPr="004D31E4" w:rsidRDefault="00643F0A" w:rsidP="004114D1">
            <w:pPr>
              <w:jc w:val="center"/>
              <w:rPr>
                <w:rFonts w:ascii="Arial" w:hAnsi="Arial" w:cs="Arial"/>
                <w:sz w:val="24"/>
                <w:szCs w:val="24"/>
                <w:rtl/>
              </w:rPr>
            </w:pPr>
            <w:r>
              <w:rPr>
                <w:rFonts w:ascii="Arial" w:eastAsia="Calibri" w:hAnsi="Arial" w:cs="Arial" w:hint="cs"/>
                <w:sz w:val="24"/>
                <w:szCs w:val="24"/>
                <w:rtl/>
                <w:lang w:bidi="ar-IQ"/>
              </w:rPr>
              <w:t xml:space="preserve">غير </w:t>
            </w:r>
            <w:r w:rsidRPr="004D31E4">
              <w:rPr>
                <w:rFonts w:ascii="Arial" w:eastAsia="Calibri" w:hAnsi="Arial" w:cs="Arial"/>
                <w:sz w:val="24"/>
                <w:szCs w:val="24"/>
                <w:rtl/>
                <w:lang w:bidi="ar-IQ"/>
              </w:rPr>
              <w:t>مقبول</w:t>
            </w:r>
          </w:p>
        </w:tc>
      </w:tr>
      <w:tr w:rsidR="00643F0A" w:rsidRPr="004D31E4" w14:paraId="536F2B51" w14:textId="77777777" w:rsidTr="004114D1">
        <w:trPr>
          <w:trHeight w:val="168"/>
          <w:jc w:val="right"/>
        </w:trPr>
        <w:tc>
          <w:tcPr>
            <w:tcW w:w="342" w:type="dxa"/>
            <w:tcBorders>
              <w:top w:val="single" w:sz="4" w:space="0" w:color="auto"/>
              <w:left w:val="single" w:sz="4" w:space="0" w:color="auto"/>
              <w:bottom w:val="single" w:sz="4" w:space="0" w:color="auto"/>
              <w:right w:val="single" w:sz="4" w:space="0" w:color="auto"/>
            </w:tcBorders>
            <w:hideMark/>
          </w:tcPr>
          <w:p w14:paraId="51784C7D" w14:textId="77777777" w:rsidR="00643F0A" w:rsidRPr="004D31E4" w:rsidRDefault="00643F0A" w:rsidP="004114D1">
            <w:pPr>
              <w:rPr>
                <w:rFonts w:ascii="Arial" w:eastAsia="Calibri" w:hAnsi="Arial" w:cs="Arial"/>
                <w:b/>
                <w:bCs/>
                <w:sz w:val="24"/>
                <w:szCs w:val="24"/>
                <w:lang w:bidi="ar-IQ"/>
              </w:rPr>
            </w:pPr>
            <w:r w:rsidRPr="004D31E4">
              <w:rPr>
                <w:rFonts w:ascii="Arial" w:eastAsia="Calibri" w:hAnsi="Arial" w:cs="Arial"/>
                <w:b/>
                <w:bCs/>
                <w:sz w:val="24"/>
                <w:szCs w:val="24"/>
                <w:rtl/>
                <w:lang w:bidi="ar-IQ"/>
              </w:rPr>
              <w:t>8</w:t>
            </w:r>
          </w:p>
        </w:tc>
        <w:tc>
          <w:tcPr>
            <w:tcW w:w="2700" w:type="dxa"/>
            <w:tcBorders>
              <w:top w:val="single" w:sz="4" w:space="0" w:color="auto"/>
              <w:left w:val="single" w:sz="4" w:space="0" w:color="auto"/>
              <w:bottom w:val="single" w:sz="4" w:space="0" w:color="auto"/>
              <w:right w:val="single" w:sz="4" w:space="0" w:color="auto"/>
            </w:tcBorders>
            <w:hideMark/>
          </w:tcPr>
          <w:p w14:paraId="0F1B2B68" w14:textId="77777777" w:rsidR="00643F0A" w:rsidRPr="004D31E4" w:rsidRDefault="00643F0A" w:rsidP="004114D1">
            <w:pPr>
              <w:rPr>
                <w:rFonts w:ascii="Arial" w:eastAsia="Calibri" w:hAnsi="Arial" w:cs="Arial"/>
                <w:b/>
                <w:bCs/>
                <w:sz w:val="24"/>
                <w:szCs w:val="24"/>
                <w:rtl/>
                <w:lang w:bidi="ar-IQ"/>
              </w:rPr>
            </w:pPr>
            <w:r>
              <w:rPr>
                <w:rFonts w:ascii="Arial" w:eastAsia="Calibri" w:hAnsi="Arial" w:cs="Arial" w:hint="cs"/>
                <w:b/>
                <w:bCs/>
                <w:sz w:val="24"/>
                <w:szCs w:val="24"/>
                <w:rtl/>
                <w:lang w:bidi="ar-IQ"/>
              </w:rPr>
              <w:t>المهارات الذهنية</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05D0003" w14:textId="77777777" w:rsidR="00643F0A" w:rsidRPr="00EF5955" w:rsidRDefault="00643F0A" w:rsidP="004114D1">
            <w:pPr>
              <w:spacing w:after="0" w:line="240" w:lineRule="auto"/>
              <w:jc w:val="center"/>
              <w:rPr>
                <w:rFonts w:ascii="Arial" w:eastAsia="Calibri" w:hAnsi="Arial" w:cs="Arial"/>
                <w:b/>
                <w:bCs/>
                <w:sz w:val="24"/>
                <w:szCs w:val="24"/>
                <w:rtl/>
                <w:lang w:bidi="ar-IQ"/>
              </w:rPr>
            </w:pPr>
            <w:r w:rsidRPr="00EF5955">
              <w:rPr>
                <w:rFonts w:ascii="Arial" w:eastAsia="Calibri" w:hAnsi="Arial" w:cs="Arial" w:hint="cs"/>
                <w:b/>
                <w:bCs/>
                <w:sz w:val="24"/>
                <w:szCs w:val="24"/>
                <w:rtl/>
                <w:lang w:bidi="ar-IQ"/>
              </w:rPr>
              <w:t>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AD634A7"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72،72%</w:t>
            </w:r>
          </w:p>
        </w:tc>
        <w:tc>
          <w:tcPr>
            <w:tcW w:w="1368" w:type="dxa"/>
            <w:tcBorders>
              <w:top w:val="single" w:sz="4" w:space="0" w:color="auto"/>
              <w:left w:val="single" w:sz="4" w:space="0" w:color="auto"/>
              <w:bottom w:val="single" w:sz="4" w:space="0" w:color="auto"/>
              <w:right w:val="single" w:sz="4" w:space="0" w:color="auto"/>
            </w:tcBorders>
            <w:vAlign w:val="center"/>
            <w:hideMark/>
          </w:tcPr>
          <w:p w14:paraId="76AEC208" w14:textId="77777777" w:rsidR="00643F0A" w:rsidRPr="004D31E4" w:rsidRDefault="00643F0A" w:rsidP="004114D1">
            <w:pPr>
              <w:spacing w:after="0" w:line="240" w:lineRule="auto"/>
              <w:jc w:val="center"/>
              <w:rPr>
                <w:rFonts w:ascii="Arial" w:eastAsia="Calibri" w:hAnsi="Arial" w:cs="Arial"/>
                <w:sz w:val="24"/>
                <w:szCs w:val="24"/>
                <w:rtl/>
                <w:lang w:bidi="ar-IQ"/>
              </w:rPr>
            </w:pPr>
            <w:r>
              <w:rPr>
                <w:rFonts w:ascii="Arial" w:eastAsia="Calibri" w:hAnsi="Arial" w:cs="Arial" w:hint="cs"/>
                <w:sz w:val="24"/>
                <w:szCs w:val="24"/>
                <w:rtl/>
                <w:lang w:bidi="ar-IQ"/>
              </w:rPr>
              <w:t>3</w:t>
            </w:r>
          </w:p>
        </w:tc>
        <w:tc>
          <w:tcPr>
            <w:tcW w:w="1170" w:type="dxa"/>
            <w:tcBorders>
              <w:top w:val="single" w:sz="4" w:space="0" w:color="auto"/>
              <w:left w:val="single" w:sz="4" w:space="0" w:color="auto"/>
              <w:bottom w:val="single" w:sz="4" w:space="0" w:color="auto"/>
              <w:right w:val="single" w:sz="4" w:space="0" w:color="auto"/>
            </w:tcBorders>
            <w:hideMark/>
          </w:tcPr>
          <w:p w14:paraId="2956A52B" w14:textId="77777777" w:rsidR="00643F0A" w:rsidRPr="004D31E4" w:rsidRDefault="00643F0A" w:rsidP="004114D1">
            <w:pPr>
              <w:rPr>
                <w:rFonts w:ascii="Arial" w:hAnsi="Arial" w:cs="Arial"/>
                <w:sz w:val="24"/>
                <w:szCs w:val="24"/>
                <w:rtl/>
              </w:rPr>
            </w:pPr>
            <w:r>
              <w:rPr>
                <w:rFonts w:ascii="Arial" w:eastAsia="Calibri" w:hAnsi="Arial" w:cs="Arial" w:hint="cs"/>
                <w:sz w:val="24"/>
                <w:szCs w:val="24"/>
                <w:rtl/>
                <w:lang w:bidi="ar-IQ"/>
              </w:rPr>
              <w:t>27،27</w:t>
            </w:r>
            <w:r w:rsidRPr="004D31E4">
              <w:rPr>
                <w:rFonts w:ascii="Arial" w:eastAsia="Calibri" w:hAnsi="Arial" w:cs="Arial"/>
                <w:sz w:val="24"/>
                <w:szCs w:val="24"/>
                <w:rtl/>
                <w:lang w:bidi="ar-IQ"/>
              </w:rPr>
              <w:t>%</w:t>
            </w:r>
          </w:p>
        </w:tc>
        <w:tc>
          <w:tcPr>
            <w:tcW w:w="1170" w:type="dxa"/>
            <w:tcBorders>
              <w:top w:val="single" w:sz="4" w:space="0" w:color="auto"/>
              <w:left w:val="single" w:sz="4" w:space="0" w:color="auto"/>
              <w:bottom w:val="single" w:sz="4" w:space="0" w:color="auto"/>
              <w:right w:val="thinThickThinSmallGap" w:sz="18" w:space="0" w:color="auto"/>
            </w:tcBorders>
          </w:tcPr>
          <w:p w14:paraId="7C0B2AA0" w14:textId="77777777" w:rsidR="00643F0A" w:rsidRPr="004D31E4" w:rsidRDefault="00643F0A" w:rsidP="004114D1">
            <w:pPr>
              <w:jc w:val="center"/>
              <w:rPr>
                <w:rFonts w:ascii="Arial" w:hAnsi="Arial" w:cs="Arial"/>
                <w:sz w:val="24"/>
                <w:szCs w:val="24"/>
                <w:rtl/>
              </w:rPr>
            </w:pPr>
            <w:r>
              <w:rPr>
                <w:rFonts w:ascii="Arial" w:eastAsia="Calibri" w:hAnsi="Arial" w:cs="Arial" w:hint="cs"/>
                <w:sz w:val="24"/>
                <w:szCs w:val="24"/>
                <w:rtl/>
                <w:lang w:bidi="ar-IQ"/>
              </w:rPr>
              <w:t xml:space="preserve">غير </w:t>
            </w:r>
            <w:r w:rsidRPr="004D31E4">
              <w:rPr>
                <w:rFonts w:ascii="Arial" w:eastAsia="Calibri" w:hAnsi="Arial" w:cs="Arial"/>
                <w:sz w:val="24"/>
                <w:szCs w:val="24"/>
                <w:rtl/>
                <w:lang w:bidi="ar-IQ"/>
              </w:rPr>
              <w:t>مقبول</w:t>
            </w:r>
          </w:p>
        </w:tc>
      </w:tr>
    </w:tbl>
    <w:p w14:paraId="6ADDB18B" w14:textId="77777777" w:rsidR="00643F0A" w:rsidRPr="00D20012" w:rsidRDefault="00643F0A" w:rsidP="00643F0A">
      <w:pPr>
        <w:spacing w:after="0" w:line="240" w:lineRule="auto"/>
        <w:jc w:val="both"/>
        <w:rPr>
          <w:rFonts w:asciiTheme="minorBidi" w:eastAsia="Times New Roman" w:hAnsiTheme="minorBidi"/>
          <w:b/>
          <w:bCs/>
          <w:sz w:val="28"/>
          <w:szCs w:val="28"/>
          <w:rtl/>
          <w:lang w:bidi="ar-IQ"/>
        </w:rPr>
      </w:pPr>
    </w:p>
    <w:p w14:paraId="55F109A5" w14:textId="77777777" w:rsidR="00643F0A" w:rsidRDefault="00643F0A" w:rsidP="00643F0A">
      <w:pPr>
        <w:spacing w:after="0" w:line="240" w:lineRule="auto"/>
        <w:jc w:val="both"/>
        <w:rPr>
          <w:rFonts w:ascii="Arial" w:eastAsia="Times New Roman" w:hAnsi="Arial" w:cs="Arial"/>
          <w:b/>
          <w:bCs/>
          <w:sz w:val="28"/>
          <w:szCs w:val="28"/>
          <w:rtl/>
        </w:rPr>
      </w:pPr>
    </w:p>
    <w:p w14:paraId="1B0BEB5D" w14:textId="77777777" w:rsidR="00643F0A" w:rsidRDefault="00643F0A" w:rsidP="00643F0A">
      <w:pPr>
        <w:spacing w:after="0" w:line="240" w:lineRule="auto"/>
        <w:jc w:val="both"/>
        <w:rPr>
          <w:rFonts w:ascii="Arial" w:eastAsia="Times New Roman" w:hAnsi="Arial" w:cs="Arial"/>
          <w:b/>
          <w:bCs/>
          <w:sz w:val="28"/>
          <w:szCs w:val="28"/>
          <w:rtl/>
        </w:rPr>
      </w:pPr>
    </w:p>
    <w:p w14:paraId="33512242" w14:textId="77777777" w:rsidR="00643F0A" w:rsidRPr="00D20012" w:rsidRDefault="00643F0A" w:rsidP="00643F0A">
      <w:pPr>
        <w:spacing w:line="360" w:lineRule="auto"/>
        <w:jc w:val="both"/>
        <w:rPr>
          <w:rFonts w:asciiTheme="minorBidi" w:hAnsiTheme="minorBidi"/>
          <w:b/>
          <w:bCs/>
          <w:sz w:val="28"/>
          <w:szCs w:val="28"/>
          <w:rtl/>
          <w:lang w:bidi="ar-IQ"/>
        </w:rPr>
      </w:pPr>
    </w:p>
    <w:p w14:paraId="4A9BFECA" w14:textId="77777777" w:rsidR="00643F0A" w:rsidRPr="004D31E4" w:rsidRDefault="00643F0A" w:rsidP="00643F0A">
      <w:pPr>
        <w:ind w:left="1"/>
        <w:jc w:val="both"/>
        <w:rPr>
          <w:rFonts w:ascii="Arial" w:eastAsia="Times New Roman" w:hAnsi="Arial" w:cs="Arial"/>
          <w:b/>
          <w:bCs/>
          <w:sz w:val="28"/>
          <w:szCs w:val="28"/>
          <w:rtl/>
        </w:rPr>
      </w:pPr>
      <w:r w:rsidRPr="004D31E4">
        <w:rPr>
          <w:rFonts w:ascii="Arial" w:eastAsia="Times New Roman" w:hAnsi="Arial" w:cs="Arial"/>
          <w:b/>
          <w:bCs/>
          <w:sz w:val="28"/>
          <w:szCs w:val="28"/>
          <w:rtl/>
        </w:rPr>
        <w:lastRenderedPageBreak/>
        <w:t>3-4-2-5 أعداد عبارات مقياس (</w:t>
      </w:r>
      <w:r w:rsidRPr="00380F2E">
        <w:rPr>
          <w:rFonts w:ascii="Arial" w:eastAsia="Times New Roman" w:hAnsi="Arial" w:cs="Arial" w:hint="cs"/>
          <w:b/>
          <w:bCs/>
          <w:sz w:val="28"/>
          <w:szCs w:val="28"/>
          <w:rtl/>
        </w:rPr>
        <w:t>القيادات الادارية</w:t>
      </w:r>
      <w:r w:rsidRPr="004D31E4">
        <w:rPr>
          <w:rFonts w:ascii="Arial" w:eastAsia="Times New Roman" w:hAnsi="Arial" w:cs="Arial"/>
          <w:b/>
          <w:bCs/>
          <w:sz w:val="28"/>
          <w:szCs w:val="28"/>
          <w:rtl/>
        </w:rPr>
        <w:t xml:space="preserve">) : </w:t>
      </w:r>
    </w:p>
    <w:p w14:paraId="5D8A69CA" w14:textId="77777777" w:rsidR="00643F0A" w:rsidRPr="004D31E4" w:rsidRDefault="00643F0A" w:rsidP="00643F0A">
      <w:pPr>
        <w:ind w:left="1"/>
        <w:jc w:val="both"/>
        <w:rPr>
          <w:rFonts w:ascii="Arial" w:eastAsia="Times New Roman" w:hAnsi="Arial" w:cs="Arial"/>
          <w:sz w:val="28"/>
          <w:szCs w:val="28"/>
          <w:rtl/>
        </w:rPr>
      </w:pPr>
      <w:r w:rsidRPr="004D31E4">
        <w:rPr>
          <w:rFonts w:ascii="Arial" w:eastAsia="Times New Roman" w:hAnsi="Arial" w:cs="Arial"/>
          <w:sz w:val="28"/>
          <w:szCs w:val="28"/>
          <w:rtl/>
        </w:rPr>
        <w:t>بعد تحديد محاور المقياس ، اذ تمت صياغة عبارات للمقياس على وفق تحليل محتوى المصادر والادبيات وبما يتلاءم وطبيعة عمل مجتمع البحث ، وقد تم مراعاة جوانب أساسية في صياغة  الفقرات منها :</w:t>
      </w:r>
    </w:p>
    <w:p w14:paraId="2209657E" w14:textId="77777777" w:rsidR="00643F0A" w:rsidRPr="004D31E4" w:rsidRDefault="00643F0A">
      <w:pPr>
        <w:numPr>
          <w:ilvl w:val="0"/>
          <w:numId w:val="8"/>
        </w:numPr>
        <w:tabs>
          <w:tab w:val="num" w:pos="361"/>
        </w:tabs>
        <w:spacing w:after="0" w:line="240" w:lineRule="auto"/>
        <w:ind w:left="361"/>
        <w:jc w:val="both"/>
        <w:rPr>
          <w:rFonts w:ascii="Arial" w:eastAsia="Times New Roman" w:hAnsi="Arial" w:cs="Arial"/>
          <w:sz w:val="28"/>
          <w:szCs w:val="28"/>
          <w:rtl/>
        </w:rPr>
      </w:pPr>
      <w:r w:rsidRPr="004D31E4">
        <w:rPr>
          <w:rFonts w:ascii="Arial" w:eastAsia="Times New Roman" w:hAnsi="Arial" w:cs="Arial"/>
          <w:sz w:val="28"/>
          <w:szCs w:val="28"/>
          <w:rtl/>
        </w:rPr>
        <w:t>ان يكون محتوى الفقرة واضحا وصريحا ومباشرا .</w:t>
      </w:r>
    </w:p>
    <w:p w14:paraId="5D8756F5" w14:textId="77777777" w:rsidR="00643F0A" w:rsidRPr="004D31E4" w:rsidRDefault="00643F0A">
      <w:pPr>
        <w:numPr>
          <w:ilvl w:val="0"/>
          <w:numId w:val="8"/>
        </w:numPr>
        <w:spacing w:after="0" w:line="240" w:lineRule="auto"/>
        <w:ind w:left="361"/>
        <w:jc w:val="both"/>
        <w:rPr>
          <w:rFonts w:ascii="Arial" w:eastAsia="Times New Roman" w:hAnsi="Arial" w:cs="Arial"/>
          <w:sz w:val="28"/>
          <w:szCs w:val="28"/>
        </w:rPr>
      </w:pPr>
      <w:r w:rsidRPr="004D31E4">
        <w:rPr>
          <w:rFonts w:ascii="Arial" w:eastAsia="Times New Roman" w:hAnsi="Arial" w:cs="Arial"/>
          <w:sz w:val="28"/>
          <w:szCs w:val="28"/>
          <w:rtl/>
        </w:rPr>
        <w:t>الابتعاد عن التعبير اللغوي المعقد والمربك في الفقرة .</w:t>
      </w:r>
    </w:p>
    <w:p w14:paraId="2C1FDA15" w14:textId="77777777" w:rsidR="00643F0A" w:rsidRPr="004D31E4" w:rsidRDefault="00643F0A">
      <w:pPr>
        <w:numPr>
          <w:ilvl w:val="0"/>
          <w:numId w:val="8"/>
        </w:numPr>
        <w:spacing w:after="0" w:line="240" w:lineRule="auto"/>
        <w:ind w:left="361"/>
        <w:jc w:val="both"/>
        <w:rPr>
          <w:rFonts w:ascii="Arial" w:eastAsia="Times New Roman" w:hAnsi="Arial" w:cs="Arial"/>
          <w:sz w:val="28"/>
          <w:szCs w:val="28"/>
        </w:rPr>
      </w:pPr>
      <w:r w:rsidRPr="004D31E4">
        <w:rPr>
          <w:rFonts w:ascii="Arial" w:eastAsia="Times New Roman" w:hAnsi="Arial" w:cs="Arial"/>
          <w:sz w:val="28"/>
          <w:szCs w:val="28"/>
          <w:rtl/>
        </w:rPr>
        <w:t>ان تحتوي الفقرة على المتطلبات الضرورية التي تساعد المجيب على انتقاء الاجابة المناسبة لها .</w:t>
      </w:r>
    </w:p>
    <w:p w14:paraId="5CFE32BE" w14:textId="77777777" w:rsidR="00643F0A" w:rsidRPr="004D31E4" w:rsidRDefault="00643F0A">
      <w:pPr>
        <w:numPr>
          <w:ilvl w:val="0"/>
          <w:numId w:val="8"/>
        </w:numPr>
        <w:spacing w:after="0" w:line="240" w:lineRule="auto"/>
        <w:ind w:left="361"/>
        <w:jc w:val="both"/>
        <w:rPr>
          <w:rFonts w:ascii="Arial" w:eastAsia="Times New Roman" w:hAnsi="Arial" w:cs="Arial"/>
          <w:sz w:val="28"/>
          <w:szCs w:val="28"/>
        </w:rPr>
      </w:pPr>
      <w:r w:rsidRPr="004D31E4">
        <w:rPr>
          <w:rFonts w:ascii="Arial" w:eastAsia="Times New Roman" w:hAnsi="Arial" w:cs="Arial"/>
          <w:sz w:val="28"/>
          <w:szCs w:val="28"/>
          <w:rtl/>
        </w:rPr>
        <w:t>ان تثير المجيب بحيث تدفعه الى الاجابة بشكل صريح .</w:t>
      </w:r>
    </w:p>
    <w:p w14:paraId="1EED7812" w14:textId="77777777" w:rsidR="00643F0A" w:rsidRPr="004D31E4" w:rsidRDefault="00643F0A">
      <w:pPr>
        <w:numPr>
          <w:ilvl w:val="0"/>
          <w:numId w:val="8"/>
        </w:numPr>
        <w:spacing w:after="0" w:line="240" w:lineRule="auto"/>
        <w:ind w:left="361"/>
        <w:jc w:val="both"/>
        <w:rPr>
          <w:rFonts w:ascii="Arial" w:eastAsia="Times New Roman" w:hAnsi="Arial" w:cs="Arial"/>
          <w:sz w:val="28"/>
          <w:szCs w:val="28"/>
        </w:rPr>
      </w:pPr>
      <w:r w:rsidRPr="004D31E4">
        <w:rPr>
          <w:rFonts w:ascii="Arial" w:eastAsia="Times New Roman" w:hAnsi="Arial" w:cs="Arial"/>
          <w:sz w:val="28"/>
          <w:szCs w:val="28"/>
          <w:rtl/>
        </w:rPr>
        <w:t>يفضل عدم استخدام الفقرات الطويلة .</w:t>
      </w:r>
    </w:p>
    <w:p w14:paraId="1724043D" w14:textId="77777777" w:rsidR="00643F0A" w:rsidRPr="004D31E4" w:rsidRDefault="00643F0A">
      <w:pPr>
        <w:numPr>
          <w:ilvl w:val="0"/>
          <w:numId w:val="8"/>
        </w:numPr>
        <w:spacing w:after="0" w:line="240" w:lineRule="auto"/>
        <w:ind w:left="361"/>
        <w:jc w:val="both"/>
        <w:rPr>
          <w:rFonts w:ascii="Arial" w:eastAsia="Times New Roman" w:hAnsi="Arial" w:cs="Arial"/>
          <w:sz w:val="28"/>
          <w:szCs w:val="28"/>
        </w:rPr>
      </w:pPr>
      <w:r w:rsidRPr="004D31E4">
        <w:rPr>
          <w:rFonts w:ascii="Arial" w:eastAsia="Times New Roman" w:hAnsi="Arial" w:cs="Arial"/>
          <w:sz w:val="28"/>
          <w:szCs w:val="28"/>
          <w:rtl/>
        </w:rPr>
        <w:t>يجب ان تحتوي الفقرة على فكرة واحدة فقط .</w:t>
      </w:r>
    </w:p>
    <w:p w14:paraId="5BC34664" w14:textId="77777777" w:rsidR="00643F0A" w:rsidRPr="004D31E4" w:rsidRDefault="00643F0A">
      <w:pPr>
        <w:numPr>
          <w:ilvl w:val="0"/>
          <w:numId w:val="8"/>
        </w:numPr>
        <w:spacing w:after="0" w:line="240" w:lineRule="auto"/>
        <w:ind w:left="361"/>
        <w:jc w:val="both"/>
        <w:rPr>
          <w:rFonts w:ascii="Arial" w:eastAsia="Times New Roman" w:hAnsi="Arial" w:cs="Arial"/>
          <w:sz w:val="28"/>
          <w:szCs w:val="28"/>
        </w:rPr>
      </w:pPr>
      <w:r w:rsidRPr="004D31E4">
        <w:rPr>
          <w:rFonts w:ascii="Arial" w:eastAsia="Times New Roman" w:hAnsi="Arial" w:cs="Arial"/>
          <w:sz w:val="28"/>
          <w:szCs w:val="28"/>
          <w:rtl/>
        </w:rPr>
        <w:t xml:space="preserve">ان تكون بدائل الفقرة قصيرة قدر الامكان . </w:t>
      </w:r>
      <w:r w:rsidRPr="004D31E4">
        <w:rPr>
          <w:rStyle w:val="FootnoteReference"/>
          <w:rFonts w:ascii="Arial" w:eastAsia="Times New Roman" w:hAnsi="Arial" w:cs="Arial"/>
          <w:sz w:val="28"/>
          <w:szCs w:val="28"/>
          <w:rtl/>
        </w:rPr>
        <w:footnoteReference w:customMarkFollows="1" w:id="12"/>
        <w:t>(1)</w:t>
      </w:r>
      <w:r w:rsidRPr="004D31E4">
        <w:rPr>
          <w:rFonts w:ascii="Arial" w:eastAsia="Times New Roman" w:hAnsi="Arial" w:cs="Arial"/>
          <w:sz w:val="28"/>
          <w:szCs w:val="28"/>
          <w:rtl/>
        </w:rPr>
        <w:t xml:space="preserve">    </w:t>
      </w:r>
    </w:p>
    <w:p w14:paraId="6D7046F0" w14:textId="77777777" w:rsidR="00643F0A" w:rsidRPr="004D31E4" w:rsidRDefault="00643F0A" w:rsidP="00643F0A">
      <w:pPr>
        <w:spacing w:after="0" w:line="240" w:lineRule="auto"/>
        <w:jc w:val="both"/>
        <w:rPr>
          <w:rFonts w:ascii="Arial" w:eastAsia="Times New Roman" w:hAnsi="Arial" w:cs="Arial"/>
          <w:sz w:val="28"/>
          <w:szCs w:val="28"/>
        </w:rPr>
      </w:pPr>
    </w:p>
    <w:p w14:paraId="075E5283" w14:textId="77777777" w:rsidR="00643F0A" w:rsidRPr="004D31E4" w:rsidRDefault="00643F0A" w:rsidP="00643F0A">
      <w:pPr>
        <w:spacing w:after="0" w:line="240" w:lineRule="auto"/>
        <w:ind w:left="361"/>
        <w:jc w:val="both"/>
        <w:rPr>
          <w:rFonts w:ascii="Arial" w:eastAsia="Times New Roman" w:hAnsi="Arial" w:cs="Arial"/>
          <w:sz w:val="28"/>
          <w:szCs w:val="28"/>
          <w:rtl/>
        </w:rPr>
      </w:pPr>
      <w:r w:rsidRPr="004D31E4">
        <w:rPr>
          <w:rFonts w:ascii="Arial" w:eastAsia="Times New Roman" w:hAnsi="Arial" w:cs="Arial"/>
          <w:sz w:val="28"/>
          <w:szCs w:val="28"/>
          <w:rtl/>
        </w:rPr>
        <w:t xml:space="preserve">                                                       </w:t>
      </w:r>
    </w:p>
    <w:p w14:paraId="48901FAA" w14:textId="77777777" w:rsidR="00643F0A" w:rsidRPr="004D31E4" w:rsidRDefault="00643F0A" w:rsidP="00643F0A">
      <w:pPr>
        <w:ind w:left="1"/>
        <w:jc w:val="both"/>
        <w:rPr>
          <w:rFonts w:ascii="Arial" w:eastAsia="Times New Roman" w:hAnsi="Arial" w:cs="Arial"/>
          <w:sz w:val="28"/>
          <w:szCs w:val="28"/>
          <w:rtl/>
        </w:rPr>
      </w:pPr>
      <w:r w:rsidRPr="004D31E4">
        <w:rPr>
          <w:rFonts w:ascii="Arial" w:eastAsia="Times New Roman" w:hAnsi="Arial" w:cs="Arial"/>
          <w:sz w:val="28"/>
          <w:szCs w:val="28"/>
          <w:rtl/>
        </w:rPr>
        <w:t xml:space="preserve">  </w:t>
      </w:r>
      <w:r w:rsidRPr="004D31E4">
        <w:rPr>
          <w:rFonts w:ascii="Arial" w:eastAsia="Times New Roman" w:hAnsi="Arial" w:cs="Arial"/>
          <w:b/>
          <w:bCs/>
          <w:sz w:val="28"/>
          <w:szCs w:val="28"/>
          <w:rtl/>
        </w:rPr>
        <w:t>تحديد عبارات محاور مقياس</w:t>
      </w:r>
      <w:r>
        <w:rPr>
          <w:rFonts w:ascii="Arial" w:eastAsia="Times New Roman" w:hAnsi="Arial" w:cs="Arial" w:hint="cs"/>
          <w:b/>
          <w:bCs/>
          <w:sz w:val="28"/>
          <w:szCs w:val="28"/>
          <w:rtl/>
        </w:rPr>
        <w:t xml:space="preserve"> </w:t>
      </w:r>
      <w:r w:rsidRPr="00160F12">
        <w:rPr>
          <w:rFonts w:ascii="Arial" w:eastAsia="Times New Roman" w:hAnsi="Arial" w:cs="Arial" w:hint="cs"/>
          <w:b/>
          <w:bCs/>
          <w:sz w:val="28"/>
          <w:szCs w:val="28"/>
          <w:rtl/>
        </w:rPr>
        <w:t>القيادات الادارية</w:t>
      </w:r>
      <w:r w:rsidRPr="004D31E4">
        <w:rPr>
          <w:rFonts w:ascii="Arial" w:eastAsia="Times New Roman" w:hAnsi="Arial" w:cs="Arial"/>
          <w:b/>
          <w:bCs/>
          <w:sz w:val="28"/>
          <w:szCs w:val="28"/>
          <w:rtl/>
        </w:rPr>
        <w:t xml:space="preserve">: </w:t>
      </w:r>
    </w:p>
    <w:p w14:paraId="5C1B9FD0" w14:textId="77777777" w:rsidR="00643F0A" w:rsidRPr="004D31E4" w:rsidRDefault="00643F0A" w:rsidP="00643F0A">
      <w:pPr>
        <w:ind w:left="1"/>
        <w:jc w:val="both"/>
        <w:rPr>
          <w:rFonts w:ascii="Arial" w:eastAsia="Times New Roman" w:hAnsi="Arial" w:cs="Arial"/>
          <w:sz w:val="28"/>
          <w:szCs w:val="28"/>
          <w:rtl/>
        </w:rPr>
      </w:pPr>
      <w:r w:rsidRPr="004D31E4">
        <w:rPr>
          <w:rFonts w:ascii="Arial" w:eastAsia="Times New Roman" w:hAnsi="Arial" w:cs="Arial"/>
          <w:sz w:val="28"/>
          <w:szCs w:val="28"/>
          <w:rtl/>
        </w:rPr>
        <w:t>على ضوء ما تقدم أعدت الباحث</w:t>
      </w:r>
      <w:r>
        <w:rPr>
          <w:rFonts w:ascii="Arial" w:eastAsia="Times New Roman" w:hAnsi="Arial" w:cs="Arial" w:hint="cs"/>
          <w:sz w:val="28"/>
          <w:szCs w:val="28"/>
          <w:rtl/>
        </w:rPr>
        <w:t>تان</w:t>
      </w:r>
      <w:r w:rsidRPr="004D31E4">
        <w:rPr>
          <w:rFonts w:ascii="Arial" w:eastAsia="Times New Roman" w:hAnsi="Arial" w:cs="Arial"/>
          <w:sz w:val="28"/>
          <w:szCs w:val="28"/>
          <w:rtl/>
        </w:rPr>
        <w:t xml:space="preserve"> أستبانة لمقياس </w:t>
      </w:r>
      <w:r>
        <w:rPr>
          <w:rFonts w:ascii="Arial" w:eastAsia="Times New Roman" w:hAnsi="Arial" w:cs="Arial" w:hint="cs"/>
          <w:sz w:val="28"/>
          <w:szCs w:val="28"/>
          <w:rtl/>
        </w:rPr>
        <w:t xml:space="preserve">القيادات الادارية </w:t>
      </w:r>
      <w:r w:rsidRPr="004D31E4">
        <w:rPr>
          <w:rFonts w:ascii="Arial" w:eastAsia="Times New Roman" w:hAnsi="Arial" w:cs="Arial"/>
          <w:sz w:val="28"/>
          <w:szCs w:val="28"/>
          <w:rtl/>
        </w:rPr>
        <w:t xml:space="preserve">تحتوي على عبارات للمحاور التي حددت مسبقا ، وتعبر كل عبارة عن المحور الذي وضعت فيه على أساس التعريف النظري للمحور، ليكون لكل عبارة بدائل خمسة تمثل رأي المستجيب كالآتي </w:t>
      </w:r>
    </w:p>
    <w:p w14:paraId="2ACECD59" w14:textId="77777777" w:rsidR="00643F0A" w:rsidRPr="004D31E4" w:rsidRDefault="00643F0A" w:rsidP="00643F0A">
      <w:pPr>
        <w:ind w:left="1"/>
        <w:jc w:val="both"/>
        <w:rPr>
          <w:rFonts w:ascii="Arial" w:eastAsia="Times New Roman" w:hAnsi="Arial" w:cs="Arial"/>
          <w:sz w:val="28"/>
          <w:szCs w:val="28"/>
          <w:rtl/>
        </w:rPr>
      </w:pPr>
      <w:r w:rsidRPr="004D31E4">
        <w:rPr>
          <w:rFonts w:ascii="Arial" w:eastAsia="Times New Roman" w:hAnsi="Arial" w:cs="Arial"/>
          <w:sz w:val="28"/>
          <w:szCs w:val="28"/>
          <w:rtl/>
        </w:rPr>
        <w:t xml:space="preserve">  بعد تحديد محاور المقياس ، ع</w:t>
      </w:r>
      <w:r w:rsidRPr="004D31E4">
        <w:rPr>
          <w:rFonts w:ascii="Arial" w:eastAsia="Times New Roman" w:hAnsi="Arial" w:cs="Arial"/>
          <w:color w:val="000000" w:themeColor="text1"/>
          <w:sz w:val="28"/>
          <w:szCs w:val="28"/>
          <w:rtl/>
        </w:rPr>
        <w:t>ليه</w:t>
      </w:r>
      <w:r w:rsidRPr="00160F12">
        <w:rPr>
          <w:rFonts w:ascii="Arial" w:eastAsia="Times New Roman" w:hAnsi="Arial" w:cs="Arial" w:hint="cs"/>
          <w:sz w:val="28"/>
          <w:szCs w:val="28"/>
          <w:rtl/>
        </w:rPr>
        <w:t xml:space="preserve"> </w:t>
      </w:r>
      <w:r>
        <w:rPr>
          <w:rFonts w:ascii="Arial" w:eastAsia="Times New Roman" w:hAnsi="Arial" w:cs="Arial" w:hint="cs"/>
          <w:sz w:val="28"/>
          <w:szCs w:val="28"/>
          <w:rtl/>
        </w:rPr>
        <w:t xml:space="preserve">القيادات الادارية </w:t>
      </w:r>
      <w:r w:rsidRPr="004D31E4">
        <w:rPr>
          <w:rFonts w:ascii="Arial" w:eastAsia="Times New Roman" w:hAnsi="Arial" w:cs="Arial"/>
          <w:color w:val="000000" w:themeColor="text1"/>
          <w:sz w:val="28"/>
          <w:szCs w:val="28"/>
          <w:rtl/>
        </w:rPr>
        <w:t>اشتمل المقياس على (</w:t>
      </w:r>
      <w:r w:rsidRPr="001D6741">
        <w:rPr>
          <w:rFonts w:ascii="Arial" w:eastAsia="Times New Roman" w:hAnsi="Arial" w:cs="Arial"/>
          <w:sz w:val="28"/>
          <w:szCs w:val="28"/>
          <w:rtl/>
        </w:rPr>
        <w:t xml:space="preserve"> 44</w:t>
      </w:r>
      <w:r w:rsidRPr="004D31E4">
        <w:rPr>
          <w:rFonts w:ascii="Arial" w:eastAsia="Times New Roman" w:hAnsi="Arial" w:cs="Arial"/>
          <w:color w:val="000000" w:themeColor="text1"/>
          <w:sz w:val="28"/>
          <w:szCs w:val="28"/>
          <w:rtl/>
        </w:rPr>
        <w:t xml:space="preserve"> ) فقرة موزعة على </w:t>
      </w:r>
      <w:r w:rsidRPr="00F61114">
        <w:rPr>
          <w:rFonts w:ascii="Arial" w:eastAsia="Times New Roman" w:hAnsi="Arial" w:cs="Arial" w:hint="cs"/>
          <w:sz w:val="28"/>
          <w:szCs w:val="28"/>
          <w:rtl/>
        </w:rPr>
        <w:t>اربعة</w:t>
      </w:r>
      <w:r w:rsidRPr="00F61114">
        <w:rPr>
          <w:rFonts w:ascii="Arial" w:eastAsia="Times New Roman" w:hAnsi="Arial" w:cs="Arial"/>
          <w:sz w:val="28"/>
          <w:szCs w:val="28"/>
          <w:rtl/>
        </w:rPr>
        <w:t xml:space="preserve"> محاور</w:t>
      </w:r>
      <w:r w:rsidRPr="00F61114">
        <w:rPr>
          <w:rFonts w:ascii="Arial" w:eastAsia="Times New Roman" w:hAnsi="Arial" w:cs="Arial" w:hint="cs"/>
          <w:sz w:val="28"/>
          <w:szCs w:val="28"/>
          <w:rtl/>
        </w:rPr>
        <w:t>المهارات الذاتية</w:t>
      </w:r>
      <w:r w:rsidRPr="00F61114">
        <w:rPr>
          <w:rFonts w:ascii="Arial" w:eastAsia="Times New Roman" w:hAnsi="Arial" w:cs="Arial"/>
          <w:sz w:val="28"/>
          <w:szCs w:val="28"/>
          <w:rtl/>
        </w:rPr>
        <w:t xml:space="preserve"> ( </w:t>
      </w:r>
      <w:r w:rsidRPr="00F61114">
        <w:rPr>
          <w:rFonts w:ascii="Arial" w:eastAsia="Times New Roman" w:hAnsi="Arial" w:cs="Arial" w:hint="cs"/>
          <w:sz w:val="28"/>
          <w:szCs w:val="28"/>
          <w:rtl/>
        </w:rPr>
        <w:t>11</w:t>
      </w:r>
      <w:r w:rsidRPr="00F61114">
        <w:rPr>
          <w:rFonts w:ascii="Arial" w:eastAsia="Times New Roman" w:hAnsi="Arial" w:cs="Arial"/>
          <w:sz w:val="28"/>
          <w:szCs w:val="28"/>
          <w:rtl/>
        </w:rPr>
        <w:t xml:space="preserve"> )</w:t>
      </w:r>
      <w:r w:rsidRPr="00160F12">
        <w:rPr>
          <w:rFonts w:ascii="Arial" w:eastAsia="Times New Roman" w:hAnsi="Arial" w:cs="Arial"/>
          <w:color w:val="FF0000"/>
          <w:sz w:val="28"/>
          <w:szCs w:val="28"/>
          <w:rtl/>
        </w:rPr>
        <w:t xml:space="preserve"> </w:t>
      </w:r>
      <w:r w:rsidRPr="00F61114">
        <w:rPr>
          <w:rFonts w:ascii="Arial" w:eastAsia="Times New Roman" w:hAnsi="Arial" w:cs="Arial"/>
          <w:sz w:val="28"/>
          <w:szCs w:val="28"/>
          <w:rtl/>
        </w:rPr>
        <w:t>فقر</w:t>
      </w:r>
      <w:r w:rsidRPr="00F61114">
        <w:rPr>
          <w:rFonts w:ascii="Arial" w:eastAsia="Times New Roman" w:hAnsi="Arial" w:cs="Arial" w:hint="cs"/>
          <w:sz w:val="28"/>
          <w:szCs w:val="28"/>
          <w:rtl/>
        </w:rPr>
        <w:t>ه</w:t>
      </w:r>
      <w:r w:rsidRPr="00F61114">
        <w:rPr>
          <w:rFonts w:ascii="Arial" w:eastAsia="Times New Roman" w:hAnsi="Arial" w:cs="Arial"/>
          <w:sz w:val="28"/>
          <w:szCs w:val="28"/>
          <w:rtl/>
        </w:rPr>
        <w:t xml:space="preserve"> ، </w:t>
      </w:r>
      <w:r w:rsidRPr="00F61114">
        <w:rPr>
          <w:rFonts w:ascii="Arial" w:eastAsia="Calibri" w:hAnsi="Arial" w:cs="Arial" w:hint="cs"/>
          <w:sz w:val="28"/>
          <w:szCs w:val="28"/>
          <w:rtl/>
          <w:lang w:bidi="ar-IQ"/>
        </w:rPr>
        <w:t>المهارات الانسانية</w:t>
      </w:r>
      <w:r w:rsidRPr="00F61114">
        <w:rPr>
          <w:rFonts w:ascii="Arial" w:eastAsia="Calibri" w:hAnsi="Arial" w:cs="Arial"/>
          <w:sz w:val="28"/>
          <w:szCs w:val="28"/>
          <w:rtl/>
          <w:lang w:bidi="ar-IQ"/>
        </w:rPr>
        <w:t xml:space="preserve"> </w:t>
      </w:r>
      <w:r w:rsidRPr="00F61114">
        <w:rPr>
          <w:rFonts w:ascii="Arial" w:eastAsia="Times New Roman" w:hAnsi="Arial" w:cs="Arial"/>
          <w:sz w:val="28"/>
          <w:szCs w:val="28"/>
          <w:rtl/>
          <w:lang w:bidi="ar-IQ"/>
        </w:rPr>
        <w:t>(</w:t>
      </w:r>
      <w:r w:rsidRPr="00F61114">
        <w:rPr>
          <w:rFonts w:ascii="Arial" w:eastAsia="Times New Roman" w:hAnsi="Arial" w:cs="Arial" w:hint="cs"/>
          <w:sz w:val="28"/>
          <w:szCs w:val="28"/>
          <w:rtl/>
          <w:lang w:bidi="ar-IQ"/>
        </w:rPr>
        <w:t>11</w:t>
      </w:r>
      <w:r w:rsidRPr="00F61114">
        <w:rPr>
          <w:rFonts w:ascii="Arial" w:eastAsia="Times New Roman" w:hAnsi="Arial" w:cs="Arial"/>
          <w:sz w:val="28"/>
          <w:szCs w:val="28"/>
          <w:rtl/>
          <w:lang w:bidi="ar-IQ"/>
        </w:rPr>
        <w:t>) فقر</w:t>
      </w:r>
      <w:r w:rsidRPr="00F61114">
        <w:rPr>
          <w:rFonts w:ascii="Arial" w:eastAsia="Times New Roman" w:hAnsi="Arial" w:cs="Arial" w:hint="cs"/>
          <w:sz w:val="28"/>
          <w:szCs w:val="28"/>
          <w:rtl/>
          <w:lang w:bidi="ar-IQ"/>
        </w:rPr>
        <w:t>ه</w:t>
      </w:r>
      <w:r w:rsidRPr="00F61114">
        <w:rPr>
          <w:rFonts w:ascii="Arial" w:eastAsia="Times New Roman" w:hAnsi="Arial" w:cs="Arial"/>
          <w:sz w:val="28"/>
          <w:szCs w:val="28"/>
          <w:rtl/>
          <w:lang w:bidi="ar-IQ"/>
        </w:rPr>
        <w:t xml:space="preserve"> ،</w:t>
      </w:r>
      <w:r w:rsidRPr="00F61114">
        <w:rPr>
          <w:rFonts w:ascii="Arial" w:eastAsia="Calibri" w:hAnsi="Arial" w:cs="Arial" w:hint="cs"/>
          <w:sz w:val="28"/>
          <w:szCs w:val="28"/>
          <w:rtl/>
          <w:lang w:bidi="ar-IQ"/>
        </w:rPr>
        <w:t xml:space="preserve">المهارات الفنية </w:t>
      </w:r>
      <w:r w:rsidRPr="00F61114">
        <w:rPr>
          <w:rFonts w:ascii="Arial" w:eastAsia="Calibri" w:hAnsi="Arial" w:cs="Arial"/>
          <w:sz w:val="28"/>
          <w:szCs w:val="28"/>
          <w:rtl/>
          <w:lang w:bidi="ar-IQ"/>
        </w:rPr>
        <w:t xml:space="preserve">  (</w:t>
      </w:r>
      <w:r w:rsidRPr="00F61114">
        <w:rPr>
          <w:rFonts w:ascii="Arial" w:eastAsia="Calibri" w:hAnsi="Arial" w:cs="Arial" w:hint="cs"/>
          <w:sz w:val="28"/>
          <w:szCs w:val="28"/>
          <w:rtl/>
          <w:lang w:bidi="ar-IQ"/>
        </w:rPr>
        <w:t>11</w:t>
      </w:r>
      <w:r w:rsidRPr="00F61114">
        <w:rPr>
          <w:rFonts w:ascii="Arial" w:eastAsia="Calibri" w:hAnsi="Arial" w:cs="Arial"/>
          <w:sz w:val="28"/>
          <w:szCs w:val="28"/>
          <w:rtl/>
          <w:lang w:bidi="ar-IQ"/>
        </w:rPr>
        <w:t>) فقر</w:t>
      </w:r>
      <w:r w:rsidRPr="00F61114">
        <w:rPr>
          <w:rFonts w:ascii="Arial" w:eastAsia="Calibri" w:hAnsi="Arial" w:cs="Arial" w:hint="cs"/>
          <w:sz w:val="28"/>
          <w:szCs w:val="28"/>
          <w:rtl/>
          <w:lang w:bidi="ar-IQ"/>
        </w:rPr>
        <w:t>ه</w:t>
      </w:r>
      <w:r w:rsidRPr="00F61114">
        <w:rPr>
          <w:rFonts w:ascii="Arial" w:eastAsia="Calibri" w:hAnsi="Arial" w:cs="Arial"/>
          <w:sz w:val="28"/>
          <w:szCs w:val="28"/>
          <w:rtl/>
          <w:lang w:bidi="ar-IQ"/>
        </w:rPr>
        <w:t xml:space="preserve"> </w:t>
      </w:r>
      <w:r w:rsidRPr="00F61114">
        <w:rPr>
          <w:rFonts w:ascii="Arial" w:eastAsia="Times New Roman" w:hAnsi="Arial" w:cs="Arial"/>
          <w:sz w:val="28"/>
          <w:szCs w:val="28"/>
          <w:rtl/>
          <w:lang w:bidi="ar-IQ"/>
        </w:rPr>
        <w:t xml:space="preserve">، </w:t>
      </w:r>
      <w:r w:rsidRPr="00F61114">
        <w:rPr>
          <w:rFonts w:ascii="Arial" w:eastAsia="Calibri" w:hAnsi="Arial" w:cs="Arial" w:hint="cs"/>
          <w:sz w:val="28"/>
          <w:szCs w:val="28"/>
          <w:rtl/>
          <w:lang w:bidi="ar-IQ"/>
        </w:rPr>
        <w:t xml:space="preserve">المهارات التنظيمية </w:t>
      </w:r>
      <w:r w:rsidRPr="00F61114">
        <w:rPr>
          <w:rFonts w:ascii="Arial" w:eastAsia="Times New Roman" w:hAnsi="Arial" w:cs="Arial"/>
          <w:sz w:val="28"/>
          <w:szCs w:val="28"/>
          <w:rtl/>
          <w:lang w:bidi="ar-IQ"/>
        </w:rPr>
        <w:t xml:space="preserve"> (</w:t>
      </w:r>
      <w:r w:rsidRPr="00F61114">
        <w:rPr>
          <w:rFonts w:ascii="Arial" w:eastAsia="Times New Roman" w:hAnsi="Arial" w:cs="Arial" w:hint="cs"/>
          <w:sz w:val="28"/>
          <w:szCs w:val="28"/>
          <w:rtl/>
          <w:lang w:bidi="ar-IQ"/>
        </w:rPr>
        <w:t>11</w:t>
      </w:r>
      <w:r w:rsidRPr="00F61114">
        <w:rPr>
          <w:rFonts w:ascii="Arial" w:eastAsia="Times New Roman" w:hAnsi="Arial" w:cs="Arial"/>
          <w:sz w:val="28"/>
          <w:szCs w:val="28"/>
          <w:rtl/>
          <w:lang w:bidi="ar-IQ"/>
        </w:rPr>
        <w:t>) فقر</w:t>
      </w:r>
      <w:r w:rsidRPr="00F61114">
        <w:rPr>
          <w:rFonts w:ascii="Arial" w:eastAsia="Times New Roman" w:hAnsi="Arial" w:cs="Arial" w:hint="cs"/>
          <w:sz w:val="28"/>
          <w:szCs w:val="28"/>
          <w:rtl/>
          <w:lang w:bidi="ar-IQ"/>
        </w:rPr>
        <w:t>ه</w:t>
      </w:r>
      <w:r w:rsidRPr="00F61114">
        <w:rPr>
          <w:rFonts w:ascii="Arial" w:eastAsia="Times New Roman" w:hAnsi="Arial" w:cs="Arial"/>
          <w:sz w:val="28"/>
          <w:szCs w:val="28"/>
          <w:rtl/>
          <w:lang w:bidi="ar-IQ"/>
        </w:rPr>
        <w:t xml:space="preserve"> ، </w:t>
      </w:r>
      <w:r w:rsidRPr="00F61114">
        <w:rPr>
          <w:rFonts w:ascii="Arial" w:eastAsia="Times New Roman" w:hAnsi="Arial" w:cs="Arial"/>
          <w:sz w:val="28"/>
          <w:szCs w:val="28"/>
          <w:rtl/>
        </w:rPr>
        <w:t>على التوالي</w:t>
      </w:r>
      <w:r w:rsidRPr="004D31E4">
        <w:rPr>
          <w:rFonts w:ascii="Arial" w:eastAsia="Times New Roman" w:hAnsi="Arial" w:cs="Arial"/>
          <w:sz w:val="28"/>
          <w:szCs w:val="28"/>
          <w:rtl/>
        </w:rPr>
        <w:t xml:space="preserve"> ، كما تم تحديد بدائل الاجابة المقترحة وهي ( تصلح ، لاتصلح ، تصلح بعد تعديل ) وموضح في ملحق ( </w:t>
      </w:r>
      <w:r>
        <w:rPr>
          <w:rFonts w:ascii="Arial" w:eastAsia="Times New Roman" w:hAnsi="Arial" w:cs="Arial" w:hint="cs"/>
          <w:color w:val="FF0000"/>
          <w:sz w:val="28"/>
          <w:szCs w:val="28"/>
          <w:rtl/>
        </w:rPr>
        <w:t>2</w:t>
      </w:r>
      <w:r w:rsidRPr="001B1ADF">
        <w:rPr>
          <w:rFonts w:ascii="Arial" w:eastAsia="Times New Roman" w:hAnsi="Arial" w:cs="Arial"/>
          <w:color w:val="FF0000"/>
          <w:sz w:val="28"/>
          <w:szCs w:val="28"/>
          <w:rtl/>
        </w:rPr>
        <w:t xml:space="preserve"> </w:t>
      </w:r>
      <w:r w:rsidRPr="004D31E4">
        <w:rPr>
          <w:rFonts w:ascii="Arial" w:eastAsia="Times New Roman" w:hAnsi="Arial" w:cs="Arial"/>
          <w:sz w:val="28"/>
          <w:szCs w:val="28"/>
          <w:rtl/>
        </w:rPr>
        <w:t>)</w:t>
      </w:r>
      <w:r w:rsidRPr="004D31E4">
        <w:rPr>
          <w:rFonts w:ascii="Arial" w:eastAsia="Times New Roman" w:hAnsi="Arial" w:cs="Arial"/>
          <w:spacing w:val="-4"/>
          <w:sz w:val="28"/>
          <w:szCs w:val="28"/>
          <w:rtl/>
        </w:rPr>
        <w:t xml:space="preserve"> </w:t>
      </w:r>
      <w:r w:rsidRPr="004D31E4">
        <w:rPr>
          <w:rFonts w:ascii="Arial" w:eastAsia="Times New Roman" w:hAnsi="Arial" w:cs="Arial"/>
          <w:color w:val="000000" w:themeColor="text1"/>
          <w:spacing w:val="-4"/>
          <w:sz w:val="28"/>
          <w:szCs w:val="28"/>
          <w:rtl/>
        </w:rPr>
        <w:t>.</w:t>
      </w:r>
    </w:p>
    <w:p w14:paraId="5AA8A08E" w14:textId="77777777" w:rsidR="00643F0A" w:rsidRPr="004D31E4" w:rsidRDefault="00643F0A" w:rsidP="00643F0A">
      <w:pPr>
        <w:spacing w:after="200" w:line="240" w:lineRule="auto"/>
        <w:jc w:val="both"/>
        <w:rPr>
          <w:rFonts w:ascii="Arial" w:eastAsia="Times New Roman" w:hAnsi="Arial" w:cs="Arial"/>
          <w:b/>
          <w:bCs/>
          <w:sz w:val="28"/>
          <w:szCs w:val="28"/>
          <w:rtl/>
          <w:lang w:bidi="ar-IQ"/>
        </w:rPr>
      </w:pPr>
      <w:r w:rsidRPr="004D31E4">
        <w:rPr>
          <w:rFonts w:ascii="Arial" w:eastAsia="Times New Roman" w:hAnsi="Arial" w:cs="Arial"/>
          <w:b/>
          <w:bCs/>
          <w:sz w:val="28"/>
          <w:szCs w:val="28"/>
          <w:rtl/>
          <w:lang w:bidi="ar-IQ"/>
        </w:rPr>
        <w:t>3-4-2-6 تحديد مفتاح تصحيح العبارات وتعليمات الإجابة :</w:t>
      </w:r>
    </w:p>
    <w:p w14:paraId="12243D88" w14:textId="77777777" w:rsidR="00643F0A" w:rsidRPr="004D31E4" w:rsidRDefault="00643F0A" w:rsidP="00643F0A">
      <w:pPr>
        <w:spacing w:after="200" w:line="240" w:lineRule="auto"/>
        <w:jc w:val="both"/>
        <w:rPr>
          <w:rFonts w:ascii="Arial" w:eastAsia="Times New Roman" w:hAnsi="Arial" w:cs="Arial"/>
          <w:sz w:val="28"/>
          <w:szCs w:val="28"/>
          <w:rtl/>
          <w:lang w:bidi="ar-IQ"/>
        </w:rPr>
      </w:pPr>
      <w:r w:rsidRPr="004D31E4">
        <w:rPr>
          <w:rFonts w:ascii="Arial" w:eastAsia="Times New Roman" w:hAnsi="Arial" w:cs="Arial"/>
          <w:sz w:val="28"/>
          <w:szCs w:val="28"/>
          <w:rtl/>
          <w:lang w:bidi="ar-IQ"/>
        </w:rPr>
        <w:t>أعتمدت الباحث</w:t>
      </w:r>
      <w:r>
        <w:rPr>
          <w:rFonts w:ascii="Arial" w:eastAsia="Times New Roman" w:hAnsi="Arial" w:cs="Arial" w:hint="cs"/>
          <w:sz w:val="28"/>
          <w:szCs w:val="28"/>
          <w:rtl/>
          <w:lang w:bidi="ar-IQ"/>
        </w:rPr>
        <w:t>تان</w:t>
      </w:r>
      <w:r w:rsidRPr="004D31E4">
        <w:rPr>
          <w:rFonts w:ascii="Arial" w:eastAsia="Times New Roman" w:hAnsi="Arial" w:cs="Arial"/>
          <w:sz w:val="28"/>
          <w:szCs w:val="28"/>
          <w:rtl/>
          <w:lang w:bidi="ar-IQ"/>
        </w:rPr>
        <w:t xml:space="preserve"> على أسلوب  </w:t>
      </w:r>
      <w:r w:rsidRPr="004D31E4">
        <w:rPr>
          <w:rFonts w:ascii="Arial" w:eastAsia="Times New Roman" w:hAnsi="Arial" w:cs="Arial"/>
          <w:sz w:val="28"/>
          <w:szCs w:val="28"/>
          <w:lang w:bidi="ar-IQ"/>
        </w:rPr>
        <w:t>(Likert)</w:t>
      </w:r>
      <w:r w:rsidRPr="004D31E4">
        <w:rPr>
          <w:rFonts w:ascii="Arial" w:eastAsia="Times New Roman" w:hAnsi="Arial" w:cs="Arial"/>
          <w:sz w:val="28"/>
          <w:szCs w:val="28"/>
          <w:rtl/>
          <w:lang w:bidi="ar-IQ"/>
        </w:rPr>
        <w:t xml:space="preserve"> لتصحيح أوزان البدائل الخمسة للمقياس </w:t>
      </w:r>
      <w:r>
        <w:rPr>
          <w:rFonts w:ascii="Arial" w:eastAsia="Times New Roman" w:hAnsi="Arial" w:cs="Arial" w:hint="cs"/>
          <w:sz w:val="28"/>
          <w:szCs w:val="28"/>
          <w:rtl/>
          <w:lang w:bidi="ar-IQ"/>
        </w:rPr>
        <w:t xml:space="preserve">( </w:t>
      </w:r>
      <w:r w:rsidRPr="004D31E4">
        <w:rPr>
          <w:rFonts w:ascii="Arial" w:eastAsia="Times New Roman" w:hAnsi="Arial" w:cs="Arial"/>
          <w:sz w:val="28"/>
          <w:szCs w:val="28"/>
          <w:rtl/>
          <w:lang w:bidi="ar-IQ"/>
        </w:rPr>
        <w:t>القياد</w:t>
      </w:r>
      <w:r>
        <w:rPr>
          <w:rFonts w:ascii="Arial" w:eastAsia="Times New Roman" w:hAnsi="Arial" w:cs="Arial" w:hint="cs"/>
          <w:sz w:val="28"/>
          <w:szCs w:val="28"/>
          <w:rtl/>
          <w:lang w:bidi="ar-IQ"/>
        </w:rPr>
        <w:t xml:space="preserve">ات </w:t>
      </w:r>
      <w:r w:rsidRPr="004D31E4">
        <w:rPr>
          <w:rFonts w:ascii="Arial" w:eastAsia="Times New Roman" w:hAnsi="Arial" w:cs="Arial"/>
          <w:sz w:val="28"/>
          <w:szCs w:val="28"/>
          <w:rtl/>
          <w:lang w:bidi="ar-IQ"/>
        </w:rPr>
        <w:t>ا</w:t>
      </w:r>
      <w:r>
        <w:rPr>
          <w:rFonts w:ascii="Arial" w:eastAsia="Times New Roman" w:hAnsi="Arial" w:cs="Arial" w:hint="cs"/>
          <w:sz w:val="28"/>
          <w:szCs w:val="28"/>
          <w:rtl/>
          <w:lang w:bidi="ar-IQ"/>
        </w:rPr>
        <w:t xml:space="preserve">لادارية </w:t>
      </w:r>
      <w:r w:rsidRPr="004D31E4">
        <w:rPr>
          <w:rFonts w:ascii="Arial" w:eastAsia="Times New Roman" w:hAnsi="Arial" w:cs="Arial"/>
          <w:sz w:val="28"/>
          <w:szCs w:val="28"/>
          <w:rtl/>
          <w:lang w:bidi="ar-IQ"/>
        </w:rPr>
        <w:t xml:space="preserve"> </w:t>
      </w:r>
      <w:r>
        <w:rPr>
          <w:rFonts w:ascii="Arial" w:eastAsia="Times New Roman" w:hAnsi="Arial" w:cs="Arial" w:hint="cs"/>
          <w:sz w:val="28"/>
          <w:szCs w:val="28"/>
          <w:rtl/>
          <w:lang w:bidi="ar-IQ"/>
        </w:rPr>
        <w:t xml:space="preserve">) </w:t>
      </w:r>
      <w:r w:rsidRPr="004D31E4">
        <w:rPr>
          <w:rFonts w:ascii="Arial" w:eastAsia="Times New Roman" w:hAnsi="Arial" w:cs="Arial"/>
          <w:sz w:val="28"/>
          <w:szCs w:val="28"/>
          <w:rtl/>
          <w:lang w:bidi="ar-IQ"/>
        </w:rPr>
        <w:t xml:space="preserve">وكألاتي :    </w:t>
      </w:r>
    </w:p>
    <w:p w14:paraId="13594AFF" w14:textId="77777777" w:rsidR="00643F0A" w:rsidRPr="004D31E4" w:rsidRDefault="00643F0A" w:rsidP="00643F0A">
      <w:pPr>
        <w:spacing w:after="200" w:line="240" w:lineRule="auto"/>
        <w:jc w:val="both"/>
        <w:rPr>
          <w:rFonts w:ascii="Arial" w:eastAsia="Times New Roman" w:hAnsi="Arial" w:cs="Arial"/>
          <w:sz w:val="28"/>
          <w:szCs w:val="28"/>
          <w:rtl/>
        </w:rPr>
      </w:pPr>
      <w:r w:rsidRPr="004D31E4">
        <w:rPr>
          <w:rFonts w:ascii="Arial" w:eastAsia="Times New Roman" w:hAnsi="Arial" w:cs="Arial"/>
          <w:sz w:val="28"/>
          <w:szCs w:val="28"/>
          <w:rtl/>
        </w:rPr>
        <w:t>( اتفق تماماً ، اتفق ، غير متأكد ، لا اتفق ، لا اتفق تماما ) وتحمل الاوزان ( 5 ، 4 ، 3 ، 2 ، 1 )</w:t>
      </w:r>
      <w:r w:rsidRPr="004D31E4">
        <w:rPr>
          <w:rFonts w:ascii="Arial" w:eastAsia="Times New Roman" w:hAnsi="Arial" w:cs="Arial"/>
          <w:sz w:val="28"/>
          <w:szCs w:val="28"/>
          <w:rtl/>
          <w:lang w:bidi="ar-IQ"/>
        </w:rPr>
        <w:t xml:space="preserve"> </w:t>
      </w:r>
      <w:r w:rsidRPr="004D31E4">
        <w:rPr>
          <w:rFonts w:ascii="Arial" w:eastAsia="Times New Roman" w:hAnsi="Arial" w:cs="Arial"/>
          <w:sz w:val="28"/>
          <w:szCs w:val="28"/>
          <w:rtl/>
        </w:rPr>
        <w:t>.</w:t>
      </w:r>
    </w:p>
    <w:p w14:paraId="639EE224" w14:textId="77777777" w:rsidR="00643F0A" w:rsidRPr="004D31E4" w:rsidRDefault="00643F0A" w:rsidP="00643F0A">
      <w:pPr>
        <w:spacing w:after="200" w:line="240" w:lineRule="auto"/>
        <w:jc w:val="both"/>
        <w:rPr>
          <w:rFonts w:ascii="Arial" w:eastAsia="Times New Roman" w:hAnsi="Arial" w:cs="Arial"/>
          <w:sz w:val="28"/>
          <w:szCs w:val="28"/>
          <w:rtl/>
        </w:rPr>
      </w:pPr>
    </w:p>
    <w:p w14:paraId="6156602F" w14:textId="77777777" w:rsidR="00643F0A" w:rsidRPr="004D31E4" w:rsidRDefault="00643F0A" w:rsidP="00643F0A">
      <w:pPr>
        <w:spacing w:after="200" w:line="240" w:lineRule="auto"/>
        <w:jc w:val="both"/>
        <w:rPr>
          <w:rFonts w:ascii="Arial" w:eastAsia="Times New Roman" w:hAnsi="Arial" w:cs="Arial"/>
          <w:sz w:val="28"/>
          <w:szCs w:val="28"/>
          <w:rtl/>
        </w:rPr>
      </w:pPr>
      <w:r w:rsidRPr="004D31E4">
        <w:rPr>
          <w:rFonts w:ascii="Arial" w:eastAsia="Times New Roman" w:hAnsi="Arial" w:cs="Arial"/>
          <w:b/>
          <w:bCs/>
          <w:sz w:val="28"/>
          <w:szCs w:val="28"/>
          <w:rtl/>
        </w:rPr>
        <w:t>3-4-2-7</w:t>
      </w:r>
      <w:r w:rsidRPr="004D31E4">
        <w:rPr>
          <w:rFonts w:ascii="Arial" w:eastAsia="Times New Roman" w:hAnsi="Arial" w:cs="Arial"/>
          <w:sz w:val="28"/>
          <w:szCs w:val="28"/>
          <w:rtl/>
        </w:rPr>
        <w:t xml:space="preserve"> </w:t>
      </w:r>
      <w:r w:rsidRPr="004D31E4">
        <w:rPr>
          <w:rFonts w:ascii="Arial" w:eastAsia="Times New Roman" w:hAnsi="Arial" w:cs="Arial"/>
          <w:b/>
          <w:bCs/>
          <w:sz w:val="28"/>
          <w:szCs w:val="28"/>
          <w:rtl/>
        </w:rPr>
        <w:t>التدقيق اللغوي لعبارات المقياس</w:t>
      </w:r>
      <w:r w:rsidRPr="004D31E4">
        <w:rPr>
          <w:rFonts w:ascii="Arial" w:eastAsia="Times New Roman" w:hAnsi="Arial" w:cs="Arial"/>
          <w:sz w:val="28"/>
          <w:szCs w:val="28"/>
          <w:rtl/>
        </w:rPr>
        <w:t xml:space="preserve"> :</w:t>
      </w:r>
    </w:p>
    <w:p w14:paraId="49B4D480" w14:textId="77777777" w:rsidR="00643F0A" w:rsidRPr="004D31E4" w:rsidRDefault="00643F0A" w:rsidP="00643F0A">
      <w:pPr>
        <w:spacing w:line="240" w:lineRule="auto"/>
        <w:jc w:val="both"/>
        <w:rPr>
          <w:rFonts w:ascii="Arial" w:eastAsia="Times New Roman" w:hAnsi="Arial" w:cs="Arial"/>
          <w:sz w:val="28"/>
          <w:szCs w:val="28"/>
          <w:rtl/>
        </w:rPr>
      </w:pPr>
      <w:r w:rsidRPr="004D31E4">
        <w:rPr>
          <w:rFonts w:ascii="Arial" w:eastAsia="Times New Roman" w:hAnsi="Arial" w:cs="Arial"/>
          <w:sz w:val="28"/>
          <w:szCs w:val="28"/>
          <w:rtl/>
        </w:rPr>
        <w:t>بعد أن تم إعداد عبارات المقياس ليكونوا بالصيغة الأولية ، و عرضها على مختص في اللغة العربية لغرض التأكد من صحة صياغة العبارات وتقويمها لغوياً ، والأخذ بالملاحظات والتعديلات التي أبداها ، وبهذا يكون المقياسين خاليين من الاخطاء اللغوية .</w:t>
      </w:r>
    </w:p>
    <w:p w14:paraId="3948FBC8" w14:textId="77777777" w:rsidR="00643F0A" w:rsidRPr="004D31E4" w:rsidRDefault="00643F0A" w:rsidP="00643F0A">
      <w:pPr>
        <w:spacing w:line="240" w:lineRule="auto"/>
        <w:jc w:val="both"/>
        <w:rPr>
          <w:rFonts w:ascii="Arial" w:eastAsia="Times New Roman" w:hAnsi="Arial" w:cs="Arial"/>
          <w:sz w:val="28"/>
          <w:szCs w:val="28"/>
          <w:rtl/>
        </w:rPr>
      </w:pPr>
    </w:p>
    <w:p w14:paraId="3FEFF3DC" w14:textId="77777777" w:rsidR="00643F0A" w:rsidRPr="004D31E4" w:rsidRDefault="00643F0A" w:rsidP="00643F0A">
      <w:pPr>
        <w:spacing w:after="200" w:line="240" w:lineRule="auto"/>
        <w:jc w:val="both"/>
        <w:rPr>
          <w:rFonts w:ascii="Arial" w:eastAsia="Times New Roman" w:hAnsi="Arial" w:cs="Arial"/>
          <w:sz w:val="28"/>
          <w:szCs w:val="28"/>
          <w:rtl/>
          <w:lang w:bidi="ar-IQ"/>
        </w:rPr>
      </w:pPr>
    </w:p>
    <w:p w14:paraId="736B0E58" w14:textId="77777777" w:rsidR="00643F0A" w:rsidRPr="004D31E4" w:rsidRDefault="00643F0A" w:rsidP="00643F0A">
      <w:pPr>
        <w:spacing w:after="200" w:line="240" w:lineRule="auto"/>
        <w:jc w:val="both"/>
        <w:rPr>
          <w:rFonts w:ascii="Arial" w:eastAsia="Times New Roman" w:hAnsi="Arial" w:cs="Arial"/>
          <w:b/>
          <w:bCs/>
          <w:sz w:val="28"/>
          <w:szCs w:val="28"/>
          <w:rtl/>
        </w:rPr>
      </w:pPr>
      <w:r w:rsidRPr="004D31E4">
        <w:rPr>
          <w:rFonts w:ascii="Arial" w:eastAsia="Times New Roman" w:hAnsi="Arial" w:cs="Arial"/>
          <w:b/>
          <w:bCs/>
          <w:sz w:val="28"/>
          <w:szCs w:val="28"/>
          <w:rtl/>
        </w:rPr>
        <w:lastRenderedPageBreak/>
        <w:t>3-4-2-</w:t>
      </w:r>
      <w:r>
        <w:rPr>
          <w:rFonts w:ascii="Arial" w:eastAsia="Times New Roman" w:hAnsi="Arial" w:cs="Arial" w:hint="cs"/>
          <w:b/>
          <w:bCs/>
          <w:sz w:val="28"/>
          <w:szCs w:val="28"/>
          <w:rtl/>
        </w:rPr>
        <w:t>8</w:t>
      </w:r>
      <w:r w:rsidRPr="004D31E4">
        <w:rPr>
          <w:rFonts w:ascii="Arial" w:eastAsia="Times New Roman" w:hAnsi="Arial" w:cs="Arial"/>
          <w:b/>
          <w:bCs/>
          <w:sz w:val="28"/>
          <w:szCs w:val="28"/>
          <w:rtl/>
        </w:rPr>
        <w:t xml:space="preserve"> صلاحية عبارات مقياس (</w:t>
      </w:r>
      <w:r w:rsidRPr="00380F2E">
        <w:rPr>
          <w:rFonts w:ascii="Arial" w:eastAsia="Times New Roman" w:hAnsi="Arial" w:cs="Arial"/>
          <w:b/>
          <w:bCs/>
          <w:sz w:val="28"/>
          <w:szCs w:val="28"/>
          <w:rtl/>
        </w:rPr>
        <w:t>القياد</w:t>
      </w:r>
      <w:r w:rsidRPr="00380F2E">
        <w:rPr>
          <w:rFonts w:ascii="Arial" w:eastAsia="Times New Roman" w:hAnsi="Arial" w:cs="Arial" w:hint="cs"/>
          <w:b/>
          <w:bCs/>
          <w:sz w:val="28"/>
          <w:szCs w:val="28"/>
          <w:rtl/>
        </w:rPr>
        <w:t>ات</w:t>
      </w:r>
      <w:r w:rsidRPr="00380F2E">
        <w:rPr>
          <w:rFonts w:ascii="Arial" w:eastAsia="Times New Roman" w:hAnsi="Arial" w:cs="Arial"/>
          <w:b/>
          <w:bCs/>
          <w:sz w:val="28"/>
          <w:szCs w:val="28"/>
          <w:rtl/>
        </w:rPr>
        <w:t xml:space="preserve"> ا</w:t>
      </w:r>
      <w:r w:rsidRPr="00380F2E">
        <w:rPr>
          <w:rFonts w:ascii="Arial" w:eastAsia="Times New Roman" w:hAnsi="Arial" w:cs="Arial" w:hint="cs"/>
          <w:b/>
          <w:bCs/>
          <w:sz w:val="28"/>
          <w:szCs w:val="28"/>
          <w:rtl/>
        </w:rPr>
        <w:t xml:space="preserve">لادارية </w:t>
      </w:r>
      <w:r w:rsidRPr="00380F2E">
        <w:rPr>
          <w:rFonts w:ascii="Arial" w:eastAsia="Times New Roman" w:hAnsi="Arial" w:cs="Arial"/>
          <w:b/>
          <w:bCs/>
          <w:sz w:val="28"/>
          <w:szCs w:val="28"/>
          <w:rtl/>
        </w:rPr>
        <w:t xml:space="preserve"> </w:t>
      </w:r>
      <w:r w:rsidRPr="004D31E4">
        <w:rPr>
          <w:rFonts w:ascii="Arial" w:eastAsia="Times New Roman" w:hAnsi="Arial" w:cs="Arial"/>
          <w:b/>
          <w:bCs/>
          <w:sz w:val="28"/>
          <w:szCs w:val="28"/>
          <w:rtl/>
        </w:rPr>
        <w:t xml:space="preserve">) : </w:t>
      </w:r>
    </w:p>
    <w:p w14:paraId="6D12347C" w14:textId="77777777" w:rsidR="00643F0A" w:rsidRPr="004D31E4" w:rsidRDefault="00643F0A" w:rsidP="00643F0A">
      <w:pPr>
        <w:spacing w:after="200" w:line="240" w:lineRule="auto"/>
        <w:jc w:val="both"/>
        <w:rPr>
          <w:rFonts w:ascii="Arial" w:eastAsia="Times New Roman" w:hAnsi="Arial" w:cs="Arial"/>
          <w:b/>
          <w:bCs/>
          <w:sz w:val="28"/>
          <w:szCs w:val="28"/>
          <w:rtl/>
        </w:rPr>
      </w:pPr>
      <w:r w:rsidRPr="004D31E4">
        <w:rPr>
          <w:rFonts w:ascii="Arial" w:eastAsia="Times New Roman" w:hAnsi="Arial" w:cs="Arial"/>
          <w:sz w:val="28"/>
          <w:szCs w:val="28"/>
          <w:rtl/>
        </w:rPr>
        <w:t xml:space="preserve"> يتطلب هذا الاجراء على توافق آراء مجموعة من الباحثين والمختصين بشأن صلاحية عبارات المقياسين ، لذلك أعدت الباحث</w:t>
      </w:r>
      <w:r>
        <w:rPr>
          <w:rFonts w:ascii="Arial" w:eastAsia="Times New Roman" w:hAnsi="Arial" w:cs="Arial" w:hint="cs"/>
          <w:sz w:val="28"/>
          <w:szCs w:val="28"/>
          <w:rtl/>
        </w:rPr>
        <w:t>تان</w:t>
      </w:r>
      <w:r w:rsidRPr="004D31E4">
        <w:rPr>
          <w:rFonts w:ascii="Arial" w:eastAsia="Times New Roman" w:hAnsi="Arial" w:cs="Arial"/>
          <w:sz w:val="28"/>
          <w:szCs w:val="28"/>
          <w:rtl/>
        </w:rPr>
        <w:t xml:space="preserve"> عبارات لمقياس</w:t>
      </w:r>
      <w:r>
        <w:rPr>
          <w:rFonts w:ascii="Arial" w:eastAsia="Times New Roman" w:hAnsi="Arial" w:cs="Arial" w:hint="cs"/>
          <w:sz w:val="28"/>
          <w:szCs w:val="28"/>
          <w:rtl/>
        </w:rPr>
        <w:t xml:space="preserve"> (</w:t>
      </w:r>
      <w:r w:rsidRPr="004D31E4">
        <w:rPr>
          <w:rFonts w:ascii="Arial" w:eastAsia="Times New Roman" w:hAnsi="Arial" w:cs="Arial"/>
          <w:sz w:val="28"/>
          <w:szCs w:val="28"/>
          <w:rtl/>
          <w:lang w:bidi="ar-IQ"/>
        </w:rPr>
        <w:t>القياد</w:t>
      </w:r>
      <w:r>
        <w:rPr>
          <w:rFonts w:ascii="Arial" w:eastAsia="Times New Roman" w:hAnsi="Arial" w:cs="Arial" w:hint="cs"/>
          <w:sz w:val="28"/>
          <w:szCs w:val="28"/>
          <w:rtl/>
          <w:lang w:bidi="ar-IQ"/>
        </w:rPr>
        <w:t>ات</w:t>
      </w:r>
      <w:r w:rsidRPr="004D31E4">
        <w:rPr>
          <w:rFonts w:ascii="Arial" w:eastAsia="Times New Roman" w:hAnsi="Arial" w:cs="Arial"/>
          <w:sz w:val="28"/>
          <w:szCs w:val="28"/>
          <w:rtl/>
          <w:lang w:bidi="ar-IQ"/>
        </w:rPr>
        <w:t xml:space="preserve"> ا</w:t>
      </w:r>
      <w:r>
        <w:rPr>
          <w:rFonts w:ascii="Arial" w:eastAsia="Times New Roman" w:hAnsi="Arial" w:cs="Arial" w:hint="cs"/>
          <w:sz w:val="28"/>
          <w:szCs w:val="28"/>
          <w:rtl/>
          <w:lang w:bidi="ar-IQ"/>
        </w:rPr>
        <w:t xml:space="preserve">لادارية </w:t>
      </w:r>
      <w:r w:rsidRPr="004D31E4">
        <w:rPr>
          <w:rFonts w:ascii="Arial" w:eastAsia="Times New Roman" w:hAnsi="Arial" w:cs="Arial"/>
          <w:sz w:val="28"/>
          <w:szCs w:val="28"/>
          <w:rtl/>
          <w:lang w:bidi="ar-IQ"/>
        </w:rPr>
        <w:t xml:space="preserve"> </w:t>
      </w:r>
      <w:r>
        <w:rPr>
          <w:rFonts w:ascii="Arial" w:eastAsia="Times New Roman" w:hAnsi="Arial" w:cs="Arial" w:hint="cs"/>
          <w:sz w:val="28"/>
          <w:szCs w:val="28"/>
          <w:rtl/>
        </w:rPr>
        <w:t>)</w:t>
      </w:r>
      <w:r w:rsidRPr="004D31E4">
        <w:rPr>
          <w:rFonts w:ascii="Arial" w:eastAsia="Times New Roman" w:hAnsi="Arial" w:cs="Arial"/>
          <w:sz w:val="28"/>
          <w:szCs w:val="28"/>
          <w:rtl/>
        </w:rPr>
        <w:t xml:space="preserve"> وتحديد العبارات لكل محور من محاورهما وإعطاء تعريف لهذه المحاور، وتم عرضها على مجموعة من الخبراء والمختصين في الإدارة الرياضية والإدارة العامة والقياس والتقويم </w:t>
      </w:r>
      <w:r w:rsidRPr="004D31E4">
        <w:rPr>
          <w:rFonts w:ascii="Arial" w:eastAsia="Times New Roman" w:hAnsi="Arial" w:cs="Arial"/>
          <w:color w:val="000000" w:themeColor="text1"/>
          <w:sz w:val="28"/>
          <w:szCs w:val="28"/>
          <w:rtl/>
        </w:rPr>
        <w:t xml:space="preserve">ملحق (1) </w:t>
      </w:r>
      <w:r w:rsidRPr="004D31E4">
        <w:rPr>
          <w:rFonts w:ascii="Arial" w:eastAsia="Times New Roman" w:hAnsi="Arial" w:cs="Arial"/>
          <w:sz w:val="28"/>
          <w:szCs w:val="28"/>
          <w:rtl/>
        </w:rPr>
        <w:t>، وبعد أن استرجعت استمارات الاستبيان</w:t>
      </w:r>
      <w:r>
        <w:rPr>
          <w:rFonts w:ascii="Arial" w:eastAsia="Times New Roman" w:hAnsi="Arial" w:cs="Arial" w:hint="cs"/>
          <w:sz w:val="28"/>
          <w:szCs w:val="28"/>
          <w:rtl/>
        </w:rPr>
        <w:t xml:space="preserve"> </w:t>
      </w:r>
      <w:r w:rsidRPr="004D31E4">
        <w:rPr>
          <w:rFonts w:ascii="Arial" w:eastAsia="Times New Roman" w:hAnsi="Arial" w:cs="Arial"/>
          <w:sz w:val="28"/>
          <w:szCs w:val="28"/>
          <w:rtl/>
        </w:rPr>
        <w:t>للمقياس من السادة الخبراء والمختصين جمعت الباحث</w:t>
      </w:r>
      <w:r>
        <w:rPr>
          <w:rFonts w:ascii="Arial" w:eastAsia="Times New Roman" w:hAnsi="Arial" w:cs="Arial" w:hint="cs"/>
          <w:sz w:val="28"/>
          <w:szCs w:val="28"/>
          <w:rtl/>
        </w:rPr>
        <w:t>تان</w:t>
      </w:r>
      <w:r w:rsidRPr="004D31E4">
        <w:rPr>
          <w:rFonts w:ascii="Arial" w:eastAsia="Times New Roman" w:hAnsi="Arial" w:cs="Arial"/>
          <w:sz w:val="28"/>
          <w:szCs w:val="28"/>
          <w:rtl/>
        </w:rPr>
        <w:t xml:space="preserve"> البيانات وقامت</w:t>
      </w:r>
      <w:r>
        <w:rPr>
          <w:rFonts w:ascii="Arial" w:eastAsia="Times New Roman" w:hAnsi="Arial" w:cs="Arial" w:hint="cs"/>
          <w:sz w:val="28"/>
          <w:szCs w:val="28"/>
          <w:rtl/>
        </w:rPr>
        <w:t>اه</w:t>
      </w:r>
      <w:r w:rsidRPr="004D31E4">
        <w:rPr>
          <w:rFonts w:ascii="Arial" w:eastAsia="Times New Roman" w:hAnsi="Arial" w:cs="Arial"/>
          <w:sz w:val="28"/>
          <w:szCs w:val="28"/>
          <w:rtl/>
        </w:rPr>
        <w:t xml:space="preserve"> بتفريغها حيث تم استعمال (النسبة المئوية) للتعرف على العبارات الصالحة من غيرها للمقياس حيث اعتمدت نسبة (75%) فما فوق أذ يشير (بنيامين بلوم، 1983) " إلى أنه يمكن اعتماد العبارات التي تحصل على نسبة اتفاق (75%) فأكثر" . </w:t>
      </w:r>
      <w:r w:rsidRPr="004D31E4">
        <w:rPr>
          <w:rFonts w:ascii="Arial" w:eastAsia="Times New Roman" w:hAnsi="Arial" w:cs="Arial"/>
          <w:sz w:val="28"/>
          <w:szCs w:val="28"/>
          <w:vertAlign w:val="superscript"/>
          <w:rtl/>
        </w:rPr>
        <w:footnoteReference w:customMarkFollows="1" w:id="13"/>
        <w:t>(1)</w:t>
      </w:r>
    </w:p>
    <w:p w14:paraId="6E747640" w14:textId="77777777" w:rsidR="00643F0A" w:rsidRPr="00D20012" w:rsidRDefault="00643F0A" w:rsidP="00643F0A">
      <w:pPr>
        <w:spacing w:after="200" w:line="240" w:lineRule="auto"/>
        <w:jc w:val="both"/>
        <w:rPr>
          <w:rFonts w:asciiTheme="minorBidi" w:eastAsia="Times New Roman" w:hAnsiTheme="minorBidi"/>
          <w:b/>
          <w:bCs/>
          <w:sz w:val="28"/>
          <w:szCs w:val="28"/>
          <w:rtl/>
        </w:rPr>
      </w:pPr>
    </w:p>
    <w:p w14:paraId="04E9632C" w14:textId="77777777" w:rsidR="00643F0A" w:rsidRPr="005F63AF" w:rsidRDefault="00643F0A" w:rsidP="00643F0A">
      <w:pPr>
        <w:spacing w:after="200" w:line="240" w:lineRule="auto"/>
        <w:jc w:val="both"/>
        <w:rPr>
          <w:rFonts w:asciiTheme="minorBidi" w:eastAsia="Times New Roman" w:hAnsiTheme="minorBidi"/>
          <w:b/>
          <w:bCs/>
          <w:sz w:val="28"/>
          <w:szCs w:val="28"/>
          <w:rtl/>
        </w:rPr>
      </w:pPr>
      <w:r w:rsidRPr="005F63AF">
        <w:rPr>
          <w:rFonts w:asciiTheme="minorBidi" w:eastAsia="Times New Roman" w:hAnsiTheme="minorBidi"/>
          <w:b/>
          <w:bCs/>
          <w:sz w:val="28"/>
          <w:szCs w:val="28"/>
          <w:rtl/>
        </w:rPr>
        <w:t>أولا- صلاحية عبارات مقياس</w:t>
      </w:r>
      <w:r>
        <w:rPr>
          <w:rFonts w:asciiTheme="minorBidi" w:eastAsia="Times New Roman" w:hAnsiTheme="minorBidi" w:hint="cs"/>
          <w:b/>
          <w:bCs/>
          <w:sz w:val="28"/>
          <w:szCs w:val="28"/>
          <w:rtl/>
        </w:rPr>
        <w:t xml:space="preserve"> </w:t>
      </w:r>
      <w:r w:rsidRPr="00380F2E">
        <w:rPr>
          <w:rFonts w:asciiTheme="minorBidi" w:eastAsia="Times New Roman" w:hAnsiTheme="minorBidi"/>
          <w:b/>
          <w:bCs/>
          <w:sz w:val="28"/>
          <w:szCs w:val="28"/>
          <w:rtl/>
        </w:rPr>
        <w:t>القياد</w:t>
      </w:r>
      <w:r w:rsidRPr="00380F2E">
        <w:rPr>
          <w:rFonts w:asciiTheme="minorBidi" w:eastAsia="Times New Roman" w:hAnsiTheme="minorBidi" w:hint="cs"/>
          <w:b/>
          <w:bCs/>
          <w:sz w:val="28"/>
          <w:szCs w:val="28"/>
          <w:rtl/>
        </w:rPr>
        <w:t>ات</w:t>
      </w:r>
      <w:r w:rsidRPr="00380F2E">
        <w:rPr>
          <w:rFonts w:asciiTheme="minorBidi" w:eastAsia="Times New Roman" w:hAnsiTheme="minorBidi"/>
          <w:b/>
          <w:bCs/>
          <w:sz w:val="28"/>
          <w:szCs w:val="28"/>
          <w:rtl/>
        </w:rPr>
        <w:t xml:space="preserve"> ا</w:t>
      </w:r>
      <w:r w:rsidRPr="00380F2E">
        <w:rPr>
          <w:rFonts w:asciiTheme="minorBidi" w:eastAsia="Times New Roman" w:hAnsiTheme="minorBidi" w:hint="cs"/>
          <w:b/>
          <w:bCs/>
          <w:sz w:val="28"/>
          <w:szCs w:val="28"/>
          <w:rtl/>
        </w:rPr>
        <w:t xml:space="preserve">لادارية </w:t>
      </w:r>
      <w:r w:rsidRPr="00380F2E">
        <w:rPr>
          <w:rFonts w:asciiTheme="minorBidi" w:eastAsia="Times New Roman" w:hAnsiTheme="minorBidi"/>
          <w:b/>
          <w:bCs/>
          <w:sz w:val="28"/>
          <w:szCs w:val="28"/>
          <w:rtl/>
        </w:rPr>
        <w:t xml:space="preserve"> </w:t>
      </w:r>
      <w:r w:rsidRPr="005F63AF">
        <w:rPr>
          <w:rFonts w:asciiTheme="minorBidi" w:eastAsia="Times New Roman" w:hAnsiTheme="minorBidi"/>
          <w:b/>
          <w:bCs/>
          <w:sz w:val="28"/>
          <w:szCs w:val="28"/>
          <w:rtl/>
        </w:rPr>
        <w:t>:</w:t>
      </w:r>
    </w:p>
    <w:p w14:paraId="088E5472" w14:textId="77777777" w:rsidR="00643F0A" w:rsidRPr="00995F29" w:rsidRDefault="00643F0A" w:rsidP="00643F0A">
      <w:pPr>
        <w:spacing w:line="240" w:lineRule="auto"/>
        <w:rPr>
          <w:rFonts w:asciiTheme="minorBidi" w:eastAsia="Times New Roman" w:hAnsiTheme="minorBidi"/>
          <w:sz w:val="28"/>
          <w:szCs w:val="28"/>
          <w:rtl/>
        </w:rPr>
      </w:pPr>
      <w:r w:rsidRPr="005F63AF">
        <w:rPr>
          <w:rFonts w:asciiTheme="minorBidi" w:eastAsia="Times New Roman" w:hAnsiTheme="minorBidi"/>
          <w:sz w:val="28"/>
          <w:szCs w:val="28"/>
          <w:vertAlign w:val="superscript"/>
          <w:rtl/>
        </w:rPr>
        <w:t xml:space="preserve"> </w:t>
      </w:r>
      <w:r w:rsidRPr="005F63AF">
        <w:rPr>
          <w:rFonts w:asciiTheme="minorBidi" w:eastAsia="Times New Roman" w:hAnsiTheme="minorBidi"/>
          <w:sz w:val="28"/>
          <w:szCs w:val="28"/>
          <w:rtl/>
        </w:rPr>
        <w:t>واظهرت النتائج لعبارات مقياس (</w:t>
      </w:r>
      <w:r w:rsidRPr="004D31E4">
        <w:rPr>
          <w:rFonts w:ascii="Arial" w:eastAsia="Times New Roman" w:hAnsi="Arial" w:cs="Arial"/>
          <w:sz w:val="28"/>
          <w:szCs w:val="28"/>
          <w:rtl/>
          <w:lang w:bidi="ar-IQ"/>
        </w:rPr>
        <w:t>القياد</w:t>
      </w:r>
      <w:r>
        <w:rPr>
          <w:rFonts w:ascii="Arial" w:eastAsia="Times New Roman" w:hAnsi="Arial" w:cs="Arial" w:hint="cs"/>
          <w:sz w:val="28"/>
          <w:szCs w:val="28"/>
          <w:rtl/>
          <w:lang w:bidi="ar-IQ"/>
        </w:rPr>
        <w:t>ات</w:t>
      </w:r>
      <w:r w:rsidRPr="004D31E4">
        <w:rPr>
          <w:rFonts w:ascii="Arial" w:eastAsia="Times New Roman" w:hAnsi="Arial" w:cs="Arial"/>
          <w:sz w:val="28"/>
          <w:szCs w:val="28"/>
          <w:rtl/>
          <w:lang w:bidi="ar-IQ"/>
        </w:rPr>
        <w:t xml:space="preserve"> ا</w:t>
      </w:r>
      <w:r>
        <w:rPr>
          <w:rFonts w:ascii="Arial" w:eastAsia="Times New Roman" w:hAnsi="Arial" w:cs="Arial" w:hint="cs"/>
          <w:sz w:val="28"/>
          <w:szCs w:val="28"/>
          <w:rtl/>
          <w:lang w:bidi="ar-IQ"/>
        </w:rPr>
        <w:t>لادارية</w:t>
      </w:r>
      <w:r w:rsidRPr="005F63AF">
        <w:rPr>
          <w:rFonts w:asciiTheme="minorBidi" w:eastAsia="Times New Roman" w:hAnsiTheme="minorBidi"/>
          <w:sz w:val="28"/>
          <w:szCs w:val="28"/>
          <w:rtl/>
        </w:rPr>
        <w:t>) عبارة حسب آراء الخبراء</w:t>
      </w:r>
      <w:r w:rsidRPr="001D6741">
        <w:rPr>
          <w:rFonts w:asciiTheme="minorBidi" w:eastAsia="Times New Roman" w:hAnsiTheme="minorBidi"/>
          <w:sz w:val="28"/>
          <w:szCs w:val="28"/>
          <w:rtl/>
        </w:rPr>
        <w:t xml:space="preserve"> ملحق</w:t>
      </w:r>
      <w:r w:rsidRPr="001D6741">
        <w:rPr>
          <w:rFonts w:asciiTheme="minorBidi" w:eastAsia="Times New Roman" w:hAnsiTheme="minorBidi"/>
          <w:sz w:val="28"/>
          <w:szCs w:val="28"/>
        </w:rPr>
        <w:t xml:space="preserve"> </w:t>
      </w:r>
      <w:r w:rsidRPr="001D6741">
        <w:rPr>
          <w:rFonts w:asciiTheme="minorBidi" w:eastAsia="Times New Roman" w:hAnsiTheme="minorBidi" w:hint="cs"/>
          <w:sz w:val="28"/>
          <w:szCs w:val="28"/>
          <w:rtl/>
        </w:rPr>
        <w:t xml:space="preserve">( </w:t>
      </w:r>
      <w:r>
        <w:rPr>
          <w:rFonts w:asciiTheme="minorBidi" w:eastAsia="Times New Roman" w:hAnsiTheme="minorBidi" w:hint="cs"/>
          <w:sz w:val="28"/>
          <w:szCs w:val="28"/>
          <w:rtl/>
        </w:rPr>
        <w:t>4</w:t>
      </w:r>
      <w:r w:rsidRPr="001D6741">
        <w:rPr>
          <w:rFonts w:asciiTheme="minorBidi" w:eastAsia="Times New Roman" w:hAnsiTheme="minorBidi" w:hint="cs"/>
          <w:sz w:val="28"/>
          <w:szCs w:val="28"/>
          <w:rtl/>
        </w:rPr>
        <w:t>)</w:t>
      </w:r>
      <w:r w:rsidRPr="001D6741">
        <w:rPr>
          <w:rFonts w:asciiTheme="minorBidi" w:eastAsia="Times New Roman" w:hAnsiTheme="minorBidi"/>
          <w:sz w:val="28"/>
          <w:szCs w:val="28"/>
          <w:rtl/>
        </w:rPr>
        <w:t xml:space="preserve"> </w:t>
      </w:r>
      <w:r w:rsidRPr="005F63AF">
        <w:rPr>
          <w:rFonts w:asciiTheme="minorBidi" w:eastAsia="Times New Roman" w:hAnsiTheme="minorBidi"/>
          <w:sz w:val="28"/>
          <w:szCs w:val="28"/>
          <w:rtl/>
        </w:rPr>
        <w:t>بعد أن حصلت على نسبة اتفاق أكثر من (75%) لتمثل محاور مقياس التي</w:t>
      </w:r>
      <w:r w:rsidRPr="00995F29">
        <w:rPr>
          <w:rFonts w:asciiTheme="minorBidi" w:eastAsia="Times New Roman" w:hAnsiTheme="minorBidi"/>
          <w:sz w:val="28"/>
          <w:szCs w:val="28"/>
          <w:rtl/>
        </w:rPr>
        <w:t xml:space="preserve"> القياد</w:t>
      </w:r>
      <w:r w:rsidRPr="00995F29">
        <w:rPr>
          <w:rFonts w:asciiTheme="minorBidi" w:eastAsia="Times New Roman" w:hAnsiTheme="minorBidi" w:hint="cs"/>
          <w:sz w:val="28"/>
          <w:szCs w:val="28"/>
          <w:rtl/>
        </w:rPr>
        <w:t xml:space="preserve">ات </w:t>
      </w:r>
      <w:r w:rsidRPr="00995F29">
        <w:rPr>
          <w:rFonts w:asciiTheme="minorBidi" w:eastAsia="Times New Roman" w:hAnsiTheme="minorBidi"/>
          <w:sz w:val="28"/>
          <w:szCs w:val="28"/>
          <w:rtl/>
        </w:rPr>
        <w:t>ا</w:t>
      </w:r>
      <w:r w:rsidRPr="00995F29">
        <w:rPr>
          <w:rFonts w:asciiTheme="minorBidi" w:eastAsia="Times New Roman" w:hAnsiTheme="minorBidi" w:hint="cs"/>
          <w:sz w:val="28"/>
          <w:szCs w:val="28"/>
          <w:rtl/>
        </w:rPr>
        <w:t xml:space="preserve">لادارية </w:t>
      </w:r>
      <w:r w:rsidRPr="00995F29">
        <w:rPr>
          <w:rFonts w:asciiTheme="minorBidi" w:eastAsia="Times New Roman" w:hAnsiTheme="minorBidi"/>
          <w:sz w:val="28"/>
          <w:szCs w:val="28"/>
          <w:rtl/>
        </w:rPr>
        <w:t xml:space="preserve"> </w:t>
      </w:r>
      <w:r w:rsidRPr="005F63AF">
        <w:rPr>
          <w:rFonts w:asciiTheme="minorBidi" w:eastAsia="Times New Roman" w:hAnsiTheme="minorBidi"/>
          <w:sz w:val="28"/>
          <w:szCs w:val="28"/>
          <w:rtl/>
        </w:rPr>
        <w:t xml:space="preserve">تنتمي إليها ، حيث </w:t>
      </w:r>
      <w:r w:rsidRPr="00995F29">
        <w:rPr>
          <w:rFonts w:asciiTheme="minorBidi" w:eastAsia="Times New Roman" w:hAnsiTheme="minorBidi"/>
          <w:sz w:val="28"/>
          <w:szCs w:val="28"/>
          <w:rtl/>
        </w:rPr>
        <w:t xml:space="preserve">تم استبعاد (4) عبارات من مجموع عبارات المحاور </w:t>
      </w:r>
      <w:r w:rsidRPr="00995F29">
        <w:rPr>
          <w:rFonts w:asciiTheme="minorBidi" w:eastAsia="Times New Roman" w:hAnsiTheme="minorBidi" w:hint="cs"/>
          <w:sz w:val="28"/>
          <w:szCs w:val="28"/>
          <w:rtl/>
        </w:rPr>
        <w:t>الاربعة</w:t>
      </w:r>
      <w:r w:rsidRPr="00995F29">
        <w:rPr>
          <w:rFonts w:asciiTheme="minorBidi" w:eastAsia="Times New Roman" w:hAnsiTheme="minorBidi"/>
          <w:sz w:val="28"/>
          <w:szCs w:val="28"/>
          <w:rtl/>
        </w:rPr>
        <w:t xml:space="preserve">  </w:t>
      </w:r>
      <w:r w:rsidRPr="005F63AF">
        <w:rPr>
          <w:rFonts w:asciiTheme="minorBidi" w:eastAsia="Times New Roman" w:hAnsiTheme="minorBidi"/>
          <w:sz w:val="28"/>
          <w:szCs w:val="28"/>
          <w:rtl/>
        </w:rPr>
        <w:t>كما هو مبين في</w:t>
      </w:r>
      <w:r w:rsidRPr="00995F29">
        <w:rPr>
          <w:rFonts w:asciiTheme="minorBidi" w:eastAsia="Times New Roman" w:hAnsiTheme="minorBidi"/>
          <w:sz w:val="28"/>
          <w:szCs w:val="28"/>
          <w:rtl/>
        </w:rPr>
        <w:t xml:space="preserve"> الجدول (  </w:t>
      </w:r>
      <w:r>
        <w:rPr>
          <w:rFonts w:asciiTheme="minorBidi" w:eastAsia="Times New Roman" w:hAnsiTheme="minorBidi" w:hint="cs"/>
          <w:sz w:val="28"/>
          <w:szCs w:val="28"/>
          <w:rtl/>
        </w:rPr>
        <w:t>3</w:t>
      </w:r>
      <w:r w:rsidRPr="00995F29">
        <w:rPr>
          <w:rFonts w:asciiTheme="minorBidi" w:eastAsia="Times New Roman" w:hAnsiTheme="minorBidi"/>
          <w:sz w:val="28"/>
          <w:szCs w:val="28"/>
          <w:rtl/>
        </w:rPr>
        <w:t>)</w:t>
      </w:r>
    </w:p>
    <w:p w14:paraId="574A5B80" w14:textId="77777777" w:rsidR="00643F0A" w:rsidRPr="00995F29" w:rsidRDefault="00643F0A" w:rsidP="00643F0A">
      <w:pPr>
        <w:spacing w:after="0" w:line="240" w:lineRule="auto"/>
        <w:jc w:val="both"/>
        <w:rPr>
          <w:rFonts w:asciiTheme="minorBidi" w:eastAsia="Times New Roman" w:hAnsiTheme="minorBidi"/>
          <w:sz w:val="28"/>
          <w:szCs w:val="28"/>
          <w:rtl/>
        </w:rPr>
      </w:pPr>
      <w:r w:rsidRPr="00995F29">
        <w:rPr>
          <w:rFonts w:asciiTheme="minorBidi" w:eastAsia="Times New Roman" w:hAnsiTheme="minorBidi"/>
          <w:sz w:val="28"/>
          <w:szCs w:val="28"/>
          <w:rtl/>
        </w:rPr>
        <w:t>فقد تم استبعاد العبارة (</w:t>
      </w:r>
      <w:r w:rsidRPr="00995F29">
        <w:rPr>
          <w:rFonts w:asciiTheme="minorBidi" w:eastAsia="Times New Roman" w:hAnsiTheme="minorBidi" w:hint="cs"/>
          <w:sz w:val="28"/>
          <w:szCs w:val="28"/>
          <w:rtl/>
        </w:rPr>
        <w:t>11</w:t>
      </w:r>
      <w:r w:rsidRPr="00995F29">
        <w:rPr>
          <w:rFonts w:asciiTheme="minorBidi" w:eastAsia="Times New Roman" w:hAnsiTheme="minorBidi"/>
          <w:sz w:val="28"/>
          <w:szCs w:val="28"/>
          <w:rtl/>
        </w:rPr>
        <w:t xml:space="preserve">) من </w:t>
      </w:r>
      <w:r w:rsidRPr="00995F29">
        <w:rPr>
          <w:rFonts w:asciiTheme="minorBidi" w:eastAsia="Times New Roman" w:hAnsiTheme="minorBidi" w:hint="cs"/>
          <w:sz w:val="28"/>
          <w:szCs w:val="28"/>
          <w:rtl/>
        </w:rPr>
        <w:t xml:space="preserve">جميع </w:t>
      </w:r>
      <w:r w:rsidRPr="00995F29">
        <w:rPr>
          <w:rFonts w:asciiTheme="minorBidi" w:eastAsia="Times New Roman" w:hAnsiTheme="minorBidi"/>
          <w:sz w:val="28"/>
          <w:szCs w:val="28"/>
          <w:rtl/>
        </w:rPr>
        <w:t>م</w:t>
      </w:r>
      <w:r w:rsidRPr="00995F29">
        <w:rPr>
          <w:rFonts w:asciiTheme="minorBidi" w:eastAsia="Times New Roman" w:hAnsiTheme="minorBidi" w:hint="cs"/>
          <w:sz w:val="28"/>
          <w:szCs w:val="28"/>
          <w:rtl/>
        </w:rPr>
        <w:t>المحاور</w:t>
      </w:r>
      <w:r w:rsidRPr="00995F29">
        <w:rPr>
          <w:rFonts w:asciiTheme="minorBidi" w:eastAsia="Times New Roman" w:hAnsiTheme="minorBidi"/>
          <w:sz w:val="28"/>
          <w:szCs w:val="28"/>
          <w:rtl/>
        </w:rPr>
        <w:t xml:space="preserve"> </w:t>
      </w:r>
      <w:r w:rsidRPr="00995F29">
        <w:rPr>
          <w:rFonts w:asciiTheme="minorBidi" w:eastAsia="Times New Roman" w:hAnsiTheme="minorBidi" w:hint="cs"/>
          <w:sz w:val="28"/>
          <w:szCs w:val="28"/>
          <w:rtl/>
        </w:rPr>
        <w:t>لعدم حصولهم على نسبة الاتفاق حسب راي الخبراء</w:t>
      </w:r>
    </w:p>
    <w:p w14:paraId="5AA51F48"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0BADE893"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29BFF398"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43F0DDCB"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0A798AD8"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73D028A1"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13B3901E"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6AAC8A77"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7848E094"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1EDC7671"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0AB89D74"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677D1ACB"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4579CBAA"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6C872481"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17904A59"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1580F7F3"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0FB4E0EC"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292587B1"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1FD34F7E"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089D657A"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194A9E7D"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5EAED87B"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74B3D3ED" w14:textId="3571861F" w:rsidR="00643F0A" w:rsidRDefault="00643F0A" w:rsidP="00643F0A">
      <w:pPr>
        <w:spacing w:after="0" w:line="240" w:lineRule="auto"/>
        <w:ind w:left="1" w:firstLine="720"/>
        <w:rPr>
          <w:rFonts w:asciiTheme="minorBidi" w:eastAsia="Calibri" w:hAnsiTheme="minorBidi"/>
          <w:color w:val="FF0000"/>
          <w:sz w:val="24"/>
          <w:szCs w:val="24"/>
        </w:rPr>
      </w:pPr>
    </w:p>
    <w:p w14:paraId="5F331F03" w14:textId="4739A86E" w:rsidR="00643F0A" w:rsidRDefault="00643F0A" w:rsidP="00643F0A">
      <w:pPr>
        <w:spacing w:after="0" w:line="240" w:lineRule="auto"/>
        <w:ind w:left="1" w:firstLine="720"/>
        <w:rPr>
          <w:rFonts w:asciiTheme="minorBidi" w:eastAsia="Calibri" w:hAnsiTheme="minorBidi"/>
          <w:color w:val="FF0000"/>
          <w:sz w:val="24"/>
          <w:szCs w:val="24"/>
        </w:rPr>
      </w:pPr>
    </w:p>
    <w:p w14:paraId="09FF64D9" w14:textId="25CC86FD" w:rsidR="00643F0A" w:rsidRDefault="00643F0A" w:rsidP="00643F0A">
      <w:pPr>
        <w:spacing w:after="0" w:line="240" w:lineRule="auto"/>
        <w:ind w:left="1" w:firstLine="720"/>
        <w:rPr>
          <w:rFonts w:asciiTheme="minorBidi" w:eastAsia="Calibri" w:hAnsiTheme="minorBidi"/>
          <w:color w:val="FF0000"/>
          <w:sz w:val="24"/>
          <w:szCs w:val="24"/>
        </w:rPr>
      </w:pPr>
    </w:p>
    <w:p w14:paraId="32636D8E"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31D624DB"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7F50C5D7" w14:textId="77777777" w:rsidR="00643F0A" w:rsidRDefault="00643F0A" w:rsidP="00643F0A">
      <w:pPr>
        <w:spacing w:after="0" w:line="240" w:lineRule="auto"/>
        <w:ind w:left="1" w:firstLine="720"/>
        <w:rPr>
          <w:rFonts w:asciiTheme="minorBidi" w:eastAsia="Calibri" w:hAnsiTheme="minorBidi"/>
          <w:color w:val="FF0000"/>
          <w:sz w:val="24"/>
          <w:szCs w:val="24"/>
          <w:rtl/>
        </w:rPr>
      </w:pPr>
    </w:p>
    <w:p w14:paraId="58C2B29A" w14:textId="77777777" w:rsidR="00643F0A" w:rsidRPr="005F63AF" w:rsidRDefault="00643F0A" w:rsidP="00643F0A">
      <w:pPr>
        <w:spacing w:after="0" w:line="240" w:lineRule="auto"/>
        <w:ind w:left="1" w:firstLine="720"/>
        <w:rPr>
          <w:rFonts w:asciiTheme="minorBidi" w:eastAsia="Times New Roman" w:hAnsiTheme="minorBidi"/>
          <w:b/>
          <w:bCs/>
          <w:sz w:val="28"/>
          <w:szCs w:val="28"/>
          <w:rtl/>
        </w:rPr>
      </w:pPr>
      <w:r w:rsidRPr="005F63AF">
        <w:rPr>
          <w:rFonts w:asciiTheme="minorBidi" w:eastAsia="Times New Roman" w:hAnsiTheme="minorBidi"/>
          <w:b/>
          <w:bCs/>
          <w:sz w:val="28"/>
          <w:szCs w:val="28"/>
          <w:rtl/>
        </w:rPr>
        <w:lastRenderedPageBreak/>
        <w:t xml:space="preserve">                            الجدول ( </w:t>
      </w:r>
      <w:r>
        <w:rPr>
          <w:rFonts w:asciiTheme="minorBidi" w:eastAsia="Times New Roman" w:hAnsiTheme="minorBidi" w:hint="cs"/>
          <w:b/>
          <w:bCs/>
          <w:sz w:val="28"/>
          <w:szCs w:val="28"/>
          <w:rtl/>
        </w:rPr>
        <w:t>3</w:t>
      </w:r>
      <w:r w:rsidRPr="005F63AF">
        <w:rPr>
          <w:rFonts w:asciiTheme="minorBidi" w:eastAsia="Times New Roman" w:hAnsiTheme="minorBidi"/>
          <w:b/>
          <w:bCs/>
          <w:sz w:val="28"/>
          <w:szCs w:val="28"/>
          <w:rtl/>
        </w:rPr>
        <w:t xml:space="preserve"> ) </w:t>
      </w:r>
    </w:p>
    <w:p w14:paraId="404AB48F" w14:textId="77777777" w:rsidR="00643F0A" w:rsidRPr="005F63AF" w:rsidRDefault="00643F0A" w:rsidP="00643F0A">
      <w:pPr>
        <w:spacing w:after="0" w:line="240" w:lineRule="auto"/>
        <w:ind w:left="1" w:firstLine="720"/>
        <w:rPr>
          <w:rFonts w:asciiTheme="minorBidi" w:eastAsia="Times New Roman" w:hAnsiTheme="minorBidi"/>
          <w:b/>
          <w:bCs/>
          <w:sz w:val="28"/>
          <w:szCs w:val="28"/>
          <w:rtl/>
        </w:rPr>
      </w:pPr>
      <w:r w:rsidRPr="005F63AF">
        <w:rPr>
          <w:rFonts w:asciiTheme="minorBidi" w:eastAsia="Times New Roman" w:hAnsiTheme="minorBidi"/>
          <w:b/>
          <w:bCs/>
          <w:sz w:val="28"/>
          <w:szCs w:val="28"/>
          <w:rtl/>
        </w:rPr>
        <w:t xml:space="preserve">                                                       </w:t>
      </w:r>
    </w:p>
    <w:p w14:paraId="0CFD9A09" w14:textId="77777777" w:rsidR="00643F0A" w:rsidRPr="005F63AF" w:rsidRDefault="00643F0A" w:rsidP="00643F0A">
      <w:pPr>
        <w:spacing w:after="0" w:line="240" w:lineRule="auto"/>
        <w:ind w:left="1" w:firstLine="720"/>
        <w:rPr>
          <w:rFonts w:asciiTheme="minorBidi" w:eastAsia="Times New Roman" w:hAnsiTheme="minorBidi"/>
          <w:b/>
          <w:bCs/>
          <w:sz w:val="28"/>
          <w:szCs w:val="28"/>
          <w:rtl/>
        </w:rPr>
      </w:pPr>
      <w:r w:rsidRPr="005F63AF">
        <w:rPr>
          <w:rFonts w:asciiTheme="minorBidi" w:eastAsia="Times New Roman" w:hAnsiTheme="minorBidi"/>
          <w:b/>
          <w:bCs/>
          <w:sz w:val="28"/>
          <w:szCs w:val="28"/>
          <w:rtl/>
        </w:rPr>
        <w:t xml:space="preserve">  يبين نسبة اتفاق الخبراء على صلاحية عبارات مقياس </w:t>
      </w:r>
      <w:r w:rsidRPr="00CD05F5">
        <w:rPr>
          <w:rFonts w:asciiTheme="minorBidi" w:eastAsia="Times New Roman" w:hAnsiTheme="minorBidi"/>
          <w:b/>
          <w:bCs/>
          <w:sz w:val="28"/>
          <w:szCs w:val="28"/>
          <w:rtl/>
        </w:rPr>
        <w:t>القيادة ا</w:t>
      </w:r>
      <w:r w:rsidRPr="00CD05F5">
        <w:rPr>
          <w:rFonts w:asciiTheme="minorBidi" w:eastAsia="Times New Roman" w:hAnsiTheme="minorBidi" w:hint="cs"/>
          <w:b/>
          <w:bCs/>
          <w:sz w:val="28"/>
          <w:szCs w:val="28"/>
          <w:rtl/>
        </w:rPr>
        <w:t>لادارية</w:t>
      </w:r>
      <w:r>
        <w:rPr>
          <w:rFonts w:ascii="Arial" w:eastAsia="Times New Roman" w:hAnsi="Arial" w:cs="Arial" w:hint="cs"/>
          <w:sz w:val="28"/>
          <w:szCs w:val="28"/>
          <w:rtl/>
          <w:lang w:bidi="ar-IQ"/>
        </w:rPr>
        <w:t xml:space="preserve"> </w:t>
      </w:r>
      <w:r w:rsidRPr="004D31E4">
        <w:rPr>
          <w:rFonts w:ascii="Arial" w:eastAsia="Times New Roman" w:hAnsi="Arial" w:cs="Arial"/>
          <w:sz w:val="28"/>
          <w:szCs w:val="28"/>
          <w:rtl/>
          <w:lang w:bidi="ar-IQ"/>
        </w:rPr>
        <w:t xml:space="preserve"> </w:t>
      </w:r>
    </w:p>
    <w:tbl>
      <w:tblPr>
        <w:bidiVisual/>
        <w:tblW w:w="88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810"/>
        <w:gridCol w:w="1170"/>
        <w:gridCol w:w="1620"/>
        <w:gridCol w:w="15"/>
        <w:gridCol w:w="1425"/>
        <w:gridCol w:w="18"/>
        <w:gridCol w:w="1692"/>
        <w:gridCol w:w="18"/>
      </w:tblGrid>
      <w:tr w:rsidR="00643F0A" w:rsidRPr="005F63AF" w14:paraId="76E47228" w14:textId="77777777" w:rsidTr="004114D1">
        <w:trPr>
          <w:trHeight w:val="469"/>
          <w:jc w:val="right"/>
        </w:trPr>
        <w:tc>
          <w:tcPr>
            <w:tcW w:w="2070"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780AF4B4" w14:textId="77777777" w:rsidR="00643F0A" w:rsidRPr="005F63AF" w:rsidRDefault="00643F0A" w:rsidP="004114D1">
            <w:pPr>
              <w:spacing w:after="0" w:line="240" w:lineRule="auto"/>
              <w:jc w:val="center"/>
              <w:rPr>
                <w:rFonts w:asciiTheme="minorBidi" w:eastAsia="Calibri" w:hAnsiTheme="minorBidi"/>
                <w:b/>
                <w:bCs/>
                <w:sz w:val="24"/>
                <w:szCs w:val="24"/>
                <w:rtl/>
                <w:lang w:bidi="ar-IQ"/>
              </w:rPr>
            </w:pPr>
            <w:r w:rsidRPr="005F63AF">
              <w:rPr>
                <w:rFonts w:asciiTheme="minorBidi" w:eastAsia="Calibri" w:hAnsiTheme="minorBidi"/>
                <w:b/>
                <w:bCs/>
                <w:sz w:val="24"/>
                <w:szCs w:val="24"/>
                <w:rtl/>
                <w:lang w:bidi="ar-IQ"/>
              </w:rPr>
              <w:t>الابعاد</w:t>
            </w:r>
          </w:p>
        </w:tc>
        <w:tc>
          <w:tcPr>
            <w:tcW w:w="810"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575A8863" w14:textId="77777777" w:rsidR="00643F0A" w:rsidRPr="005F63AF" w:rsidRDefault="00643F0A" w:rsidP="004114D1">
            <w:pPr>
              <w:spacing w:after="0" w:line="240" w:lineRule="auto"/>
              <w:jc w:val="center"/>
              <w:rPr>
                <w:rFonts w:asciiTheme="minorBidi" w:eastAsia="Calibri" w:hAnsiTheme="minorBidi"/>
                <w:b/>
                <w:bCs/>
                <w:sz w:val="24"/>
                <w:szCs w:val="24"/>
                <w:rtl/>
                <w:lang w:bidi="ar-IQ"/>
              </w:rPr>
            </w:pPr>
            <w:r w:rsidRPr="005F63AF">
              <w:rPr>
                <w:rFonts w:asciiTheme="minorBidi" w:eastAsia="Calibri" w:hAnsiTheme="minorBidi"/>
                <w:b/>
                <w:bCs/>
                <w:sz w:val="24"/>
                <w:szCs w:val="24"/>
                <w:rtl/>
                <w:lang w:bidi="ar-IQ"/>
              </w:rPr>
              <w:t>تسلسل الفقرات</w:t>
            </w:r>
          </w:p>
        </w:tc>
        <w:tc>
          <w:tcPr>
            <w:tcW w:w="595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F267D" w14:textId="77777777" w:rsidR="00643F0A" w:rsidRPr="005F63AF" w:rsidRDefault="00643F0A" w:rsidP="004114D1">
            <w:pPr>
              <w:spacing w:after="0" w:line="240" w:lineRule="auto"/>
              <w:jc w:val="center"/>
              <w:rPr>
                <w:rFonts w:asciiTheme="minorBidi" w:hAnsiTheme="minorBidi"/>
                <w:sz w:val="24"/>
                <w:szCs w:val="24"/>
                <w:rtl/>
                <w:lang w:bidi="ar-IQ"/>
              </w:rPr>
            </w:pPr>
            <w:r w:rsidRPr="005F63AF">
              <w:rPr>
                <w:rFonts w:asciiTheme="minorBidi" w:eastAsia="Calibri" w:hAnsiTheme="minorBidi"/>
                <w:b/>
                <w:bCs/>
                <w:sz w:val="24"/>
                <w:szCs w:val="24"/>
                <w:rtl/>
                <w:lang w:bidi="ar-IQ"/>
              </w:rPr>
              <w:t>الخبراء</w:t>
            </w:r>
          </w:p>
        </w:tc>
      </w:tr>
      <w:tr w:rsidR="00643F0A" w:rsidRPr="005F63AF" w14:paraId="05292A28" w14:textId="77777777" w:rsidTr="004114D1">
        <w:trPr>
          <w:gridAfter w:val="1"/>
          <w:wAfter w:w="18" w:type="dxa"/>
          <w:trHeight w:val="469"/>
          <w:jc w:val="right"/>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34FC6630" w14:textId="77777777" w:rsidR="00643F0A" w:rsidRPr="005F63AF" w:rsidRDefault="00643F0A" w:rsidP="004114D1">
            <w:pPr>
              <w:spacing w:after="0"/>
              <w:rPr>
                <w:rFonts w:asciiTheme="minorBidi" w:eastAsia="Calibri" w:hAnsiTheme="minorBidi"/>
                <w:b/>
                <w:bCs/>
                <w:sz w:val="24"/>
                <w:szCs w:val="24"/>
                <w:lang w:bidi="ar-IQ"/>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51E90A71" w14:textId="77777777" w:rsidR="00643F0A" w:rsidRPr="005F63AF" w:rsidRDefault="00643F0A" w:rsidP="004114D1">
            <w:pPr>
              <w:spacing w:after="0"/>
              <w:rPr>
                <w:rFonts w:asciiTheme="minorBidi" w:eastAsia="Calibri" w:hAnsiTheme="minorBidi"/>
                <w:b/>
                <w:bCs/>
                <w:sz w:val="24"/>
                <w:szCs w:val="24"/>
                <w:lang w:bidi="ar-IQ"/>
              </w:rPr>
            </w:pPr>
          </w:p>
        </w:tc>
        <w:tc>
          <w:tcPr>
            <w:tcW w:w="117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4426412" w14:textId="77777777" w:rsidR="00643F0A" w:rsidRPr="005F63AF" w:rsidRDefault="00643F0A" w:rsidP="004114D1">
            <w:pPr>
              <w:spacing w:after="0" w:line="240" w:lineRule="auto"/>
              <w:jc w:val="center"/>
              <w:rPr>
                <w:rFonts w:asciiTheme="minorBidi" w:eastAsia="Calibri" w:hAnsiTheme="minorBidi"/>
                <w:b/>
                <w:bCs/>
                <w:sz w:val="24"/>
                <w:szCs w:val="24"/>
                <w:lang w:bidi="ar-IQ"/>
              </w:rPr>
            </w:pPr>
            <w:r w:rsidRPr="005F63AF">
              <w:rPr>
                <w:rFonts w:asciiTheme="minorBidi" w:eastAsia="Calibri" w:hAnsiTheme="minorBidi"/>
                <w:b/>
                <w:bCs/>
                <w:sz w:val="24"/>
                <w:szCs w:val="24"/>
                <w:rtl/>
                <w:lang w:bidi="ar-IQ"/>
              </w:rPr>
              <w:t>الموافقون</w:t>
            </w:r>
          </w:p>
        </w:tc>
        <w:tc>
          <w:tcPr>
            <w:tcW w:w="163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205EA45" w14:textId="77777777" w:rsidR="00643F0A" w:rsidRPr="005F63AF" w:rsidRDefault="00643F0A" w:rsidP="004114D1">
            <w:pPr>
              <w:spacing w:after="0" w:line="240" w:lineRule="auto"/>
              <w:rPr>
                <w:rFonts w:asciiTheme="minorBidi" w:eastAsia="Calibri" w:hAnsiTheme="minorBidi"/>
                <w:b/>
                <w:bCs/>
                <w:sz w:val="24"/>
                <w:szCs w:val="24"/>
                <w:rtl/>
                <w:lang w:bidi="ar-IQ"/>
              </w:rPr>
            </w:pPr>
            <w:r w:rsidRPr="005F63AF">
              <w:rPr>
                <w:rFonts w:asciiTheme="minorBidi" w:eastAsia="Calibri" w:hAnsiTheme="minorBidi"/>
                <w:b/>
                <w:bCs/>
                <w:sz w:val="24"/>
                <w:szCs w:val="24"/>
                <w:rtl/>
                <w:lang w:bidi="ar-IQ"/>
              </w:rPr>
              <w:t xml:space="preserve">  نسبة الاتفاق %</w:t>
            </w:r>
          </w:p>
        </w:tc>
        <w:tc>
          <w:tcPr>
            <w:tcW w:w="142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7F929EA" w14:textId="77777777" w:rsidR="00643F0A" w:rsidRPr="005F63AF" w:rsidRDefault="00643F0A" w:rsidP="004114D1">
            <w:pPr>
              <w:spacing w:after="0" w:line="240" w:lineRule="auto"/>
              <w:jc w:val="center"/>
              <w:rPr>
                <w:rFonts w:asciiTheme="minorBidi" w:eastAsia="Calibri" w:hAnsiTheme="minorBidi"/>
                <w:b/>
                <w:bCs/>
                <w:sz w:val="24"/>
                <w:szCs w:val="24"/>
                <w:rtl/>
                <w:lang w:bidi="ar-IQ"/>
              </w:rPr>
            </w:pPr>
            <w:r w:rsidRPr="005F63AF">
              <w:rPr>
                <w:rFonts w:asciiTheme="minorBidi" w:eastAsia="Calibri" w:hAnsiTheme="minorBidi"/>
                <w:b/>
                <w:bCs/>
                <w:sz w:val="24"/>
                <w:szCs w:val="24"/>
                <w:rtl/>
                <w:lang w:bidi="ar-IQ"/>
              </w:rPr>
              <w:t>الغير الموافقون</w:t>
            </w:r>
          </w:p>
        </w:tc>
        <w:tc>
          <w:tcPr>
            <w:tcW w:w="171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CC9CF7A" w14:textId="77777777" w:rsidR="00643F0A" w:rsidRPr="005F63AF" w:rsidRDefault="00643F0A" w:rsidP="004114D1">
            <w:pPr>
              <w:spacing w:after="0" w:line="240" w:lineRule="auto"/>
              <w:rPr>
                <w:rFonts w:asciiTheme="minorBidi" w:eastAsia="Calibri" w:hAnsiTheme="minorBidi"/>
                <w:b/>
                <w:bCs/>
                <w:sz w:val="24"/>
                <w:szCs w:val="24"/>
                <w:rtl/>
                <w:lang w:bidi="ar-IQ"/>
              </w:rPr>
            </w:pPr>
            <w:r w:rsidRPr="005F63AF">
              <w:rPr>
                <w:rFonts w:asciiTheme="minorBidi" w:eastAsia="Calibri" w:hAnsiTheme="minorBidi"/>
                <w:b/>
                <w:bCs/>
                <w:sz w:val="24"/>
                <w:szCs w:val="24"/>
                <w:rtl/>
                <w:lang w:bidi="ar-IQ"/>
              </w:rPr>
              <w:t>نسبة الاتفاق %</w:t>
            </w:r>
          </w:p>
        </w:tc>
      </w:tr>
      <w:tr w:rsidR="00643F0A" w:rsidRPr="005F63AF" w14:paraId="54D5215A" w14:textId="77777777" w:rsidTr="004114D1">
        <w:trPr>
          <w:gridAfter w:val="1"/>
          <w:wAfter w:w="18" w:type="dxa"/>
          <w:jc w:val="right"/>
        </w:trPr>
        <w:tc>
          <w:tcPr>
            <w:tcW w:w="2070" w:type="dxa"/>
            <w:vMerge w:val="restart"/>
            <w:tcBorders>
              <w:top w:val="single" w:sz="4" w:space="0" w:color="auto"/>
              <w:left w:val="single" w:sz="4" w:space="0" w:color="auto"/>
              <w:bottom w:val="thinThickThinSmallGap" w:sz="18" w:space="0" w:color="auto"/>
              <w:right w:val="single" w:sz="4" w:space="0" w:color="auto"/>
            </w:tcBorders>
            <w:shd w:val="pct10" w:color="auto" w:fill="auto"/>
            <w:vAlign w:val="center"/>
            <w:hideMark/>
          </w:tcPr>
          <w:p w14:paraId="1742E1CD" w14:textId="77777777" w:rsidR="00643F0A" w:rsidRPr="005F63AF" w:rsidRDefault="00643F0A" w:rsidP="004114D1">
            <w:pPr>
              <w:spacing w:after="0" w:line="240" w:lineRule="auto"/>
              <w:jc w:val="center"/>
              <w:rPr>
                <w:rFonts w:asciiTheme="minorBidi" w:eastAsia="Calibri" w:hAnsiTheme="minorBidi"/>
                <w:b/>
                <w:bCs/>
                <w:sz w:val="24"/>
                <w:szCs w:val="24"/>
                <w:rtl/>
                <w:lang w:bidi="ar-IQ"/>
              </w:rPr>
            </w:pPr>
            <w:r w:rsidRPr="005F63AF">
              <w:rPr>
                <w:rFonts w:asciiTheme="minorBidi" w:eastAsia="Calibri" w:hAnsiTheme="minorBidi"/>
                <w:b/>
                <w:bCs/>
                <w:sz w:val="24"/>
                <w:szCs w:val="24"/>
                <w:rtl/>
                <w:lang w:bidi="ar-IQ"/>
              </w:rPr>
              <w:t xml:space="preserve">1- </w:t>
            </w:r>
            <w:r>
              <w:rPr>
                <w:rFonts w:asciiTheme="minorBidi" w:eastAsia="Calibri" w:hAnsiTheme="minorBidi" w:hint="cs"/>
                <w:b/>
                <w:bCs/>
                <w:sz w:val="24"/>
                <w:szCs w:val="24"/>
                <w:rtl/>
                <w:lang w:bidi="ar-IQ"/>
              </w:rPr>
              <w:t xml:space="preserve">المهارات الذاتية </w:t>
            </w:r>
            <w:r w:rsidRPr="005F63AF">
              <w:rPr>
                <w:rFonts w:asciiTheme="minorBidi" w:eastAsia="Calibri" w:hAnsiTheme="minorBidi"/>
                <w:b/>
                <w:bCs/>
                <w:sz w:val="24"/>
                <w:szCs w:val="24"/>
                <w:rtl/>
                <w:lang w:bidi="ar-IQ"/>
              </w:rPr>
              <w:t xml:space="preserve"> </w:t>
            </w:r>
          </w:p>
        </w:tc>
        <w:tc>
          <w:tcPr>
            <w:tcW w:w="810" w:type="dxa"/>
            <w:tcBorders>
              <w:top w:val="single" w:sz="4" w:space="0" w:color="auto"/>
              <w:left w:val="single" w:sz="4" w:space="0" w:color="auto"/>
              <w:bottom w:val="single" w:sz="4" w:space="0" w:color="auto"/>
              <w:right w:val="single" w:sz="4" w:space="0" w:color="auto"/>
            </w:tcBorders>
            <w:hideMark/>
          </w:tcPr>
          <w:p w14:paraId="7BDD41D2" w14:textId="77777777" w:rsidR="00643F0A" w:rsidRPr="00380F2E" w:rsidRDefault="00643F0A" w:rsidP="004114D1">
            <w:pPr>
              <w:rPr>
                <w:rFonts w:asciiTheme="minorBidi" w:eastAsia="Calibri" w:hAnsiTheme="minorBidi"/>
                <w:b/>
                <w:bCs/>
                <w:sz w:val="20"/>
                <w:szCs w:val="20"/>
                <w:rtl/>
                <w:lang w:bidi="ar-IQ"/>
              </w:rPr>
            </w:pPr>
            <w:r w:rsidRPr="00380F2E">
              <w:rPr>
                <w:rFonts w:asciiTheme="minorBidi" w:eastAsia="Calibri" w:hAnsiTheme="minorBidi"/>
                <w:b/>
                <w:bCs/>
                <w:sz w:val="20"/>
                <w:szCs w:val="20"/>
                <w:rtl/>
                <w:lang w:bidi="ar-IQ"/>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2331903"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D536E85"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90،90</w:t>
            </w:r>
            <w:r w:rsidRPr="00380F2E">
              <w:rPr>
                <w:rFonts w:asciiTheme="minorBidi" w:eastAsia="Calibri" w:hAnsiTheme="minorBidi"/>
                <w:sz w:val="20"/>
                <w:szCs w:val="20"/>
                <w:rtl/>
                <w:lang w:bidi="ar-IQ"/>
              </w:rPr>
              <w:t>%</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74C3A37A"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1</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1063843F" w14:textId="77777777" w:rsidR="00643F0A" w:rsidRPr="00380F2E" w:rsidRDefault="00643F0A" w:rsidP="004114D1">
            <w:pPr>
              <w:spacing w:after="0" w:line="240" w:lineRule="auto"/>
              <w:rPr>
                <w:rFonts w:asciiTheme="minorBidi" w:eastAsia="Calibri" w:hAnsiTheme="minorBidi"/>
                <w:sz w:val="20"/>
                <w:szCs w:val="20"/>
                <w:rtl/>
                <w:lang w:bidi="ar-IQ"/>
              </w:rPr>
            </w:pPr>
            <w:r w:rsidRPr="00380F2E">
              <w:rPr>
                <w:rFonts w:asciiTheme="minorBidi" w:eastAsia="Calibri" w:hAnsiTheme="minorBidi"/>
                <w:sz w:val="20"/>
                <w:szCs w:val="20"/>
                <w:rtl/>
                <w:lang w:bidi="ar-IQ"/>
              </w:rPr>
              <w:t xml:space="preserve">    </w:t>
            </w:r>
            <w:r w:rsidRPr="00380F2E">
              <w:rPr>
                <w:rFonts w:asciiTheme="minorBidi" w:eastAsia="Calibri" w:hAnsiTheme="minorBidi" w:hint="cs"/>
                <w:sz w:val="20"/>
                <w:szCs w:val="20"/>
                <w:rtl/>
                <w:lang w:bidi="ar-IQ"/>
              </w:rPr>
              <w:t>9،09%</w:t>
            </w:r>
          </w:p>
        </w:tc>
      </w:tr>
      <w:tr w:rsidR="00643F0A" w:rsidRPr="005F63AF" w14:paraId="430F58B3" w14:textId="77777777" w:rsidTr="004114D1">
        <w:trPr>
          <w:trHeight w:val="318"/>
          <w:jc w:val="right"/>
        </w:trPr>
        <w:tc>
          <w:tcPr>
            <w:tcW w:w="2070" w:type="dxa"/>
            <w:vMerge/>
            <w:tcBorders>
              <w:top w:val="single" w:sz="4" w:space="0" w:color="auto"/>
              <w:left w:val="single" w:sz="4" w:space="0" w:color="auto"/>
              <w:bottom w:val="thinThickThinSmallGap" w:sz="18" w:space="0" w:color="auto"/>
              <w:right w:val="single" w:sz="4" w:space="0" w:color="auto"/>
            </w:tcBorders>
            <w:vAlign w:val="center"/>
            <w:hideMark/>
          </w:tcPr>
          <w:p w14:paraId="0F6D69F1"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7385F9C5"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5CBF5BF"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9F91E8"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100</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00AD2BF4"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0E7BEBBD"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0،0</w:t>
            </w:r>
            <w:r w:rsidRPr="005F63AF">
              <w:rPr>
                <w:rFonts w:asciiTheme="minorBidi" w:eastAsia="Calibri" w:hAnsiTheme="minorBidi"/>
                <w:sz w:val="20"/>
                <w:szCs w:val="20"/>
                <w:rtl/>
                <w:lang w:bidi="ar-IQ"/>
              </w:rPr>
              <w:t>%</w:t>
            </w:r>
          </w:p>
        </w:tc>
      </w:tr>
      <w:tr w:rsidR="00643F0A" w:rsidRPr="005F63AF" w14:paraId="46C98B80" w14:textId="77777777" w:rsidTr="004114D1">
        <w:trPr>
          <w:trHeight w:val="327"/>
          <w:jc w:val="right"/>
        </w:trPr>
        <w:tc>
          <w:tcPr>
            <w:tcW w:w="2070" w:type="dxa"/>
            <w:vMerge/>
            <w:tcBorders>
              <w:top w:val="single" w:sz="4" w:space="0" w:color="auto"/>
              <w:left w:val="single" w:sz="4" w:space="0" w:color="auto"/>
              <w:bottom w:val="thinThickThinSmallGap" w:sz="18" w:space="0" w:color="auto"/>
              <w:right w:val="single" w:sz="4" w:space="0" w:color="auto"/>
            </w:tcBorders>
            <w:vAlign w:val="center"/>
            <w:hideMark/>
          </w:tcPr>
          <w:p w14:paraId="3ECAA25B"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7EC35E9D"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3</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99E8"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64A3046"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81،81</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272AC2DA"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sidRPr="005F63AF">
              <w:rPr>
                <w:rFonts w:asciiTheme="minorBidi" w:eastAsia="Calibri" w:hAnsiTheme="minorBidi"/>
                <w:sz w:val="20"/>
                <w:szCs w:val="20"/>
                <w:rtl/>
                <w:lang w:bidi="ar-IQ"/>
              </w:rPr>
              <w:t>2</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2E81DB5F"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18،18</w:t>
            </w:r>
            <w:r w:rsidRPr="005F63AF">
              <w:rPr>
                <w:rFonts w:asciiTheme="minorBidi" w:eastAsia="Calibri" w:hAnsiTheme="minorBidi"/>
                <w:sz w:val="20"/>
                <w:szCs w:val="20"/>
                <w:rtl/>
                <w:lang w:bidi="ar-IQ"/>
              </w:rPr>
              <w:t>%</w:t>
            </w:r>
          </w:p>
        </w:tc>
      </w:tr>
      <w:tr w:rsidR="00643F0A" w:rsidRPr="005F63AF" w14:paraId="51617951" w14:textId="77777777" w:rsidTr="004114D1">
        <w:trPr>
          <w:trHeight w:val="327"/>
          <w:jc w:val="right"/>
        </w:trPr>
        <w:tc>
          <w:tcPr>
            <w:tcW w:w="2070" w:type="dxa"/>
            <w:vMerge/>
            <w:tcBorders>
              <w:top w:val="single" w:sz="4" w:space="0" w:color="auto"/>
              <w:left w:val="single" w:sz="4" w:space="0" w:color="auto"/>
              <w:bottom w:val="thinThickThinSmallGap" w:sz="18" w:space="0" w:color="auto"/>
              <w:right w:val="single" w:sz="4" w:space="0" w:color="auto"/>
            </w:tcBorders>
            <w:vAlign w:val="center"/>
            <w:hideMark/>
          </w:tcPr>
          <w:p w14:paraId="3CF98BFC"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4C7C1E42"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0A1B067"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5F944DE"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90،90</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26D3F69B"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sidRPr="005F63AF">
              <w:rPr>
                <w:rFonts w:asciiTheme="minorBidi" w:eastAsia="Calibri" w:hAnsiTheme="minorBidi"/>
                <w:sz w:val="20"/>
                <w:szCs w:val="20"/>
                <w:rtl/>
                <w:lang w:bidi="ar-IQ"/>
              </w:rPr>
              <w:t>1</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2CA858C0"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w:t>
            </w:r>
            <w:r w:rsidRPr="005F63AF">
              <w:rPr>
                <w:rFonts w:asciiTheme="minorBidi" w:eastAsia="Calibri" w:hAnsiTheme="minorBidi"/>
                <w:sz w:val="20"/>
                <w:szCs w:val="20"/>
                <w:rtl/>
                <w:lang w:bidi="ar-IQ"/>
              </w:rPr>
              <w:t>%</w:t>
            </w:r>
          </w:p>
        </w:tc>
      </w:tr>
      <w:tr w:rsidR="00643F0A" w:rsidRPr="005F63AF" w14:paraId="18C2BAE7" w14:textId="77777777" w:rsidTr="004114D1">
        <w:trPr>
          <w:trHeight w:val="336"/>
          <w:jc w:val="right"/>
        </w:trPr>
        <w:tc>
          <w:tcPr>
            <w:tcW w:w="2070" w:type="dxa"/>
            <w:vMerge/>
            <w:tcBorders>
              <w:top w:val="single" w:sz="4" w:space="0" w:color="auto"/>
              <w:left w:val="single" w:sz="4" w:space="0" w:color="auto"/>
              <w:bottom w:val="thinThickThinSmallGap" w:sz="18" w:space="0" w:color="auto"/>
              <w:right w:val="single" w:sz="4" w:space="0" w:color="auto"/>
            </w:tcBorders>
            <w:vAlign w:val="center"/>
            <w:hideMark/>
          </w:tcPr>
          <w:p w14:paraId="237801C7"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4DE8F19B"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C8997A1"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58AF0E7"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81،81</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7E4899AB"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2</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423C2776"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18،18</w:t>
            </w:r>
            <w:r w:rsidRPr="005F63AF">
              <w:rPr>
                <w:rFonts w:asciiTheme="minorBidi" w:eastAsia="Calibri" w:hAnsiTheme="minorBidi"/>
                <w:sz w:val="20"/>
                <w:szCs w:val="20"/>
                <w:rtl/>
                <w:lang w:bidi="ar-IQ"/>
              </w:rPr>
              <w:t>%</w:t>
            </w:r>
          </w:p>
        </w:tc>
      </w:tr>
      <w:tr w:rsidR="00643F0A" w:rsidRPr="005F63AF" w14:paraId="70A6DE18" w14:textId="77777777" w:rsidTr="004114D1">
        <w:trPr>
          <w:trHeight w:val="336"/>
          <w:jc w:val="right"/>
        </w:trPr>
        <w:tc>
          <w:tcPr>
            <w:tcW w:w="2070" w:type="dxa"/>
            <w:vMerge/>
            <w:tcBorders>
              <w:top w:val="single" w:sz="4" w:space="0" w:color="auto"/>
              <w:left w:val="single" w:sz="4" w:space="0" w:color="auto"/>
              <w:bottom w:val="thinThickThinSmallGap" w:sz="18" w:space="0" w:color="auto"/>
              <w:right w:val="single" w:sz="4" w:space="0" w:color="auto"/>
            </w:tcBorders>
            <w:vAlign w:val="center"/>
            <w:hideMark/>
          </w:tcPr>
          <w:p w14:paraId="0188EC04"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7CD2FC7D"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52D399A"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307A76D"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81،81</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07AF02AD"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2</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600666E9"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18،18</w:t>
            </w:r>
            <w:r w:rsidRPr="005F63AF">
              <w:rPr>
                <w:rFonts w:asciiTheme="minorBidi" w:eastAsia="Calibri" w:hAnsiTheme="minorBidi"/>
                <w:sz w:val="20"/>
                <w:szCs w:val="20"/>
                <w:rtl/>
                <w:lang w:bidi="ar-IQ"/>
              </w:rPr>
              <w:t>%</w:t>
            </w:r>
          </w:p>
        </w:tc>
      </w:tr>
      <w:tr w:rsidR="00643F0A" w:rsidRPr="005F63AF" w14:paraId="6777AB90" w14:textId="77777777" w:rsidTr="004114D1">
        <w:trPr>
          <w:trHeight w:val="381"/>
          <w:jc w:val="right"/>
        </w:trPr>
        <w:tc>
          <w:tcPr>
            <w:tcW w:w="2070" w:type="dxa"/>
            <w:vMerge/>
            <w:tcBorders>
              <w:top w:val="single" w:sz="4" w:space="0" w:color="auto"/>
              <w:left w:val="single" w:sz="4" w:space="0" w:color="auto"/>
              <w:bottom w:val="thinThickThinSmallGap" w:sz="18" w:space="0" w:color="auto"/>
              <w:right w:val="single" w:sz="4" w:space="0" w:color="auto"/>
            </w:tcBorders>
            <w:vAlign w:val="center"/>
            <w:hideMark/>
          </w:tcPr>
          <w:p w14:paraId="4CA33CAC"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2D5B795D"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94BA753"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65EDA04"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100</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0FDEB481"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2</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6DBF85AA"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18،18</w:t>
            </w:r>
            <w:r w:rsidRPr="005F63AF">
              <w:rPr>
                <w:rFonts w:asciiTheme="minorBidi" w:eastAsia="Calibri" w:hAnsiTheme="minorBidi"/>
                <w:sz w:val="20"/>
                <w:szCs w:val="20"/>
                <w:rtl/>
                <w:lang w:bidi="ar-IQ"/>
              </w:rPr>
              <w:t>%</w:t>
            </w:r>
          </w:p>
        </w:tc>
      </w:tr>
      <w:tr w:rsidR="00643F0A" w:rsidRPr="005F63AF" w14:paraId="61FF658B" w14:textId="77777777" w:rsidTr="004114D1">
        <w:trPr>
          <w:trHeight w:val="318"/>
          <w:jc w:val="right"/>
        </w:trPr>
        <w:tc>
          <w:tcPr>
            <w:tcW w:w="2070" w:type="dxa"/>
            <w:vMerge/>
            <w:tcBorders>
              <w:top w:val="single" w:sz="4" w:space="0" w:color="auto"/>
              <w:left w:val="single" w:sz="4" w:space="0" w:color="auto"/>
              <w:bottom w:val="thinThickThinSmallGap" w:sz="18" w:space="0" w:color="auto"/>
              <w:right w:val="single" w:sz="4" w:space="0" w:color="auto"/>
            </w:tcBorders>
            <w:vAlign w:val="center"/>
            <w:hideMark/>
          </w:tcPr>
          <w:p w14:paraId="74FDA739"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420535D6"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CEF1D98"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C4F3BAA"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100</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66B0D4BA"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2</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28DDD9F5"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18،18</w:t>
            </w:r>
            <w:r w:rsidRPr="005F63AF">
              <w:rPr>
                <w:rFonts w:asciiTheme="minorBidi" w:eastAsia="Calibri" w:hAnsiTheme="minorBidi"/>
                <w:sz w:val="20"/>
                <w:szCs w:val="20"/>
                <w:rtl/>
                <w:lang w:bidi="ar-IQ"/>
              </w:rPr>
              <w:t>%</w:t>
            </w:r>
          </w:p>
        </w:tc>
      </w:tr>
      <w:tr w:rsidR="00643F0A" w:rsidRPr="005F63AF" w14:paraId="0C127C70" w14:textId="77777777" w:rsidTr="004114D1">
        <w:trPr>
          <w:trHeight w:val="336"/>
          <w:jc w:val="right"/>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1DE761A9"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509A53E7"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B91B802"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04CFE91"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90،90</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14CED25A"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5D6879B8"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w:t>
            </w:r>
            <w:r w:rsidRPr="005F63AF">
              <w:rPr>
                <w:rFonts w:asciiTheme="minorBidi" w:eastAsia="Calibri" w:hAnsiTheme="minorBidi"/>
                <w:sz w:val="20"/>
                <w:szCs w:val="20"/>
                <w:rtl/>
                <w:lang w:bidi="ar-IQ"/>
              </w:rPr>
              <w:t>%</w:t>
            </w:r>
          </w:p>
        </w:tc>
      </w:tr>
      <w:tr w:rsidR="00643F0A" w:rsidRPr="005F63AF" w14:paraId="123FA784" w14:textId="77777777" w:rsidTr="004114D1">
        <w:trPr>
          <w:trHeight w:val="336"/>
          <w:jc w:val="right"/>
        </w:trPr>
        <w:tc>
          <w:tcPr>
            <w:tcW w:w="2070" w:type="dxa"/>
            <w:tcBorders>
              <w:top w:val="single" w:sz="4" w:space="0" w:color="auto"/>
              <w:left w:val="single" w:sz="4" w:space="0" w:color="auto"/>
              <w:bottom w:val="single" w:sz="4" w:space="0" w:color="auto"/>
              <w:right w:val="single" w:sz="4" w:space="0" w:color="auto"/>
            </w:tcBorders>
            <w:vAlign w:val="center"/>
          </w:tcPr>
          <w:p w14:paraId="3C3C7A14"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tcPr>
          <w:p w14:paraId="77241D3D" w14:textId="77777777" w:rsidR="00643F0A" w:rsidRPr="005F63AF" w:rsidRDefault="00643F0A" w:rsidP="004114D1">
            <w:pPr>
              <w:rPr>
                <w:rFonts w:asciiTheme="minorBidi" w:eastAsia="Calibri" w:hAnsiTheme="minorBidi"/>
                <w:b/>
                <w:bCs/>
                <w:sz w:val="20"/>
                <w:szCs w:val="20"/>
                <w:rtl/>
                <w:lang w:bidi="ar-IQ"/>
              </w:rPr>
            </w:pPr>
            <w:r>
              <w:rPr>
                <w:rFonts w:asciiTheme="minorBidi" w:eastAsia="Calibri" w:hAnsiTheme="minorBidi" w:hint="cs"/>
                <w:b/>
                <w:bCs/>
                <w:sz w:val="20"/>
                <w:szCs w:val="20"/>
                <w:rtl/>
                <w:lang w:bidi="ar-IQ"/>
              </w:rPr>
              <w:t>10</w:t>
            </w:r>
          </w:p>
        </w:tc>
        <w:tc>
          <w:tcPr>
            <w:tcW w:w="1170" w:type="dxa"/>
            <w:tcBorders>
              <w:top w:val="single" w:sz="4" w:space="0" w:color="auto"/>
              <w:left w:val="single" w:sz="4" w:space="0" w:color="auto"/>
              <w:bottom w:val="single" w:sz="4" w:space="0" w:color="auto"/>
              <w:right w:val="single" w:sz="4" w:space="0" w:color="auto"/>
            </w:tcBorders>
            <w:vAlign w:val="center"/>
          </w:tcPr>
          <w:p w14:paraId="3F82B468" w14:textId="77777777" w:rsidR="00643F0A"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w:t>
            </w:r>
          </w:p>
        </w:tc>
        <w:tc>
          <w:tcPr>
            <w:tcW w:w="1620" w:type="dxa"/>
            <w:tcBorders>
              <w:top w:val="single" w:sz="4" w:space="0" w:color="auto"/>
              <w:left w:val="single" w:sz="4" w:space="0" w:color="auto"/>
              <w:bottom w:val="single" w:sz="4" w:space="0" w:color="auto"/>
              <w:right w:val="single" w:sz="4" w:space="0" w:color="auto"/>
            </w:tcBorders>
            <w:vAlign w:val="center"/>
          </w:tcPr>
          <w:p w14:paraId="144FCE61"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sidRPr="00315E75">
              <w:rPr>
                <w:rFonts w:asciiTheme="minorBidi" w:eastAsia="Calibri" w:hAnsiTheme="minorBidi" w:hint="cs"/>
                <w:sz w:val="20"/>
                <w:szCs w:val="20"/>
                <w:rtl/>
                <w:lang w:bidi="ar-IQ"/>
              </w:rPr>
              <w:t>90،90</w:t>
            </w:r>
            <w:r w:rsidRPr="00315E75">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54AD157C"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0F1E235F"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w:t>
            </w:r>
          </w:p>
        </w:tc>
      </w:tr>
      <w:tr w:rsidR="00643F0A" w:rsidRPr="005F63AF" w14:paraId="105679D6" w14:textId="77777777" w:rsidTr="004114D1">
        <w:trPr>
          <w:trHeight w:val="336"/>
          <w:jc w:val="right"/>
        </w:trPr>
        <w:tc>
          <w:tcPr>
            <w:tcW w:w="2070" w:type="dxa"/>
            <w:tcBorders>
              <w:top w:val="single" w:sz="4" w:space="0" w:color="auto"/>
              <w:left w:val="single" w:sz="4" w:space="0" w:color="auto"/>
              <w:bottom w:val="single" w:sz="4" w:space="0" w:color="auto"/>
              <w:right w:val="single" w:sz="4" w:space="0" w:color="auto"/>
            </w:tcBorders>
            <w:vAlign w:val="center"/>
          </w:tcPr>
          <w:p w14:paraId="2F0A28AE"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tcPr>
          <w:p w14:paraId="33C757C1" w14:textId="77777777" w:rsidR="00643F0A" w:rsidRDefault="00643F0A" w:rsidP="004114D1">
            <w:pPr>
              <w:rPr>
                <w:rFonts w:asciiTheme="minorBidi" w:eastAsia="Calibri" w:hAnsiTheme="minorBidi"/>
                <w:b/>
                <w:bCs/>
                <w:sz w:val="20"/>
                <w:szCs w:val="20"/>
                <w:rtl/>
                <w:lang w:bidi="ar-IQ"/>
              </w:rPr>
            </w:pPr>
            <w:r>
              <w:rPr>
                <w:rFonts w:asciiTheme="minorBidi" w:eastAsia="Calibri" w:hAnsiTheme="minorBidi" w:hint="cs"/>
                <w:b/>
                <w:bCs/>
                <w:sz w:val="20"/>
                <w:szCs w:val="20"/>
                <w:rtl/>
                <w:lang w:bidi="ar-IQ"/>
              </w:rPr>
              <w:t>11</w:t>
            </w:r>
          </w:p>
        </w:tc>
        <w:tc>
          <w:tcPr>
            <w:tcW w:w="1170" w:type="dxa"/>
            <w:tcBorders>
              <w:top w:val="single" w:sz="4" w:space="0" w:color="auto"/>
              <w:left w:val="single" w:sz="4" w:space="0" w:color="auto"/>
              <w:bottom w:val="single" w:sz="4" w:space="0" w:color="auto"/>
              <w:right w:val="single" w:sz="4" w:space="0" w:color="auto"/>
            </w:tcBorders>
            <w:vAlign w:val="center"/>
          </w:tcPr>
          <w:p w14:paraId="017E57F7" w14:textId="77777777" w:rsidR="00643F0A"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7</w:t>
            </w:r>
          </w:p>
        </w:tc>
        <w:tc>
          <w:tcPr>
            <w:tcW w:w="1620" w:type="dxa"/>
            <w:tcBorders>
              <w:top w:val="single" w:sz="4" w:space="0" w:color="auto"/>
              <w:left w:val="single" w:sz="4" w:space="0" w:color="auto"/>
              <w:bottom w:val="single" w:sz="4" w:space="0" w:color="auto"/>
              <w:right w:val="single" w:sz="4" w:space="0" w:color="auto"/>
            </w:tcBorders>
            <w:vAlign w:val="center"/>
          </w:tcPr>
          <w:p w14:paraId="670151D4"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63.63</w:t>
            </w:r>
            <w:r w:rsidRPr="00380F2E">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38AD2D93"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5</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66BA337F"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sz w:val="20"/>
                <w:szCs w:val="20"/>
                <w:rtl/>
                <w:lang w:bidi="ar-IQ"/>
              </w:rPr>
              <w:t xml:space="preserve">  </w:t>
            </w:r>
            <w:r w:rsidRPr="00380F2E">
              <w:rPr>
                <w:rFonts w:asciiTheme="minorBidi" w:eastAsia="Calibri" w:hAnsiTheme="minorBidi" w:hint="cs"/>
                <w:sz w:val="20"/>
                <w:szCs w:val="20"/>
                <w:rtl/>
                <w:lang w:bidi="ar-IQ"/>
              </w:rPr>
              <w:t>45،45</w:t>
            </w:r>
            <w:r w:rsidRPr="00380F2E">
              <w:rPr>
                <w:rFonts w:asciiTheme="minorBidi" w:eastAsia="Calibri" w:hAnsiTheme="minorBidi"/>
                <w:sz w:val="20"/>
                <w:szCs w:val="20"/>
                <w:rtl/>
                <w:lang w:bidi="ar-IQ"/>
              </w:rPr>
              <w:t>%</w:t>
            </w:r>
          </w:p>
        </w:tc>
      </w:tr>
      <w:tr w:rsidR="00643F0A" w:rsidRPr="005F63AF" w14:paraId="31852B5F" w14:textId="77777777" w:rsidTr="004114D1">
        <w:trPr>
          <w:jc w:val="right"/>
        </w:trPr>
        <w:tc>
          <w:tcPr>
            <w:tcW w:w="2070" w:type="dxa"/>
            <w:vMerge w:val="restart"/>
            <w:tcBorders>
              <w:top w:val="single" w:sz="4" w:space="0" w:color="auto"/>
              <w:left w:val="single" w:sz="4" w:space="0" w:color="auto"/>
              <w:right w:val="single" w:sz="4" w:space="0" w:color="auto"/>
            </w:tcBorders>
            <w:shd w:val="pct10" w:color="auto" w:fill="auto"/>
            <w:vAlign w:val="center"/>
            <w:hideMark/>
          </w:tcPr>
          <w:p w14:paraId="608CD364" w14:textId="77777777" w:rsidR="00643F0A" w:rsidRPr="005F63AF" w:rsidRDefault="00643F0A" w:rsidP="004114D1">
            <w:pPr>
              <w:spacing w:after="0" w:line="240" w:lineRule="auto"/>
              <w:jc w:val="center"/>
              <w:rPr>
                <w:rFonts w:asciiTheme="minorBidi" w:eastAsia="Calibri" w:hAnsiTheme="minorBidi"/>
                <w:b/>
                <w:bCs/>
                <w:sz w:val="24"/>
                <w:szCs w:val="24"/>
                <w:rtl/>
                <w:lang w:bidi="ar-IQ"/>
              </w:rPr>
            </w:pPr>
          </w:p>
          <w:p w14:paraId="15969C91" w14:textId="77777777" w:rsidR="00643F0A" w:rsidRPr="005F63AF" w:rsidRDefault="00643F0A" w:rsidP="004114D1">
            <w:pPr>
              <w:spacing w:after="0" w:line="240" w:lineRule="auto"/>
              <w:jc w:val="center"/>
              <w:rPr>
                <w:rFonts w:asciiTheme="minorBidi" w:eastAsia="Calibri" w:hAnsiTheme="minorBidi"/>
                <w:b/>
                <w:bCs/>
                <w:sz w:val="24"/>
                <w:szCs w:val="24"/>
                <w:rtl/>
                <w:lang w:bidi="ar-IQ"/>
              </w:rPr>
            </w:pPr>
          </w:p>
          <w:p w14:paraId="4E01161B" w14:textId="77777777" w:rsidR="00643F0A" w:rsidRPr="005F63AF" w:rsidRDefault="00643F0A" w:rsidP="004114D1">
            <w:pPr>
              <w:spacing w:after="0" w:line="240" w:lineRule="auto"/>
              <w:jc w:val="center"/>
              <w:rPr>
                <w:rFonts w:asciiTheme="minorBidi" w:eastAsia="Calibri" w:hAnsiTheme="minorBidi"/>
                <w:b/>
                <w:bCs/>
                <w:sz w:val="24"/>
                <w:szCs w:val="24"/>
                <w:rtl/>
                <w:lang w:bidi="ar-IQ"/>
              </w:rPr>
            </w:pPr>
          </w:p>
          <w:p w14:paraId="1AB9E2D3" w14:textId="77777777" w:rsidR="00643F0A" w:rsidRPr="005F63AF" w:rsidRDefault="00643F0A" w:rsidP="004114D1">
            <w:pPr>
              <w:spacing w:after="0" w:line="240" w:lineRule="auto"/>
              <w:jc w:val="center"/>
              <w:rPr>
                <w:rFonts w:asciiTheme="minorBidi" w:eastAsia="Calibri" w:hAnsiTheme="minorBidi"/>
                <w:b/>
                <w:bCs/>
                <w:sz w:val="24"/>
                <w:szCs w:val="24"/>
                <w:rtl/>
                <w:lang w:bidi="ar-IQ"/>
              </w:rPr>
            </w:pPr>
          </w:p>
          <w:p w14:paraId="683F8A66" w14:textId="77777777" w:rsidR="00643F0A" w:rsidRPr="005F63AF" w:rsidRDefault="00643F0A" w:rsidP="004114D1">
            <w:pPr>
              <w:spacing w:after="0" w:line="240" w:lineRule="auto"/>
              <w:jc w:val="center"/>
              <w:rPr>
                <w:rFonts w:asciiTheme="minorBidi" w:eastAsia="Calibri" w:hAnsiTheme="minorBidi"/>
                <w:b/>
                <w:bCs/>
                <w:sz w:val="24"/>
                <w:szCs w:val="24"/>
                <w:rtl/>
                <w:lang w:bidi="ar-IQ"/>
              </w:rPr>
            </w:pPr>
            <w:r w:rsidRPr="005F63AF">
              <w:rPr>
                <w:rFonts w:asciiTheme="minorBidi" w:eastAsia="Calibri" w:hAnsiTheme="minorBidi"/>
                <w:b/>
                <w:bCs/>
                <w:sz w:val="24"/>
                <w:szCs w:val="24"/>
                <w:rtl/>
                <w:lang w:bidi="ar-IQ"/>
              </w:rPr>
              <w:t xml:space="preserve">2- </w:t>
            </w:r>
            <w:r>
              <w:rPr>
                <w:rFonts w:asciiTheme="minorBidi" w:eastAsia="Calibri" w:hAnsiTheme="minorBidi" w:hint="cs"/>
                <w:b/>
                <w:bCs/>
                <w:sz w:val="24"/>
                <w:szCs w:val="24"/>
                <w:rtl/>
                <w:lang w:bidi="ar-IQ"/>
              </w:rPr>
              <w:t xml:space="preserve">المهارات الانسانية </w:t>
            </w:r>
          </w:p>
          <w:p w14:paraId="68AD4B69" w14:textId="77777777" w:rsidR="00643F0A" w:rsidRPr="005F63AF" w:rsidRDefault="00643F0A" w:rsidP="004114D1">
            <w:pPr>
              <w:spacing w:after="0" w:line="240" w:lineRule="auto"/>
              <w:rPr>
                <w:rFonts w:asciiTheme="minorBidi" w:eastAsia="Calibri" w:hAnsiTheme="minorBidi"/>
                <w:b/>
                <w:bCs/>
                <w:sz w:val="20"/>
                <w:szCs w:val="20"/>
                <w:rtl/>
                <w:lang w:bidi="ar-IQ"/>
              </w:rPr>
            </w:pPr>
          </w:p>
          <w:p w14:paraId="5B32EB9C" w14:textId="77777777" w:rsidR="00643F0A" w:rsidRPr="005F63AF" w:rsidRDefault="00643F0A" w:rsidP="004114D1">
            <w:pPr>
              <w:spacing w:after="0" w:line="240" w:lineRule="auto"/>
              <w:rPr>
                <w:rFonts w:asciiTheme="minorBidi" w:eastAsia="Calibri" w:hAnsiTheme="minorBidi"/>
                <w:b/>
                <w:bCs/>
                <w:sz w:val="20"/>
                <w:szCs w:val="20"/>
                <w:rtl/>
                <w:lang w:bidi="ar-IQ"/>
              </w:rPr>
            </w:pPr>
          </w:p>
          <w:p w14:paraId="4B85B229" w14:textId="77777777" w:rsidR="00643F0A" w:rsidRPr="005F63AF" w:rsidRDefault="00643F0A" w:rsidP="004114D1">
            <w:pPr>
              <w:spacing w:after="0" w:line="240" w:lineRule="auto"/>
              <w:rPr>
                <w:rFonts w:asciiTheme="minorBidi" w:eastAsia="Calibri" w:hAnsiTheme="minorBidi"/>
                <w:b/>
                <w:bCs/>
                <w:sz w:val="20"/>
                <w:szCs w:val="20"/>
                <w:rtl/>
                <w:lang w:bidi="ar-IQ"/>
              </w:rPr>
            </w:pPr>
          </w:p>
          <w:p w14:paraId="6310BDB6" w14:textId="77777777" w:rsidR="00643F0A" w:rsidRPr="005F63AF" w:rsidRDefault="00643F0A" w:rsidP="004114D1">
            <w:pPr>
              <w:spacing w:after="0" w:line="240" w:lineRule="auto"/>
              <w:rPr>
                <w:rFonts w:asciiTheme="minorBidi" w:eastAsia="Calibri" w:hAnsiTheme="minorBidi"/>
                <w:b/>
                <w:bCs/>
                <w:sz w:val="20"/>
                <w:szCs w:val="20"/>
                <w:rtl/>
                <w:lang w:bidi="ar-IQ"/>
              </w:rPr>
            </w:pPr>
          </w:p>
          <w:p w14:paraId="144AE1C3" w14:textId="77777777" w:rsidR="00643F0A" w:rsidRPr="005F63AF" w:rsidRDefault="00643F0A" w:rsidP="004114D1">
            <w:pPr>
              <w:spacing w:after="0" w:line="240" w:lineRule="auto"/>
              <w:rPr>
                <w:rFonts w:asciiTheme="minorBidi" w:eastAsia="Calibri" w:hAnsiTheme="minorBidi"/>
                <w:b/>
                <w:bCs/>
                <w:sz w:val="24"/>
                <w:szCs w:val="24"/>
                <w:rtl/>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17C3A5DF"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7BF200C"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A3D4381"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81،81</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6B5368DA"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2</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79EA6DDA"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18،18</w:t>
            </w:r>
            <w:r w:rsidRPr="005F63AF">
              <w:rPr>
                <w:rFonts w:asciiTheme="minorBidi" w:eastAsia="Calibri" w:hAnsiTheme="minorBidi"/>
                <w:sz w:val="20"/>
                <w:szCs w:val="20"/>
                <w:rtl/>
                <w:lang w:bidi="ar-IQ"/>
              </w:rPr>
              <w:t>%</w:t>
            </w:r>
          </w:p>
        </w:tc>
      </w:tr>
      <w:tr w:rsidR="00643F0A" w:rsidRPr="005F63AF" w14:paraId="1F9B679D" w14:textId="77777777" w:rsidTr="004114D1">
        <w:trPr>
          <w:jc w:val="right"/>
        </w:trPr>
        <w:tc>
          <w:tcPr>
            <w:tcW w:w="2070" w:type="dxa"/>
            <w:vMerge/>
            <w:tcBorders>
              <w:left w:val="single" w:sz="4" w:space="0" w:color="auto"/>
              <w:right w:val="single" w:sz="4" w:space="0" w:color="auto"/>
            </w:tcBorders>
            <w:vAlign w:val="center"/>
            <w:hideMark/>
          </w:tcPr>
          <w:p w14:paraId="5CDDB9FF" w14:textId="77777777" w:rsidR="00643F0A" w:rsidRPr="005F63AF" w:rsidRDefault="00643F0A" w:rsidP="004114D1">
            <w:pPr>
              <w:spacing w:after="0" w:line="240" w:lineRule="auto"/>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41354759"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 xml:space="preserve">2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3FF07C3"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D982EE"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90،90</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0880BC0E"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sidRPr="005F63AF">
              <w:rPr>
                <w:rFonts w:asciiTheme="minorBidi" w:eastAsia="Calibri" w:hAnsiTheme="minorBidi"/>
                <w:sz w:val="20"/>
                <w:szCs w:val="20"/>
                <w:rtl/>
                <w:lang w:bidi="ar-IQ"/>
              </w:rPr>
              <w:t>1</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4DBB2586"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w:t>
            </w:r>
            <w:r w:rsidRPr="005F63AF">
              <w:rPr>
                <w:rFonts w:asciiTheme="minorBidi" w:eastAsia="Calibri" w:hAnsiTheme="minorBidi"/>
                <w:sz w:val="20"/>
                <w:szCs w:val="20"/>
                <w:rtl/>
                <w:lang w:bidi="ar-IQ"/>
              </w:rPr>
              <w:t>%</w:t>
            </w:r>
          </w:p>
        </w:tc>
      </w:tr>
      <w:tr w:rsidR="00643F0A" w:rsidRPr="005F63AF" w14:paraId="1E460217" w14:textId="77777777" w:rsidTr="004114D1">
        <w:trPr>
          <w:jc w:val="right"/>
        </w:trPr>
        <w:tc>
          <w:tcPr>
            <w:tcW w:w="2070" w:type="dxa"/>
            <w:vMerge/>
            <w:tcBorders>
              <w:left w:val="single" w:sz="4" w:space="0" w:color="auto"/>
              <w:right w:val="single" w:sz="4" w:space="0" w:color="auto"/>
            </w:tcBorders>
            <w:vAlign w:val="center"/>
            <w:hideMark/>
          </w:tcPr>
          <w:p w14:paraId="27E2B506" w14:textId="77777777" w:rsidR="00643F0A" w:rsidRPr="005F63AF" w:rsidRDefault="00643F0A" w:rsidP="004114D1">
            <w:pPr>
              <w:spacing w:after="0" w:line="240" w:lineRule="auto"/>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3F47697E"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 xml:space="preserve">3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1A6D719"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896A921"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sidRPr="005F63AF">
              <w:rPr>
                <w:rFonts w:asciiTheme="minorBidi" w:eastAsia="Calibri" w:hAnsiTheme="minorBidi"/>
                <w:sz w:val="20"/>
                <w:szCs w:val="20"/>
                <w:rtl/>
                <w:lang w:bidi="ar-IQ"/>
              </w:rPr>
              <w:t>100%</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76E34907"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sidRPr="005F63AF">
              <w:rPr>
                <w:rFonts w:asciiTheme="minorBidi" w:eastAsia="Calibri" w:hAnsiTheme="minorBidi"/>
                <w:sz w:val="20"/>
                <w:szCs w:val="20"/>
                <w:rtl/>
                <w:lang w:bidi="ar-IQ"/>
              </w:rPr>
              <w:t>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08757CEB"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sidRPr="005F63AF">
              <w:rPr>
                <w:rFonts w:asciiTheme="minorBidi" w:eastAsia="Calibri" w:hAnsiTheme="minorBidi"/>
                <w:sz w:val="20"/>
                <w:szCs w:val="20"/>
                <w:rtl/>
                <w:lang w:bidi="ar-IQ"/>
              </w:rPr>
              <w:t>0%</w:t>
            </w:r>
          </w:p>
        </w:tc>
      </w:tr>
      <w:tr w:rsidR="00643F0A" w:rsidRPr="005F63AF" w14:paraId="1C2D6DEA" w14:textId="77777777" w:rsidTr="004114D1">
        <w:trPr>
          <w:jc w:val="right"/>
        </w:trPr>
        <w:tc>
          <w:tcPr>
            <w:tcW w:w="2070" w:type="dxa"/>
            <w:vMerge/>
            <w:tcBorders>
              <w:left w:val="single" w:sz="4" w:space="0" w:color="auto"/>
              <w:right w:val="single" w:sz="4" w:space="0" w:color="auto"/>
            </w:tcBorders>
            <w:vAlign w:val="center"/>
            <w:hideMark/>
          </w:tcPr>
          <w:p w14:paraId="7ECAE11A" w14:textId="77777777" w:rsidR="00643F0A" w:rsidRPr="005F63AF" w:rsidRDefault="00643F0A" w:rsidP="004114D1">
            <w:pPr>
              <w:spacing w:after="0" w:line="240" w:lineRule="auto"/>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482A9DDA"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 xml:space="preserve">4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5F69455"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FA53613"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sidRPr="005F63AF">
              <w:rPr>
                <w:rFonts w:asciiTheme="minorBidi" w:eastAsia="Calibri" w:hAnsiTheme="minorBidi"/>
                <w:sz w:val="20"/>
                <w:szCs w:val="20"/>
                <w:rtl/>
                <w:lang w:bidi="ar-IQ"/>
              </w:rPr>
              <w:t>100%</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001875C3"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sidRPr="005F63AF">
              <w:rPr>
                <w:rFonts w:asciiTheme="minorBidi" w:eastAsia="Calibri" w:hAnsiTheme="minorBidi"/>
                <w:sz w:val="20"/>
                <w:szCs w:val="20"/>
                <w:rtl/>
                <w:lang w:bidi="ar-IQ"/>
              </w:rPr>
              <w:t>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456A5AE2"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sidRPr="005F63AF">
              <w:rPr>
                <w:rFonts w:asciiTheme="minorBidi" w:eastAsia="Calibri" w:hAnsiTheme="minorBidi"/>
                <w:sz w:val="20"/>
                <w:szCs w:val="20"/>
                <w:rtl/>
                <w:lang w:bidi="ar-IQ"/>
              </w:rPr>
              <w:t>0%</w:t>
            </w:r>
          </w:p>
        </w:tc>
      </w:tr>
      <w:tr w:rsidR="00643F0A" w:rsidRPr="005F63AF" w14:paraId="49DD8615" w14:textId="77777777" w:rsidTr="004114D1">
        <w:trPr>
          <w:jc w:val="right"/>
        </w:trPr>
        <w:tc>
          <w:tcPr>
            <w:tcW w:w="2070" w:type="dxa"/>
            <w:vMerge/>
            <w:tcBorders>
              <w:left w:val="single" w:sz="4" w:space="0" w:color="auto"/>
              <w:right w:val="single" w:sz="4" w:space="0" w:color="auto"/>
            </w:tcBorders>
            <w:vAlign w:val="center"/>
            <w:hideMark/>
          </w:tcPr>
          <w:p w14:paraId="15DE7B02" w14:textId="77777777" w:rsidR="00643F0A" w:rsidRPr="005F63AF" w:rsidRDefault="00643F0A" w:rsidP="004114D1">
            <w:pPr>
              <w:spacing w:after="0" w:line="240" w:lineRule="auto"/>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1321BCC4" w14:textId="77777777" w:rsidR="00643F0A" w:rsidRPr="00BE4D34" w:rsidRDefault="00643F0A" w:rsidP="004114D1">
            <w:pPr>
              <w:rPr>
                <w:rFonts w:asciiTheme="minorBidi" w:eastAsia="Calibri" w:hAnsiTheme="minorBidi"/>
                <w:b/>
                <w:bCs/>
                <w:sz w:val="20"/>
                <w:szCs w:val="20"/>
                <w:rtl/>
                <w:lang w:bidi="ar-IQ"/>
              </w:rPr>
            </w:pPr>
            <w:r w:rsidRPr="00BE4D34">
              <w:rPr>
                <w:rFonts w:asciiTheme="minorBidi" w:eastAsia="Calibri" w:hAnsiTheme="minorBidi"/>
                <w:b/>
                <w:bCs/>
                <w:sz w:val="20"/>
                <w:szCs w:val="20"/>
                <w:rtl/>
                <w:lang w:bidi="ar-IQ"/>
              </w:rPr>
              <w:t xml:space="preserve">5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0537828" w14:textId="77777777" w:rsidR="00643F0A" w:rsidRPr="00BE4D34" w:rsidRDefault="00643F0A" w:rsidP="004114D1">
            <w:pPr>
              <w:spacing w:after="0" w:line="240" w:lineRule="auto"/>
              <w:jc w:val="center"/>
              <w:rPr>
                <w:rFonts w:asciiTheme="minorBidi" w:eastAsia="Calibri" w:hAnsiTheme="minorBidi"/>
                <w:sz w:val="20"/>
                <w:szCs w:val="20"/>
                <w:rtl/>
                <w:lang w:bidi="ar-IQ"/>
              </w:rPr>
            </w:pPr>
            <w:r w:rsidRPr="00BE4D34">
              <w:rPr>
                <w:rFonts w:asciiTheme="minorBidi" w:eastAsia="Calibri" w:hAnsiTheme="minorBidi" w:hint="cs"/>
                <w:sz w:val="20"/>
                <w:szCs w:val="20"/>
                <w:rtl/>
                <w:lang w:bidi="ar-IQ"/>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D355EE9" w14:textId="77777777" w:rsidR="00643F0A" w:rsidRPr="00BE4D34" w:rsidRDefault="00643F0A" w:rsidP="004114D1">
            <w:pPr>
              <w:spacing w:after="0" w:line="240" w:lineRule="auto"/>
              <w:jc w:val="center"/>
              <w:rPr>
                <w:rFonts w:asciiTheme="minorBidi" w:eastAsia="Calibri" w:hAnsiTheme="minorBidi"/>
                <w:sz w:val="20"/>
                <w:szCs w:val="20"/>
                <w:rtl/>
                <w:lang w:bidi="ar-IQ"/>
              </w:rPr>
            </w:pPr>
            <w:r w:rsidRPr="00BE4D34">
              <w:rPr>
                <w:rFonts w:asciiTheme="minorBidi" w:eastAsia="Calibri" w:hAnsiTheme="minorBidi" w:hint="cs"/>
                <w:sz w:val="20"/>
                <w:szCs w:val="20"/>
                <w:rtl/>
                <w:lang w:bidi="ar-IQ"/>
              </w:rPr>
              <w:t>100%</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3386FC51" w14:textId="77777777" w:rsidR="00643F0A" w:rsidRPr="00BE4D34" w:rsidRDefault="00643F0A" w:rsidP="004114D1">
            <w:pPr>
              <w:spacing w:after="0" w:line="240" w:lineRule="auto"/>
              <w:jc w:val="center"/>
              <w:rPr>
                <w:rFonts w:asciiTheme="minorBidi" w:eastAsia="Calibri" w:hAnsiTheme="minorBidi"/>
                <w:sz w:val="20"/>
                <w:szCs w:val="20"/>
                <w:rtl/>
                <w:lang w:bidi="ar-IQ"/>
              </w:rPr>
            </w:pPr>
            <w:r w:rsidRPr="00BE4D34">
              <w:rPr>
                <w:rFonts w:asciiTheme="minorBidi" w:eastAsia="Calibri" w:hAnsiTheme="minorBidi" w:hint="cs"/>
                <w:sz w:val="20"/>
                <w:szCs w:val="20"/>
                <w:rtl/>
                <w:lang w:bidi="ar-IQ"/>
              </w:rPr>
              <w:t>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5C8A8A03" w14:textId="77777777" w:rsidR="00643F0A" w:rsidRPr="00BE4D34" w:rsidRDefault="00643F0A" w:rsidP="004114D1">
            <w:pPr>
              <w:spacing w:after="0" w:line="240" w:lineRule="auto"/>
              <w:jc w:val="center"/>
              <w:rPr>
                <w:rFonts w:asciiTheme="minorBidi" w:eastAsia="Calibri" w:hAnsiTheme="minorBidi"/>
                <w:sz w:val="20"/>
                <w:szCs w:val="20"/>
                <w:rtl/>
                <w:lang w:bidi="ar-IQ"/>
              </w:rPr>
            </w:pPr>
            <w:r w:rsidRPr="00BE4D34">
              <w:rPr>
                <w:rFonts w:asciiTheme="minorBidi" w:eastAsia="Calibri" w:hAnsiTheme="minorBidi" w:hint="cs"/>
                <w:sz w:val="20"/>
                <w:szCs w:val="20"/>
                <w:rtl/>
                <w:lang w:bidi="ar-IQ"/>
              </w:rPr>
              <w:t>0%</w:t>
            </w:r>
          </w:p>
        </w:tc>
      </w:tr>
      <w:tr w:rsidR="00643F0A" w:rsidRPr="005F63AF" w14:paraId="6D41722A" w14:textId="77777777" w:rsidTr="004114D1">
        <w:trPr>
          <w:trHeight w:val="368"/>
          <w:jc w:val="right"/>
        </w:trPr>
        <w:tc>
          <w:tcPr>
            <w:tcW w:w="2070" w:type="dxa"/>
            <w:vMerge/>
            <w:tcBorders>
              <w:left w:val="single" w:sz="4" w:space="0" w:color="auto"/>
              <w:right w:val="single" w:sz="4" w:space="0" w:color="auto"/>
            </w:tcBorders>
            <w:vAlign w:val="center"/>
            <w:hideMark/>
          </w:tcPr>
          <w:p w14:paraId="526DAA2C" w14:textId="77777777" w:rsidR="00643F0A" w:rsidRPr="005F63AF" w:rsidRDefault="00643F0A" w:rsidP="004114D1">
            <w:pPr>
              <w:spacing w:after="0" w:line="240" w:lineRule="auto"/>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54262BF4"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 xml:space="preserve">6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77124E7"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A19606" w14:textId="77777777" w:rsidR="00643F0A" w:rsidRPr="005F63AF" w:rsidRDefault="00643F0A" w:rsidP="004114D1">
            <w:pPr>
              <w:spacing w:after="0" w:line="240" w:lineRule="auto"/>
              <w:jc w:val="center"/>
              <w:rPr>
                <w:rFonts w:asciiTheme="minorBidi" w:eastAsia="Calibri" w:hAnsiTheme="minorBidi"/>
                <w:sz w:val="20"/>
                <w:szCs w:val="20"/>
                <w:highlight w:val="yellow"/>
                <w:rtl/>
                <w:lang w:bidi="ar-IQ"/>
              </w:rPr>
            </w:pPr>
            <w:r>
              <w:rPr>
                <w:rFonts w:asciiTheme="minorBidi" w:eastAsia="Calibri" w:hAnsiTheme="minorBidi" w:hint="cs"/>
                <w:sz w:val="20"/>
                <w:szCs w:val="20"/>
                <w:rtl/>
                <w:lang w:bidi="ar-IQ"/>
              </w:rPr>
              <w:t>81،81</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1405316F"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sidRPr="005F63AF">
              <w:rPr>
                <w:rFonts w:asciiTheme="minorBidi" w:eastAsia="Calibri" w:hAnsiTheme="minorBidi"/>
                <w:sz w:val="20"/>
                <w:szCs w:val="20"/>
                <w:rtl/>
                <w:lang w:bidi="ar-IQ"/>
              </w:rPr>
              <w:t>2</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26462D38"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18،18</w:t>
            </w:r>
            <w:r w:rsidRPr="005F63AF">
              <w:rPr>
                <w:rFonts w:asciiTheme="minorBidi" w:eastAsia="Calibri" w:hAnsiTheme="minorBidi"/>
                <w:sz w:val="20"/>
                <w:szCs w:val="20"/>
                <w:rtl/>
                <w:lang w:bidi="ar-IQ"/>
              </w:rPr>
              <w:t>%</w:t>
            </w:r>
          </w:p>
        </w:tc>
      </w:tr>
      <w:tr w:rsidR="00643F0A" w:rsidRPr="005F63AF" w14:paraId="4C09E3B3" w14:textId="77777777" w:rsidTr="004114D1">
        <w:trPr>
          <w:trHeight w:val="150"/>
          <w:jc w:val="right"/>
        </w:trPr>
        <w:tc>
          <w:tcPr>
            <w:tcW w:w="2070" w:type="dxa"/>
            <w:vMerge/>
            <w:tcBorders>
              <w:left w:val="single" w:sz="4" w:space="0" w:color="auto"/>
              <w:right w:val="single" w:sz="4" w:space="0" w:color="auto"/>
            </w:tcBorders>
            <w:vAlign w:val="center"/>
            <w:hideMark/>
          </w:tcPr>
          <w:p w14:paraId="02C5B7A3" w14:textId="77777777" w:rsidR="00643F0A" w:rsidRPr="005F63AF" w:rsidRDefault="00643F0A" w:rsidP="004114D1">
            <w:pPr>
              <w:spacing w:after="0" w:line="240" w:lineRule="auto"/>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76229DC9"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90C235B"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523DD" w14:textId="77777777" w:rsidR="00643F0A" w:rsidRPr="005F63AF" w:rsidRDefault="00643F0A" w:rsidP="004114D1">
            <w:pPr>
              <w:spacing w:after="0" w:line="240" w:lineRule="auto"/>
              <w:jc w:val="center"/>
              <w:rPr>
                <w:rFonts w:asciiTheme="minorBidi" w:eastAsia="Calibri" w:hAnsiTheme="minorBidi"/>
                <w:sz w:val="20"/>
                <w:szCs w:val="20"/>
                <w:highlight w:val="yellow"/>
                <w:rtl/>
                <w:lang w:bidi="ar-IQ"/>
              </w:rPr>
            </w:pPr>
            <w:r w:rsidRPr="00315E75">
              <w:rPr>
                <w:rFonts w:asciiTheme="minorBidi" w:eastAsia="Calibri" w:hAnsiTheme="minorBidi" w:hint="cs"/>
                <w:sz w:val="20"/>
                <w:szCs w:val="20"/>
                <w:rtl/>
                <w:lang w:bidi="ar-IQ"/>
              </w:rPr>
              <w:t>90،90</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2D2DABE7"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4C2895DC"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9،09 %</w:t>
            </w:r>
          </w:p>
        </w:tc>
      </w:tr>
      <w:tr w:rsidR="00643F0A" w:rsidRPr="005F63AF" w14:paraId="55DC95DC" w14:textId="77777777" w:rsidTr="004114D1">
        <w:trPr>
          <w:trHeight w:val="150"/>
          <w:jc w:val="right"/>
        </w:trPr>
        <w:tc>
          <w:tcPr>
            <w:tcW w:w="2070" w:type="dxa"/>
            <w:tcBorders>
              <w:left w:val="single" w:sz="4" w:space="0" w:color="auto"/>
              <w:right w:val="single" w:sz="4" w:space="0" w:color="auto"/>
            </w:tcBorders>
            <w:vAlign w:val="center"/>
          </w:tcPr>
          <w:p w14:paraId="32712E82" w14:textId="77777777" w:rsidR="00643F0A" w:rsidRPr="005F63AF" w:rsidRDefault="00643F0A" w:rsidP="004114D1">
            <w:pPr>
              <w:spacing w:after="0" w:line="240" w:lineRule="auto"/>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tcPr>
          <w:p w14:paraId="3B11FAF5" w14:textId="77777777" w:rsidR="00643F0A" w:rsidRPr="005F63AF" w:rsidRDefault="00643F0A" w:rsidP="004114D1">
            <w:pPr>
              <w:rPr>
                <w:rFonts w:asciiTheme="minorBidi" w:eastAsia="Calibri" w:hAnsiTheme="minorBidi"/>
                <w:b/>
                <w:bCs/>
                <w:sz w:val="20"/>
                <w:szCs w:val="20"/>
                <w:rtl/>
                <w:lang w:bidi="ar-IQ"/>
              </w:rPr>
            </w:pPr>
            <w:r>
              <w:rPr>
                <w:rFonts w:asciiTheme="minorBidi" w:eastAsia="Calibri" w:hAnsiTheme="minorBidi" w:hint="cs"/>
                <w:b/>
                <w:bCs/>
                <w:sz w:val="20"/>
                <w:szCs w:val="20"/>
                <w:rtl/>
                <w:lang w:bidi="ar-IQ"/>
              </w:rPr>
              <w:t>8</w:t>
            </w:r>
          </w:p>
        </w:tc>
        <w:tc>
          <w:tcPr>
            <w:tcW w:w="1170" w:type="dxa"/>
            <w:tcBorders>
              <w:top w:val="single" w:sz="4" w:space="0" w:color="auto"/>
              <w:left w:val="single" w:sz="4" w:space="0" w:color="auto"/>
              <w:bottom w:val="single" w:sz="4" w:space="0" w:color="auto"/>
              <w:right w:val="single" w:sz="4" w:space="0" w:color="auto"/>
            </w:tcBorders>
            <w:vAlign w:val="center"/>
          </w:tcPr>
          <w:p w14:paraId="3BD558A7" w14:textId="77777777" w:rsidR="00643F0A"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11</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6DBBC"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100%</w:t>
            </w: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3C185F57"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0</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0E0E4E40"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0%</w:t>
            </w:r>
          </w:p>
        </w:tc>
      </w:tr>
      <w:tr w:rsidR="00643F0A" w:rsidRPr="005F63AF" w14:paraId="1DC1D0D1" w14:textId="77777777" w:rsidTr="004114D1">
        <w:trPr>
          <w:trHeight w:val="150"/>
          <w:jc w:val="right"/>
        </w:trPr>
        <w:tc>
          <w:tcPr>
            <w:tcW w:w="2070" w:type="dxa"/>
            <w:tcBorders>
              <w:left w:val="single" w:sz="4" w:space="0" w:color="auto"/>
              <w:right w:val="single" w:sz="4" w:space="0" w:color="auto"/>
            </w:tcBorders>
            <w:vAlign w:val="center"/>
          </w:tcPr>
          <w:p w14:paraId="0A6E03FF" w14:textId="77777777" w:rsidR="00643F0A" w:rsidRPr="005F63AF" w:rsidRDefault="00643F0A" w:rsidP="004114D1">
            <w:pPr>
              <w:spacing w:after="0" w:line="240" w:lineRule="auto"/>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tcPr>
          <w:p w14:paraId="399C16C4" w14:textId="77777777" w:rsidR="00643F0A" w:rsidRPr="005F63AF" w:rsidRDefault="00643F0A" w:rsidP="004114D1">
            <w:pPr>
              <w:rPr>
                <w:rFonts w:asciiTheme="minorBidi" w:eastAsia="Calibri" w:hAnsiTheme="minorBidi"/>
                <w:b/>
                <w:bCs/>
                <w:sz w:val="20"/>
                <w:szCs w:val="20"/>
                <w:rtl/>
                <w:lang w:bidi="ar-IQ"/>
              </w:rPr>
            </w:pPr>
            <w:r>
              <w:rPr>
                <w:rFonts w:asciiTheme="minorBidi" w:eastAsia="Calibri" w:hAnsiTheme="minorBidi" w:hint="cs"/>
                <w:b/>
                <w:bCs/>
                <w:sz w:val="20"/>
                <w:szCs w:val="20"/>
                <w:rtl/>
                <w:lang w:bidi="ar-IQ"/>
              </w:rPr>
              <w:t>9</w:t>
            </w:r>
          </w:p>
        </w:tc>
        <w:tc>
          <w:tcPr>
            <w:tcW w:w="1170" w:type="dxa"/>
            <w:tcBorders>
              <w:top w:val="single" w:sz="4" w:space="0" w:color="auto"/>
              <w:left w:val="single" w:sz="4" w:space="0" w:color="auto"/>
              <w:bottom w:val="single" w:sz="4" w:space="0" w:color="auto"/>
              <w:right w:val="single" w:sz="4" w:space="0" w:color="auto"/>
            </w:tcBorders>
            <w:vAlign w:val="center"/>
          </w:tcPr>
          <w:p w14:paraId="342241D5" w14:textId="77777777" w:rsidR="00643F0A"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11</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4600C"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100%</w:t>
            </w: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572573C4"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0</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52D70403"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0%</w:t>
            </w:r>
          </w:p>
        </w:tc>
      </w:tr>
      <w:tr w:rsidR="00643F0A" w:rsidRPr="005F63AF" w14:paraId="5359A6A0" w14:textId="77777777" w:rsidTr="004114D1">
        <w:trPr>
          <w:trHeight w:val="150"/>
          <w:jc w:val="right"/>
        </w:trPr>
        <w:tc>
          <w:tcPr>
            <w:tcW w:w="2070" w:type="dxa"/>
            <w:tcBorders>
              <w:left w:val="single" w:sz="4" w:space="0" w:color="auto"/>
              <w:right w:val="single" w:sz="4" w:space="0" w:color="auto"/>
            </w:tcBorders>
            <w:vAlign w:val="center"/>
          </w:tcPr>
          <w:p w14:paraId="2F74A0B8" w14:textId="77777777" w:rsidR="00643F0A" w:rsidRPr="005F63AF" w:rsidRDefault="00643F0A" w:rsidP="004114D1">
            <w:pPr>
              <w:spacing w:after="0" w:line="240" w:lineRule="auto"/>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tcPr>
          <w:p w14:paraId="28466E90" w14:textId="77777777" w:rsidR="00643F0A" w:rsidRPr="005F63AF" w:rsidRDefault="00643F0A" w:rsidP="004114D1">
            <w:pPr>
              <w:rPr>
                <w:rFonts w:asciiTheme="minorBidi" w:eastAsia="Calibri" w:hAnsiTheme="minorBidi"/>
                <w:b/>
                <w:bCs/>
                <w:sz w:val="20"/>
                <w:szCs w:val="20"/>
                <w:rtl/>
                <w:lang w:bidi="ar-IQ"/>
              </w:rPr>
            </w:pPr>
            <w:r>
              <w:rPr>
                <w:rFonts w:asciiTheme="minorBidi" w:eastAsia="Calibri" w:hAnsiTheme="minorBidi" w:hint="cs"/>
                <w:b/>
                <w:bCs/>
                <w:sz w:val="20"/>
                <w:szCs w:val="20"/>
                <w:rtl/>
                <w:lang w:bidi="ar-IQ"/>
              </w:rPr>
              <w:t>10</w:t>
            </w:r>
          </w:p>
        </w:tc>
        <w:tc>
          <w:tcPr>
            <w:tcW w:w="1170" w:type="dxa"/>
            <w:tcBorders>
              <w:top w:val="single" w:sz="4" w:space="0" w:color="auto"/>
              <w:left w:val="single" w:sz="4" w:space="0" w:color="auto"/>
              <w:bottom w:val="single" w:sz="4" w:space="0" w:color="auto"/>
              <w:right w:val="single" w:sz="4" w:space="0" w:color="auto"/>
            </w:tcBorders>
            <w:vAlign w:val="center"/>
          </w:tcPr>
          <w:p w14:paraId="310C5B3C" w14:textId="77777777" w:rsidR="00643F0A"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11</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4ED3B"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100%</w:t>
            </w: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37DDC182"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0</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5155603B"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0%</w:t>
            </w:r>
          </w:p>
        </w:tc>
      </w:tr>
      <w:tr w:rsidR="00643F0A" w:rsidRPr="005F63AF" w14:paraId="40DD8583" w14:textId="77777777" w:rsidTr="004114D1">
        <w:trPr>
          <w:trHeight w:val="150"/>
          <w:jc w:val="right"/>
        </w:trPr>
        <w:tc>
          <w:tcPr>
            <w:tcW w:w="2070" w:type="dxa"/>
            <w:tcBorders>
              <w:left w:val="single" w:sz="4" w:space="0" w:color="auto"/>
              <w:right w:val="single" w:sz="4" w:space="0" w:color="auto"/>
            </w:tcBorders>
            <w:vAlign w:val="center"/>
          </w:tcPr>
          <w:p w14:paraId="315A373F" w14:textId="77777777" w:rsidR="00643F0A" w:rsidRPr="005F63AF" w:rsidRDefault="00643F0A" w:rsidP="004114D1">
            <w:pPr>
              <w:spacing w:after="0" w:line="240" w:lineRule="auto"/>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tcPr>
          <w:p w14:paraId="6D062DAC" w14:textId="77777777" w:rsidR="00643F0A" w:rsidRPr="00380F2E" w:rsidRDefault="00643F0A" w:rsidP="004114D1">
            <w:pPr>
              <w:rPr>
                <w:rFonts w:asciiTheme="minorBidi" w:eastAsia="Calibri" w:hAnsiTheme="minorBidi"/>
                <w:b/>
                <w:bCs/>
                <w:sz w:val="20"/>
                <w:szCs w:val="20"/>
                <w:rtl/>
                <w:lang w:bidi="ar-IQ"/>
              </w:rPr>
            </w:pPr>
            <w:r w:rsidRPr="00380F2E">
              <w:rPr>
                <w:rFonts w:asciiTheme="minorBidi" w:eastAsia="Calibri" w:hAnsiTheme="minorBidi" w:hint="cs"/>
                <w:b/>
                <w:bCs/>
                <w:sz w:val="20"/>
                <w:szCs w:val="20"/>
                <w:rtl/>
                <w:lang w:bidi="ar-IQ"/>
              </w:rPr>
              <w:t>11</w:t>
            </w:r>
          </w:p>
        </w:tc>
        <w:tc>
          <w:tcPr>
            <w:tcW w:w="1170" w:type="dxa"/>
            <w:tcBorders>
              <w:top w:val="single" w:sz="4" w:space="0" w:color="auto"/>
              <w:left w:val="single" w:sz="4" w:space="0" w:color="auto"/>
              <w:bottom w:val="single" w:sz="4" w:space="0" w:color="auto"/>
              <w:right w:val="single" w:sz="4" w:space="0" w:color="auto"/>
            </w:tcBorders>
            <w:vAlign w:val="center"/>
          </w:tcPr>
          <w:p w14:paraId="21130BC2"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4</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6D715"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36،36%</w:t>
            </w: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6B663703"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7</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4B596DFE"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63،63</w:t>
            </w:r>
            <w:r w:rsidRPr="00380F2E">
              <w:rPr>
                <w:rFonts w:asciiTheme="minorBidi" w:eastAsia="Calibri" w:hAnsiTheme="minorBidi"/>
                <w:sz w:val="20"/>
                <w:szCs w:val="20"/>
                <w:rtl/>
                <w:lang w:bidi="ar-IQ"/>
              </w:rPr>
              <w:t>%</w:t>
            </w:r>
          </w:p>
        </w:tc>
      </w:tr>
      <w:tr w:rsidR="00643F0A" w:rsidRPr="005F63AF" w14:paraId="46F8BB65" w14:textId="77777777" w:rsidTr="004114D1">
        <w:trPr>
          <w:trHeight w:val="395"/>
          <w:jc w:val="right"/>
        </w:trPr>
        <w:tc>
          <w:tcPr>
            <w:tcW w:w="2070" w:type="dxa"/>
            <w:vMerge w:val="restart"/>
            <w:tcBorders>
              <w:left w:val="single" w:sz="4" w:space="0" w:color="auto"/>
              <w:bottom w:val="single" w:sz="4" w:space="0" w:color="auto"/>
              <w:right w:val="single" w:sz="4" w:space="0" w:color="auto"/>
            </w:tcBorders>
            <w:shd w:val="pct10" w:color="auto" w:fill="auto"/>
            <w:vAlign w:val="center"/>
            <w:hideMark/>
          </w:tcPr>
          <w:p w14:paraId="0D57BD12" w14:textId="77777777" w:rsidR="00643F0A" w:rsidRPr="005F63AF" w:rsidRDefault="00643F0A" w:rsidP="004114D1">
            <w:pPr>
              <w:spacing w:after="0" w:line="240" w:lineRule="auto"/>
              <w:rPr>
                <w:rFonts w:asciiTheme="minorBidi" w:eastAsia="Calibri" w:hAnsiTheme="minorBidi"/>
                <w:b/>
                <w:bCs/>
                <w:sz w:val="24"/>
                <w:szCs w:val="24"/>
                <w:lang w:bidi="ar-IQ"/>
              </w:rPr>
            </w:pPr>
            <w:r w:rsidRPr="005F63AF">
              <w:rPr>
                <w:rFonts w:asciiTheme="minorBidi" w:eastAsia="Calibri" w:hAnsiTheme="minorBidi"/>
                <w:b/>
                <w:bCs/>
                <w:sz w:val="24"/>
                <w:szCs w:val="24"/>
                <w:rtl/>
                <w:lang w:bidi="ar-IQ"/>
              </w:rPr>
              <w:t>3-</w:t>
            </w:r>
            <w:r>
              <w:rPr>
                <w:rFonts w:asciiTheme="minorBidi" w:eastAsia="Calibri" w:hAnsiTheme="minorBidi" w:hint="cs"/>
                <w:b/>
                <w:bCs/>
                <w:sz w:val="24"/>
                <w:szCs w:val="24"/>
                <w:rtl/>
                <w:lang w:bidi="ar-IQ"/>
              </w:rPr>
              <w:t>المهارات الفنية</w:t>
            </w:r>
          </w:p>
          <w:p w14:paraId="79FD2424" w14:textId="77777777" w:rsidR="00643F0A" w:rsidRPr="005F63AF" w:rsidRDefault="00643F0A" w:rsidP="004114D1">
            <w:pPr>
              <w:spacing w:after="0" w:line="240" w:lineRule="auto"/>
              <w:rPr>
                <w:rFonts w:asciiTheme="minorBidi" w:eastAsia="Calibri" w:hAnsiTheme="minorBidi"/>
                <w:b/>
                <w:bCs/>
                <w:sz w:val="24"/>
                <w:szCs w:val="24"/>
                <w:rtl/>
                <w:lang w:bidi="ar-IQ"/>
              </w:rPr>
            </w:pPr>
            <w:r w:rsidRPr="005F63AF">
              <w:rPr>
                <w:rFonts w:asciiTheme="minorBidi" w:eastAsia="Calibri" w:hAnsiTheme="minorBidi"/>
                <w:b/>
                <w:bCs/>
                <w:sz w:val="24"/>
                <w:szCs w:val="24"/>
                <w:rtl/>
                <w:lang w:bidi="ar-IQ"/>
              </w:rPr>
              <w:t xml:space="preserve"> </w:t>
            </w:r>
          </w:p>
        </w:tc>
        <w:tc>
          <w:tcPr>
            <w:tcW w:w="810" w:type="dxa"/>
            <w:tcBorders>
              <w:top w:val="single" w:sz="4" w:space="0" w:color="auto"/>
              <w:left w:val="single" w:sz="4" w:space="0" w:color="auto"/>
              <w:bottom w:val="single" w:sz="4" w:space="0" w:color="auto"/>
              <w:right w:val="single" w:sz="4" w:space="0" w:color="auto"/>
            </w:tcBorders>
            <w:hideMark/>
          </w:tcPr>
          <w:p w14:paraId="7F6079A7"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327F02F" w14:textId="77777777" w:rsidR="00643F0A" w:rsidRPr="005F63AF" w:rsidRDefault="00643F0A" w:rsidP="004114D1">
            <w:pPr>
              <w:spacing w:after="0" w:line="240" w:lineRule="auto"/>
              <w:rPr>
                <w:rFonts w:asciiTheme="minorBidi" w:eastAsia="Calibri" w:hAnsiTheme="minorBidi"/>
                <w:sz w:val="20"/>
                <w:szCs w:val="20"/>
                <w:rtl/>
                <w:lang w:bidi="ar-IQ"/>
              </w:rPr>
            </w:pPr>
            <w:r w:rsidRPr="005F63AF">
              <w:rPr>
                <w:rFonts w:asciiTheme="minorBidi" w:eastAsia="Calibri" w:hAnsiTheme="minorBidi"/>
                <w:sz w:val="20"/>
                <w:szCs w:val="20"/>
                <w:rtl/>
                <w:lang w:bidi="ar-IQ"/>
              </w:rPr>
              <w:t xml:space="preserve">       </w:t>
            </w:r>
            <w:r>
              <w:rPr>
                <w:rFonts w:asciiTheme="minorBidi" w:eastAsia="Calibri" w:hAnsiTheme="minorBidi" w:hint="cs"/>
                <w:sz w:val="20"/>
                <w:szCs w:val="20"/>
                <w:rtl/>
                <w:lang w:bidi="ar-IQ"/>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E35FFF0"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90،90</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18A84AE5" w14:textId="77777777" w:rsidR="00643F0A" w:rsidRPr="005F63AF" w:rsidRDefault="00643F0A" w:rsidP="004114D1">
            <w:pPr>
              <w:spacing w:after="0" w:line="240" w:lineRule="auto"/>
              <w:rPr>
                <w:rFonts w:asciiTheme="minorBidi" w:eastAsia="Calibri" w:hAnsiTheme="minorBidi"/>
                <w:sz w:val="20"/>
                <w:szCs w:val="20"/>
                <w:rtl/>
                <w:lang w:bidi="ar-IQ"/>
              </w:rPr>
            </w:pPr>
            <w:r w:rsidRPr="005F63AF">
              <w:rPr>
                <w:rFonts w:asciiTheme="minorBidi" w:eastAsia="Calibri" w:hAnsiTheme="minorBidi"/>
                <w:sz w:val="20"/>
                <w:szCs w:val="20"/>
                <w:rtl/>
                <w:lang w:bidi="ar-IQ"/>
              </w:rPr>
              <w:t xml:space="preserve">        1</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0B4DE938"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w:t>
            </w:r>
            <w:r w:rsidRPr="005F63AF">
              <w:rPr>
                <w:rFonts w:asciiTheme="minorBidi" w:eastAsia="Calibri" w:hAnsiTheme="minorBidi"/>
                <w:sz w:val="20"/>
                <w:szCs w:val="20"/>
                <w:rtl/>
                <w:lang w:bidi="ar-IQ"/>
              </w:rPr>
              <w:t>%</w:t>
            </w:r>
          </w:p>
        </w:tc>
      </w:tr>
      <w:tr w:rsidR="00643F0A" w:rsidRPr="005F63AF" w14:paraId="6ABEF34B" w14:textId="77777777" w:rsidTr="004114D1">
        <w:trPr>
          <w:trHeight w:val="282"/>
          <w:jc w:val="right"/>
        </w:trPr>
        <w:tc>
          <w:tcPr>
            <w:tcW w:w="2070" w:type="dxa"/>
            <w:vMerge/>
            <w:tcBorders>
              <w:left w:val="single" w:sz="4" w:space="0" w:color="auto"/>
              <w:right w:val="single" w:sz="4" w:space="0" w:color="auto"/>
            </w:tcBorders>
            <w:vAlign w:val="center"/>
            <w:hideMark/>
          </w:tcPr>
          <w:p w14:paraId="4F39F86B" w14:textId="77777777" w:rsidR="00643F0A" w:rsidRPr="005F63AF" w:rsidRDefault="00643F0A" w:rsidP="004114D1">
            <w:pPr>
              <w:spacing w:after="0" w:line="240" w:lineRule="auto"/>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7DFBFBD5" w14:textId="77777777" w:rsidR="00643F0A" w:rsidRPr="00380F2E" w:rsidRDefault="00643F0A" w:rsidP="004114D1">
            <w:pPr>
              <w:rPr>
                <w:rFonts w:asciiTheme="minorBidi" w:eastAsia="Calibri" w:hAnsiTheme="minorBidi"/>
                <w:b/>
                <w:bCs/>
                <w:sz w:val="20"/>
                <w:szCs w:val="20"/>
                <w:rtl/>
                <w:lang w:bidi="ar-IQ"/>
              </w:rPr>
            </w:pPr>
            <w:r w:rsidRPr="00380F2E">
              <w:rPr>
                <w:rFonts w:asciiTheme="minorBidi" w:eastAsia="Calibri" w:hAnsiTheme="minorBidi"/>
                <w:b/>
                <w:bCs/>
                <w:sz w:val="20"/>
                <w:szCs w:val="20"/>
                <w:rtl/>
                <w:lang w:bidi="ar-IQ"/>
              </w:rPr>
              <w:t xml:space="preserve">2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6F907D9"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AAEF835"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100%</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0574E412"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705E3FB5"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0%</w:t>
            </w:r>
          </w:p>
        </w:tc>
      </w:tr>
      <w:tr w:rsidR="00643F0A" w:rsidRPr="005F63AF" w14:paraId="736259E2" w14:textId="77777777" w:rsidTr="004114D1">
        <w:trPr>
          <w:jc w:val="right"/>
        </w:trPr>
        <w:tc>
          <w:tcPr>
            <w:tcW w:w="2070" w:type="dxa"/>
            <w:vMerge/>
            <w:tcBorders>
              <w:left w:val="single" w:sz="4" w:space="0" w:color="auto"/>
              <w:right w:val="single" w:sz="4" w:space="0" w:color="auto"/>
            </w:tcBorders>
            <w:vAlign w:val="center"/>
            <w:hideMark/>
          </w:tcPr>
          <w:p w14:paraId="3A887DDB"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21510CD5"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 xml:space="preserve">3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D660BCA"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EDF1802"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81،81</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1FA8AD1D"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2</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250607B4"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18،18</w:t>
            </w:r>
            <w:r w:rsidRPr="005F63AF">
              <w:rPr>
                <w:rFonts w:asciiTheme="minorBidi" w:eastAsia="Calibri" w:hAnsiTheme="minorBidi"/>
                <w:sz w:val="20"/>
                <w:szCs w:val="20"/>
                <w:rtl/>
                <w:lang w:bidi="ar-IQ"/>
              </w:rPr>
              <w:t>%</w:t>
            </w:r>
          </w:p>
        </w:tc>
      </w:tr>
      <w:tr w:rsidR="00643F0A" w:rsidRPr="005F63AF" w14:paraId="3B08EFB5" w14:textId="77777777" w:rsidTr="004114D1">
        <w:trPr>
          <w:jc w:val="right"/>
        </w:trPr>
        <w:tc>
          <w:tcPr>
            <w:tcW w:w="2070" w:type="dxa"/>
            <w:vMerge/>
            <w:tcBorders>
              <w:left w:val="single" w:sz="4" w:space="0" w:color="auto"/>
              <w:right w:val="single" w:sz="4" w:space="0" w:color="auto"/>
            </w:tcBorders>
            <w:vAlign w:val="center"/>
            <w:hideMark/>
          </w:tcPr>
          <w:p w14:paraId="1F1F169C"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06B31A8B"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 xml:space="preserve">4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00DFEFF"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3FC2E77"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sidRPr="005F63AF">
              <w:rPr>
                <w:rFonts w:asciiTheme="minorBidi" w:eastAsia="Calibri" w:hAnsiTheme="minorBidi"/>
                <w:sz w:val="20"/>
                <w:szCs w:val="20"/>
                <w:rtl/>
                <w:lang w:bidi="ar-IQ"/>
              </w:rPr>
              <w:t>100%</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0C8F5D0E"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sidRPr="005F63AF">
              <w:rPr>
                <w:rFonts w:asciiTheme="minorBidi" w:eastAsia="Calibri" w:hAnsiTheme="minorBidi"/>
                <w:sz w:val="20"/>
                <w:szCs w:val="20"/>
                <w:rtl/>
                <w:lang w:bidi="ar-IQ"/>
              </w:rPr>
              <w:t>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72F1A30C"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sidRPr="005F63AF">
              <w:rPr>
                <w:rFonts w:asciiTheme="minorBidi" w:eastAsia="Calibri" w:hAnsiTheme="minorBidi"/>
                <w:sz w:val="20"/>
                <w:szCs w:val="20"/>
                <w:rtl/>
                <w:lang w:bidi="ar-IQ"/>
              </w:rPr>
              <w:t>0%</w:t>
            </w:r>
          </w:p>
        </w:tc>
      </w:tr>
      <w:tr w:rsidR="00643F0A" w:rsidRPr="005F63AF" w14:paraId="14B667E8" w14:textId="77777777" w:rsidTr="004114D1">
        <w:trPr>
          <w:trHeight w:val="282"/>
          <w:jc w:val="right"/>
        </w:trPr>
        <w:tc>
          <w:tcPr>
            <w:tcW w:w="2070" w:type="dxa"/>
            <w:vMerge/>
            <w:tcBorders>
              <w:left w:val="single" w:sz="4" w:space="0" w:color="auto"/>
              <w:right w:val="single" w:sz="4" w:space="0" w:color="auto"/>
            </w:tcBorders>
            <w:vAlign w:val="center"/>
            <w:hideMark/>
          </w:tcPr>
          <w:p w14:paraId="60E0BF67"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291BCBA7"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 xml:space="preserve">5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A609B76"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738D6E2"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90،90</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3A986DD9"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04BAFE32"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w:t>
            </w:r>
            <w:r w:rsidRPr="005F63AF">
              <w:rPr>
                <w:rFonts w:asciiTheme="minorBidi" w:eastAsia="Calibri" w:hAnsiTheme="minorBidi"/>
                <w:sz w:val="20"/>
                <w:szCs w:val="20"/>
                <w:rtl/>
                <w:lang w:bidi="ar-IQ"/>
              </w:rPr>
              <w:t>%</w:t>
            </w:r>
          </w:p>
        </w:tc>
      </w:tr>
      <w:tr w:rsidR="00643F0A" w:rsidRPr="005F63AF" w14:paraId="5EF7C001" w14:textId="77777777" w:rsidTr="004114D1">
        <w:trPr>
          <w:trHeight w:val="195"/>
          <w:jc w:val="right"/>
        </w:trPr>
        <w:tc>
          <w:tcPr>
            <w:tcW w:w="2070" w:type="dxa"/>
            <w:vMerge/>
            <w:tcBorders>
              <w:left w:val="single" w:sz="4" w:space="0" w:color="auto"/>
              <w:right w:val="single" w:sz="4" w:space="0" w:color="auto"/>
            </w:tcBorders>
            <w:vAlign w:val="center"/>
            <w:hideMark/>
          </w:tcPr>
          <w:p w14:paraId="34BCFB69"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5105B399"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 xml:space="preserve">6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2C7E738"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9FE4C1A"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81،81</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1BBA457C"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2</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540856D3"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18،18</w:t>
            </w:r>
            <w:r w:rsidRPr="005F63AF">
              <w:rPr>
                <w:rFonts w:asciiTheme="minorBidi" w:eastAsia="Calibri" w:hAnsiTheme="minorBidi"/>
                <w:sz w:val="20"/>
                <w:szCs w:val="20"/>
                <w:rtl/>
                <w:lang w:bidi="ar-IQ"/>
              </w:rPr>
              <w:t>%</w:t>
            </w:r>
          </w:p>
        </w:tc>
      </w:tr>
      <w:tr w:rsidR="00643F0A" w:rsidRPr="005F63AF" w14:paraId="3F5CB0D9" w14:textId="77777777" w:rsidTr="004114D1">
        <w:trPr>
          <w:trHeight w:val="184"/>
          <w:jc w:val="right"/>
        </w:trPr>
        <w:tc>
          <w:tcPr>
            <w:tcW w:w="2070" w:type="dxa"/>
            <w:vMerge/>
            <w:tcBorders>
              <w:left w:val="single" w:sz="4" w:space="0" w:color="auto"/>
              <w:right w:val="single" w:sz="4" w:space="0" w:color="auto"/>
            </w:tcBorders>
            <w:vAlign w:val="center"/>
            <w:hideMark/>
          </w:tcPr>
          <w:p w14:paraId="618DE105"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1AFE63EC"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 xml:space="preserve">7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C4C05D0"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B87D56D"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100</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2513A0C6"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7D0B8E3D"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0</w:t>
            </w:r>
            <w:r w:rsidRPr="005F63AF">
              <w:rPr>
                <w:rFonts w:asciiTheme="minorBidi" w:eastAsia="Calibri" w:hAnsiTheme="minorBidi"/>
                <w:sz w:val="20"/>
                <w:szCs w:val="20"/>
                <w:rtl/>
                <w:lang w:bidi="ar-IQ"/>
              </w:rPr>
              <w:t>%</w:t>
            </w:r>
          </w:p>
        </w:tc>
      </w:tr>
      <w:tr w:rsidR="00643F0A" w:rsidRPr="005F63AF" w14:paraId="00C760F4" w14:textId="77777777" w:rsidTr="004114D1">
        <w:trPr>
          <w:trHeight w:val="273"/>
          <w:jc w:val="right"/>
        </w:trPr>
        <w:tc>
          <w:tcPr>
            <w:tcW w:w="2070" w:type="dxa"/>
            <w:vMerge/>
            <w:tcBorders>
              <w:left w:val="single" w:sz="4" w:space="0" w:color="auto"/>
              <w:right w:val="single" w:sz="4" w:space="0" w:color="auto"/>
            </w:tcBorders>
            <w:vAlign w:val="center"/>
            <w:hideMark/>
          </w:tcPr>
          <w:p w14:paraId="61F943E1"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32AE00C8"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 xml:space="preserve">8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860BDAA"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25907C4"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81،81</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7C8B97FB"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2</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125277B7"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18،18</w:t>
            </w:r>
            <w:r w:rsidRPr="005F63AF">
              <w:rPr>
                <w:rFonts w:asciiTheme="minorBidi" w:eastAsia="Calibri" w:hAnsiTheme="minorBidi"/>
                <w:sz w:val="20"/>
                <w:szCs w:val="20"/>
                <w:rtl/>
                <w:lang w:bidi="ar-IQ"/>
              </w:rPr>
              <w:t>%</w:t>
            </w:r>
          </w:p>
        </w:tc>
      </w:tr>
      <w:tr w:rsidR="00643F0A" w:rsidRPr="005F63AF" w14:paraId="1F24AE8C" w14:textId="77777777" w:rsidTr="004114D1">
        <w:trPr>
          <w:trHeight w:val="711"/>
          <w:jc w:val="right"/>
        </w:trPr>
        <w:tc>
          <w:tcPr>
            <w:tcW w:w="2070" w:type="dxa"/>
            <w:vMerge/>
            <w:tcBorders>
              <w:left w:val="single" w:sz="4" w:space="0" w:color="auto"/>
              <w:bottom w:val="thinThickThinSmallGap" w:sz="18" w:space="0" w:color="auto"/>
              <w:right w:val="single" w:sz="4" w:space="0" w:color="auto"/>
            </w:tcBorders>
            <w:vAlign w:val="center"/>
            <w:hideMark/>
          </w:tcPr>
          <w:p w14:paraId="7BDF3054"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3C4DEF7E"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4E98639"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DCEFD31"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100</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68D41B63"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2C2B95F5"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0%</w:t>
            </w:r>
          </w:p>
        </w:tc>
      </w:tr>
      <w:tr w:rsidR="00643F0A" w:rsidRPr="005F63AF" w14:paraId="5822B395" w14:textId="77777777" w:rsidTr="004114D1">
        <w:trPr>
          <w:trHeight w:val="300"/>
          <w:jc w:val="right"/>
        </w:trPr>
        <w:tc>
          <w:tcPr>
            <w:tcW w:w="2070" w:type="dxa"/>
            <w:tcBorders>
              <w:left w:val="single" w:sz="4" w:space="0" w:color="auto"/>
              <w:bottom w:val="thinThickThinSmallGap" w:sz="18" w:space="0" w:color="auto"/>
              <w:right w:val="single" w:sz="4" w:space="0" w:color="auto"/>
            </w:tcBorders>
            <w:vAlign w:val="center"/>
          </w:tcPr>
          <w:p w14:paraId="5D4902D4" w14:textId="77777777" w:rsidR="00643F0A" w:rsidRPr="00CC199F" w:rsidRDefault="00643F0A" w:rsidP="004114D1">
            <w:pPr>
              <w:spacing w:after="0"/>
              <w:rPr>
                <w:rFonts w:asciiTheme="minorBidi" w:eastAsia="Calibri" w:hAnsiTheme="minorBidi"/>
                <w:b/>
                <w:bCs/>
                <w:color w:val="E7E6E6" w:themeColor="background2"/>
                <w:sz w:val="20"/>
                <w:szCs w:val="20"/>
                <w:lang w:bidi="ar-IQ"/>
              </w:rPr>
            </w:pPr>
          </w:p>
        </w:tc>
        <w:tc>
          <w:tcPr>
            <w:tcW w:w="810" w:type="dxa"/>
            <w:tcBorders>
              <w:top w:val="single" w:sz="4" w:space="0" w:color="auto"/>
              <w:left w:val="single" w:sz="4" w:space="0" w:color="auto"/>
              <w:bottom w:val="single" w:sz="4" w:space="0" w:color="auto"/>
              <w:right w:val="single" w:sz="4" w:space="0" w:color="auto"/>
            </w:tcBorders>
          </w:tcPr>
          <w:p w14:paraId="54FE7447" w14:textId="77777777" w:rsidR="00643F0A" w:rsidRPr="005F63AF" w:rsidRDefault="00643F0A" w:rsidP="004114D1">
            <w:pPr>
              <w:rPr>
                <w:rFonts w:asciiTheme="minorBidi" w:eastAsia="Calibri" w:hAnsiTheme="minorBidi"/>
                <w:b/>
                <w:bCs/>
                <w:sz w:val="20"/>
                <w:szCs w:val="20"/>
                <w:rtl/>
                <w:lang w:bidi="ar-IQ"/>
              </w:rPr>
            </w:pPr>
            <w:r>
              <w:rPr>
                <w:rFonts w:asciiTheme="minorBidi" w:eastAsia="Calibri" w:hAnsiTheme="minorBidi" w:hint="cs"/>
                <w:b/>
                <w:bCs/>
                <w:sz w:val="20"/>
                <w:szCs w:val="20"/>
                <w:rtl/>
                <w:lang w:bidi="ar-IQ"/>
              </w:rPr>
              <w:t>10</w:t>
            </w:r>
          </w:p>
        </w:tc>
        <w:tc>
          <w:tcPr>
            <w:tcW w:w="1170" w:type="dxa"/>
            <w:tcBorders>
              <w:top w:val="single" w:sz="4" w:space="0" w:color="auto"/>
              <w:left w:val="single" w:sz="4" w:space="0" w:color="auto"/>
              <w:bottom w:val="single" w:sz="4" w:space="0" w:color="auto"/>
              <w:right w:val="single" w:sz="4" w:space="0" w:color="auto"/>
            </w:tcBorders>
            <w:vAlign w:val="center"/>
          </w:tcPr>
          <w:p w14:paraId="40BFABE6"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w:t>
            </w:r>
          </w:p>
        </w:tc>
        <w:tc>
          <w:tcPr>
            <w:tcW w:w="1620" w:type="dxa"/>
            <w:tcBorders>
              <w:top w:val="single" w:sz="4" w:space="0" w:color="auto"/>
              <w:left w:val="single" w:sz="4" w:space="0" w:color="auto"/>
              <w:bottom w:val="single" w:sz="4" w:space="0" w:color="auto"/>
              <w:right w:val="single" w:sz="4" w:space="0" w:color="auto"/>
            </w:tcBorders>
            <w:vAlign w:val="center"/>
          </w:tcPr>
          <w:p w14:paraId="143263CF"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81،81%</w:t>
            </w: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6C2BBA16"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2</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648EDF8B"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18،18%</w:t>
            </w:r>
          </w:p>
        </w:tc>
      </w:tr>
      <w:tr w:rsidR="00643F0A" w:rsidRPr="005F63AF" w14:paraId="06588728" w14:textId="77777777" w:rsidTr="004114D1">
        <w:trPr>
          <w:trHeight w:val="300"/>
          <w:jc w:val="right"/>
        </w:trPr>
        <w:tc>
          <w:tcPr>
            <w:tcW w:w="2070" w:type="dxa"/>
            <w:tcBorders>
              <w:left w:val="single" w:sz="4" w:space="0" w:color="auto"/>
              <w:bottom w:val="thinThickThinSmallGap" w:sz="18" w:space="0" w:color="auto"/>
              <w:right w:val="single" w:sz="4" w:space="0" w:color="auto"/>
            </w:tcBorders>
            <w:vAlign w:val="center"/>
          </w:tcPr>
          <w:p w14:paraId="46503E09" w14:textId="77777777" w:rsidR="00643F0A" w:rsidRPr="00CC199F" w:rsidRDefault="00643F0A" w:rsidP="004114D1">
            <w:pPr>
              <w:spacing w:after="0"/>
              <w:rPr>
                <w:rFonts w:asciiTheme="minorBidi" w:eastAsia="Calibri" w:hAnsiTheme="minorBidi"/>
                <w:b/>
                <w:bCs/>
                <w:color w:val="E7E6E6" w:themeColor="background2"/>
                <w:sz w:val="20"/>
                <w:szCs w:val="20"/>
                <w:lang w:bidi="ar-IQ"/>
              </w:rPr>
            </w:pPr>
          </w:p>
        </w:tc>
        <w:tc>
          <w:tcPr>
            <w:tcW w:w="810" w:type="dxa"/>
            <w:tcBorders>
              <w:top w:val="single" w:sz="4" w:space="0" w:color="auto"/>
              <w:left w:val="single" w:sz="4" w:space="0" w:color="auto"/>
              <w:bottom w:val="single" w:sz="4" w:space="0" w:color="auto"/>
              <w:right w:val="single" w:sz="4" w:space="0" w:color="auto"/>
            </w:tcBorders>
          </w:tcPr>
          <w:p w14:paraId="0F68B01F" w14:textId="77777777" w:rsidR="00643F0A" w:rsidRPr="00380F2E" w:rsidRDefault="00643F0A" w:rsidP="004114D1">
            <w:pPr>
              <w:rPr>
                <w:rFonts w:asciiTheme="minorBidi" w:eastAsia="Calibri" w:hAnsiTheme="minorBidi"/>
                <w:b/>
                <w:bCs/>
                <w:sz w:val="20"/>
                <w:szCs w:val="20"/>
                <w:rtl/>
                <w:lang w:bidi="ar-IQ"/>
              </w:rPr>
            </w:pPr>
            <w:r w:rsidRPr="00380F2E">
              <w:rPr>
                <w:rFonts w:asciiTheme="minorBidi" w:eastAsia="Calibri" w:hAnsiTheme="minorBidi" w:hint="cs"/>
                <w:b/>
                <w:bCs/>
                <w:sz w:val="20"/>
                <w:szCs w:val="20"/>
                <w:rtl/>
                <w:lang w:bidi="ar-IQ"/>
              </w:rPr>
              <w:t>11</w:t>
            </w:r>
          </w:p>
        </w:tc>
        <w:tc>
          <w:tcPr>
            <w:tcW w:w="1170" w:type="dxa"/>
            <w:tcBorders>
              <w:top w:val="single" w:sz="4" w:space="0" w:color="auto"/>
              <w:left w:val="single" w:sz="4" w:space="0" w:color="auto"/>
              <w:bottom w:val="single" w:sz="4" w:space="0" w:color="auto"/>
              <w:right w:val="single" w:sz="4" w:space="0" w:color="auto"/>
            </w:tcBorders>
            <w:vAlign w:val="center"/>
          </w:tcPr>
          <w:p w14:paraId="3E39485D"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8</w:t>
            </w:r>
          </w:p>
        </w:tc>
        <w:tc>
          <w:tcPr>
            <w:tcW w:w="1620" w:type="dxa"/>
            <w:tcBorders>
              <w:top w:val="single" w:sz="4" w:space="0" w:color="auto"/>
              <w:left w:val="single" w:sz="4" w:space="0" w:color="auto"/>
              <w:bottom w:val="single" w:sz="4" w:space="0" w:color="auto"/>
              <w:right w:val="single" w:sz="4" w:space="0" w:color="auto"/>
            </w:tcBorders>
            <w:vAlign w:val="center"/>
          </w:tcPr>
          <w:p w14:paraId="3699ECFB"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72،72</w:t>
            </w:r>
            <w:r w:rsidRPr="00380F2E">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4A2520D1"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3</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0D68BE48"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9،09</w:t>
            </w:r>
            <w:r w:rsidRPr="00380F2E">
              <w:rPr>
                <w:rFonts w:asciiTheme="minorBidi" w:eastAsia="Calibri" w:hAnsiTheme="minorBidi"/>
                <w:sz w:val="20"/>
                <w:szCs w:val="20"/>
                <w:rtl/>
                <w:lang w:bidi="ar-IQ"/>
              </w:rPr>
              <w:t>%</w:t>
            </w:r>
          </w:p>
        </w:tc>
      </w:tr>
      <w:tr w:rsidR="00643F0A" w:rsidRPr="005F63AF" w14:paraId="3AB2B715" w14:textId="77777777" w:rsidTr="004114D1">
        <w:trPr>
          <w:jc w:val="right"/>
        </w:trPr>
        <w:tc>
          <w:tcPr>
            <w:tcW w:w="2070"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0D45C973" w14:textId="77777777" w:rsidR="00643F0A" w:rsidRPr="005F63AF" w:rsidRDefault="00643F0A" w:rsidP="004114D1">
            <w:pPr>
              <w:spacing w:after="0" w:line="240" w:lineRule="auto"/>
              <w:jc w:val="cente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4</w:t>
            </w:r>
            <w:r w:rsidRPr="005F63AF">
              <w:rPr>
                <w:rFonts w:asciiTheme="minorBidi" w:eastAsia="Calibri" w:hAnsiTheme="minorBidi"/>
                <w:b/>
                <w:bCs/>
                <w:sz w:val="24"/>
                <w:szCs w:val="24"/>
                <w:rtl/>
                <w:lang w:bidi="ar-IQ"/>
              </w:rPr>
              <w:t xml:space="preserve">-  </w:t>
            </w:r>
            <w:r>
              <w:rPr>
                <w:rFonts w:asciiTheme="minorBidi" w:eastAsia="Calibri" w:hAnsiTheme="minorBidi" w:hint="cs"/>
                <w:b/>
                <w:bCs/>
                <w:sz w:val="24"/>
                <w:szCs w:val="24"/>
                <w:rtl/>
                <w:lang w:bidi="ar-IQ"/>
              </w:rPr>
              <w:t xml:space="preserve">المهارات التنظيمية </w:t>
            </w:r>
          </w:p>
        </w:tc>
        <w:tc>
          <w:tcPr>
            <w:tcW w:w="810" w:type="dxa"/>
            <w:tcBorders>
              <w:top w:val="single" w:sz="4" w:space="0" w:color="auto"/>
              <w:left w:val="single" w:sz="4" w:space="0" w:color="auto"/>
              <w:bottom w:val="single" w:sz="4" w:space="0" w:color="auto"/>
              <w:right w:val="single" w:sz="4" w:space="0" w:color="auto"/>
            </w:tcBorders>
            <w:hideMark/>
          </w:tcPr>
          <w:p w14:paraId="494DF1EE"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 xml:space="preserve">1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E47174B"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8557E4D"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sidRPr="005F63AF">
              <w:rPr>
                <w:rFonts w:asciiTheme="minorBidi" w:eastAsia="Calibri" w:hAnsiTheme="minorBidi"/>
                <w:sz w:val="20"/>
                <w:szCs w:val="20"/>
                <w:rtl/>
                <w:lang w:bidi="ar-IQ"/>
              </w:rPr>
              <w:t>100%</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22DB1296"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sidRPr="005F63AF">
              <w:rPr>
                <w:rFonts w:asciiTheme="minorBidi" w:eastAsia="Calibri" w:hAnsiTheme="minorBidi"/>
                <w:sz w:val="20"/>
                <w:szCs w:val="20"/>
                <w:rtl/>
                <w:lang w:bidi="ar-IQ"/>
              </w:rPr>
              <w:t>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4964CA53"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sidRPr="005F63AF">
              <w:rPr>
                <w:rFonts w:asciiTheme="minorBidi" w:eastAsia="Calibri" w:hAnsiTheme="minorBidi"/>
                <w:sz w:val="20"/>
                <w:szCs w:val="20"/>
                <w:rtl/>
                <w:lang w:bidi="ar-IQ"/>
              </w:rPr>
              <w:t>0%</w:t>
            </w:r>
          </w:p>
        </w:tc>
      </w:tr>
      <w:tr w:rsidR="00643F0A" w:rsidRPr="005F63AF" w14:paraId="665C7B3A" w14:textId="77777777" w:rsidTr="004114D1">
        <w:trPr>
          <w:jc w:val="right"/>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75266DCD"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5E4F551F"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 xml:space="preserve">2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48165A6"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3254D8D"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90،90</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191CCF33"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01459B1E"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w:t>
            </w:r>
            <w:r w:rsidRPr="005F63AF">
              <w:rPr>
                <w:rFonts w:asciiTheme="minorBidi" w:eastAsia="Calibri" w:hAnsiTheme="minorBidi"/>
                <w:sz w:val="20"/>
                <w:szCs w:val="20"/>
                <w:rtl/>
                <w:lang w:bidi="ar-IQ"/>
              </w:rPr>
              <w:t>%</w:t>
            </w:r>
          </w:p>
        </w:tc>
      </w:tr>
      <w:tr w:rsidR="00643F0A" w:rsidRPr="005F63AF" w14:paraId="158C0346" w14:textId="77777777" w:rsidTr="004114D1">
        <w:trPr>
          <w:trHeight w:val="377"/>
          <w:jc w:val="right"/>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04F05C28"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140C21AE"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 xml:space="preserve">3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074DE10"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E77DB17"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81،81</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271CBB94"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sidRPr="005F63AF">
              <w:rPr>
                <w:rFonts w:asciiTheme="minorBidi" w:eastAsia="Calibri" w:hAnsiTheme="minorBidi"/>
                <w:sz w:val="20"/>
                <w:szCs w:val="20"/>
                <w:rtl/>
                <w:lang w:bidi="ar-IQ"/>
              </w:rPr>
              <w:t>2</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1454D56A"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18،18</w:t>
            </w:r>
            <w:r w:rsidRPr="005F63AF">
              <w:rPr>
                <w:rFonts w:asciiTheme="minorBidi" w:eastAsia="Calibri" w:hAnsiTheme="minorBidi"/>
                <w:sz w:val="20"/>
                <w:szCs w:val="20"/>
                <w:rtl/>
                <w:lang w:bidi="ar-IQ"/>
              </w:rPr>
              <w:t>%</w:t>
            </w:r>
          </w:p>
        </w:tc>
      </w:tr>
      <w:tr w:rsidR="00643F0A" w:rsidRPr="005F63AF" w14:paraId="3FADFB78" w14:textId="77777777" w:rsidTr="004114D1">
        <w:trPr>
          <w:trHeight w:val="230"/>
          <w:jc w:val="right"/>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37665E03"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6D315ACD"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9754FC7"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4824EF3"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90،90</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561B88F5"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7962002F"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w:t>
            </w:r>
            <w:r w:rsidRPr="005F63AF">
              <w:rPr>
                <w:rFonts w:asciiTheme="minorBidi" w:eastAsia="Calibri" w:hAnsiTheme="minorBidi"/>
                <w:sz w:val="20"/>
                <w:szCs w:val="20"/>
                <w:rtl/>
                <w:lang w:bidi="ar-IQ"/>
              </w:rPr>
              <w:t>%</w:t>
            </w:r>
          </w:p>
        </w:tc>
      </w:tr>
      <w:tr w:rsidR="00643F0A" w:rsidRPr="005F63AF" w14:paraId="6D467C74" w14:textId="77777777" w:rsidTr="004114D1">
        <w:trPr>
          <w:trHeight w:val="161"/>
          <w:jc w:val="right"/>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1094EFC1"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3CBE8BB1" w14:textId="77777777" w:rsidR="00643F0A" w:rsidRPr="00380F2E" w:rsidRDefault="00643F0A" w:rsidP="004114D1">
            <w:pPr>
              <w:rPr>
                <w:rFonts w:asciiTheme="minorBidi" w:eastAsia="Calibri" w:hAnsiTheme="minorBidi"/>
                <w:b/>
                <w:bCs/>
                <w:sz w:val="20"/>
                <w:szCs w:val="20"/>
                <w:rtl/>
                <w:lang w:bidi="ar-IQ"/>
              </w:rPr>
            </w:pPr>
            <w:r w:rsidRPr="00380F2E">
              <w:rPr>
                <w:rFonts w:asciiTheme="minorBidi" w:eastAsia="Calibri" w:hAnsiTheme="minorBidi"/>
                <w:b/>
                <w:bCs/>
                <w:sz w:val="20"/>
                <w:szCs w:val="20"/>
                <w:rtl/>
                <w:lang w:bidi="ar-IQ"/>
              </w:rPr>
              <w:t xml:space="preserve">5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501D133"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1C391CE"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100%</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26BD647A"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4AC47197"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0%</w:t>
            </w:r>
          </w:p>
        </w:tc>
      </w:tr>
      <w:tr w:rsidR="00643F0A" w:rsidRPr="005F63AF" w14:paraId="7469EA8A" w14:textId="77777777" w:rsidTr="004114D1">
        <w:trPr>
          <w:trHeight w:val="230"/>
          <w:jc w:val="right"/>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44215CBC"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4EEF7608"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38FF3A9"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48383AB"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100</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545F18D4"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5F485175"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0</w:t>
            </w:r>
            <w:r w:rsidRPr="005F63AF">
              <w:rPr>
                <w:rFonts w:asciiTheme="minorBidi" w:eastAsia="Calibri" w:hAnsiTheme="minorBidi"/>
                <w:sz w:val="20"/>
                <w:szCs w:val="20"/>
                <w:rtl/>
                <w:lang w:bidi="ar-IQ"/>
              </w:rPr>
              <w:t>%</w:t>
            </w:r>
          </w:p>
        </w:tc>
      </w:tr>
      <w:tr w:rsidR="00643F0A" w:rsidRPr="005F63AF" w14:paraId="77813781" w14:textId="77777777" w:rsidTr="004114D1">
        <w:trPr>
          <w:trHeight w:val="172"/>
          <w:jc w:val="right"/>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1E57A5B3"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237C775B"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 xml:space="preserve">7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8FBA1CA"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87ACA60"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100</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49B2B8CA"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6867F725"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0</w:t>
            </w:r>
            <w:r w:rsidRPr="005F63AF">
              <w:rPr>
                <w:rFonts w:asciiTheme="minorBidi" w:eastAsia="Calibri" w:hAnsiTheme="minorBidi"/>
                <w:sz w:val="20"/>
                <w:szCs w:val="20"/>
                <w:rtl/>
                <w:lang w:bidi="ar-IQ"/>
              </w:rPr>
              <w:t>%</w:t>
            </w:r>
          </w:p>
        </w:tc>
      </w:tr>
      <w:tr w:rsidR="00643F0A" w:rsidRPr="005F63AF" w14:paraId="1179717A" w14:textId="77777777" w:rsidTr="004114D1">
        <w:trPr>
          <w:trHeight w:val="413"/>
          <w:jc w:val="right"/>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333B53BD"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hideMark/>
          </w:tcPr>
          <w:p w14:paraId="06084784" w14:textId="77777777" w:rsidR="00643F0A" w:rsidRPr="005F63AF" w:rsidRDefault="00643F0A" w:rsidP="004114D1">
            <w:pPr>
              <w:rPr>
                <w:rFonts w:asciiTheme="minorBidi" w:eastAsia="Calibri" w:hAnsiTheme="minorBidi"/>
                <w:b/>
                <w:bCs/>
                <w:sz w:val="20"/>
                <w:szCs w:val="20"/>
                <w:rtl/>
                <w:lang w:bidi="ar-IQ"/>
              </w:rPr>
            </w:pPr>
            <w:r w:rsidRPr="005F63AF">
              <w:rPr>
                <w:rFonts w:asciiTheme="minorBidi" w:eastAsia="Calibri" w:hAnsiTheme="minorBidi"/>
                <w:b/>
                <w:bCs/>
                <w:sz w:val="20"/>
                <w:szCs w:val="20"/>
                <w:rtl/>
                <w:lang w:bidi="ar-IQ"/>
              </w:rPr>
              <w:t xml:space="preserve">8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6AC3BDE"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8816DDF"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90،90</w:t>
            </w:r>
            <w:r w:rsidRPr="005F63AF">
              <w:rPr>
                <w:rFonts w:asciiTheme="minorBidi" w:eastAsia="Calibri" w:hAnsiTheme="minorBidi"/>
                <w:sz w:val="20"/>
                <w:szCs w:val="20"/>
                <w:rtl/>
                <w:lang w:bidi="ar-IQ"/>
              </w:rPr>
              <w:t>%</w:t>
            </w:r>
          </w:p>
        </w:tc>
        <w:tc>
          <w:tcPr>
            <w:tcW w:w="1458" w:type="dxa"/>
            <w:gridSpan w:val="3"/>
            <w:tcBorders>
              <w:top w:val="single" w:sz="4" w:space="0" w:color="auto"/>
              <w:left w:val="single" w:sz="4" w:space="0" w:color="auto"/>
              <w:bottom w:val="single" w:sz="4" w:space="0" w:color="auto"/>
              <w:right w:val="single" w:sz="4" w:space="0" w:color="auto"/>
            </w:tcBorders>
            <w:vAlign w:val="center"/>
            <w:hideMark/>
          </w:tcPr>
          <w:p w14:paraId="3860BCA9"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72325F28"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w:t>
            </w:r>
            <w:r w:rsidRPr="005F63AF">
              <w:rPr>
                <w:rFonts w:asciiTheme="minorBidi" w:eastAsia="Calibri" w:hAnsiTheme="minorBidi"/>
                <w:sz w:val="20"/>
                <w:szCs w:val="20"/>
                <w:rtl/>
                <w:lang w:bidi="ar-IQ"/>
              </w:rPr>
              <w:t>%</w:t>
            </w:r>
          </w:p>
        </w:tc>
      </w:tr>
      <w:tr w:rsidR="00643F0A" w:rsidRPr="005F63AF" w14:paraId="25127090" w14:textId="77777777" w:rsidTr="004114D1">
        <w:trPr>
          <w:trHeight w:val="413"/>
          <w:jc w:val="right"/>
        </w:trPr>
        <w:tc>
          <w:tcPr>
            <w:tcW w:w="2070" w:type="dxa"/>
            <w:tcBorders>
              <w:top w:val="single" w:sz="4" w:space="0" w:color="auto"/>
              <w:left w:val="single" w:sz="4" w:space="0" w:color="auto"/>
              <w:bottom w:val="single" w:sz="4" w:space="0" w:color="auto"/>
              <w:right w:val="single" w:sz="4" w:space="0" w:color="auto"/>
            </w:tcBorders>
            <w:vAlign w:val="center"/>
          </w:tcPr>
          <w:p w14:paraId="7B03172E"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tcPr>
          <w:p w14:paraId="409D32F3" w14:textId="77777777" w:rsidR="00643F0A" w:rsidRPr="005F63AF" w:rsidRDefault="00643F0A" w:rsidP="004114D1">
            <w:pPr>
              <w:rPr>
                <w:rFonts w:asciiTheme="minorBidi" w:eastAsia="Calibri" w:hAnsiTheme="minorBidi"/>
                <w:b/>
                <w:bCs/>
                <w:sz w:val="20"/>
                <w:szCs w:val="20"/>
                <w:rtl/>
                <w:lang w:bidi="ar-IQ"/>
              </w:rPr>
            </w:pPr>
            <w:r>
              <w:rPr>
                <w:rFonts w:asciiTheme="minorBidi" w:eastAsia="Calibri" w:hAnsiTheme="minorBidi" w:hint="cs"/>
                <w:b/>
                <w:bCs/>
                <w:sz w:val="20"/>
                <w:szCs w:val="20"/>
                <w:rtl/>
                <w:lang w:bidi="ar-IQ"/>
              </w:rPr>
              <w:t>9</w:t>
            </w:r>
          </w:p>
        </w:tc>
        <w:tc>
          <w:tcPr>
            <w:tcW w:w="1170" w:type="dxa"/>
            <w:tcBorders>
              <w:top w:val="single" w:sz="4" w:space="0" w:color="auto"/>
              <w:left w:val="single" w:sz="4" w:space="0" w:color="auto"/>
              <w:bottom w:val="single" w:sz="4" w:space="0" w:color="auto"/>
              <w:right w:val="single" w:sz="4" w:space="0" w:color="auto"/>
            </w:tcBorders>
            <w:vAlign w:val="center"/>
          </w:tcPr>
          <w:p w14:paraId="69B87C33"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11</w:t>
            </w:r>
          </w:p>
        </w:tc>
        <w:tc>
          <w:tcPr>
            <w:tcW w:w="1620" w:type="dxa"/>
            <w:tcBorders>
              <w:top w:val="single" w:sz="4" w:space="0" w:color="auto"/>
              <w:left w:val="single" w:sz="4" w:space="0" w:color="auto"/>
              <w:bottom w:val="single" w:sz="4" w:space="0" w:color="auto"/>
              <w:right w:val="single" w:sz="4" w:space="0" w:color="auto"/>
            </w:tcBorders>
            <w:vAlign w:val="center"/>
          </w:tcPr>
          <w:p w14:paraId="6581AE41"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100%</w:t>
            </w: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3B06EBE0"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0</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1393B84F"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0%</w:t>
            </w:r>
          </w:p>
        </w:tc>
      </w:tr>
      <w:tr w:rsidR="00643F0A" w:rsidRPr="005F63AF" w14:paraId="1646393A" w14:textId="77777777" w:rsidTr="004114D1">
        <w:trPr>
          <w:trHeight w:val="413"/>
          <w:jc w:val="right"/>
        </w:trPr>
        <w:tc>
          <w:tcPr>
            <w:tcW w:w="2070" w:type="dxa"/>
            <w:tcBorders>
              <w:top w:val="single" w:sz="4" w:space="0" w:color="auto"/>
              <w:left w:val="single" w:sz="4" w:space="0" w:color="auto"/>
              <w:bottom w:val="single" w:sz="4" w:space="0" w:color="auto"/>
              <w:right w:val="single" w:sz="4" w:space="0" w:color="auto"/>
            </w:tcBorders>
            <w:vAlign w:val="center"/>
          </w:tcPr>
          <w:p w14:paraId="4F751130" w14:textId="77777777" w:rsidR="00643F0A" w:rsidRPr="005F63AF"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tcPr>
          <w:p w14:paraId="59214636" w14:textId="77777777" w:rsidR="00643F0A" w:rsidRPr="005F63AF" w:rsidRDefault="00643F0A" w:rsidP="004114D1">
            <w:pPr>
              <w:rPr>
                <w:rFonts w:asciiTheme="minorBidi" w:eastAsia="Calibri" w:hAnsiTheme="minorBidi"/>
                <w:b/>
                <w:bCs/>
                <w:sz w:val="20"/>
                <w:szCs w:val="20"/>
                <w:rtl/>
                <w:lang w:bidi="ar-IQ"/>
              </w:rPr>
            </w:pPr>
            <w:r>
              <w:rPr>
                <w:rFonts w:asciiTheme="minorBidi" w:eastAsia="Calibri" w:hAnsiTheme="minorBidi" w:hint="cs"/>
                <w:b/>
                <w:bCs/>
                <w:sz w:val="20"/>
                <w:szCs w:val="20"/>
                <w:rtl/>
                <w:lang w:bidi="ar-IQ"/>
              </w:rPr>
              <w:t>10</w:t>
            </w:r>
          </w:p>
        </w:tc>
        <w:tc>
          <w:tcPr>
            <w:tcW w:w="1170" w:type="dxa"/>
            <w:tcBorders>
              <w:top w:val="single" w:sz="4" w:space="0" w:color="auto"/>
              <w:left w:val="single" w:sz="4" w:space="0" w:color="auto"/>
              <w:bottom w:val="single" w:sz="4" w:space="0" w:color="auto"/>
              <w:right w:val="single" w:sz="4" w:space="0" w:color="auto"/>
            </w:tcBorders>
            <w:vAlign w:val="center"/>
          </w:tcPr>
          <w:p w14:paraId="6C8F7568"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10</w:t>
            </w:r>
          </w:p>
        </w:tc>
        <w:tc>
          <w:tcPr>
            <w:tcW w:w="1620" w:type="dxa"/>
            <w:tcBorders>
              <w:top w:val="single" w:sz="4" w:space="0" w:color="auto"/>
              <w:left w:val="single" w:sz="4" w:space="0" w:color="auto"/>
              <w:bottom w:val="single" w:sz="4" w:space="0" w:color="auto"/>
              <w:right w:val="single" w:sz="4" w:space="0" w:color="auto"/>
            </w:tcBorders>
            <w:vAlign w:val="center"/>
          </w:tcPr>
          <w:p w14:paraId="56981748"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90،90%</w:t>
            </w: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23C212C7"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1</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67572C2A" w14:textId="77777777" w:rsidR="00643F0A" w:rsidRPr="005F63AF" w:rsidRDefault="00643F0A" w:rsidP="004114D1">
            <w:pPr>
              <w:spacing w:after="0" w:line="240" w:lineRule="auto"/>
              <w:jc w:val="center"/>
              <w:rPr>
                <w:rFonts w:asciiTheme="minorBidi" w:eastAsia="Calibri" w:hAnsiTheme="minorBidi"/>
                <w:sz w:val="20"/>
                <w:szCs w:val="20"/>
                <w:rtl/>
                <w:lang w:bidi="ar-IQ"/>
              </w:rPr>
            </w:pPr>
            <w:r>
              <w:rPr>
                <w:rFonts w:asciiTheme="minorBidi" w:eastAsia="Calibri" w:hAnsiTheme="minorBidi" w:hint="cs"/>
                <w:sz w:val="20"/>
                <w:szCs w:val="20"/>
                <w:rtl/>
                <w:lang w:bidi="ar-IQ"/>
              </w:rPr>
              <w:t>9،09%</w:t>
            </w:r>
          </w:p>
        </w:tc>
      </w:tr>
      <w:tr w:rsidR="00643F0A" w:rsidRPr="00380F2E" w14:paraId="4FB7BD1A" w14:textId="77777777" w:rsidTr="004114D1">
        <w:trPr>
          <w:trHeight w:val="413"/>
          <w:jc w:val="right"/>
        </w:trPr>
        <w:tc>
          <w:tcPr>
            <w:tcW w:w="2070" w:type="dxa"/>
            <w:tcBorders>
              <w:top w:val="single" w:sz="4" w:space="0" w:color="auto"/>
              <w:left w:val="single" w:sz="4" w:space="0" w:color="auto"/>
              <w:bottom w:val="single" w:sz="4" w:space="0" w:color="auto"/>
              <w:right w:val="single" w:sz="4" w:space="0" w:color="auto"/>
            </w:tcBorders>
            <w:vAlign w:val="center"/>
          </w:tcPr>
          <w:p w14:paraId="1F0E241D" w14:textId="77777777" w:rsidR="00643F0A" w:rsidRPr="00380F2E" w:rsidRDefault="00643F0A" w:rsidP="004114D1">
            <w:pPr>
              <w:spacing w:after="0"/>
              <w:rPr>
                <w:rFonts w:asciiTheme="minorBidi" w:eastAsia="Calibri" w:hAnsiTheme="minorBidi"/>
                <w:b/>
                <w:bCs/>
                <w:sz w:val="20"/>
                <w:szCs w:val="20"/>
                <w:lang w:bidi="ar-IQ"/>
              </w:rPr>
            </w:pPr>
          </w:p>
        </w:tc>
        <w:tc>
          <w:tcPr>
            <w:tcW w:w="810" w:type="dxa"/>
            <w:tcBorders>
              <w:top w:val="single" w:sz="4" w:space="0" w:color="auto"/>
              <w:left w:val="single" w:sz="4" w:space="0" w:color="auto"/>
              <w:bottom w:val="single" w:sz="4" w:space="0" w:color="auto"/>
              <w:right w:val="single" w:sz="4" w:space="0" w:color="auto"/>
            </w:tcBorders>
          </w:tcPr>
          <w:p w14:paraId="7C8C2F4B" w14:textId="77777777" w:rsidR="00643F0A" w:rsidRPr="00380F2E" w:rsidRDefault="00643F0A" w:rsidP="004114D1">
            <w:pPr>
              <w:rPr>
                <w:rFonts w:asciiTheme="minorBidi" w:eastAsia="Calibri" w:hAnsiTheme="minorBidi"/>
                <w:b/>
                <w:bCs/>
                <w:sz w:val="20"/>
                <w:szCs w:val="20"/>
                <w:rtl/>
                <w:lang w:bidi="ar-IQ"/>
              </w:rPr>
            </w:pPr>
            <w:r w:rsidRPr="00380F2E">
              <w:rPr>
                <w:rFonts w:asciiTheme="minorBidi" w:eastAsia="Calibri" w:hAnsiTheme="minorBidi" w:hint="cs"/>
                <w:b/>
                <w:bCs/>
                <w:sz w:val="20"/>
                <w:szCs w:val="20"/>
                <w:rtl/>
                <w:lang w:bidi="ar-IQ"/>
              </w:rPr>
              <w:t>11</w:t>
            </w:r>
          </w:p>
        </w:tc>
        <w:tc>
          <w:tcPr>
            <w:tcW w:w="1170" w:type="dxa"/>
            <w:tcBorders>
              <w:top w:val="single" w:sz="4" w:space="0" w:color="auto"/>
              <w:left w:val="single" w:sz="4" w:space="0" w:color="auto"/>
              <w:bottom w:val="single" w:sz="4" w:space="0" w:color="auto"/>
              <w:right w:val="single" w:sz="4" w:space="0" w:color="auto"/>
            </w:tcBorders>
            <w:vAlign w:val="center"/>
          </w:tcPr>
          <w:p w14:paraId="28FF4A62"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6</w:t>
            </w:r>
          </w:p>
        </w:tc>
        <w:tc>
          <w:tcPr>
            <w:tcW w:w="1620" w:type="dxa"/>
            <w:tcBorders>
              <w:top w:val="single" w:sz="4" w:space="0" w:color="auto"/>
              <w:left w:val="single" w:sz="4" w:space="0" w:color="auto"/>
              <w:bottom w:val="single" w:sz="4" w:space="0" w:color="auto"/>
              <w:right w:val="single" w:sz="4" w:space="0" w:color="auto"/>
            </w:tcBorders>
            <w:vAlign w:val="center"/>
          </w:tcPr>
          <w:p w14:paraId="64D54813"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sz w:val="20"/>
                <w:szCs w:val="20"/>
                <w:rtl/>
                <w:lang w:bidi="ar-IQ"/>
              </w:rPr>
              <w:t>72,41%</w:t>
            </w:r>
          </w:p>
        </w:tc>
        <w:tc>
          <w:tcPr>
            <w:tcW w:w="1458" w:type="dxa"/>
            <w:gridSpan w:val="3"/>
            <w:tcBorders>
              <w:top w:val="single" w:sz="4" w:space="0" w:color="auto"/>
              <w:left w:val="single" w:sz="4" w:space="0" w:color="auto"/>
              <w:bottom w:val="single" w:sz="4" w:space="0" w:color="auto"/>
              <w:right w:val="single" w:sz="4" w:space="0" w:color="auto"/>
            </w:tcBorders>
            <w:vAlign w:val="center"/>
          </w:tcPr>
          <w:p w14:paraId="653ADCC3"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5</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1E341935" w14:textId="77777777" w:rsidR="00643F0A" w:rsidRPr="00380F2E" w:rsidRDefault="00643F0A" w:rsidP="004114D1">
            <w:pPr>
              <w:spacing w:after="0" w:line="240" w:lineRule="auto"/>
              <w:jc w:val="center"/>
              <w:rPr>
                <w:rFonts w:asciiTheme="minorBidi" w:eastAsia="Calibri" w:hAnsiTheme="minorBidi"/>
                <w:sz w:val="20"/>
                <w:szCs w:val="20"/>
                <w:rtl/>
                <w:lang w:bidi="ar-IQ"/>
              </w:rPr>
            </w:pPr>
            <w:r w:rsidRPr="00380F2E">
              <w:rPr>
                <w:rFonts w:asciiTheme="minorBidi" w:eastAsia="Calibri" w:hAnsiTheme="minorBidi" w:hint="cs"/>
                <w:sz w:val="20"/>
                <w:szCs w:val="20"/>
                <w:rtl/>
                <w:lang w:bidi="ar-IQ"/>
              </w:rPr>
              <w:t>45،45</w:t>
            </w:r>
            <w:r w:rsidRPr="00380F2E">
              <w:rPr>
                <w:rFonts w:asciiTheme="minorBidi" w:eastAsia="Calibri" w:hAnsiTheme="minorBidi"/>
                <w:sz w:val="20"/>
                <w:szCs w:val="20"/>
                <w:rtl/>
                <w:lang w:bidi="ar-IQ"/>
              </w:rPr>
              <w:t>%</w:t>
            </w:r>
          </w:p>
        </w:tc>
      </w:tr>
    </w:tbl>
    <w:p w14:paraId="56DE66C9" w14:textId="77777777" w:rsidR="00643F0A" w:rsidRPr="00380F2E" w:rsidRDefault="00643F0A" w:rsidP="00643F0A">
      <w:pPr>
        <w:rPr>
          <w:rFonts w:asciiTheme="minorBidi" w:hAnsiTheme="minorBidi"/>
          <w:sz w:val="28"/>
          <w:szCs w:val="28"/>
          <w:rtl/>
        </w:rPr>
      </w:pPr>
    </w:p>
    <w:p w14:paraId="2D1A0CC8" w14:textId="77777777" w:rsidR="00643F0A" w:rsidRPr="005F63AF" w:rsidRDefault="00643F0A" w:rsidP="00643F0A">
      <w:pPr>
        <w:rPr>
          <w:rFonts w:asciiTheme="minorBidi" w:hAnsiTheme="minorBidi"/>
          <w:sz w:val="28"/>
          <w:szCs w:val="28"/>
          <w:rtl/>
        </w:rPr>
      </w:pPr>
    </w:p>
    <w:p w14:paraId="5B690D60" w14:textId="77777777" w:rsidR="00643F0A" w:rsidRPr="005F63AF" w:rsidRDefault="00643F0A" w:rsidP="00643F0A">
      <w:pPr>
        <w:rPr>
          <w:rFonts w:asciiTheme="minorBidi" w:hAnsiTheme="minorBidi"/>
          <w:sz w:val="28"/>
          <w:szCs w:val="28"/>
          <w:rtl/>
        </w:rPr>
      </w:pPr>
    </w:p>
    <w:p w14:paraId="683308F8" w14:textId="77777777" w:rsidR="00643F0A" w:rsidRDefault="00643F0A" w:rsidP="00643F0A">
      <w:pPr>
        <w:rPr>
          <w:rFonts w:asciiTheme="minorBidi" w:hAnsiTheme="minorBidi"/>
          <w:sz w:val="28"/>
          <w:szCs w:val="28"/>
          <w:rtl/>
        </w:rPr>
      </w:pPr>
    </w:p>
    <w:p w14:paraId="08EBFDEB" w14:textId="77777777" w:rsidR="00643F0A" w:rsidRDefault="00643F0A" w:rsidP="00643F0A">
      <w:pPr>
        <w:rPr>
          <w:rFonts w:asciiTheme="minorBidi" w:hAnsiTheme="minorBidi"/>
          <w:sz w:val="28"/>
          <w:szCs w:val="28"/>
          <w:rtl/>
        </w:rPr>
      </w:pPr>
    </w:p>
    <w:p w14:paraId="6078E275" w14:textId="77777777" w:rsidR="00643F0A" w:rsidRDefault="00643F0A" w:rsidP="00643F0A">
      <w:pPr>
        <w:rPr>
          <w:rFonts w:asciiTheme="minorBidi" w:hAnsiTheme="minorBidi"/>
          <w:sz w:val="28"/>
          <w:szCs w:val="28"/>
          <w:rtl/>
        </w:rPr>
      </w:pPr>
    </w:p>
    <w:p w14:paraId="1894844A" w14:textId="77777777" w:rsidR="00643F0A" w:rsidRDefault="00643F0A" w:rsidP="00643F0A">
      <w:pPr>
        <w:rPr>
          <w:rFonts w:asciiTheme="minorBidi" w:hAnsiTheme="minorBidi"/>
          <w:sz w:val="28"/>
          <w:szCs w:val="28"/>
          <w:rtl/>
        </w:rPr>
      </w:pPr>
    </w:p>
    <w:p w14:paraId="14A3BFEF" w14:textId="77777777" w:rsidR="00643F0A" w:rsidRDefault="00643F0A" w:rsidP="00643F0A">
      <w:pPr>
        <w:rPr>
          <w:rFonts w:asciiTheme="minorBidi" w:hAnsiTheme="minorBidi"/>
          <w:sz w:val="28"/>
          <w:szCs w:val="28"/>
          <w:rtl/>
        </w:rPr>
      </w:pPr>
    </w:p>
    <w:p w14:paraId="6906FE60" w14:textId="77777777" w:rsidR="00643F0A" w:rsidRPr="00D20012" w:rsidRDefault="00643F0A" w:rsidP="00643F0A">
      <w:pPr>
        <w:rPr>
          <w:rFonts w:asciiTheme="minorBidi" w:hAnsiTheme="minorBidi"/>
          <w:sz w:val="28"/>
          <w:szCs w:val="28"/>
          <w:rtl/>
        </w:rPr>
      </w:pPr>
    </w:p>
    <w:p w14:paraId="4C599ED0" w14:textId="77777777" w:rsidR="00643F0A" w:rsidRPr="005F63AF" w:rsidRDefault="00643F0A" w:rsidP="00643F0A">
      <w:pPr>
        <w:spacing w:after="200" w:line="240" w:lineRule="auto"/>
        <w:jc w:val="both"/>
        <w:rPr>
          <w:rFonts w:ascii="Arial" w:eastAsia="Times New Roman" w:hAnsi="Arial" w:cs="Arial"/>
          <w:sz w:val="24"/>
          <w:szCs w:val="24"/>
          <w:rtl/>
        </w:rPr>
      </w:pPr>
    </w:p>
    <w:p w14:paraId="252E67A8" w14:textId="77777777" w:rsidR="00643F0A" w:rsidRPr="005F63AF" w:rsidRDefault="00643F0A" w:rsidP="00643F0A">
      <w:pPr>
        <w:spacing w:after="0" w:line="240" w:lineRule="auto"/>
        <w:ind w:left="1" w:firstLine="720"/>
        <w:rPr>
          <w:rFonts w:ascii="Arial" w:eastAsia="Times New Roman" w:hAnsi="Arial" w:cs="Arial"/>
          <w:b/>
          <w:bCs/>
          <w:sz w:val="28"/>
          <w:szCs w:val="28"/>
          <w:rtl/>
        </w:rPr>
      </w:pPr>
      <w:r w:rsidRPr="005F63AF">
        <w:rPr>
          <w:rFonts w:ascii="Arial" w:eastAsia="Times New Roman" w:hAnsi="Arial" w:cs="Arial"/>
          <w:b/>
          <w:bCs/>
          <w:sz w:val="28"/>
          <w:szCs w:val="28"/>
          <w:rtl/>
        </w:rPr>
        <w:t xml:space="preserve">                            </w:t>
      </w:r>
    </w:p>
    <w:p w14:paraId="004B668F" w14:textId="77777777" w:rsidR="00643F0A" w:rsidRPr="005F63AF" w:rsidRDefault="00643F0A" w:rsidP="00643F0A">
      <w:pPr>
        <w:spacing w:after="200" w:line="240" w:lineRule="auto"/>
        <w:jc w:val="both"/>
        <w:rPr>
          <w:rFonts w:ascii="Arial" w:eastAsia="Times New Roman" w:hAnsi="Arial" w:cs="Arial"/>
          <w:b/>
          <w:bCs/>
          <w:sz w:val="28"/>
          <w:szCs w:val="28"/>
          <w:rtl/>
        </w:rPr>
      </w:pPr>
    </w:p>
    <w:p w14:paraId="67AA3D36" w14:textId="77777777" w:rsidR="00643F0A" w:rsidRPr="005F63AF" w:rsidRDefault="00643F0A" w:rsidP="00643F0A">
      <w:pPr>
        <w:spacing w:after="200" w:line="240" w:lineRule="auto"/>
        <w:jc w:val="both"/>
        <w:rPr>
          <w:rFonts w:ascii="Arial" w:eastAsia="Times New Roman" w:hAnsi="Arial" w:cs="Arial"/>
          <w:b/>
          <w:bCs/>
          <w:sz w:val="28"/>
          <w:szCs w:val="28"/>
          <w:rtl/>
        </w:rPr>
      </w:pPr>
      <w:r w:rsidRPr="005F63AF">
        <w:rPr>
          <w:rFonts w:ascii="Arial" w:eastAsia="Times New Roman" w:hAnsi="Arial" w:cs="Arial"/>
          <w:b/>
          <w:bCs/>
          <w:sz w:val="28"/>
          <w:szCs w:val="28"/>
          <w:rtl/>
        </w:rPr>
        <w:lastRenderedPageBreak/>
        <w:t>3-4-2-</w:t>
      </w:r>
      <w:r>
        <w:rPr>
          <w:rFonts w:ascii="Arial" w:eastAsia="Times New Roman" w:hAnsi="Arial" w:cs="Arial" w:hint="cs"/>
          <w:b/>
          <w:bCs/>
          <w:sz w:val="28"/>
          <w:szCs w:val="28"/>
          <w:rtl/>
        </w:rPr>
        <w:t>9</w:t>
      </w:r>
      <w:r w:rsidRPr="005F63AF">
        <w:rPr>
          <w:rFonts w:ascii="Arial" w:eastAsia="Times New Roman" w:hAnsi="Arial" w:cs="Arial"/>
          <w:b/>
          <w:bCs/>
          <w:sz w:val="28"/>
          <w:szCs w:val="28"/>
          <w:rtl/>
        </w:rPr>
        <w:t xml:space="preserve"> إعداد تعليمات مقياس (</w:t>
      </w:r>
      <w:r w:rsidRPr="00380F2E">
        <w:rPr>
          <w:rFonts w:ascii="Arial" w:eastAsia="Times New Roman" w:hAnsi="Arial" w:cs="Arial"/>
          <w:b/>
          <w:bCs/>
          <w:sz w:val="28"/>
          <w:szCs w:val="28"/>
          <w:rtl/>
        </w:rPr>
        <w:t>القياد</w:t>
      </w:r>
      <w:r>
        <w:rPr>
          <w:rFonts w:ascii="Arial" w:eastAsia="Times New Roman" w:hAnsi="Arial" w:cs="Arial" w:hint="cs"/>
          <w:b/>
          <w:bCs/>
          <w:sz w:val="28"/>
          <w:szCs w:val="28"/>
          <w:rtl/>
        </w:rPr>
        <w:t xml:space="preserve">ات </w:t>
      </w:r>
      <w:r w:rsidRPr="00380F2E">
        <w:rPr>
          <w:rFonts w:ascii="Arial" w:eastAsia="Times New Roman" w:hAnsi="Arial" w:cs="Arial"/>
          <w:b/>
          <w:bCs/>
          <w:sz w:val="28"/>
          <w:szCs w:val="28"/>
          <w:rtl/>
        </w:rPr>
        <w:t>ا</w:t>
      </w:r>
      <w:r w:rsidRPr="00380F2E">
        <w:rPr>
          <w:rFonts w:ascii="Arial" w:eastAsia="Times New Roman" w:hAnsi="Arial" w:cs="Arial" w:hint="cs"/>
          <w:b/>
          <w:bCs/>
          <w:sz w:val="28"/>
          <w:szCs w:val="28"/>
          <w:rtl/>
        </w:rPr>
        <w:t>لادارية</w:t>
      </w:r>
      <w:r>
        <w:rPr>
          <w:rFonts w:ascii="Arial" w:eastAsia="Times New Roman" w:hAnsi="Arial" w:cs="Arial" w:hint="cs"/>
          <w:sz w:val="28"/>
          <w:szCs w:val="28"/>
          <w:rtl/>
          <w:lang w:bidi="ar-IQ"/>
        </w:rPr>
        <w:t xml:space="preserve"> </w:t>
      </w:r>
      <w:r w:rsidRPr="004D31E4">
        <w:rPr>
          <w:rFonts w:ascii="Arial" w:eastAsia="Times New Roman" w:hAnsi="Arial" w:cs="Arial"/>
          <w:sz w:val="28"/>
          <w:szCs w:val="28"/>
          <w:rtl/>
          <w:lang w:bidi="ar-IQ"/>
        </w:rPr>
        <w:t xml:space="preserve"> </w:t>
      </w:r>
      <w:r w:rsidRPr="005F63AF">
        <w:rPr>
          <w:rFonts w:ascii="Arial" w:eastAsia="Times New Roman" w:hAnsi="Arial" w:cs="Arial"/>
          <w:b/>
          <w:bCs/>
          <w:sz w:val="28"/>
          <w:szCs w:val="28"/>
          <w:rtl/>
        </w:rPr>
        <w:t xml:space="preserve">) : </w:t>
      </w:r>
    </w:p>
    <w:p w14:paraId="08FB227B" w14:textId="77777777" w:rsidR="00643F0A" w:rsidRPr="005F63AF" w:rsidRDefault="00643F0A" w:rsidP="00643F0A">
      <w:pPr>
        <w:spacing w:after="200" w:line="240" w:lineRule="auto"/>
        <w:jc w:val="both"/>
        <w:rPr>
          <w:rFonts w:ascii="Arial" w:eastAsia="Times New Roman" w:hAnsi="Arial" w:cs="Arial"/>
          <w:b/>
          <w:bCs/>
          <w:sz w:val="28"/>
          <w:szCs w:val="28"/>
          <w:rtl/>
        </w:rPr>
      </w:pPr>
      <w:r w:rsidRPr="005F63AF">
        <w:rPr>
          <w:rFonts w:ascii="Arial" w:eastAsia="Times New Roman" w:hAnsi="Arial" w:cs="Arial"/>
          <w:sz w:val="28"/>
          <w:szCs w:val="28"/>
          <w:rtl/>
        </w:rPr>
        <w:t xml:space="preserve">تتم هذه العملية من خلال كتابة التعليمات مع ملاحظة أن تتسم تعليمات تنفيذ الاختبار وشروطه بالسهولة والوضوح حيث يمكن الالتزام بها من دون حدوث أي اختلاف يمكن ان يؤثر على نتائج الاختبار، تتم كتابة التعليمات على صفحة مستقلة من صفحات الاختبار تتضمن على وضوح الاجابة وعدم ترك اي عبارة من دون إجابة كذلك تم أعلام افراد العينة بأن إجاباتهم سرية ولا تستخدم الا للأغراض البحث العلمي فقط، " ان التغلب على عامل الاستحسان يتم من خلال أمانة المستجيب بسرية أستجاباتهم " </w:t>
      </w:r>
      <w:r w:rsidRPr="005F63AF">
        <w:rPr>
          <w:rFonts w:ascii="Arial" w:eastAsia="Times New Roman" w:hAnsi="Arial" w:cs="Arial"/>
          <w:sz w:val="28"/>
          <w:szCs w:val="28"/>
          <w:vertAlign w:val="superscript"/>
          <w:rtl/>
        </w:rPr>
        <w:footnoteReference w:customMarkFollows="1" w:id="14"/>
        <w:t>(1)</w:t>
      </w:r>
      <w:r w:rsidRPr="005F63AF">
        <w:rPr>
          <w:rFonts w:ascii="Arial" w:eastAsia="Times New Roman" w:hAnsi="Arial" w:cs="Arial"/>
          <w:sz w:val="28"/>
          <w:szCs w:val="28"/>
          <w:rtl/>
          <w:lang w:bidi="ar-IQ"/>
        </w:rPr>
        <w:t>.</w:t>
      </w:r>
    </w:p>
    <w:p w14:paraId="25666CBA" w14:textId="77777777" w:rsidR="00643F0A" w:rsidRPr="00D20012" w:rsidRDefault="00643F0A" w:rsidP="00643F0A">
      <w:pPr>
        <w:spacing w:after="200" w:line="240" w:lineRule="auto"/>
        <w:jc w:val="both"/>
        <w:rPr>
          <w:rFonts w:asciiTheme="minorBidi" w:eastAsia="Times New Roman" w:hAnsiTheme="minorBidi"/>
          <w:b/>
          <w:bCs/>
          <w:sz w:val="28"/>
          <w:szCs w:val="28"/>
          <w:rtl/>
        </w:rPr>
      </w:pPr>
    </w:p>
    <w:p w14:paraId="6565DD35" w14:textId="77777777" w:rsidR="00643F0A" w:rsidRPr="00D20012" w:rsidRDefault="00643F0A" w:rsidP="00643F0A">
      <w:pPr>
        <w:spacing w:after="200" w:line="240" w:lineRule="auto"/>
        <w:jc w:val="both"/>
        <w:rPr>
          <w:rFonts w:asciiTheme="minorBidi" w:eastAsia="Times New Roman" w:hAnsiTheme="minorBidi"/>
          <w:b/>
          <w:bCs/>
          <w:sz w:val="28"/>
          <w:szCs w:val="28"/>
          <w:rtl/>
        </w:rPr>
      </w:pPr>
    </w:p>
    <w:p w14:paraId="0FE41898" w14:textId="77777777" w:rsidR="00643F0A" w:rsidRPr="005F63AF" w:rsidRDefault="00643F0A" w:rsidP="00643F0A">
      <w:pPr>
        <w:spacing w:after="200" w:line="240" w:lineRule="auto"/>
        <w:jc w:val="both"/>
        <w:rPr>
          <w:rFonts w:ascii="Arial" w:eastAsia="Times New Roman" w:hAnsi="Arial" w:cs="Arial"/>
          <w:sz w:val="28"/>
          <w:szCs w:val="28"/>
          <w:rtl/>
        </w:rPr>
      </w:pPr>
      <w:r w:rsidRPr="005F63AF">
        <w:rPr>
          <w:rFonts w:ascii="Arial" w:eastAsia="Times New Roman" w:hAnsi="Arial" w:cs="Arial"/>
          <w:b/>
          <w:bCs/>
          <w:sz w:val="28"/>
          <w:szCs w:val="28"/>
          <w:rtl/>
          <w:lang w:bidi="ar-IQ"/>
        </w:rPr>
        <w:t>3-4-2-</w:t>
      </w:r>
      <w:r>
        <w:rPr>
          <w:rFonts w:ascii="Arial" w:eastAsia="Times New Roman" w:hAnsi="Arial" w:cs="Arial" w:hint="cs"/>
          <w:b/>
          <w:bCs/>
          <w:sz w:val="28"/>
          <w:szCs w:val="28"/>
          <w:rtl/>
          <w:lang w:bidi="ar-IQ"/>
        </w:rPr>
        <w:t>10</w:t>
      </w:r>
      <w:r w:rsidRPr="005F63AF">
        <w:rPr>
          <w:rFonts w:ascii="Arial" w:eastAsia="Times New Roman" w:hAnsi="Arial" w:cs="Arial"/>
          <w:b/>
          <w:bCs/>
          <w:sz w:val="28"/>
          <w:szCs w:val="28"/>
          <w:rtl/>
          <w:lang w:bidi="ar-IQ"/>
        </w:rPr>
        <w:t xml:space="preserve"> تصحيح عبارات مقياس</w:t>
      </w:r>
      <w:r w:rsidRPr="005F63AF">
        <w:rPr>
          <w:rFonts w:ascii="Arial" w:eastAsia="Times New Roman" w:hAnsi="Arial" w:cs="Arial"/>
          <w:sz w:val="28"/>
          <w:szCs w:val="28"/>
          <w:rtl/>
          <w:lang w:bidi="ar-IQ"/>
        </w:rPr>
        <w:t xml:space="preserve"> (</w:t>
      </w:r>
      <w:r w:rsidRPr="00380F2E">
        <w:rPr>
          <w:rFonts w:ascii="Arial" w:eastAsia="Times New Roman" w:hAnsi="Arial" w:cs="Arial"/>
          <w:b/>
          <w:bCs/>
          <w:sz w:val="28"/>
          <w:szCs w:val="28"/>
          <w:rtl/>
          <w:lang w:bidi="ar-IQ"/>
        </w:rPr>
        <w:t>القياد</w:t>
      </w:r>
      <w:r w:rsidRPr="00380F2E">
        <w:rPr>
          <w:rFonts w:ascii="Arial" w:eastAsia="Times New Roman" w:hAnsi="Arial" w:cs="Arial" w:hint="cs"/>
          <w:b/>
          <w:bCs/>
          <w:sz w:val="28"/>
          <w:szCs w:val="28"/>
          <w:rtl/>
          <w:lang w:bidi="ar-IQ"/>
        </w:rPr>
        <w:t>ات</w:t>
      </w:r>
      <w:r w:rsidRPr="00380F2E">
        <w:rPr>
          <w:rFonts w:ascii="Arial" w:eastAsia="Times New Roman" w:hAnsi="Arial" w:cs="Arial"/>
          <w:b/>
          <w:bCs/>
          <w:sz w:val="28"/>
          <w:szCs w:val="28"/>
          <w:rtl/>
          <w:lang w:bidi="ar-IQ"/>
        </w:rPr>
        <w:t xml:space="preserve"> ا</w:t>
      </w:r>
      <w:r w:rsidRPr="00380F2E">
        <w:rPr>
          <w:rFonts w:ascii="Arial" w:eastAsia="Times New Roman" w:hAnsi="Arial" w:cs="Arial" w:hint="cs"/>
          <w:b/>
          <w:bCs/>
          <w:sz w:val="28"/>
          <w:szCs w:val="28"/>
          <w:rtl/>
          <w:lang w:bidi="ar-IQ"/>
        </w:rPr>
        <w:t xml:space="preserve">لادارية </w:t>
      </w:r>
      <w:r w:rsidRPr="00380F2E">
        <w:rPr>
          <w:rFonts w:ascii="Arial" w:eastAsia="Times New Roman" w:hAnsi="Arial" w:cs="Arial"/>
          <w:b/>
          <w:bCs/>
          <w:sz w:val="28"/>
          <w:szCs w:val="28"/>
          <w:rtl/>
          <w:lang w:bidi="ar-IQ"/>
        </w:rPr>
        <w:t xml:space="preserve"> ) </w:t>
      </w:r>
      <w:r w:rsidRPr="005F63AF">
        <w:rPr>
          <w:rFonts w:ascii="Arial" w:eastAsia="Times New Roman" w:hAnsi="Arial" w:cs="Arial"/>
          <w:b/>
          <w:bCs/>
          <w:sz w:val="28"/>
          <w:szCs w:val="28"/>
          <w:rtl/>
          <w:lang w:bidi="ar-IQ"/>
        </w:rPr>
        <w:t>:</w:t>
      </w:r>
    </w:p>
    <w:p w14:paraId="3C9026A2" w14:textId="77777777" w:rsidR="00643F0A" w:rsidRPr="005F63AF" w:rsidRDefault="00643F0A" w:rsidP="00643F0A">
      <w:pPr>
        <w:tabs>
          <w:tab w:val="left" w:pos="2276"/>
        </w:tabs>
        <w:spacing w:after="200" w:line="240" w:lineRule="auto"/>
        <w:jc w:val="both"/>
        <w:rPr>
          <w:rFonts w:ascii="Arial" w:eastAsia="Times New Roman" w:hAnsi="Arial" w:cs="Arial"/>
          <w:sz w:val="28"/>
          <w:szCs w:val="28"/>
          <w:rtl/>
          <w:lang w:bidi="ar-IQ"/>
        </w:rPr>
      </w:pPr>
      <w:r w:rsidRPr="005F63AF">
        <w:rPr>
          <w:rFonts w:ascii="Arial" w:eastAsia="Times New Roman" w:hAnsi="Arial" w:cs="Arial"/>
          <w:sz w:val="28"/>
          <w:szCs w:val="28"/>
          <w:rtl/>
          <w:lang w:bidi="ar-IQ"/>
        </w:rPr>
        <w:t>" أن طريقة التصحيح تؤدي دورا مهما في النتائج الاخيرة للاختبارات وهذه المعلومة تنطبق على كل انواع الاختبارات بما في ذلك الاختبارات الموضوعية "</w:t>
      </w:r>
      <w:r w:rsidRPr="005F63AF">
        <w:rPr>
          <w:rFonts w:ascii="Arial" w:eastAsia="Times New Roman" w:hAnsi="Arial" w:cs="Arial"/>
          <w:sz w:val="28"/>
          <w:szCs w:val="28"/>
          <w:vertAlign w:val="superscript"/>
          <w:rtl/>
          <w:lang w:bidi="ar-IQ"/>
        </w:rPr>
        <w:t xml:space="preserve"> </w:t>
      </w:r>
      <w:r w:rsidRPr="005F63AF">
        <w:rPr>
          <w:rFonts w:ascii="Arial" w:eastAsia="Times New Roman" w:hAnsi="Arial" w:cs="Arial"/>
          <w:sz w:val="28"/>
          <w:szCs w:val="28"/>
          <w:vertAlign w:val="superscript"/>
          <w:rtl/>
          <w:lang w:bidi="ar-IQ"/>
        </w:rPr>
        <w:footnoteReference w:customMarkFollows="1" w:id="15"/>
        <w:t>(</w:t>
      </w:r>
      <w:r w:rsidRPr="005F63AF">
        <w:rPr>
          <w:rFonts w:ascii="Arial" w:eastAsia="Times New Roman" w:hAnsi="Arial" w:cs="Arial"/>
          <w:sz w:val="28"/>
          <w:szCs w:val="28"/>
          <w:vertAlign w:val="superscript"/>
          <w:lang w:bidi="ar-IQ"/>
        </w:rPr>
        <w:t>1</w:t>
      </w:r>
      <w:r w:rsidRPr="005F63AF">
        <w:rPr>
          <w:rFonts w:ascii="Arial" w:eastAsia="Times New Roman" w:hAnsi="Arial" w:cs="Arial"/>
          <w:sz w:val="28"/>
          <w:szCs w:val="28"/>
          <w:vertAlign w:val="superscript"/>
          <w:rtl/>
          <w:lang w:bidi="ar-IQ"/>
        </w:rPr>
        <w:t>)</w:t>
      </w:r>
      <w:r w:rsidRPr="005F63AF">
        <w:rPr>
          <w:rFonts w:ascii="Arial" w:eastAsia="Times New Roman" w:hAnsi="Arial" w:cs="Arial"/>
          <w:sz w:val="28"/>
          <w:szCs w:val="28"/>
          <w:rtl/>
          <w:lang w:bidi="ar-IQ"/>
        </w:rPr>
        <w:t xml:space="preserve"> ، ويقصد بتصحيح المقياس الحصول على الدارجة الكلية للفرد التي تحسب عن طريق جمع الدرجات التي يحصل عليها المستجيب على سلم التقدير، فضلاً عن التحقق من صلاحية مقياس التقدير الخماسي إذ تم أستعمال أنموذج ليكرت (</w:t>
      </w:r>
      <w:r w:rsidRPr="005F63AF">
        <w:rPr>
          <w:rFonts w:ascii="Arial" w:eastAsia="Times New Roman" w:hAnsi="Arial" w:cs="Arial"/>
          <w:sz w:val="28"/>
          <w:szCs w:val="28"/>
          <w:lang w:bidi="ar-KW"/>
        </w:rPr>
        <w:t>Likart</w:t>
      </w:r>
      <w:r w:rsidRPr="005F63AF">
        <w:rPr>
          <w:rFonts w:ascii="Arial" w:eastAsia="Times New Roman" w:hAnsi="Arial" w:cs="Arial"/>
          <w:sz w:val="28"/>
          <w:szCs w:val="28"/>
          <w:rtl/>
          <w:lang w:bidi="ar-IQ"/>
        </w:rPr>
        <w:t xml:space="preserve">) </w:t>
      </w:r>
      <w:r w:rsidRPr="005F63AF">
        <w:rPr>
          <w:rFonts w:ascii="Arial" w:eastAsia="Times New Roman" w:hAnsi="Arial" w:cs="Arial"/>
          <w:sz w:val="28"/>
          <w:szCs w:val="28"/>
          <w:vertAlign w:val="superscript"/>
          <w:rtl/>
          <w:lang w:bidi="ar-IQ"/>
        </w:rPr>
        <w:footnoteReference w:customMarkFollows="1" w:id="16"/>
        <w:t>(</w:t>
      </w:r>
      <w:r w:rsidRPr="005F63AF">
        <w:rPr>
          <w:rFonts w:ascii="Arial" w:eastAsia="Times New Roman" w:hAnsi="Arial" w:cs="Arial"/>
          <w:sz w:val="28"/>
          <w:szCs w:val="28"/>
          <w:vertAlign w:val="superscript"/>
          <w:lang w:bidi="ar-IQ"/>
        </w:rPr>
        <w:t>2</w:t>
      </w:r>
      <w:r w:rsidRPr="005F63AF">
        <w:rPr>
          <w:rFonts w:ascii="Arial" w:eastAsia="Times New Roman" w:hAnsi="Arial" w:cs="Arial"/>
          <w:sz w:val="28"/>
          <w:szCs w:val="28"/>
          <w:vertAlign w:val="superscript"/>
          <w:rtl/>
          <w:lang w:bidi="ar-IQ"/>
        </w:rPr>
        <w:t>)</w:t>
      </w:r>
      <w:r w:rsidRPr="005F63AF">
        <w:rPr>
          <w:rFonts w:ascii="Arial" w:eastAsia="Times New Roman" w:hAnsi="Arial" w:cs="Arial"/>
          <w:sz w:val="28"/>
          <w:szCs w:val="28"/>
          <w:rtl/>
          <w:lang w:bidi="ar-IQ"/>
        </w:rPr>
        <w:t xml:space="preserve"> الخماسي ، وعندما يوضح لكل عبارة الوزن المحدد لها مسبقا تجمع الأوزان لكل العبارات وتكون النتيجة هي الدرجة التي تعبر عن قياس المقياسين والجدول </w:t>
      </w:r>
      <w:r w:rsidRPr="0025000C">
        <w:rPr>
          <w:rFonts w:ascii="Arial" w:eastAsia="Times New Roman" w:hAnsi="Arial" w:cs="Arial"/>
          <w:sz w:val="28"/>
          <w:szCs w:val="28"/>
          <w:rtl/>
          <w:lang w:bidi="ar-IQ"/>
        </w:rPr>
        <w:t>(</w:t>
      </w:r>
      <w:r w:rsidRPr="0025000C">
        <w:rPr>
          <w:rFonts w:ascii="Arial" w:eastAsia="Times New Roman" w:hAnsi="Arial" w:cs="Arial" w:hint="cs"/>
          <w:sz w:val="28"/>
          <w:szCs w:val="28"/>
          <w:rtl/>
          <w:lang w:bidi="ar-IQ"/>
        </w:rPr>
        <w:t>4</w:t>
      </w:r>
      <w:r w:rsidRPr="0025000C">
        <w:rPr>
          <w:rFonts w:ascii="Arial" w:eastAsia="Times New Roman" w:hAnsi="Arial" w:cs="Arial"/>
          <w:sz w:val="28"/>
          <w:szCs w:val="28"/>
          <w:rtl/>
          <w:lang w:bidi="ar-IQ"/>
        </w:rPr>
        <w:t>)</w:t>
      </w:r>
      <w:r w:rsidRPr="005F63AF">
        <w:rPr>
          <w:rFonts w:ascii="Arial" w:eastAsia="Times New Roman" w:hAnsi="Arial" w:cs="Arial"/>
          <w:sz w:val="28"/>
          <w:szCs w:val="28"/>
          <w:rtl/>
          <w:lang w:bidi="ar-IQ"/>
        </w:rPr>
        <w:t xml:space="preserve"> يبين اسلوب تصحيح العبارات.</w:t>
      </w:r>
    </w:p>
    <w:p w14:paraId="0126DD29" w14:textId="77777777" w:rsidR="00643F0A" w:rsidRPr="005F63AF" w:rsidRDefault="00643F0A" w:rsidP="00643F0A">
      <w:pPr>
        <w:spacing w:after="200" w:line="240" w:lineRule="auto"/>
        <w:jc w:val="both"/>
        <w:rPr>
          <w:rFonts w:ascii="Arial" w:eastAsia="Times New Roman" w:hAnsi="Arial" w:cs="Arial"/>
          <w:sz w:val="28"/>
          <w:szCs w:val="28"/>
          <w:rtl/>
          <w:lang w:bidi="ar-IQ"/>
        </w:rPr>
      </w:pPr>
    </w:p>
    <w:p w14:paraId="4AFF2C3C" w14:textId="77777777" w:rsidR="00643F0A" w:rsidRPr="0025000C" w:rsidRDefault="00643F0A" w:rsidP="00643F0A">
      <w:pPr>
        <w:spacing w:after="200" w:line="240" w:lineRule="auto"/>
        <w:jc w:val="center"/>
        <w:rPr>
          <w:rFonts w:ascii="Arial" w:eastAsia="Times New Roman" w:hAnsi="Arial" w:cs="Arial"/>
          <w:b/>
          <w:bCs/>
          <w:sz w:val="28"/>
          <w:szCs w:val="28"/>
          <w:rtl/>
          <w:lang w:bidi="ar-IQ"/>
        </w:rPr>
      </w:pPr>
      <w:r w:rsidRPr="0025000C">
        <w:rPr>
          <w:rFonts w:ascii="Arial" w:eastAsia="Times New Roman" w:hAnsi="Arial" w:cs="Arial"/>
          <w:b/>
          <w:bCs/>
          <w:sz w:val="28"/>
          <w:szCs w:val="28"/>
          <w:rtl/>
          <w:lang w:bidi="ar-IQ"/>
        </w:rPr>
        <w:t xml:space="preserve">الجدول </w:t>
      </w:r>
      <w:r w:rsidRPr="0025000C">
        <w:rPr>
          <w:rFonts w:ascii="Arial" w:eastAsia="KacstBook" w:hAnsi="Arial" w:cs="Arial"/>
          <w:b/>
          <w:bCs/>
          <w:sz w:val="28"/>
          <w:szCs w:val="28"/>
          <w:rtl/>
        </w:rPr>
        <w:t>رقم</w:t>
      </w:r>
      <w:r w:rsidRPr="0025000C">
        <w:rPr>
          <w:rFonts w:ascii="Arial" w:eastAsia="Times New Roman" w:hAnsi="Arial" w:cs="Arial"/>
          <w:b/>
          <w:bCs/>
          <w:sz w:val="28"/>
          <w:szCs w:val="28"/>
          <w:rtl/>
          <w:lang w:bidi="ar-IQ"/>
        </w:rPr>
        <w:t>(</w:t>
      </w:r>
      <w:r w:rsidRPr="0025000C">
        <w:rPr>
          <w:rFonts w:ascii="Arial" w:eastAsia="Times New Roman" w:hAnsi="Arial" w:cs="Arial" w:hint="cs"/>
          <w:b/>
          <w:bCs/>
          <w:sz w:val="28"/>
          <w:szCs w:val="28"/>
          <w:rtl/>
          <w:lang w:bidi="ar-IQ"/>
        </w:rPr>
        <w:t>4</w:t>
      </w:r>
      <w:r w:rsidRPr="0025000C">
        <w:rPr>
          <w:rFonts w:ascii="Arial" w:eastAsia="Times New Roman" w:hAnsi="Arial" w:cs="Arial"/>
          <w:b/>
          <w:bCs/>
          <w:sz w:val="28"/>
          <w:szCs w:val="28"/>
          <w:rtl/>
          <w:lang w:bidi="ar-IQ"/>
        </w:rPr>
        <w:t xml:space="preserve">) </w:t>
      </w:r>
    </w:p>
    <w:p w14:paraId="3A50D86F" w14:textId="77777777" w:rsidR="00643F0A" w:rsidRPr="005F63AF" w:rsidRDefault="00643F0A" w:rsidP="00643F0A">
      <w:pPr>
        <w:spacing w:after="200" w:line="240" w:lineRule="auto"/>
        <w:rPr>
          <w:rFonts w:ascii="Arial" w:eastAsia="Times New Roman" w:hAnsi="Arial" w:cs="Arial"/>
          <w:sz w:val="28"/>
          <w:szCs w:val="28"/>
          <w:rtl/>
          <w:lang w:bidi="ar-IQ"/>
        </w:rPr>
      </w:pPr>
      <w:r w:rsidRPr="005F63AF">
        <w:rPr>
          <w:rFonts w:ascii="Arial" w:eastAsia="Times New Roman" w:hAnsi="Arial" w:cs="Arial"/>
          <w:sz w:val="28"/>
          <w:szCs w:val="28"/>
          <w:rtl/>
          <w:lang w:bidi="ar-IQ"/>
        </w:rPr>
        <w:t>يبين اسلوب تصحيح العبارات</w:t>
      </w:r>
    </w:p>
    <w:tbl>
      <w:tblPr>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03"/>
        <w:gridCol w:w="1496"/>
        <w:gridCol w:w="1494"/>
        <w:gridCol w:w="1497"/>
        <w:gridCol w:w="1494"/>
        <w:gridCol w:w="1496"/>
      </w:tblGrid>
      <w:tr w:rsidR="00643F0A" w:rsidRPr="005F63AF" w14:paraId="2535782A" w14:textId="77777777" w:rsidTr="004114D1">
        <w:tc>
          <w:tcPr>
            <w:tcW w:w="1547" w:type="dxa"/>
            <w:shd w:val="clear" w:color="auto" w:fill="F2F2F2"/>
          </w:tcPr>
          <w:p w14:paraId="4A8BE913" w14:textId="77777777" w:rsidR="00643F0A" w:rsidRPr="005F63AF" w:rsidRDefault="00643F0A" w:rsidP="004114D1">
            <w:pPr>
              <w:spacing w:after="0" w:line="240" w:lineRule="auto"/>
              <w:jc w:val="center"/>
              <w:rPr>
                <w:rFonts w:ascii="Arial" w:eastAsia="Times New Roman" w:hAnsi="Arial" w:cs="Arial"/>
                <w:sz w:val="24"/>
                <w:szCs w:val="24"/>
                <w:rtl/>
                <w:lang w:bidi="ar-IQ"/>
              </w:rPr>
            </w:pPr>
            <w:r w:rsidRPr="005F63AF">
              <w:rPr>
                <w:rFonts w:ascii="Arial" w:eastAsia="Times New Roman" w:hAnsi="Arial" w:cs="Arial"/>
                <w:sz w:val="24"/>
                <w:szCs w:val="24"/>
                <w:rtl/>
                <w:lang w:bidi="ar-IQ"/>
              </w:rPr>
              <w:t>اتجاه العبارة</w:t>
            </w:r>
          </w:p>
        </w:tc>
        <w:tc>
          <w:tcPr>
            <w:tcW w:w="1548" w:type="dxa"/>
            <w:shd w:val="clear" w:color="auto" w:fill="F2F2F2"/>
          </w:tcPr>
          <w:p w14:paraId="74795411" w14:textId="77777777" w:rsidR="00643F0A" w:rsidRPr="005F63AF" w:rsidRDefault="00643F0A" w:rsidP="004114D1">
            <w:pPr>
              <w:spacing w:after="0" w:line="240" w:lineRule="auto"/>
              <w:jc w:val="center"/>
              <w:rPr>
                <w:rFonts w:ascii="Arial" w:eastAsia="Times New Roman" w:hAnsi="Arial" w:cs="Arial"/>
                <w:bCs/>
                <w:sz w:val="24"/>
                <w:szCs w:val="24"/>
                <w:rtl/>
              </w:rPr>
            </w:pPr>
            <w:r w:rsidRPr="005F63AF">
              <w:rPr>
                <w:rFonts w:ascii="Arial" w:eastAsia="Times New Roman" w:hAnsi="Arial" w:cs="Arial"/>
                <w:sz w:val="24"/>
                <w:szCs w:val="24"/>
                <w:rtl/>
              </w:rPr>
              <w:t>اتفق تماماً</w:t>
            </w:r>
          </w:p>
          <w:p w14:paraId="6D9B0C08" w14:textId="77777777" w:rsidR="00643F0A" w:rsidRPr="005F63AF" w:rsidRDefault="00643F0A" w:rsidP="004114D1">
            <w:pPr>
              <w:spacing w:after="0" w:line="240" w:lineRule="auto"/>
              <w:jc w:val="center"/>
              <w:rPr>
                <w:rFonts w:ascii="Arial" w:eastAsia="Times New Roman" w:hAnsi="Arial" w:cs="Arial"/>
                <w:bCs/>
                <w:sz w:val="24"/>
                <w:szCs w:val="24"/>
              </w:rPr>
            </w:pPr>
          </w:p>
        </w:tc>
        <w:tc>
          <w:tcPr>
            <w:tcW w:w="1548" w:type="dxa"/>
            <w:shd w:val="clear" w:color="auto" w:fill="F2F2F2"/>
          </w:tcPr>
          <w:p w14:paraId="7029727C" w14:textId="77777777" w:rsidR="00643F0A" w:rsidRPr="005F63AF" w:rsidRDefault="00643F0A" w:rsidP="004114D1">
            <w:pPr>
              <w:spacing w:after="0" w:line="240" w:lineRule="auto"/>
              <w:jc w:val="center"/>
              <w:rPr>
                <w:rFonts w:ascii="Arial" w:eastAsia="Times New Roman" w:hAnsi="Arial" w:cs="Arial"/>
                <w:bCs/>
                <w:sz w:val="24"/>
                <w:szCs w:val="24"/>
                <w:rtl/>
              </w:rPr>
            </w:pPr>
            <w:r w:rsidRPr="005F63AF">
              <w:rPr>
                <w:rFonts w:ascii="Arial" w:eastAsia="Times New Roman" w:hAnsi="Arial" w:cs="Arial"/>
                <w:sz w:val="24"/>
                <w:szCs w:val="24"/>
                <w:rtl/>
              </w:rPr>
              <w:t>اتفق</w:t>
            </w:r>
          </w:p>
          <w:p w14:paraId="0119E853" w14:textId="77777777" w:rsidR="00643F0A" w:rsidRPr="005F63AF" w:rsidRDefault="00643F0A" w:rsidP="004114D1">
            <w:pPr>
              <w:spacing w:after="0" w:line="240" w:lineRule="auto"/>
              <w:jc w:val="center"/>
              <w:rPr>
                <w:rFonts w:ascii="Arial" w:eastAsia="Times New Roman" w:hAnsi="Arial" w:cs="Arial"/>
                <w:bCs/>
                <w:sz w:val="24"/>
                <w:szCs w:val="24"/>
              </w:rPr>
            </w:pPr>
          </w:p>
        </w:tc>
        <w:tc>
          <w:tcPr>
            <w:tcW w:w="1548" w:type="dxa"/>
            <w:shd w:val="clear" w:color="auto" w:fill="F2F2F2"/>
          </w:tcPr>
          <w:p w14:paraId="59F27392" w14:textId="77777777" w:rsidR="00643F0A" w:rsidRPr="005F63AF" w:rsidRDefault="00643F0A" w:rsidP="004114D1">
            <w:pPr>
              <w:spacing w:after="0" w:line="240" w:lineRule="auto"/>
              <w:jc w:val="center"/>
              <w:rPr>
                <w:rFonts w:ascii="Arial" w:eastAsia="Times New Roman" w:hAnsi="Arial" w:cs="Arial"/>
                <w:bCs/>
                <w:sz w:val="24"/>
                <w:szCs w:val="24"/>
              </w:rPr>
            </w:pPr>
            <w:r w:rsidRPr="005F63AF">
              <w:rPr>
                <w:rFonts w:ascii="Arial" w:eastAsia="Times New Roman" w:hAnsi="Arial" w:cs="Arial"/>
                <w:sz w:val="24"/>
                <w:szCs w:val="24"/>
                <w:rtl/>
              </w:rPr>
              <w:t>غير متأكد</w:t>
            </w:r>
          </w:p>
        </w:tc>
        <w:tc>
          <w:tcPr>
            <w:tcW w:w="1548" w:type="dxa"/>
            <w:shd w:val="clear" w:color="auto" w:fill="F2F2F2"/>
          </w:tcPr>
          <w:p w14:paraId="45488374" w14:textId="77777777" w:rsidR="00643F0A" w:rsidRPr="005F63AF" w:rsidRDefault="00643F0A" w:rsidP="004114D1">
            <w:pPr>
              <w:spacing w:after="0" w:line="240" w:lineRule="auto"/>
              <w:jc w:val="center"/>
              <w:rPr>
                <w:rFonts w:ascii="Arial" w:eastAsia="Times New Roman" w:hAnsi="Arial" w:cs="Arial"/>
                <w:bCs/>
                <w:sz w:val="24"/>
                <w:szCs w:val="24"/>
                <w:rtl/>
              </w:rPr>
            </w:pPr>
            <w:r w:rsidRPr="005F63AF">
              <w:rPr>
                <w:rFonts w:ascii="Arial" w:eastAsia="Times New Roman" w:hAnsi="Arial" w:cs="Arial"/>
                <w:sz w:val="24"/>
                <w:szCs w:val="24"/>
                <w:rtl/>
              </w:rPr>
              <w:t>لا اتفق</w:t>
            </w:r>
          </w:p>
          <w:p w14:paraId="09E7CF29" w14:textId="77777777" w:rsidR="00643F0A" w:rsidRPr="005F63AF" w:rsidRDefault="00643F0A" w:rsidP="004114D1">
            <w:pPr>
              <w:spacing w:after="0" w:line="240" w:lineRule="auto"/>
              <w:jc w:val="center"/>
              <w:rPr>
                <w:rFonts w:ascii="Arial" w:eastAsia="Times New Roman" w:hAnsi="Arial" w:cs="Arial"/>
                <w:bCs/>
                <w:sz w:val="24"/>
                <w:szCs w:val="24"/>
              </w:rPr>
            </w:pPr>
          </w:p>
        </w:tc>
        <w:tc>
          <w:tcPr>
            <w:tcW w:w="1548" w:type="dxa"/>
            <w:shd w:val="clear" w:color="auto" w:fill="F2F2F2"/>
          </w:tcPr>
          <w:p w14:paraId="1D031F74" w14:textId="77777777" w:rsidR="00643F0A" w:rsidRPr="005F63AF" w:rsidRDefault="00643F0A" w:rsidP="004114D1">
            <w:pPr>
              <w:spacing w:after="0" w:line="240" w:lineRule="auto"/>
              <w:jc w:val="center"/>
              <w:rPr>
                <w:rFonts w:ascii="Arial" w:eastAsia="Times New Roman" w:hAnsi="Arial" w:cs="Arial"/>
                <w:bCs/>
                <w:sz w:val="24"/>
                <w:szCs w:val="24"/>
                <w:rtl/>
              </w:rPr>
            </w:pPr>
            <w:r w:rsidRPr="005F63AF">
              <w:rPr>
                <w:rFonts w:ascii="Arial" w:eastAsia="Times New Roman" w:hAnsi="Arial" w:cs="Arial"/>
                <w:sz w:val="24"/>
                <w:szCs w:val="24"/>
                <w:rtl/>
              </w:rPr>
              <w:t>لا اتفق تماما</w:t>
            </w:r>
          </w:p>
          <w:p w14:paraId="1BDA6A87" w14:textId="77777777" w:rsidR="00643F0A" w:rsidRPr="005F63AF" w:rsidRDefault="00643F0A" w:rsidP="004114D1">
            <w:pPr>
              <w:spacing w:after="0" w:line="240" w:lineRule="auto"/>
              <w:jc w:val="center"/>
              <w:rPr>
                <w:rFonts w:ascii="Arial" w:eastAsia="Times New Roman" w:hAnsi="Arial" w:cs="Arial"/>
                <w:bCs/>
                <w:sz w:val="24"/>
                <w:szCs w:val="24"/>
              </w:rPr>
            </w:pPr>
          </w:p>
        </w:tc>
      </w:tr>
      <w:tr w:rsidR="00643F0A" w:rsidRPr="005F63AF" w14:paraId="6368B99E" w14:textId="77777777" w:rsidTr="004114D1">
        <w:trPr>
          <w:trHeight w:val="468"/>
        </w:trPr>
        <w:tc>
          <w:tcPr>
            <w:tcW w:w="1547" w:type="dxa"/>
          </w:tcPr>
          <w:p w14:paraId="0F4FA2CD" w14:textId="77777777" w:rsidR="00643F0A" w:rsidRPr="005F63AF" w:rsidRDefault="00643F0A" w:rsidP="004114D1">
            <w:pPr>
              <w:spacing w:after="0" w:line="240" w:lineRule="auto"/>
              <w:jc w:val="center"/>
              <w:rPr>
                <w:rFonts w:ascii="Arial" w:eastAsia="Times New Roman" w:hAnsi="Arial" w:cs="Arial"/>
                <w:sz w:val="24"/>
                <w:szCs w:val="24"/>
                <w:rtl/>
                <w:lang w:bidi="ar-IQ"/>
              </w:rPr>
            </w:pPr>
            <w:r w:rsidRPr="005F63AF">
              <w:rPr>
                <w:rFonts w:ascii="Arial" w:eastAsia="Times New Roman" w:hAnsi="Arial" w:cs="Arial"/>
                <w:sz w:val="24"/>
                <w:szCs w:val="24"/>
                <w:rtl/>
                <w:lang w:bidi="ar-IQ"/>
              </w:rPr>
              <w:t>الدرجة</w:t>
            </w:r>
          </w:p>
        </w:tc>
        <w:tc>
          <w:tcPr>
            <w:tcW w:w="1548" w:type="dxa"/>
          </w:tcPr>
          <w:p w14:paraId="7D254725" w14:textId="77777777" w:rsidR="00643F0A" w:rsidRPr="005F63AF" w:rsidRDefault="00643F0A" w:rsidP="004114D1">
            <w:pPr>
              <w:spacing w:after="0" w:line="240" w:lineRule="auto"/>
              <w:jc w:val="center"/>
              <w:rPr>
                <w:rFonts w:ascii="Arial" w:eastAsia="Times New Roman" w:hAnsi="Arial" w:cs="Arial"/>
                <w:sz w:val="24"/>
                <w:szCs w:val="24"/>
                <w:rtl/>
                <w:lang w:bidi="ar-IQ"/>
              </w:rPr>
            </w:pPr>
            <w:r w:rsidRPr="005F63AF">
              <w:rPr>
                <w:rFonts w:ascii="Arial" w:eastAsia="Times New Roman" w:hAnsi="Arial" w:cs="Arial"/>
                <w:sz w:val="24"/>
                <w:szCs w:val="24"/>
                <w:rtl/>
                <w:lang w:bidi="ar-IQ"/>
              </w:rPr>
              <w:t>5</w:t>
            </w:r>
          </w:p>
        </w:tc>
        <w:tc>
          <w:tcPr>
            <w:tcW w:w="1548" w:type="dxa"/>
          </w:tcPr>
          <w:p w14:paraId="1A274AE2" w14:textId="77777777" w:rsidR="00643F0A" w:rsidRPr="005F63AF" w:rsidRDefault="00643F0A" w:rsidP="004114D1">
            <w:pPr>
              <w:spacing w:after="0" w:line="240" w:lineRule="auto"/>
              <w:jc w:val="center"/>
              <w:rPr>
                <w:rFonts w:ascii="Arial" w:eastAsia="Times New Roman" w:hAnsi="Arial" w:cs="Arial"/>
                <w:sz w:val="24"/>
                <w:szCs w:val="24"/>
                <w:rtl/>
                <w:lang w:bidi="ar-IQ"/>
              </w:rPr>
            </w:pPr>
            <w:r w:rsidRPr="005F63AF">
              <w:rPr>
                <w:rFonts w:ascii="Arial" w:eastAsia="Times New Roman" w:hAnsi="Arial" w:cs="Arial"/>
                <w:sz w:val="24"/>
                <w:szCs w:val="24"/>
                <w:rtl/>
                <w:lang w:bidi="ar-IQ"/>
              </w:rPr>
              <w:t>4</w:t>
            </w:r>
          </w:p>
        </w:tc>
        <w:tc>
          <w:tcPr>
            <w:tcW w:w="1548" w:type="dxa"/>
          </w:tcPr>
          <w:p w14:paraId="70707E11" w14:textId="77777777" w:rsidR="00643F0A" w:rsidRPr="005F63AF" w:rsidRDefault="00643F0A" w:rsidP="004114D1">
            <w:pPr>
              <w:spacing w:after="0" w:line="240" w:lineRule="auto"/>
              <w:jc w:val="center"/>
              <w:rPr>
                <w:rFonts w:ascii="Arial" w:eastAsia="Times New Roman" w:hAnsi="Arial" w:cs="Arial"/>
                <w:sz w:val="24"/>
                <w:szCs w:val="24"/>
                <w:rtl/>
                <w:lang w:bidi="ar-IQ"/>
              </w:rPr>
            </w:pPr>
            <w:r w:rsidRPr="005F63AF">
              <w:rPr>
                <w:rFonts w:ascii="Arial" w:eastAsia="Times New Roman" w:hAnsi="Arial" w:cs="Arial"/>
                <w:sz w:val="24"/>
                <w:szCs w:val="24"/>
                <w:rtl/>
                <w:lang w:bidi="ar-IQ"/>
              </w:rPr>
              <w:t>3</w:t>
            </w:r>
          </w:p>
        </w:tc>
        <w:tc>
          <w:tcPr>
            <w:tcW w:w="1548" w:type="dxa"/>
          </w:tcPr>
          <w:p w14:paraId="26A13455" w14:textId="77777777" w:rsidR="00643F0A" w:rsidRPr="005F63AF" w:rsidRDefault="00643F0A" w:rsidP="004114D1">
            <w:pPr>
              <w:spacing w:after="0" w:line="240" w:lineRule="auto"/>
              <w:jc w:val="center"/>
              <w:rPr>
                <w:rFonts w:ascii="Arial" w:eastAsia="Times New Roman" w:hAnsi="Arial" w:cs="Arial"/>
                <w:sz w:val="24"/>
                <w:szCs w:val="24"/>
                <w:rtl/>
                <w:lang w:bidi="ar-IQ"/>
              </w:rPr>
            </w:pPr>
            <w:r w:rsidRPr="005F63AF">
              <w:rPr>
                <w:rFonts w:ascii="Arial" w:eastAsia="Times New Roman" w:hAnsi="Arial" w:cs="Arial"/>
                <w:sz w:val="24"/>
                <w:szCs w:val="24"/>
                <w:rtl/>
                <w:lang w:bidi="ar-IQ"/>
              </w:rPr>
              <w:t>2</w:t>
            </w:r>
          </w:p>
        </w:tc>
        <w:tc>
          <w:tcPr>
            <w:tcW w:w="1548" w:type="dxa"/>
          </w:tcPr>
          <w:p w14:paraId="116178EC" w14:textId="77777777" w:rsidR="00643F0A" w:rsidRPr="005F63AF" w:rsidRDefault="00643F0A" w:rsidP="004114D1">
            <w:pPr>
              <w:spacing w:after="0" w:line="240" w:lineRule="auto"/>
              <w:jc w:val="center"/>
              <w:rPr>
                <w:rFonts w:ascii="Arial" w:eastAsia="Times New Roman" w:hAnsi="Arial" w:cs="Arial"/>
                <w:sz w:val="24"/>
                <w:szCs w:val="24"/>
                <w:rtl/>
                <w:lang w:bidi="ar-IQ"/>
              </w:rPr>
            </w:pPr>
            <w:r w:rsidRPr="005F63AF">
              <w:rPr>
                <w:rFonts w:ascii="Arial" w:eastAsia="Times New Roman" w:hAnsi="Arial" w:cs="Arial"/>
                <w:sz w:val="24"/>
                <w:szCs w:val="24"/>
                <w:rtl/>
                <w:lang w:bidi="ar-IQ"/>
              </w:rPr>
              <w:t>1</w:t>
            </w:r>
          </w:p>
        </w:tc>
      </w:tr>
    </w:tbl>
    <w:p w14:paraId="43A5D1F7" w14:textId="77777777" w:rsidR="00643F0A" w:rsidRPr="005F63AF" w:rsidRDefault="00643F0A" w:rsidP="00643F0A">
      <w:pPr>
        <w:spacing w:line="240" w:lineRule="auto"/>
        <w:rPr>
          <w:rFonts w:ascii="Arial" w:hAnsi="Arial" w:cs="Arial"/>
          <w:sz w:val="28"/>
          <w:szCs w:val="28"/>
          <w:rtl/>
        </w:rPr>
      </w:pPr>
    </w:p>
    <w:p w14:paraId="4B74DC54" w14:textId="77777777" w:rsidR="00643F0A" w:rsidRPr="005F63AF" w:rsidRDefault="00643F0A" w:rsidP="00643F0A">
      <w:pPr>
        <w:spacing w:after="200" w:line="240" w:lineRule="auto"/>
        <w:jc w:val="both"/>
        <w:rPr>
          <w:rFonts w:ascii="Arial" w:eastAsia="Times New Roman" w:hAnsi="Arial" w:cs="Arial"/>
          <w:b/>
          <w:bCs/>
          <w:sz w:val="28"/>
          <w:szCs w:val="28"/>
          <w:rtl/>
        </w:rPr>
      </w:pPr>
      <w:r w:rsidRPr="005F63AF">
        <w:rPr>
          <w:rFonts w:ascii="Arial" w:eastAsia="Times New Roman" w:hAnsi="Arial" w:cs="Arial"/>
          <w:b/>
          <w:bCs/>
          <w:sz w:val="28"/>
          <w:szCs w:val="28"/>
          <w:rtl/>
        </w:rPr>
        <w:t>3-4-2- 1</w:t>
      </w:r>
      <w:r>
        <w:rPr>
          <w:rFonts w:ascii="Arial" w:eastAsia="Times New Roman" w:hAnsi="Arial" w:cs="Arial" w:hint="cs"/>
          <w:b/>
          <w:bCs/>
          <w:sz w:val="28"/>
          <w:szCs w:val="28"/>
          <w:rtl/>
        </w:rPr>
        <w:t>1</w:t>
      </w:r>
      <w:r w:rsidRPr="005F63AF">
        <w:rPr>
          <w:rFonts w:ascii="Arial" w:eastAsia="Times New Roman" w:hAnsi="Arial" w:cs="Arial"/>
          <w:b/>
          <w:bCs/>
          <w:sz w:val="28"/>
          <w:szCs w:val="28"/>
          <w:rtl/>
        </w:rPr>
        <w:t xml:space="preserve"> وصف المقياس بصورته</w:t>
      </w:r>
      <w:r>
        <w:rPr>
          <w:rFonts w:ascii="Arial" w:eastAsia="Times New Roman" w:hAnsi="Arial" w:cs="Arial" w:hint="cs"/>
          <w:b/>
          <w:bCs/>
          <w:sz w:val="28"/>
          <w:szCs w:val="28"/>
          <w:rtl/>
        </w:rPr>
        <w:t xml:space="preserve"> </w:t>
      </w:r>
      <w:r w:rsidRPr="005F63AF">
        <w:rPr>
          <w:rFonts w:ascii="Arial" w:eastAsia="Times New Roman" w:hAnsi="Arial" w:cs="Arial"/>
          <w:b/>
          <w:bCs/>
          <w:sz w:val="28"/>
          <w:szCs w:val="28"/>
          <w:rtl/>
        </w:rPr>
        <w:t>الأولية :</w:t>
      </w:r>
    </w:p>
    <w:p w14:paraId="5D35560F" w14:textId="77777777" w:rsidR="00643F0A" w:rsidRPr="005F63AF" w:rsidRDefault="00643F0A" w:rsidP="00643F0A">
      <w:pPr>
        <w:spacing w:after="200" w:line="240" w:lineRule="auto"/>
        <w:jc w:val="both"/>
        <w:rPr>
          <w:rFonts w:ascii="Arial" w:eastAsia="Times New Roman" w:hAnsi="Arial" w:cs="Arial"/>
          <w:b/>
          <w:bCs/>
          <w:sz w:val="28"/>
          <w:szCs w:val="28"/>
          <w:rtl/>
          <w:lang w:bidi="ar-IQ"/>
        </w:rPr>
      </w:pPr>
      <w:r w:rsidRPr="005F63AF">
        <w:rPr>
          <w:rFonts w:ascii="Arial" w:eastAsia="Times New Roman" w:hAnsi="Arial" w:cs="Arial"/>
          <w:b/>
          <w:bCs/>
          <w:sz w:val="28"/>
          <w:szCs w:val="28"/>
          <w:rtl/>
          <w:lang w:bidi="ar-IQ"/>
        </w:rPr>
        <w:t>أولا- الصيغة الأولية لمقياس</w:t>
      </w:r>
      <w:r>
        <w:rPr>
          <w:rFonts w:ascii="Arial" w:eastAsia="Times New Roman" w:hAnsi="Arial" w:cs="Arial" w:hint="cs"/>
          <w:b/>
          <w:bCs/>
          <w:sz w:val="28"/>
          <w:szCs w:val="28"/>
          <w:rtl/>
          <w:lang w:bidi="ar-IQ"/>
        </w:rPr>
        <w:t xml:space="preserve"> </w:t>
      </w:r>
      <w:r w:rsidRPr="004D31E4">
        <w:rPr>
          <w:rFonts w:ascii="Arial" w:eastAsia="Times New Roman" w:hAnsi="Arial" w:cs="Arial"/>
          <w:sz w:val="28"/>
          <w:szCs w:val="28"/>
          <w:rtl/>
          <w:lang w:bidi="ar-IQ"/>
        </w:rPr>
        <w:t>القياد</w:t>
      </w:r>
      <w:r>
        <w:rPr>
          <w:rFonts w:ascii="Arial" w:eastAsia="Times New Roman" w:hAnsi="Arial" w:cs="Arial" w:hint="cs"/>
          <w:sz w:val="28"/>
          <w:szCs w:val="28"/>
          <w:rtl/>
          <w:lang w:bidi="ar-IQ"/>
        </w:rPr>
        <w:t xml:space="preserve">ات </w:t>
      </w:r>
      <w:r w:rsidRPr="004D31E4">
        <w:rPr>
          <w:rFonts w:ascii="Arial" w:eastAsia="Times New Roman" w:hAnsi="Arial" w:cs="Arial"/>
          <w:sz w:val="28"/>
          <w:szCs w:val="28"/>
          <w:rtl/>
          <w:lang w:bidi="ar-IQ"/>
        </w:rPr>
        <w:t>ا</w:t>
      </w:r>
      <w:r>
        <w:rPr>
          <w:rFonts w:ascii="Arial" w:eastAsia="Times New Roman" w:hAnsi="Arial" w:cs="Arial" w:hint="cs"/>
          <w:sz w:val="28"/>
          <w:szCs w:val="28"/>
          <w:rtl/>
          <w:lang w:bidi="ar-IQ"/>
        </w:rPr>
        <w:t xml:space="preserve">لادارية </w:t>
      </w:r>
      <w:r w:rsidRPr="004D31E4">
        <w:rPr>
          <w:rFonts w:ascii="Arial" w:eastAsia="Times New Roman" w:hAnsi="Arial" w:cs="Arial"/>
          <w:sz w:val="28"/>
          <w:szCs w:val="28"/>
          <w:rtl/>
          <w:lang w:bidi="ar-IQ"/>
        </w:rPr>
        <w:t xml:space="preserve"> </w:t>
      </w:r>
      <w:r w:rsidRPr="005F63AF">
        <w:rPr>
          <w:rFonts w:ascii="Arial" w:eastAsia="Times New Roman" w:hAnsi="Arial" w:cs="Arial"/>
          <w:b/>
          <w:bCs/>
          <w:sz w:val="28"/>
          <w:szCs w:val="28"/>
          <w:rtl/>
          <w:lang w:bidi="ar-IQ"/>
        </w:rPr>
        <w:t>:</w:t>
      </w:r>
    </w:p>
    <w:p w14:paraId="62336B98" w14:textId="77777777" w:rsidR="00643F0A" w:rsidRPr="00D46E51" w:rsidRDefault="00643F0A" w:rsidP="00643F0A">
      <w:pPr>
        <w:tabs>
          <w:tab w:val="left" w:pos="1647"/>
        </w:tabs>
        <w:spacing w:after="200" w:line="240" w:lineRule="auto"/>
        <w:jc w:val="both"/>
        <w:rPr>
          <w:rFonts w:ascii="Arial" w:eastAsia="Times New Roman" w:hAnsi="Arial" w:cs="Arial"/>
          <w:sz w:val="28"/>
          <w:szCs w:val="28"/>
          <w:rtl/>
        </w:rPr>
      </w:pPr>
      <w:r w:rsidRPr="005F63AF">
        <w:rPr>
          <w:rFonts w:ascii="Arial" w:eastAsia="Times New Roman" w:hAnsi="Arial" w:cs="Arial"/>
          <w:sz w:val="28"/>
          <w:szCs w:val="28"/>
          <w:rtl/>
          <w:lang w:bidi="ar-IQ"/>
        </w:rPr>
        <w:t xml:space="preserve"> تضمن مقياس على</w:t>
      </w:r>
      <w:r w:rsidRPr="00520A6C">
        <w:rPr>
          <w:rFonts w:ascii="Arial" w:eastAsia="Times New Roman" w:hAnsi="Arial" w:cs="Arial"/>
          <w:sz w:val="28"/>
          <w:szCs w:val="28"/>
          <w:rtl/>
          <w:lang w:bidi="ar-IQ"/>
        </w:rPr>
        <w:t xml:space="preserve"> </w:t>
      </w:r>
      <w:r w:rsidRPr="004D31E4">
        <w:rPr>
          <w:rFonts w:ascii="Arial" w:eastAsia="Times New Roman" w:hAnsi="Arial" w:cs="Arial"/>
          <w:sz w:val="28"/>
          <w:szCs w:val="28"/>
          <w:rtl/>
          <w:lang w:bidi="ar-IQ"/>
        </w:rPr>
        <w:t>القيادة ا</w:t>
      </w:r>
      <w:r>
        <w:rPr>
          <w:rFonts w:ascii="Arial" w:eastAsia="Times New Roman" w:hAnsi="Arial" w:cs="Arial" w:hint="cs"/>
          <w:sz w:val="28"/>
          <w:szCs w:val="28"/>
          <w:rtl/>
          <w:lang w:bidi="ar-IQ"/>
        </w:rPr>
        <w:t xml:space="preserve">لادارية </w:t>
      </w:r>
      <w:r w:rsidRPr="004D31E4">
        <w:rPr>
          <w:rFonts w:ascii="Arial" w:eastAsia="Times New Roman" w:hAnsi="Arial" w:cs="Arial"/>
          <w:sz w:val="28"/>
          <w:szCs w:val="28"/>
          <w:rtl/>
          <w:lang w:bidi="ar-IQ"/>
        </w:rPr>
        <w:t xml:space="preserve"> </w:t>
      </w:r>
      <w:r w:rsidRPr="00380F2E">
        <w:rPr>
          <w:rFonts w:ascii="Arial" w:eastAsia="Times New Roman" w:hAnsi="Arial" w:cs="Arial"/>
          <w:sz w:val="28"/>
          <w:szCs w:val="28"/>
          <w:rtl/>
          <w:lang w:bidi="ar-IQ"/>
        </w:rPr>
        <w:t>(40) فقرة والواردة بصيغته الأولية  في الملحق (</w:t>
      </w:r>
      <w:r>
        <w:rPr>
          <w:rFonts w:ascii="Arial" w:eastAsia="Times New Roman" w:hAnsi="Arial" w:cs="Arial" w:hint="cs"/>
          <w:sz w:val="28"/>
          <w:szCs w:val="28"/>
          <w:rtl/>
          <w:lang w:bidi="ar-IQ"/>
        </w:rPr>
        <w:t>5</w:t>
      </w:r>
      <w:r w:rsidRPr="00380F2E">
        <w:rPr>
          <w:rFonts w:ascii="Arial" w:eastAsia="Times New Roman" w:hAnsi="Arial" w:cs="Arial"/>
          <w:sz w:val="28"/>
          <w:szCs w:val="28"/>
          <w:rtl/>
          <w:lang w:bidi="ar-IQ"/>
        </w:rPr>
        <w:t xml:space="preserve">) وهذه العبارات موزعة على </w:t>
      </w:r>
      <w:r w:rsidRPr="00380F2E">
        <w:rPr>
          <w:rFonts w:ascii="Arial" w:eastAsia="Times New Roman" w:hAnsi="Arial" w:cs="Arial" w:hint="cs"/>
          <w:sz w:val="28"/>
          <w:szCs w:val="28"/>
          <w:rtl/>
          <w:lang w:bidi="ar-IQ"/>
        </w:rPr>
        <w:t>اربعة</w:t>
      </w:r>
      <w:r w:rsidRPr="00380F2E">
        <w:rPr>
          <w:rFonts w:ascii="Arial" w:eastAsia="Times New Roman" w:hAnsi="Arial" w:cs="Arial"/>
          <w:sz w:val="28"/>
          <w:szCs w:val="28"/>
          <w:rtl/>
          <w:lang w:bidi="ar-IQ"/>
        </w:rPr>
        <w:t xml:space="preserve">  محاور وهي </w:t>
      </w:r>
      <w:r w:rsidRPr="00380F2E">
        <w:rPr>
          <w:rFonts w:ascii="Arial" w:eastAsia="Times New Roman" w:hAnsi="Arial" w:cs="Arial"/>
          <w:sz w:val="28"/>
          <w:szCs w:val="28"/>
          <w:rtl/>
        </w:rPr>
        <w:t>(</w:t>
      </w:r>
      <w:r w:rsidRPr="00380F2E">
        <w:rPr>
          <w:rFonts w:ascii="Arial" w:eastAsia="Calibri" w:hAnsi="Arial" w:cs="Arial" w:hint="cs"/>
          <w:sz w:val="28"/>
          <w:szCs w:val="28"/>
          <w:rtl/>
          <w:lang w:bidi="ar-IQ"/>
        </w:rPr>
        <w:t xml:space="preserve">المهارات الفكرية </w:t>
      </w:r>
      <w:r w:rsidRPr="00380F2E">
        <w:rPr>
          <w:rFonts w:ascii="Arial" w:eastAsia="Calibri" w:hAnsi="Arial" w:cs="Arial"/>
          <w:sz w:val="28"/>
          <w:szCs w:val="28"/>
          <w:rtl/>
          <w:lang w:bidi="ar-IQ"/>
        </w:rPr>
        <w:t>،</w:t>
      </w:r>
      <w:r w:rsidRPr="00380F2E">
        <w:rPr>
          <w:rFonts w:ascii="Arial" w:eastAsia="Calibri" w:hAnsi="Arial" w:cs="Arial" w:hint="cs"/>
          <w:sz w:val="28"/>
          <w:szCs w:val="28"/>
          <w:rtl/>
          <w:lang w:bidi="ar-IQ"/>
        </w:rPr>
        <w:t>المهارات</w:t>
      </w:r>
      <w:r w:rsidRPr="00380F2E">
        <w:rPr>
          <w:rFonts w:ascii="Arial" w:eastAsia="Calibri" w:hAnsi="Arial" w:cs="Arial"/>
          <w:sz w:val="28"/>
          <w:szCs w:val="28"/>
          <w:rtl/>
          <w:lang w:bidi="ar-IQ"/>
        </w:rPr>
        <w:t xml:space="preserve"> </w:t>
      </w:r>
      <w:r w:rsidRPr="00380F2E">
        <w:rPr>
          <w:rFonts w:ascii="Arial" w:eastAsia="Calibri" w:hAnsi="Arial" w:cs="Arial" w:hint="cs"/>
          <w:sz w:val="28"/>
          <w:szCs w:val="28"/>
          <w:rtl/>
          <w:lang w:bidi="ar-IQ"/>
        </w:rPr>
        <w:t xml:space="preserve">الاجتماعية </w:t>
      </w:r>
      <w:r w:rsidRPr="00380F2E">
        <w:rPr>
          <w:rFonts w:ascii="Arial" w:eastAsia="Calibri" w:hAnsi="Arial" w:cs="Arial"/>
          <w:sz w:val="28"/>
          <w:szCs w:val="28"/>
          <w:rtl/>
          <w:lang w:bidi="ar-IQ"/>
        </w:rPr>
        <w:t xml:space="preserve">، </w:t>
      </w:r>
      <w:r w:rsidRPr="00380F2E">
        <w:rPr>
          <w:rFonts w:ascii="Arial" w:eastAsia="Calibri" w:hAnsi="Arial" w:cs="Arial" w:hint="cs"/>
          <w:sz w:val="28"/>
          <w:szCs w:val="28"/>
          <w:rtl/>
          <w:lang w:bidi="ar-IQ"/>
        </w:rPr>
        <w:t xml:space="preserve">المهارات المرتبطه  باتخاذ القرار </w:t>
      </w:r>
      <w:r w:rsidRPr="00380F2E">
        <w:rPr>
          <w:rFonts w:ascii="Arial" w:eastAsia="Calibri" w:hAnsi="Arial" w:cs="Arial"/>
          <w:sz w:val="28"/>
          <w:szCs w:val="28"/>
          <w:rtl/>
          <w:lang w:bidi="ar-IQ"/>
        </w:rPr>
        <w:t xml:space="preserve">، </w:t>
      </w:r>
      <w:r w:rsidRPr="00380F2E">
        <w:rPr>
          <w:rFonts w:ascii="Arial" w:eastAsia="Calibri" w:hAnsi="Arial" w:cs="Arial" w:hint="cs"/>
          <w:sz w:val="28"/>
          <w:szCs w:val="28"/>
          <w:rtl/>
          <w:lang w:bidi="ar-IQ"/>
        </w:rPr>
        <w:t>المهارات الذهنية</w:t>
      </w:r>
      <w:r w:rsidRPr="00380F2E">
        <w:rPr>
          <w:rFonts w:ascii="Arial" w:eastAsia="Times New Roman" w:hAnsi="Arial" w:cs="Arial"/>
          <w:sz w:val="28"/>
          <w:szCs w:val="28"/>
          <w:rtl/>
        </w:rPr>
        <w:t>) ، بواقع (</w:t>
      </w:r>
      <w:r w:rsidRPr="00380F2E">
        <w:rPr>
          <w:rFonts w:ascii="Arial" w:eastAsia="Times New Roman" w:hAnsi="Arial" w:cs="Arial" w:hint="cs"/>
          <w:sz w:val="28"/>
          <w:szCs w:val="28"/>
          <w:rtl/>
        </w:rPr>
        <w:t>10</w:t>
      </w:r>
      <w:r w:rsidRPr="00380F2E">
        <w:rPr>
          <w:rFonts w:ascii="Arial" w:eastAsia="Times New Roman" w:hAnsi="Arial" w:cs="Arial"/>
          <w:sz w:val="28"/>
          <w:szCs w:val="28"/>
          <w:rtl/>
        </w:rPr>
        <w:t xml:space="preserve"> ، </w:t>
      </w:r>
      <w:r w:rsidRPr="00380F2E">
        <w:rPr>
          <w:rFonts w:ascii="Arial" w:eastAsia="Times New Roman" w:hAnsi="Arial" w:cs="Arial" w:hint="cs"/>
          <w:sz w:val="28"/>
          <w:szCs w:val="28"/>
          <w:rtl/>
        </w:rPr>
        <w:t>10</w:t>
      </w:r>
      <w:r w:rsidRPr="00380F2E">
        <w:rPr>
          <w:rFonts w:ascii="Arial" w:eastAsia="Times New Roman" w:hAnsi="Arial" w:cs="Arial"/>
          <w:sz w:val="28"/>
          <w:szCs w:val="28"/>
          <w:rtl/>
        </w:rPr>
        <w:t xml:space="preserve"> ، </w:t>
      </w:r>
      <w:r w:rsidRPr="00380F2E">
        <w:rPr>
          <w:rFonts w:ascii="Arial" w:eastAsia="Times New Roman" w:hAnsi="Arial" w:cs="Arial" w:hint="cs"/>
          <w:sz w:val="28"/>
          <w:szCs w:val="28"/>
          <w:rtl/>
        </w:rPr>
        <w:t>10</w:t>
      </w:r>
      <w:r w:rsidRPr="00380F2E">
        <w:rPr>
          <w:rFonts w:ascii="Arial" w:eastAsia="Times New Roman" w:hAnsi="Arial" w:cs="Arial"/>
          <w:sz w:val="28"/>
          <w:szCs w:val="28"/>
          <w:rtl/>
        </w:rPr>
        <w:t xml:space="preserve"> ، </w:t>
      </w:r>
      <w:r w:rsidRPr="00380F2E">
        <w:rPr>
          <w:rFonts w:ascii="Arial" w:eastAsia="Times New Roman" w:hAnsi="Arial" w:cs="Arial" w:hint="cs"/>
          <w:sz w:val="28"/>
          <w:szCs w:val="28"/>
          <w:rtl/>
        </w:rPr>
        <w:t>10</w:t>
      </w:r>
      <w:r w:rsidRPr="00380F2E">
        <w:rPr>
          <w:rFonts w:ascii="Arial" w:eastAsia="Times New Roman" w:hAnsi="Arial" w:cs="Arial"/>
          <w:sz w:val="28"/>
          <w:szCs w:val="28"/>
          <w:rtl/>
        </w:rPr>
        <w:t xml:space="preserve">    ) وعلى التوالي، وفيما يخص بدائل الإجابة </w:t>
      </w:r>
      <w:r w:rsidRPr="00380F2E">
        <w:rPr>
          <w:rFonts w:ascii="Arial" w:eastAsia="Times New Roman" w:hAnsi="Arial" w:cs="Arial"/>
          <w:sz w:val="28"/>
          <w:szCs w:val="28"/>
          <w:rtl/>
        </w:rPr>
        <w:lastRenderedPageBreak/>
        <w:t>فهي خماسية وتتمثل في ( اتفق تماماً ، اتفق ، غير متأكد ، لا اتفق</w:t>
      </w:r>
      <w:r w:rsidRPr="005F63AF">
        <w:rPr>
          <w:rFonts w:ascii="Arial" w:eastAsia="Times New Roman" w:hAnsi="Arial" w:cs="Arial"/>
          <w:sz w:val="28"/>
          <w:szCs w:val="28"/>
          <w:rtl/>
        </w:rPr>
        <w:t xml:space="preserve"> ، لا اتفق تماما ) وتحمل الاوزان ( 5 ، 4 ، 3 ، 2 ، 1 ) على التوالي .   </w:t>
      </w:r>
    </w:p>
    <w:p w14:paraId="69B38081" w14:textId="77777777" w:rsidR="00643F0A" w:rsidRPr="005F63AF" w:rsidRDefault="00643F0A" w:rsidP="00643F0A">
      <w:pPr>
        <w:tabs>
          <w:tab w:val="left" w:pos="3549"/>
        </w:tabs>
        <w:spacing w:after="0" w:line="360" w:lineRule="auto"/>
        <w:jc w:val="both"/>
        <w:rPr>
          <w:rFonts w:ascii="Arial" w:eastAsia="SimSun" w:hAnsi="Arial" w:cs="Arial"/>
          <w:sz w:val="28"/>
          <w:szCs w:val="28"/>
          <w:rtl/>
          <w:lang w:eastAsia="zh-CN" w:bidi="ar-IQ"/>
        </w:rPr>
      </w:pPr>
      <w:r w:rsidRPr="005F63AF">
        <w:rPr>
          <w:rFonts w:ascii="Arial" w:eastAsia="Times New Roman" w:hAnsi="Arial" w:cs="Arial"/>
          <w:b/>
          <w:bCs/>
          <w:sz w:val="28"/>
          <w:szCs w:val="28"/>
          <w:rtl/>
        </w:rPr>
        <w:t>3-4-2-</w:t>
      </w:r>
      <w:r>
        <w:rPr>
          <w:rFonts w:ascii="Arial" w:eastAsia="Times New Roman" w:hAnsi="Arial" w:cs="Arial" w:hint="cs"/>
          <w:b/>
          <w:bCs/>
          <w:sz w:val="28"/>
          <w:szCs w:val="28"/>
          <w:rtl/>
        </w:rPr>
        <w:t>12</w:t>
      </w:r>
      <w:r w:rsidRPr="005F63AF">
        <w:rPr>
          <w:rFonts w:ascii="Arial" w:eastAsia="Times New Roman" w:hAnsi="Arial" w:cs="Arial"/>
          <w:b/>
          <w:bCs/>
          <w:sz w:val="28"/>
          <w:szCs w:val="28"/>
          <w:rtl/>
        </w:rPr>
        <w:t xml:space="preserve"> التجربة الاستطلاعية لمقياس (</w:t>
      </w:r>
      <w:r w:rsidRPr="00380F2E">
        <w:rPr>
          <w:rFonts w:ascii="Arial" w:eastAsia="Times New Roman" w:hAnsi="Arial" w:cs="Arial"/>
          <w:b/>
          <w:bCs/>
          <w:sz w:val="28"/>
          <w:szCs w:val="28"/>
          <w:rtl/>
        </w:rPr>
        <w:t>القياد</w:t>
      </w:r>
      <w:r w:rsidRPr="00380F2E">
        <w:rPr>
          <w:rFonts w:ascii="Arial" w:eastAsia="Times New Roman" w:hAnsi="Arial" w:cs="Arial" w:hint="cs"/>
          <w:b/>
          <w:bCs/>
          <w:sz w:val="28"/>
          <w:szCs w:val="28"/>
          <w:rtl/>
        </w:rPr>
        <w:t xml:space="preserve">ات </w:t>
      </w:r>
      <w:r w:rsidRPr="00380F2E">
        <w:rPr>
          <w:rFonts w:ascii="Arial" w:eastAsia="Times New Roman" w:hAnsi="Arial" w:cs="Arial"/>
          <w:b/>
          <w:bCs/>
          <w:sz w:val="28"/>
          <w:szCs w:val="28"/>
          <w:rtl/>
        </w:rPr>
        <w:t>ا</w:t>
      </w:r>
      <w:r w:rsidRPr="00380F2E">
        <w:rPr>
          <w:rFonts w:ascii="Arial" w:eastAsia="Times New Roman" w:hAnsi="Arial" w:cs="Arial" w:hint="cs"/>
          <w:b/>
          <w:bCs/>
          <w:sz w:val="28"/>
          <w:szCs w:val="28"/>
          <w:rtl/>
        </w:rPr>
        <w:t xml:space="preserve">لادارية </w:t>
      </w:r>
      <w:r w:rsidRPr="00380F2E">
        <w:rPr>
          <w:rFonts w:ascii="Arial" w:eastAsia="Times New Roman" w:hAnsi="Arial" w:cs="Arial"/>
          <w:b/>
          <w:bCs/>
          <w:sz w:val="28"/>
          <w:szCs w:val="28"/>
          <w:rtl/>
        </w:rPr>
        <w:t xml:space="preserve"> </w:t>
      </w:r>
      <w:r w:rsidRPr="005F63AF">
        <w:rPr>
          <w:rFonts w:ascii="Arial" w:eastAsia="Times New Roman" w:hAnsi="Arial" w:cs="Arial"/>
          <w:b/>
          <w:bCs/>
          <w:sz w:val="28"/>
          <w:szCs w:val="28"/>
          <w:rtl/>
        </w:rPr>
        <w:t>) :</w:t>
      </w:r>
      <w:r w:rsidRPr="005F63AF">
        <w:rPr>
          <w:rFonts w:ascii="Arial" w:eastAsia="SimSun" w:hAnsi="Arial" w:cs="Arial"/>
          <w:sz w:val="28"/>
          <w:szCs w:val="28"/>
          <w:rtl/>
          <w:lang w:eastAsia="zh-CN" w:bidi="ar-IQ"/>
        </w:rPr>
        <w:t xml:space="preserve"> </w:t>
      </w:r>
    </w:p>
    <w:p w14:paraId="2655D059" w14:textId="77777777" w:rsidR="00643F0A" w:rsidRPr="005F63AF" w:rsidRDefault="00643F0A" w:rsidP="00643F0A">
      <w:pPr>
        <w:tabs>
          <w:tab w:val="left" w:pos="3549"/>
        </w:tabs>
        <w:spacing w:after="0" w:line="240" w:lineRule="auto"/>
        <w:jc w:val="both"/>
        <w:rPr>
          <w:rFonts w:ascii="Arial" w:eastAsia="SimSun" w:hAnsi="Arial" w:cs="Arial"/>
          <w:sz w:val="28"/>
          <w:szCs w:val="28"/>
          <w:rtl/>
          <w:lang w:eastAsia="zh-CN" w:bidi="ar-IQ"/>
        </w:rPr>
      </w:pPr>
      <w:r w:rsidRPr="005F63AF">
        <w:rPr>
          <w:rFonts w:ascii="Arial" w:eastAsia="SimSun" w:hAnsi="Arial" w:cs="Arial"/>
          <w:sz w:val="28"/>
          <w:szCs w:val="28"/>
          <w:rtl/>
          <w:lang w:eastAsia="zh-CN" w:bidi="ar-IQ"/>
        </w:rPr>
        <w:t>قامت الباحث</w:t>
      </w:r>
      <w:r>
        <w:rPr>
          <w:rFonts w:ascii="Arial" w:eastAsia="SimSun" w:hAnsi="Arial" w:cs="Arial" w:hint="cs"/>
          <w:sz w:val="28"/>
          <w:szCs w:val="28"/>
          <w:rtl/>
          <w:lang w:eastAsia="zh-CN" w:bidi="ar-IQ"/>
        </w:rPr>
        <w:t>تان</w:t>
      </w:r>
      <w:r w:rsidRPr="005F63AF">
        <w:rPr>
          <w:rFonts w:ascii="Arial" w:eastAsia="SimSun" w:hAnsi="Arial" w:cs="Arial"/>
          <w:sz w:val="28"/>
          <w:szCs w:val="28"/>
          <w:rtl/>
          <w:lang w:eastAsia="zh-CN" w:bidi="ar-IQ"/>
        </w:rPr>
        <w:t xml:space="preserve"> بإج</w:t>
      </w:r>
      <w:r>
        <w:rPr>
          <w:rFonts w:ascii="Arial" w:eastAsia="SimSun" w:hAnsi="Arial" w:cs="Arial"/>
          <w:sz w:val="28"/>
          <w:szCs w:val="28"/>
          <w:rtl/>
          <w:lang w:eastAsia="zh-CN" w:bidi="ar-IQ"/>
        </w:rPr>
        <w:t>راء التجربة الإستطلاعية للمقياس</w:t>
      </w:r>
      <w:r w:rsidRPr="005F63AF">
        <w:rPr>
          <w:rFonts w:ascii="Arial" w:eastAsia="SimSun" w:hAnsi="Arial" w:cs="Arial"/>
          <w:sz w:val="28"/>
          <w:szCs w:val="28"/>
          <w:rtl/>
          <w:lang w:eastAsia="zh-CN" w:bidi="ar-IQ"/>
        </w:rPr>
        <w:t xml:space="preserve"> يوم الاحد المصادف </w:t>
      </w:r>
      <w:r w:rsidRPr="00E4195E">
        <w:rPr>
          <w:rFonts w:ascii="Arial" w:eastAsia="SimSun" w:hAnsi="Arial" w:cs="Arial"/>
          <w:sz w:val="28"/>
          <w:szCs w:val="28"/>
          <w:rtl/>
          <w:lang w:eastAsia="zh-CN" w:bidi="ar-IQ"/>
        </w:rPr>
        <w:t xml:space="preserve">( </w:t>
      </w:r>
      <w:r w:rsidRPr="00E4195E">
        <w:rPr>
          <w:rFonts w:ascii="Arial" w:eastAsia="Times New Roman" w:hAnsi="Arial" w:cs="Arial" w:hint="cs"/>
          <w:sz w:val="28"/>
          <w:szCs w:val="28"/>
          <w:rtl/>
        </w:rPr>
        <w:t>28</w:t>
      </w:r>
      <w:r w:rsidRPr="00E4195E">
        <w:rPr>
          <w:rFonts w:ascii="Arial" w:eastAsia="Times New Roman" w:hAnsi="Arial" w:cs="Arial"/>
          <w:sz w:val="28"/>
          <w:szCs w:val="28"/>
          <w:rtl/>
        </w:rPr>
        <w:t xml:space="preserve">  / </w:t>
      </w:r>
      <w:r w:rsidRPr="00E4195E">
        <w:rPr>
          <w:rFonts w:ascii="Arial" w:eastAsia="Times New Roman" w:hAnsi="Arial" w:cs="Arial" w:hint="cs"/>
          <w:sz w:val="28"/>
          <w:szCs w:val="28"/>
          <w:rtl/>
        </w:rPr>
        <w:t>11</w:t>
      </w:r>
      <w:r w:rsidRPr="00E4195E">
        <w:rPr>
          <w:rFonts w:ascii="Arial" w:eastAsia="Times New Roman" w:hAnsi="Arial" w:cs="Arial"/>
          <w:sz w:val="28"/>
          <w:szCs w:val="28"/>
          <w:rtl/>
        </w:rPr>
        <w:t xml:space="preserve"> / 2022  )  و لغاية </w:t>
      </w:r>
      <w:r w:rsidRPr="00E4195E">
        <w:rPr>
          <w:rFonts w:ascii="Arial" w:eastAsia="Times New Roman" w:hAnsi="Arial" w:cs="Arial" w:hint="cs"/>
          <w:sz w:val="28"/>
          <w:szCs w:val="28"/>
          <w:rtl/>
        </w:rPr>
        <w:t xml:space="preserve">الخميس </w:t>
      </w:r>
      <w:r w:rsidRPr="00E4195E">
        <w:rPr>
          <w:rFonts w:ascii="Arial" w:eastAsia="Times New Roman" w:hAnsi="Arial" w:cs="Arial"/>
          <w:sz w:val="28"/>
          <w:szCs w:val="28"/>
          <w:rtl/>
        </w:rPr>
        <w:t xml:space="preserve"> ( </w:t>
      </w:r>
      <w:r w:rsidRPr="00E4195E">
        <w:rPr>
          <w:rFonts w:ascii="Arial" w:eastAsia="Times New Roman" w:hAnsi="Arial" w:cs="Arial" w:hint="cs"/>
          <w:sz w:val="28"/>
          <w:szCs w:val="28"/>
          <w:rtl/>
        </w:rPr>
        <w:t>4</w:t>
      </w:r>
      <w:r w:rsidRPr="00E4195E">
        <w:rPr>
          <w:rFonts w:ascii="Arial" w:eastAsia="Times New Roman" w:hAnsi="Arial" w:cs="Arial"/>
          <w:sz w:val="28"/>
          <w:szCs w:val="28"/>
          <w:rtl/>
        </w:rPr>
        <w:t xml:space="preserve"> / </w:t>
      </w:r>
      <w:r w:rsidRPr="00E4195E">
        <w:rPr>
          <w:rFonts w:ascii="Arial" w:eastAsia="Times New Roman" w:hAnsi="Arial" w:cs="Arial" w:hint="cs"/>
          <w:sz w:val="28"/>
          <w:szCs w:val="28"/>
          <w:rtl/>
        </w:rPr>
        <w:t>12</w:t>
      </w:r>
      <w:r w:rsidRPr="00E4195E">
        <w:rPr>
          <w:rFonts w:ascii="Arial" w:eastAsia="Times New Roman" w:hAnsi="Arial" w:cs="Arial"/>
          <w:sz w:val="28"/>
          <w:szCs w:val="28"/>
          <w:rtl/>
        </w:rPr>
        <w:t xml:space="preserve"> / 2022 ) </w:t>
      </w:r>
      <w:r w:rsidRPr="00E4195E">
        <w:rPr>
          <w:rFonts w:ascii="Arial" w:eastAsia="SimSun" w:hAnsi="Arial" w:cs="Arial"/>
          <w:sz w:val="28"/>
          <w:szCs w:val="28"/>
          <w:rtl/>
          <w:lang w:eastAsia="zh-CN" w:bidi="ar-IQ"/>
        </w:rPr>
        <w:t xml:space="preserve"> على عينة مستبعدة من عينة التجربة الرئيسة</w:t>
      </w:r>
      <w:r w:rsidRPr="005F63AF">
        <w:rPr>
          <w:rFonts w:ascii="Arial" w:eastAsia="SimSun" w:hAnsi="Arial" w:cs="Arial"/>
          <w:sz w:val="28"/>
          <w:szCs w:val="28"/>
          <w:rtl/>
          <w:lang w:eastAsia="zh-CN" w:bidi="ar-IQ"/>
        </w:rPr>
        <w:t xml:space="preserve"> ، والمتكونة من (5) من </w:t>
      </w:r>
      <w:r>
        <w:rPr>
          <w:rFonts w:ascii="Arial" w:eastAsia="Calibri" w:hAnsi="Arial" w:cs="Arial" w:hint="cs"/>
          <w:sz w:val="28"/>
          <w:szCs w:val="28"/>
          <w:rtl/>
          <w:lang w:bidi="ar-IQ"/>
        </w:rPr>
        <w:t>اعضاء الهيئة التدريسية</w:t>
      </w:r>
      <w:r w:rsidRPr="005F63AF">
        <w:rPr>
          <w:rFonts w:ascii="Arial" w:eastAsia="SimSun" w:hAnsi="Arial" w:cs="Arial"/>
          <w:sz w:val="28"/>
          <w:szCs w:val="28"/>
          <w:rtl/>
          <w:lang w:eastAsia="zh-CN" w:bidi="ar-IQ"/>
        </w:rPr>
        <w:t>، وتم إختيارهم بالطريقة العشوائية (القرعة) ، ونظراً لأن التجربة الإستطلاعية من الشروط الأساسية في البحث العلمي للتعرف إلى النواحي الإيجابية ، وتفادي النواحي السلبية عند تنفيذ التجربة الرئيسة ، إذ أن " أفضل طريقة لإكتشاف مدى ملائمة أداة البحث المصممة هو إختبارها قبل تنفيذها ، أي إجراء تجربة (إستطلاعية ) للتثبت من مشكلاتها "</w:t>
      </w:r>
      <w:r w:rsidRPr="005F63AF">
        <w:rPr>
          <w:rFonts w:ascii="Arial" w:eastAsia="SimSun" w:hAnsi="Arial" w:cs="Arial"/>
          <w:sz w:val="28"/>
          <w:szCs w:val="28"/>
          <w:vertAlign w:val="superscript"/>
          <w:rtl/>
          <w:lang w:eastAsia="zh-CN" w:bidi="ar-IQ"/>
        </w:rPr>
        <w:t xml:space="preserve"> </w:t>
      </w:r>
      <w:r w:rsidRPr="005F63AF">
        <w:rPr>
          <w:rFonts w:ascii="Arial" w:eastAsia="SimSun" w:hAnsi="Arial" w:cs="Arial"/>
          <w:sz w:val="28"/>
          <w:szCs w:val="28"/>
          <w:rtl/>
          <w:lang w:eastAsia="zh-CN" w:bidi="ar-IQ"/>
        </w:rPr>
        <w:t xml:space="preserve"> .</w:t>
      </w:r>
      <w:r w:rsidRPr="005F63AF">
        <w:rPr>
          <w:rStyle w:val="FootnoteReference"/>
          <w:rFonts w:ascii="Arial" w:eastAsia="SimSun" w:hAnsi="Arial" w:cs="Arial"/>
          <w:sz w:val="28"/>
          <w:szCs w:val="28"/>
          <w:rtl/>
          <w:lang w:eastAsia="zh-CN" w:bidi="ar-IQ"/>
        </w:rPr>
        <w:footnoteReference w:customMarkFollows="1" w:id="17"/>
        <w:t>(1)</w:t>
      </w:r>
    </w:p>
    <w:p w14:paraId="4526A6FF" w14:textId="77777777" w:rsidR="00643F0A" w:rsidRPr="005F63AF" w:rsidRDefault="00643F0A" w:rsidP="00643F0A">
      <w:pPr>
        <w:tabs>
          <w:tab w:val="left" w:pos="3549"/>
        </w:tabs>
        <w:spacing w:after="0" w:line="240" w:lineRule="auto"/>
        <w:jc w:val="both"/>
        <w:rPr>
          <w:rFonts w:ascii="Arial" w:eastAsia="SimSun" w:hAnsi="Arial" w:cs="Arial"/>
          <w:sz w:val="28"/>
          <w:szCs w:val="28"/>
          <w:rtl/>
          <w:lang w:eastAsia="zh-CN" w:bidi="ar-IQ"/>
        </w:rPr>
      </w:pPr>
      <w:r w:rsidRPr="005F63AF">
        <w:rPr>
          <w:rFonts w:ascii="Arial" w:eastAsia="SimSun" w:hAnsi="Arial" w:cs="Arial"/>
          <w:sz w:val="28"/>
          <w:szCs w:val="28"/>
          <w:rtl/>
          <w:lang w:eastAsia="zh-CN" w:bidi="ar-IQ"/>
        </w:rPr>
        <w:t xml:space="preserve"> وإن الهدف من تنفيذ التجربة الإستطلاعية هو للتأكد من مدى إستيعاب العينة للعبارات ، ودقة ووضوح عبارات المقياس ، وتسجيل الأخطاء التي يمكن أن تحصل لتفاديها في التجربة الرئيسة، فضلاً عن التعرف على العبارات غير الواضحة من حيث اللغة والمضمون ، والوقت الذي تستغرقه الإجابة على المقياسين ، إذ بلغ الوقت المستغرق للإجابة على المقياسين من (10 - 15) دقيقة ، والتأكد من إمكانية فريق العمل المساعد</w:t>
      </w:r>
      <w:r w:rsidRPr="005F63AF">
        <w:rPr>
          <w:rFonts w:ascii="Arial" w:eastAsia="SimSun" w:hAnsi="Arial" w:cs="Arial"/>
          <w:sz w:val="18"/>
          <w:szCs w:val="18"/>
          <w:rtl/>
          <w:lang w:eastAsia="zh-CN" w:bidi="ar-IQ"/>
        </w:rPr>
        <w:t xml:space="preserve"> </w:t>
      </w:r>
      <w:r w:rsidRPr="005F63AF">
        <w:rPr>
          <w:rFonts w:ascii="Arial" w:eastAsia="SimSun" w:hAnsi="Arial" w:cs="Arial"/>
          <w:sz w:val="24"/>
          <w:szCs w:val="24"/>
          <w:rtl/>
          <w:lang w:eastAsia="zh-CN" w:bidi="ar-IQ"/>
        </w:rPr>
        <w:t xml:space="preserve">( </w:t>
      </w:r>
      <w:r w:rsidRPr="005F63AF">
        <w:rPr>
          <w:rStyle w:val="FootnoteReference"/>
          <w:rFonts w:ascii="Arial" w:eastAsia="SimSun" w:hAnsi="Arial" w:cs="Arial"/>
          <w:sz w:val="24"/>
          <w:szCs w:val="24"/>
          <w:rtl/>
          <w:lang w:eastAsia="zh-CN" w:bidi="ar-IQ"/>
        </w:rPr>
        <w:footnoteReference w:customMarkFollows="1" w:id="18"/>
        <w:t>*</w:t>
      </w:r>
      <w:r w:rsidRPr="005F63AF">
        <w:rPr>
          <w:rFonts w:ascii="Arial" w:eastAsia="SimSun" w:hAnsi="Arial" w:cs="Arial"/>
          <w:sz w:val="24"/>
          <w:szCs w:val="24"/>
          <w:rtl/>
          <w:lang w:eastAsia="zh-CN" w:bidi="ar-IQ"/>
        </w:rPr>
        <w:t>)</w:t>
      </w:r>
      <w:r w:rsidRPr="005F63AF">
        <w:rPr>
          <w:rFonts w:ascii="Arial" w:eastAsia="SimSun" w:hAnsi="Arial" w:cs="Arial"/>
          <w:sz w:val="18"/>
          <w:szCs w:val="18"/>
          <w:rtl/>
          <w:lang w:eastAsia="zh-CN" w:bidi="ar-IQ"/>
        </w:rPr>
        <w:t xml:space="preserve"> </w:t>
      </w:r>
      <w:r w:rsidRPr="005F63AF">
        <w:rPr>
          <w:rFonts w:ascii="Arial" w:eastAsia="SimSun" w:hAnsi="Arial" w:cs="Arial"/>
          <w:sz w:val="28"/>
          <w:szCs w:val="28"/>
          <w:rtl/>
          <w:lang w:eastAsia="zh-CN" w:bidi="ar-IQ"/>
        </w:rPr>
        <w:t>، والتعرف على الصعوبات التي قد تواجه الباحث</w:t>
      </w:r>
      <w:r>
        <w:rPr>
          <w:rFonts w:ascii="Arial" w:eastAsia="SimSun" w:hAnsi="Arial" w:cs="Arial" w:hint="cs"/>
          <w:sz w:val="28"/>
          <w:szCs w:val="28"/>
          <w:rtl/>
          <w:lang w:eastAsia="zh-CN" w:bidi="ar-IQ"/>
        </w:rPr>
        <w:t>تان</w:t>
      </w:r>
      <w:r w:rsidRPr="005F63AF">
        <w:rPr>
          <w:rFonts w:ascii="Arial" w:eastAsia="SimSun" w:hAnsi="Arial" w:cs="Arial"/>
          <w:sz w:val="28"/>
          <w:szCs w:val="28"/>
          <w:rtl/>
          <w:lang w:eastAsia="zh-CN" w:bidi="ar-IQ"/>
        </w:rPr>
        <w:t xml:space="preserve"> عن طريق إجراء التجربة الإستطلاعية التي أدت إلى تحقيق الأغراض أعلاه </w:t>
      </w:r>
      <w:r w:rsidRPr="005F63AF">
        <w:rPr>
          <w:rFonts w:ascii="Arial" w:eastAsia="Times New Roman" w:hAnsi="Arial" w:cs="Arial"/>
          <w:sz w:val="28"/>
          <w:szCs w:val="28"/>
          <w:rtl/>
        </w:rPr>
        <w:t>حيث تعتبرالتجربة الاستطلاعية هي تجربة مصغرة تطبق على عينة صغيرة من مجتمع البحث نفسه تجري تحت ظروف مشابهة لظروف التجربة الرئيسية "</w:t>
      </w:r>
      <w:r w:rsidRPr="005F63AF">
        <w:rPr>
          <w:rFonts w:ascii="Arial" w:eastAsia="Times New Roman" w:hAnsi="Arial" w:cs="Arial"/>
          <w:sz w:val="28"/>
          <w:szCs w:val="28"/>
          <w:vertAlign w:val="superscript"/>
          <w:rtl/>
        </w:rPr>
        <w:t xml:space="preserve"> </w:t>
      </w:r>
      <w:r w:rsidRPr="005F63AF">
        <w:rPr>
          <w:rFonts w:ascii="Arial" w:eastAsia="Times New Roman" w:hAnsi="Arial" w:cs="Arial"/>
          <w:sz w:val="28"/>
          <w:szCs w:val="28"/>
          <w:vertAlign w:val="superscript"/>
          <w:rtl/>
        </w:rPr>
        <w:footnoteReference w:customMarkFollows="1" w:id="19"/>
        <w:t>(</w:t>
      </w:r>
      <w:r w:rsidRPr="005F63AF">
        <w:rPr>
          <w:rFonts w:ascii="Arial" w:eastAsia="Times New Roman" w:hAnsi="Arial" w:cs="Arial"/>
          <w:sz w:val="28"/>
          <w:szCs w:val="28"/>
          <w:vertAlign w:val="superscript"/>
        </w:rPr>
        <w:t>2</w:t>
      </w:r>
      <w:r w:rsidRPr="005F63AF">
        <w:rPr>
          <w:rFonts w:ascii="Arial" w:eastAsia="Times New Roman" w:hAnsi="Arial" w:cs="Arial"/>
          <w:sz w:val="28"/>
          <w:szCs w:val="28"/>
          <w:vertAlign w:val="superscript"/>
          <w:rtl/>
        </w:rPr>
        <w:t>)</w:t>
      </w:r>
      <w:r w:rsidRPr="005F63AF">
        <w:rPr>
          <w:rFonts w:ascii="Arial" w:eastAsia="Times New Roman" w:hAnsi="Arial" w:cs="Arial"/>
          <w:sz w:val="28"/>
          <w:szCs w:val="28"/>
          <w:rtl/>
        </w:rPr>
        <w:t xml:space="preserve"> </w:t>
      </w:r>
      <w:r w:rsidRPr="005F63AF">
        <w:rPr>
          <w:rFonts w:ascii="Arial" w:eastAsia="SimSun" w:hAnsi="Arial" w:cs="Arial"/>
          <w:sz w:val="28"/>
          <w:szCs w:val="28"/>
          <w:rtl/>
          <w:lang w:eastAsia="zh-CN" w:bidi="ar-IQ"/>
        </w:rPr>
        <w:t xml:space="preserve">، </w:t>
      </w:r>
      <w:r w:rsidRPr="005F63AF">
        <w:rPr>
          <w:rFonts w:ascii="Arial" w:eastAsia="Gill Sans MT" w:hAnsi="Arial" w:cs="Arial"/>
          <w:sz w:val="28"/>
          <w:szCs w:val="28"/>
          <w:rtl/>
          <w:lang w:bidi="ar-IQ"/>
        </w:rPr>
        <w:t>وعند عرضها على الخبير اللغوي في اللغة العربية ، أجرى تعديلات بسيطة على بعض العبارات بما يتلاءم مع قواعد اللغة العربية</w:t>
      </w:r>
      <w:r w:rsidRPr="005F63AF">
        <w:rPr>
          <w:rFonts w:ascii="Arial" w:eastAsia="Gill Sans MT" w:hAnsi="Arial" w:cs="Arial"/>
          <w:color w:val="FF0000"/>
          <w:sz w:val="28"/>
          <w:szCs w:val="28"/>
          <w:rtl/>
          <w:lang w:bidi="ar-IQ"/>
        </w:rPr>
        <w:t xml:space="preserve"> </w:t>
      </w:r>
      <w:r w:rsidRPr="005F63AF">
        <w:rPr>
          <w:rFonts w:ascii="Arial" w:eastAsia="Gill Sans MT" w:hAnsi="Arial" w:cs="Arial"/>
          <w:sz w:val="28"/>
          <w:szCs w:val="28"/>
          <w:rtl/>
          <w:lang w:bidi="ar-IQ"/>
        </w:rPr>
        <w:t xml:space="preserve">،  </w:t>
      </w:r>
      <w:r>
        <w:rPr>
          <w:rFonts w:ascii="Arial" w:eastAsia="SimSun" w:hAnsi="Arial" w:cs="Arial"/>
          <w:sz w:val="28"/>
          <w:szCs w:val="28"/>
          <w:rtl/>
          <w:lang w:eastAsia="zh-CN" w:bidi="ar-IQ"/>
        </w:rPr>
        <w:t>وبهذا أصبح المقياس</w:t>
      </w:r>
      <w:r w:rsidRPr="005F63AF">
        <w:rPr>
          <w:rFonts w:ascii="Arial" w:eastAsia="SimSun" w:hAnsi="Arial" w:cs="Arial"/>
          <w:sz w:val="28"/>
          <w:szCs w:val="28"/>
          <w:rtl/>
          <w:lang w:eastAsia="zh-CN" w:bidi="ar-IQ"/>
        </w:rPr>
        <w:t xml:space="preserve"> معدين لإجراء التجربة الرئيسة .</w:t>
      </w:r>
    </w:p>
    <w:p w14:paraId="76E1551B" w14:textId="77777777" w:rsidR="00643F0A" w:rsidRPr="005F63AF" w:rsidRDefault="00643F0A" w:rsidP="00643F0A">
      <w:pPr>
        <w:tabs>
          <w:tab w:val="left" w:pos="3549"/>
        </w:tabs>
        <w:spacing w:after="0" w:line="240" w:lineRule="auto"/>
        <w:jc w:val="both"/>
        <w:rPr>
          <w:rFonts w:ascii="Arial" w:eastAsia="SimSun" w:hAnsi="Arial" w:cs="Arial"/>
          <w:sz w:val="28"/>
          <w:szCs w:val="28"/>
          <w:rtl/>
          <w:lang w:eastAsia="zh-CN" w:bidi="ar-IQ"/>
        </w:rPr>
      </w:pPr>
    </w:p>
    <w:p w14:paraId="3D8AF029" w14:textId="77777777" w:rsidR="00643F0A" w:rsidRDefault="00643F0A" w:rsidP="00643F0A">
      <w:pPr>
        <w:spacing w:after="200" w:line="240" w:lineRule="auto"/>
        <w:contextualSpacing/>
        <w:jc w:val="both"/>
        <w:rPr>
          <w:rFonts w:ascii="Arial" w:eastAsia="SimSun" w:hAnsi="Arial" w:cs="Arial"/>
          <w:sz w:val="28"/>
          <w:szCs w:val="28"/>
          <w:rtl/>
          <w:lang w:eastAsia="zh-CN" w:bidi="ar-IQ"/>
        </w:rPr>
      </w:pPr>
    </w:p>
    <w:p w14:paraId="162C1868" w14:textId="77777777" w:rsidR="00643F0A" w:rsidRPr="00D20012" w:rsidRDefault="00643F0A" w:rsidP="00643F0A">
      <w:pPr>
        <w:spacing w:after="200" w:line="240" w:lineRule="auto"/>
        <w:contextualSpacing/>
        <w:jc w:val="both"/>
        <w:rPr>
          <w:rFonts w:asciiTheme="minorBidi" w:eastAsia="Gill Sans MT" w:hAnsiTheme="minorBidi"/>
          <w:sz w:val="28"/>
          <w:szCs w:val="28"/>
          <w:lang w:bidi="ar-IQ"/>
        </w:rPr>
      </w:pPr>
    </w:p>
    <w:p w14:paraId="34B11A82" w14:textId="77777777" w:rsidR="00643F0A" w:rsidRPr="005F63AF" w:rsidRDefault="00643F0A" w:rsidP="00643F0A">
      <w:pPr>
        <w:spacing w:after="200" w:line="240" w:lineRule="auto"/>
        <w:ind w:left="26"/>
        <w:contextualSpacing/>
        <w:jc w:val="both"/>
        <w:rPr>
          <w:rFonts w:ascii="Arial" w:eastAsia="Gill Sans MT" w:hAnsi="Arial" w:cs="Arial"/>
          <w:b/>
          <w:bCs/>
          <w:sz w:val="28"/>
          <w:szCs w:val="28"/>
          <w:rtl/>
          <w:lang w:bidi="ar-IQ"/>
        </w:rPr>
      </w:pPr>
      <w:r w:rsidRPr="005F63AF">
        <w:rPr>
          <w:rFonts w:ascii="Arial" w:eastAsia="Gill Sans MT" w:hAnsi="Arial" w:cs="Arial"/>
          <w:b/>
          <w:bCs/>
          <w:sz w:val="28"/>
          <w:szCs w:val="28"/>
          <w:rtl/>
          <w:lang w:bidi="ar-IQ"/>
        </w:rPr>
        <w:t>3-4-2-</w:t>
      </w:r>
      <w:r>
        <w:rPr>
          <w:rFonts w:ascii="Arial" w:eastAsia="Gill Sans MT" w:hAnsi="Arial" w:cs="Arial" w:hint="cs"/>
          <w:b/>
          <w:bCs/>
          <w:sz w:val="28"/>
          <w:szCs w:val="28"/>
          <w:rtl/>
          <w:lang w:bidi="ar-IQ"/>
        </w:rPr>
        <w:t>13</w:t>
      </w:r>
      <w:r w:rsidRPr="005F63AF">
        <w:rPr>
          <w:rFonts w:ascii="Arial" w:eastAsia="Gill Sans MT" w:hAnsi="Arial" w:cs="Arial"/>
          <w:b/>
          <w:bCs/>
          <w:sz w:val="28"/>
          <w:szCs w:val="28"/>
          <w:rtl/>
          <w:lang w:bidi="ar-IQ"/>
        </w:rPr>
        <w:t xml:space="preserve">  التجربة الرئيسية لمقياس (</w:t>
      </w:r>
      <w:r w:rsidRPr="00945054">
        <w:rPr>
          <w:rFonts w:ascii="Arial" w:eastAsia="Gill Sans MT" w:hAnsi="Arial" w:cs="Arial"/>
          <w:b/>
          <w:bCs/>
          <w:sz w:val="28"/>
          <w:szCs w:val="28"/>
          <w:rtl/>
          <w:lang w:bidi="ar-IQ"/>
        </w:rPr>
        <w:t>القياد</w:t>
      </w:r>
      <w:r w:rsidRPr="00945054">
        <w:rPr>
          <w:rFonts w:ascii="Arial" w:eastAsia="Gill Sans MT" w:hAnsi="Arial" w:cs="Arial" w:hint="cs"/>
          <w:b/>
          <w:bCs/>
          <w:sz w:val="28"/>
          <w:szCs w:val="28"/>
          <w:rtl/>
          <w:lang w:bidi="ar-IQ"/>
        </w:rPr>
        <w:t xml:space="preserve">ات </w:t>
      </w:r>
      <w:r w:rsidRPr="00945054">
        <w:rPr>
          <w:rFonts w:ascii="Arial" w:eastAsia="Gill Sans MT" w:hAnsi="Arial" w:cs="Arial"/>
          <w:b/>
          <w:bCs/>
          <w:sz w:val="28"/>
          <w:szCs w:val="28"/>
          <w:rtl/>
          <w:lang w:bidi="ar-IQ"/>
        </w:rPr>
        <w:t>ا</w:t>
      </w:r>
      <w:r w:rsidRPr="00945054">
        <w:rPr>
          <w:rFonts w:ascii="Arial" w:eastAsia="Gill Sans MT" w:hAnsi="Arial" w:cs="Arial" w:hint="cs"/>
          <w:b/>
          <w:bCs/>
          <w:sz w:val="28"/>
          <w:szCs w:val="28"/>
          <w:rtl/>
          <w:lang w:bidi="ar-IQ"/>
        </w:rPr>
        <w:t>لادارية</w:t>
      </w:r>
      <w:r>
        <w:rPr>
          <w:rFonts w:ascii="Arial" w:eastAsia="Times New Roman" w:hAnsi="Arial" w:cs="Arial" w:hint="cs"/>
          <w:sz w:val="28"/>
          <w:szCs w:val="28"/>
          <w:rtl/>
          <w:lang w:bidi="ar-IQ"/>
        </w:rPr>
        <w:t xml:space="preserve"> </w:t>
      </w:r>
      <w:r w:rsidRPr="004D31E4">
        <w:rPr>
          <w:rFonts w:ascii="Arial" w:eastAsia="Times New Roman" w:hAnsi="Arial" w:cs="Arial"/>
          <w:sz w:val="28"/>
          <w:szCs w:val="28"/>
          <w:rtl/>
          <w:lang w:bidi="ar-IQ"/>
        </w:rPr>
        <w:t xml:space="preserve"> </w:t>
      </w:r>
      <w:r w:rsidRPr="005F63AF">
        <w:rPr>
          <w:rFonts w:ascii="Arial" w:eastAsia="Gill Sans MT" w:hAnsi="Arial" w:cs="Arial"/>
          <w:b/>
          <w:bCs/>
          <w:sz w:val="28"/>
          <w:szCs w:val="28"/>
          <w:rtl/>
          <w:lang w:bidi="ar-IQ"/>
        </w:rPr>
        <w:t>) (عينة البناء)  :</w:t>
      </w:r>
    </w:p>
    <w:p w14:paraId="0952C712" w14:textId="77777777" w:rsidR="00643F0A" w:rsidRPr="005F63AF" w:rsidRDefault="00643F0A" w:rsidP="00643F0A">
      <w:pPr>
        <w:spacing w:after="200" w:line="240" w:lineRule="auto"/>
        <w:ind w:left="26"/>
        <w:contextualSpacing/>
        <w:jc w:val="both"/>
        <w:rPr>
          <w:rFonts w:ascii="Arial" w:eastAsia="Gill Sans MT" w:hAnsi="Arial" w:cs="Arial"/>
          <w:b/>
          <w:bCs/>
          <w:sz w:val="28"/>
          <w:szCs w:val="28"/>
          <w:rtl/>
          <w:lang w:bidi="ar-IQ"/>
        </w:rPr>
      </w:pPr>
    </w:p>
    <w:p w14:paraId="47ABA8D9" w14:textId="77777777" w:rsidR="00643F0A" w:rsidRPr="005F63AF" w:rsidRDefault="00643F0A" w:rsidP="00643F0A">
      <w:pPr>
        <w:spacing w:after="200" w:line="240" w:lineRule="auto"/>
        <w:ind w:left="26"/>
        <w:contextualSpacing/>
        <w:jc w:val="both"/>
        <w:rPr>
          <w:rFonts w:ascii="Arial" w:eastAsia="Gill Sans MT" w:hAnsi="Arial" w:cs="Arial"/>
          <w:sz w:val="28"/>
          <w:szCs w:val="28"/>
          <w:rtl/>
          <w:lang w:bidi="ar-IQ"/>
        </w:rPr>
      </w:pPr>
      <w:r w:rsidRPr="005F63AF">
        <w:rPr>
          <w:rFonts w:ascii="Arial" w:eastAsia="Gill Sans MT" w:hAnsi="Arial" w:cs="Arial"/>
          <w:sz w:val="28"/>
          <w:szCs w:val="28"/>
          <w:rtl/>
          <w:lang w:bidi="ar-IQ"/>
        </w:rPr>
        <w:t>إن الغرض من إجراء التجربة الرئيسية هو تطبيق مقياس (</w:t>
      </w:r>
      <w:r w:rsidRPr="004D31E4">
        <w:rPr>
          <w:rFonts w:ascii="Arial" w:eastAsia="Times New Roman" w:hAnsi="Arial" w:cs="Arial"/>
          <w:sz w:val="28"/>
          <w:szCs w:val="28"/>
          <w:rtl/>
          <w:lang w:bidi="ar-IQ"/>
        </w:rPr>
        <w:t>القياد</w:t>
      </w:r>
      <w:r>
        <w:rPr>
          <w:rFonts w:ascii="Arial" w:eastAsia="Times New Roman" w:hAnsi="Arial" w:cs="Arial" w:hint="cs"/>
          <w:sz w:val="28"/>
          <w:szCs w:val="28"/>
          <w:rtl/>
          <w:lang w:bidi="ar-IQ"/>
        </w:rPr>
        <w:t xml:space="preserve">ات </w:t>
      </w:r>
      <w:r w:rsidRPr="004D31E4">
        <w:rPr>
          <w:rFonts w:ascii="Arial" w:eastAsia="Times New Roman" w:hAnsi="Arial" w:cs="Arial"/>
          <w:sz w:val="28"/>
          <w:szCs w:val="28"/>
          <w:rtl/>
          <w:lang w:bidi="ar-IQ"/>
        </w:rPr>
        <w:t>ا</w:t>
      </w:r>
      <w:r>
        <w:rPr>
          <w:rFonts w:ascii="Arial" w:eastAsia="Times New Roman" w:hAnsi="Arial" w:cs="Arial" w:hint="cs"/>
          <w:sz w:val="28"/>
          <w:szCs w:val="28"/>
          <w:rtl/>
          <w:lang w:bidi="ar-IQ"/>
        </w:rPr>
        <w:t xml:space="preserve">لادارية </w:t>
      </w:r>
      <w:r w:rsidRPr="004D31E4">
        <w:rPr>
          <w:rFonts w:ascii="Arial" w:eastAsia="Times New Roman" w:hAnsi="Arial" w:cs="Arial"/>
          <w:sz w:val="28"/>
          <w:szCs w:val="28"/>
          <w:rtl/>
          <w:lang w:bidi="ar-IQ"/>
        </w:rPr>
        <w:t xml:space="preserve"> </w:t>
      </w:r>
      <w:r w:rsidRPr="005F63AF">
        <w:rPr>
          <w:rFonts w:ascii="Arial" w:eastAsia="Gill Sans MT" w:hAnsi="Arial" w:cs="Arial"/>
          <w:sz w:val="28"/>
          <w:szCs w:val="28"/>
          <w:rtl/>
          <w:lang w:bidi="ar-IQ"/>
        </w:rPr>
        <w:t xml:space="preserve">) من وجهة نظر </w:t>
      </w:r>
      <w:r>
        <w:rPr>
          <w:rFonts w:ascii="Arial" w:eastAsia="Gill Sans MT" w:hAnsi="Arial" w:cs="Arial" w:hint="cs"/>
          <w:sz w:val="28"/>
          <w:szCs w:val="28"/>
          <w:rtl/>
          <w:lang w:bidi="ar-IQ"/>
        </w:rPr>
        <w:t>اعضاء الهيئة التدريسية</w:t>
      </w:r>
      <w:r w:rsidRPr="005F63AF">
        <w:rPr>
          <w:rFonts w:ascii="Arial" w:eastAsia="Gill Sans MT" w:hAnsi="Arial" w:cs="Arial"/>
          <w:sz w:val="28"/>
          <w:szCs w:val="28"/>
          <w:rtl/>
          <w:lang w:bidi="ar-IQ"/>
        </w:rPr>
        <w:t xml:space="preserve"> بصيغتهما الأولية ، </w:t>
      </w:r>
      <w:r w:rsidRPr="00B005A7">
        <w:rPr>
          <w:rFonts w:ascii="Arial" w:eastAsia="Gill Sans MT" w:hAnsi="Arial" w:cs="Arial"/>
          <w:sz w:val="28"/>
          <w:szCs w:val="28"/>
          <w:rtl/>
          <w:lang w:bidi="ar-IQ"/>
        </w:rPr>
        <w:t>الملحق (</w:t>
      </w:r>
      <w:r w:rsidRPr="00B005A7">
        <w:rPr>
          <w:rFonts w:ascii="Arial" w:eastAsia="Gill Sans MT" w:hAnsi="Arial" w:cs="Arial" w:hint="cs"/>
          <w:sz w:val="28"/>
          <w:szCs w:val="28"/>
          <w:rtl/>
          <w:lang w:bidi="ar-IQ"/>
        </w:rPr>
        <w:t>5</w:t>
      </w:r>
      <w:r w:rsidRPr="00B005A7">
        <w:rPr>
          <w:rFonts w:ascii="Arial" w:eastAsia="Gill Sans MT" w:hAnsi="Arial" w:cs="Arial"/>
          <w:sz w:val="28"/>
          <w:szCs w:val="28"/>
          <w:rtl/>
          <w:lang w:bidi="ar-IQ"/>
        </w:rPr>
        <w:t xml:space="preserve">) وملحق( </w:t>
      </w:r>
      <w:r w:rsidRPr="00B005A7">
        <w:rPr>
          <w:rFonts w:ascii="Arial" w:eastAsia="Gill Sans MT" w:hAnsi="Arial" w:cs="Arial" w:hint="cs"/>
          <w:sz w:val="28"/>
          <w:szCs w:val="28"/>
          <w:rtl/>
          <w:lang w:bidi="ar-IQ"/>
        </w:rPr>
        <w:t>7</w:t>
      </w:r>
      <w:r w:rsidRPr="005F63AF">
        <w:rPr>
          <w:rFonts w:ascii="Arial" w:eastAsia="Gill Sans MT" w:hAnsi="Arial" w:cs="Arial"/>
          <w:sz w:val="28"/>
          <w:szCs w:val="28"/>
          <w:rtl/>
          <w:lang w:bidi="ar-IQ"/>
        </w:rPr>
        <w:t xml:space="preserve"> ) بهدف تحليل العبارات إحصائيا ومعرفة القدرة التميزية لعبارات المقياس وتحديد العبارات المميزة وغير المميزة للمدة من تم البدء بتنفيذ التجربة الرئيسية بتاريخ </w:t>
      </w:r>
      <w:r w:rsidRPr="00E4195E">
        <w:rPr>
          <w:rFonts w:ascii="Arial" w:eastAsia="Gill Sans MT" w:hAnsi="Arial" w:cs="Arial"/>
          <w:sz w:val="28"/>
          <w:szCs w:val="28"/>
          <w:rtl/>
          <w:lang w:bidi="ar-IQ"/>
        </w:rPr>
        <w:t>(</w:t>
      </w:r>
      <w:r w:rsidRPr="00E4195E">
        <w:rPr>
          <w:rFonts w:ascii="Arial" w:eastAsia="Gill Sans MT" w:hAnsi="Arial" w:cs="Arial" w:hint="cs"/>
          <w:sz w:val="28"/>
          <w:szCs w:val="28"/>
          <w:rtl/>
          <w:lang w:bidi="ar-IQ"/>
        </w:rPr>
        <w:t>6</w:t>
      </w:r>
      <w:r w:rsidRPr="00E4195E">
        <w:rPr>
          <w:rFonts w:ascii="Arial" w:eastAsia="Gill Sans MT" w:hAnsi="Arial" w:cs="Arial"/>
          <w:sz w:val="28"/>
          <w:szCs w:val="28"/>
          <w:rtl/>
          <w:lang w:bidi="ar-IQ"/>
        </w:rPr>
        <w:t>/</w:t>
      </w:r>
      <w:r w:rsidRPr="00E4195E">
        <w:rPr>
          <w:rFonts w:ascii="Arial" w:eastAsia="Gill Sans MT" w:hAnsi="Arial" w:cs="Arial" w:hint="cs"/>
          <w:sz w:val="28"/>
          <w:szCs w:val="28"/>
          <w:rtl/>
          <w:lang w:bidi="ar-IQ"/>
        </w:rPr>
        <w:t>12</w:t>
      </w:r>
      <w:r w:rsidRPr="00E4195E">
        <w:rPr>
          <w:rFonts w:ascii="Arial" w:eastAsia="Gill Sans MT" w:hAnsi="Arial" w:cs="Arial"/>
          <w:sz w:val="28"/>
          <w:szCs w:val="28"/>
          <w:rtl/>
          <w:lang w:bidi="ar-IQ"/>
        </w:rPr>
        <w:t>/ 202</w:t>
      </w:r>
      <w:r w:rsidRPr="00E4195E">
        <w:rPr>
          <w:rFonts w:ascii="Arial" w:eastAsia="Gill Sans MT" w:hAnsi="Arial" w:cs="Arial" w:hint="cs"/>
          <w:sz w:val="28"/>
          <w:szCs w:val="28"/>
          <w:rtl/>
          <w:lang w:bidi="ar-IQ"/>
        </w:rPr>
        <w:t>2</w:t>
      </w:r>
      <w:r w:rsidRPr="00E4195E">
        <w:rPr>
          <w:rFonts w:ascii="Arial" w:eastAsia="Gill Sans MT" w:hAnsi="Arial" w:cs="Arial"/>
          <w:sz w:val="28"/>
          <w:szCs w:val="28"/>
          <w:rtl/>
          <w:lang w:bidi="ar-IQ"/>
        </w:rPr>
        <w:t xml:space="preserve">- </w:t>
      </w:r>
      <w:r w:rsidRPr="00E4195E">
        <w:rPr>
          <w:rFonts w:ascii="Arial" w:eastAsia="Gill Sans MT" w:hAnsi="Arial" w:cs="Arial" w:hint="cs"/>
          <w:sz w:val="28"/>
          <w:szCs w:val="28"/>
          <w:rtl/>
          <w:lang w:bidi="ar-IQ"/>
        </w:rPr>
        <w:t>15</w:t>
      </w:r>
      <w:r w:rsidRPr="00E4195E">
        <w:rPr>
          <w:rFonts w:ascii="Arial" w:eastAsia="Gill Sans MT" w:hAnsi="Arial" w:cs="Arial"/>
          <w:sz w:val="28"/>
          <w:szCs w:val="28"/>
          <w:rtl/>
          <w:lang w:bidi="ar-IQ"/>
        </w:rPr>
        <w:t>/</w:t>
      </w:r>
      <w:r w:rsidRPr="00E4195E">
        <w:rPr>
          <w:rFonts w:ascii="Arial" w:eastAsia="Gill Sans MT" w:hAnsi="Arial" w:cs="Arial" w:hint="cs"/>
          <w:sz w:val="28"/>
          <w:szCs w:val="28"/>
          <w:rtl/>
          <w:lang w:bidi="ar-IQ"/>
        </w:rPr>
        <w:t>3</w:t>
      </w:r>
      <w:r w:rsidRPr="00E4195E">
        <w:rPr>
          <w:rFonts w:ascii="Arial" w:eastAsia="Gill Sans MT" w:hAnsi="Arial" w:cs="Arial"/>
          <w:sz w:val="28"/>
          <w:szCs w:val="28"/>
          <w:rtl/>
          <w:lang w:bidi="ar-IQ"/>
        </w:rPr>
        <w:t>/202</w:t>
      </w:r>
      <w:r w:rsidRPr="00E4195E">
        <w:rPr>
          <w:rFonts w:ascii="Arial" w:eastAsia="Gill Sans MT" w:hAnsi="Arial" w:cs="Arial" w:hint="cs"/>
          <w:sz w:val="28"/>
          <w:szCs w:val="28"/>
          <w:rtl/>
          <w:lang w:bidi="ar-IQ"/>
        </w:rPr>
        <w:t>3</w:t>
      </w:r>
      <w:r w:rsidRPr="005F63AF">
        <w:rPr>
          <w:rFonts w:ascii="Arial" w:eastAsia="Gill Sans MT" w:hAnsi="Arial" w:cs="Arial"/>
          <w:sz w:val="28"/>
          <w:szCs w:val="28"/>
          <w:rtl/>
          <w:lang w:bidi="ar-IQ"/>
        </w:rPr>
        <w:t>) ومن اجل تحقيق ذلك أجرت الباحث</w:t>
      </w:r>
      <w:r>
        <w:rPr>
          <w:rFonts w:ascii="Arial" w:eastAsia="Gill Sans MT" w:hAnsi="Arial" w:cs="Arial" w:hint="cs"/>
          <w:sz w:val="28"/>
          <w:szCs w:val="28"/>
          <w:rtl/>
          <w:lang w:bidi="ar-IQ"/>
        </w:rPr>
        <w:t>تان</w:t>
      </w:r>
      <w:r w:rsidRPr="005F63AF">
        <w:rPr>
          <w:rFonts w:ascii="Arial" w:eastAsia="Gill Sans MT" w:hAnsi="Arial" w:cs="Arial"/>
          <w:sz w:val="28"/>
          <w:szCs w:val="28"/>
          <w:rtl/>
          <w:lang w:bidi="ar-IQ"/>
        </w:rPr>
        <w:t xml:space="preserve"> التجربة الرئيسية، وبعد الانتهاء من عملية التوزيع النهائي للاستمارات والإجابة عليها، قامت الباحث</w:t>
      </w:r>
      <w:r>
        <w:rPr>
          <w:rFonts w:ascii="Arial" w:eastAsia="Gill Sans MT" w:hAnsi="Arial" w:cs="Arial" w:hint="cs"/>
          <w:sz w:val="28"/>
          <w:szCs w:val="28"/>
          <w:rtl/>
          <w:lang w:bidi="ar-IQ"/>
        </w:rPr>
        <w:t>تان</w:t>
      </w:r>
      <w:r w:rsidRPr="005F63AF">
        <w:rPr>
          <w:rFonts w:ascii="Arial" w:eastAsia="Gill Sans MT" w:hAnsi="Arial" w:cs="Arial"/>
          <w:sz w:val="28"/>
          <w:szCs w:val="28"/>
          <w:rtl/>
          <w:lang w:bidi="ar-IQ"/>
        </w:rPr>
        <w:t xml:space="preserve"> بجدولة البيانات الخاصة بأفراد (عينة البناء) للمقياس بعد جمعهما وترتيبهما تمهيدا لتحليلها إحصائياً.</w:t>
      </w:r>
    </w:p>
    <w:p w14:paraId="1F796639" w14:textId="77777777" w:rsidR="00643F0A" w:rsidRDefault="00643F0A" w:rsidP="00643F0A">
      <w:pPr>
        <w:spacing w:after="200" w:line="360" w:lineRule="auto"/>
        <w:ind w:left="360"/>
        <w:contextualSpacing/>
        <w:jc w:val="both"/>
        <w:rPr>
          <w:rFonts w:ascii="Arial" w:eastAsia="Gill Sans MT" w:hAnsi="Arial" w:cs="Arial"/>
          <w:sz w:val="28"/>
          <w:szCs w:val="28"/>
          <w:rtl/>
          <w:lang w:bidi="ar-IQ"/>
        </w:rPr>
      </w:pPr>
    </w:p>
    <w:p w14:paraId="0F5366EF" w14:textId="77777777" w:rsidR="00643F0A" w:rsidRPr="005F63AF" w:rsidRDefault="00643F0A" w:rsidP="00643F0A">
      <w:pPr>
        <w:spacing w:after="200" w:line="360" w:lineRule="auto"/>
        <w:contextualSpacing/>
        <w:jc w:val="both"/>
        <w:rPr>
          <w:rFonts w:ascii="Arial" w:eastAsia="Gill Sans MT" w:hAnsi="Arial" w:cs="Arial"/>
          <w:b/>
          <w:bCs/>
          <w:sz w:val="28"/>
          <w:szCs w:val="28"/>
          <w:rtl/>
        </w:rPr>
      </w:pPr>
      <w:r w:rsidRPr="005F63AF">
        <w:rPr>
          <w:rFonts w:ascii="Arial" w:eastAsia="Gill Sans MT" w:hAnsi="Arial" w:cs="Arial"/>
          <w:b/>
          <w:bCs/>
          <w:sz w:val="28"/>
          <w:szCs w:val="28"/>
          <w:rtl/>
          <w:lang w:bidi="ar-IQ"/>
        </w:rPr>
        <w:t>3-4-2-1</w:t>
      </w:r>
      <w:r>
        <w:rPr>
          <w:rFonts w:ascii="Arial" w:eastAsia="Gill Sans MT" w:hAnsi="Arial" w:cs="Arial" w:hint="cs"/>
          <w:b/>
          <w:bCs/>
          <w:sz w:val="28"/>
          <w:szCs w:val="28"/>
          <w:rtl/>
          <w:lang w:bidi="ar-IQ"/>
        </w:rPr>
        <w:t>4</w:t>
      </w:r>
      <w:r w:rsidRPr="005F63AF">
        <w:rPr>
          <w:rFonts w:ascii="Arial" w:eastAsia="Gill Sans MT" w:hAnsi="Arial" w:cs="Arial"/>
          <w:b/>
          <w:bCs/>
          <w:sz w:val="28"/>
          <w:szCs w:val="28"/>
          <w:rtl/>
          <w:lang w:bidi="ar-IQ"/>
        </w:rPr>
        <w:t xml:space="preserve"> التحليل الاحصائي لعبارات مقياس (</w:t>
      </w:r>
      <w:r w:rsidRPr="00945054">
        <w:rPr>
          <w:rFonts w:ascii="Arial" w:eastAsia="Gill Sans MT" w:hAnsi="Arial" w:cs="Arial"/>
          <w:b/>
          <w:bCs/>
          <w:sz w:val="28"/>
          <w:szCs w:val="28"/>
          <w:rtl/>
          <w:lang w:bidi="ar-IQ"/>
        </w:rPr>
        <w:t>القياد</w:t>
      </w:r>
      <w:r w:rsidRPr="00945054">
        <w:rPr>
          <w:rFonts w:ascii="Arial" w:eastAsia="Gill Sans MT" w:hAnsi="Arial" w:cs="Arial" w:hint="cs"/>
          <w:b/>
          <w:bCs/>
          <w:sz w:val="28"/>
          <w:szCs w:val="28"/>
          <w:rtl/>
          <w:lang w:bidi="ar-IQ"/>
        </w:rPr>
        <w:t>ات</w:t>
      </w:r>
      <w:r w:rsidRPr="00945054">
        <w:rPr>
          <w:rFonts w:ascii="Arial" w:eastAsia="Gill Sans MT" w:hAnsi="Arial" w:cs="Arial"/>
          <w:b/>
          <w:bCs/>
          <w:sz w:val="28"/>
          <w:szCs w:val="28"/>
          <w:rtl/>
          <w:lang w:bidi="ar-IQ"/>
        </w:rPr>
        <w:t xml:space="preserve"> ا</w:t>
      </w:r>
      <w:r w:rsidRPr="00945054">
        <w:rPr>
          <w:rFonts w:ascii="Arial" w:eastAsia="Gill Sans MT" w:hAnsi="Arial" w:cs="Arial" w:hint="cs"/>
          <w:b/>
          <w:bCs/>
          <w:sz w:val="28"/>
          <w:szCs w:val="28"/>
          <w:rtl/>
          <w:lang w:bidi="ar-IQ"/>
        </w:rPr>
        <w:t>لادارية</w:t>
      </w:r>
      <w:r>
        <w:rPr>
          <w:rFonts w:ascii="Arial" w:eastAsia="Times New Roman" w:hAnsi="Arial" w:cs="Arial" w:hint="cs"/>
          <w:sz w:val="28"/>
          <w:szCs w:val="28"/>
          <w:rtl/>
          <w:lang w:bidi="ar-IQ"/>
        </w:rPr>
        <w:t xml:space="preserve"> </w:t>
      </w:r>
      <w:r w:rsidRPr="004D31E4">
        <w:rPr>
          <w:rFonts w:ascii="Arial" w:eastAsia="Times New Roman" w:hAnsi="Arial" w:cs="Arial"/>
          <w:sz w:val="28"/>
          <w:szCs w:val="28"/>
          <w:rtl/>
          <w:lang w:bidi="ar-IQ"/>
        </w:rPr>
        <w:t xml:space="preserve"> </w:t>
      </w:r>
      <w:r w:rsidRPr="005F63AF">
        <w:rPr>
          <w:rFonts w:ascii="Arial" w:eastAsia="Gill Sans MT" w:hAnsi="Arial" w:cs="Arial"/>
          <w:b/>
          <w:bCs/>
          <w:sz w:val="28"/>
          <w:szCs w:val="28"/>
          <w:rtl/>
          <w:lang w:bidi="ar-IQ"/>
        </w:rPr>
        <w:t>) :</w:t>
      </w:r>
      <w:r w:rsidRPr="00815CFD">
        <w:rPr>
          <w:rFonts w:ascii="Arial" w:eastAsia="Times New Roman" w:hAnsi="Arial" w:cs="Arial"/>
          <w:sz w:val="28"/>
          <w:szCs w:val="28"/>
          <w:rtl/>
          <w:lang w:bidi="ar-IQ"/>
        </w:rPr>
        <w:t xml:space="preserve"> </w:t>
      </w:r>
    </w:p>
    <w:p w14:paraId="0DA0AA95" w14:textId="77777777" w:rsidR="00643F0A" w:rsidRPr="005F63AF" w:rsidRDefault="00643F0A" w:rsidP="00643F0A">
      <w:pPr>
        <w:spacing w:after="200" w:line="240" w:lineRule="auto"/>
        <w:ind w:left="26"/>
        <w:contextualSpacing/>
        <w:jc w:val="both"/>
        <w:rPr>
          <w:rFonts w:ascii="Arial" w:eastAsia="Gill Sans MT" w:hAnsi="Arial" w:cs="Arial"/>
          <w:sz w:val="28"/>
          <w:szCs w:val="28"/>
          <w:rtl/>
          <w:lang w:bidi="ar-IQ"/>
        </w:rPr>
      </w:pPr>
      <w:r w:rsidRPr="005F63AF">
        <w:rPr>
          <w:rFonts w:ascii="Arial" w:eastAsia="Gill Sans MT" w:hAnsi="Arial" w:cs="Arial"/>
          <w:sz w:val="28"/>
          <w:szCs w:val="28"/>
          <w:rtl/>
          <w:lang w:bidi="ar-IQ"/>
        </w:rPr>
        <w:t>يعتبر التحليل الإحصائي لعبارات المقياس من المتطلبات المهمة والضرورية في عملية بنائه وذلك للحصول على عبارات جيدة تحقق الهدف من بناء المقياس، وقد اتبعت الباحث</w:t>
      </w:r>
      <w:r>
        <w:rPr>
          <w:rFonts w:ascii="Arial" w:eastAsia="Gill Sans MT" w:hAnsi="Arial" w:cs="Arial" w:hint="cs"/>
          <w:sz w:val="28"/>
          <w:szCs w:val="28"/>
          <w:rtl/>
          <w:lang w:bidi="ar-IQ"/>
        </w:rPr>
        <w:t>تان</w:t>
      </w:r>
      <w:r w:rsidRPr="005F63AF">
        <w:rPr>
          <w:rFonts w:ascii="Arial" w:eastAsia="Gill Sans MT" w:hAnsi="Arial" w:cs="Arial"/>
          <w:sz w:val="28"/>
          <w:szCs w:val="28"/>
          <w:rtl/>
          <w:lang w:bidi="ar-IQ"/>
        </w:rPr>
        <w:t xml:space="preserve"> الإجراءات الآتية بعد عملية فرز اوراق الاجابات، هو تحسين نوعية المقياس من خلال إكتشاف ضعف العبارات ومن ثم العمل اما على اعادة صياغتها او إستبعادها ان لم تكون صالحة.</w:t>
      </w:r>
    </w:p>
    <w:p w14:paraId="67BCBBBE" w14:textId="77777777" w:rsidR="00643F0A" w:rsidRPr="005F63AF" w:rsidRDefault="00643F0A" w:rsidP="00643F0A">
      <w:pPr>
        <w:spacing w:after="200" w:line="240" w:lineRule="auto"/>
        <w:ind w:left="26"/>
        <w:contextualSpacing/>
        <w:jc w:val="both"/>
        <w:rPr>
          <w:rFonts w:ascii="Arial" w:eastAsia="Gill Sans MT" w:hAnsi="Arial" w:cs="Arial"/>
          <w:sz w:val="28"/>
          <w:szCs w:val="28"/>
          <w:rtl/>
          <w:lang w:bidi="ar-IQ"/>
        </w:rPr>
      </w:pPr>
    </w:p>
    <w:p w14:paraId="4E7B48E8" w14:textId="77777777" w:rsidR="00643F0A" w:rsidRPr="005F63AF" w:rsidRDefault="00643F0A" w:rsidP="00643F0A">
      <w:pPr>
        <w:spacing w:after="200" w:line="240" w:lineRule="auto"/>
        <w:ind w:left="26"/>
        <w:jc w:val="both"/>
        <w:rPr>
          <w:rFonts w:ascii="Arial" w:eastAsia="Times New Roman" w:hAnsi="Arial" w:cs="Arial"/>
          <w:b/>
          <w:bCs/>
          <w:sz w:val="28"/>
          <w:szCs w:val="28"/>
          <w:rtl/>
          <w:lang w:bidi="ar-IQ"/>
        </w:rPr>
      </w:pPr>
      <w:r>
        <w:rPr>
          <w:rFonts w:ascii="Arial" w:eastAsia="Times New Roman" w:hAnsi="Arial" w:cs="Arial"/>
          <w:b/>
          <w:bCs/>
          <w:sz w:val="28"/>
          <w:szCs w:val="28"/>
          <w:rtl/>
          <w:lang w:bidi="ar-IQ"/>
        </w:rPr>
        <w:lastRenderedPageBreak/>
        <w:t>3-4-2-1</w:t>
      </w:r>
      <w:r>
        <w:rPr>
          <w:rFonts w:ascii="Arial" w:eastAsia="Times New Roman" w:hAnsi="Arial" w:cs="Arial" w:hint="cs"/>
          <w:b/>
          <w:bCs/>
          <w:sz w:val="28"/>
          <w:szCs w:val="28"/>
          <w:rtl/>
          <w:lang w:bidi="ar-IQ"/>
        </w:rPr>
        <w:t>4</w:t>
      </w:r>
      <w:r>
        <w:rPr>
          <w:rFonts w:ascii="Arial" w:eastAsia="Times New Roman" w:hAnsi="Arial" w:cs="Arial"/>
          <w:b/>
          <w:bCs/>
          <w:sz w:val="28"/>
          <w:szCs w:val="28"/>
          <w:rtl/>
          <w:lang w:bidi="ar-IQ"/>
        </w:rPr>
        <w:t>-1  الق</w:t>
      </w:r>
      <w:r>
        <w:rPr>
          <w:rFonts w:ascii="Arial" w:eastAsia="Times New Roman" w:hAnsi="Arial" w:cs="Arial" w:hint="cs"/>
          <w:b/>
          <w:bCs/>
          <w:sz w:val="28"/>
          <w:szCs w:val="28"/>
          <w:rtl/>
          <w:lang w:bidi="ar-IQ"/>
        </w:rPr>
        <w:t>و</w:t>
      </w:r>
      <w:r w:rsidRPr="005F63AF">
        <w:rPr>
          <w:rFonts w:ascii="Arial" w:eastAsia="Times New Roman" w:hAnsi="Arial" w:cs="Arial"/>
          <w:b/>
          <w:bCs/>
          <w:sz w:val="28"/>
          <w:szCs w:val="28"/>
          <w:rtl/>
          <w:lang w:bidi="ar-IQ"/>
        </w:rPr>
        <w:t>ة التميزية لعبارات مقياس (</w:t>
      </w:r>
      <w:r>
        <w:rPr>
          <w:rFonts w:ascii="Arial" w:eastAsia="Gill Sans MT" w:hAnsi="Arial" w:cs="Arial" w:hint="cs"/>
          <w:b/>
          <w:bCs/>
          <w:sz w:val="28"/>
          <w:szCs w:val="28"/>
          <w:rtl/>
          <w:lang w:bidi="ar-IQ"/>
        </w:rPr>
        <w:t xml:space="preserve">   </w:t>
      </w:r>
      <w:r w:rsidRPr="004D31E4">
        <w:rPr>
          <w:rFonts w:ascii="Arial" w:eastAsia="Times New Roman" w:hAnsi="Arial" w:cs="Arial"/>
          <w:sz w:val="28"/>
          <w:szCs w:val="28"/>
          <w:rtl/>
          <w:lang w:bidi="ar-IQ"/>
        </w:rPr>
        <w:t>القياد</w:t>
      </w:r>
      <w:r>
        <w:rPr>
          <w:rFonts w:ascii="Arial" w:eastAsia="Times New Roman" w:hAnsi="Arial" w:cs="Arial" w:hint="cs"/>
          <w:sz w:val="28"/>
          <w:szCs w:val="28"/>
          <w:rtl/>
          <w:lang w:bidi="ar-IQ"/>
        </w:rPr>
        <w:t>ات</w:t>
      </w:r>
      <w:r w:rsidRPr="004D31E4">
        <w:rPr>
          <w:rFonts w:ascii="Arial" w:eastAsia="Times New Roman" w:hAnsi="Arial" w:cs="Arial"/>
          <w:sz w:val="28"/>
          <w:szCs w:val="28"/>
          <w:rtl/>
          <w:lang w:bidi="ar-IQ"/>
        </w:rPr>
        <w:t xml:space="preserve"> ا</w:t>
      </w:r>
      <w:r>
        <w:rPr>
          <w:rFonts w:ascii="Arial" w:eastAsia="Times New Roman" w:hAnsi="Arial" w:cs="Arial" w:hint="cs"/>
          <w:sz w:val="28"/>
          <w:szCs w:val="28"/>
          <w:rtl/>
          <w:lang w:bidi="ar-IQ"/>
        </w:rPr>
        <w:t xml:space="preserve">لادارية </w:t>
      </w:r>
      <w:r w:rsidRPr="005F63AF">
        <w:rPr>
          <w:rFonts w:ascii="Arial" w:eastAsia="Times New Roman" w:hAnsi="Arial" w:cs="Arial"/>
          <w:b/>
          <w:bCs/>
          <w:sz w:val="28"/>
          <w:szCs w:val="28"/>
          <w:rtl/>
          <w:lang w:bidi="ar-IQ"/>
        </w:rPr>
        <w:t>) (المجموعتين الطرفيتين) :</w:t>
      </w:r>
    </w:p>
    <w:p w14:paraId="6AA8C0CC" w14:textId="77777777" w:rsidR="00643F0A" w:rsidRPr="005F63AF" w:rsidRDefault="00643F0A" w:rsidP="00643F0A">
      <w:pPr>
        <w:spacing w:after="0" w:line="240" w:lineRule="auto"/>
        <w:jc w:val="both"/>
        <w:rPr>
          <w:rFonts w:ascii="Arial" w:eastAsia="Times New Roman" w:hAnsi="Arial" w:cs="Arial"/>
          <w:b/>
          <w:bCs/>
          <w:sz w:val="28"/>
          <w:szCs w:val="28"/>
          <w:rtl/>
          <w:lang w:bidi="ar-IQ"/>
        </w:rPr>
      </w:pPr>
      <w:r w:rsidRPr="005F63AF">
        <w:rPr>
          <w:rFonts w:ascii="Arial" w:eastAsia="Times New Roman" w:hAnsi="Arial" w:cs="Arial"/>
          <w:sz w:val="28"/>
          <w:szCs w:val="28"/>
          <w:rtl/>
          <w:lang w:bidi="ar-IQ"/>
        </w:rPr>
        <w:t>اتبعت الباحث</w:t>
      </w:r>
      <w:r>
        <w:rPr>
          <w:rFonts w:ascii="Arial" w:eastAsia="Times New Roman" w:hAnsi="Arial" w:cs="Arial" w:hint="cs"/>
          <w:sz w:val="28"/>
          <w:szCs w:val="28"/>
          <w:rtl/>
          <w:lang w:bidi="ar-IQ"/>
        </w:rPr>
        <w:t>تان</w:t>
      </w:r>
      <w:r w:rsidRPr="005F63AF">
        <w:rPr>
          <w:rFonts w:ascii="Arial" w:eastAsia="Times New Roman" w:hAnsi="Arial" w:cs="Arial"/>
          <w:sz w:val="28"/>
          <w:szCs w:val="28"/>
          <w:rtl/>
          <w:lang w:bidi="ar-IQ"/>
        </w:rPr>
        <w:t xml:space="preserve"> اسلوبين في تحليل فقرات المقياس (</w:t>
      </w:r>
      <w:r w:rsidRPr="004D31E4">
        <w:rPr>
          <w:rFonts w:ascii="Arial" w:eastAsia="Times New Roman" w:hAnsi="Arial" w:cs="Arial"/>
          <w:sz w:val="28"/>
          <w:szCs w:val="28"/>
          <w:rtl/>
          <w:lang w:bidi="ar-IQ"/>
        </w:rPr>
        <w:t>القياد</w:t>
      </w:r>
      <w:r>
        <w:rPr>
          <w:rFonts w:ascii="Arial" w:eastAsia="Times New Roman" w:hAnsi="Arial" w:cs="Arial" w:hint="cs"/>
          <w:sz w:val="28"/>
          <w:szCs w:val="28"/>
          <w:rtl/>
          <w:lang w:bidi="ar-IQ"/>
        </w:rPr>
        <w:t>ات</w:t>
      </w:r>
      <w:r w:rsidRPr="004D31E4">
        <w:rPr>
          <w:rFonts w:ascii="Arial" w:eastAsia="Times New Roman" w:hAnsi="Arial" w:cs="Arial"/>
          <w:sz w:val="28"/>
          <w:szCs w:val="28"/>
          <w:rtl/>
          <w:lang w:bidi="ar-IQ"/>
        </w:rPr>
        <w:t xml:space="preserve"> ا</w:t>
      </w:r>
      <w:r>
        <w:rPr>
          <w:rFonts w:ascii="Arial" w:eastAsia="Times New Roman" w:hAnsi="Arial" w:cs="Arial" w:hint="cs"/>
          <w:sz w:val="28"/>
          <w:szCs w:val="28"/>
          <w:rtl/>
          <w:lang w:bidi="ar-IQ"/>
        </w:rPr>
        <w:t xml:space="preserve">لادارية </w:t>
      </w:r>
      <w:r w:rsidRPr="004D31E4">
        <w:rPr>
          <w:rFonts w:ascii="Arial" w:eastAsia="Times New Roman" w:hAnsi="Arial" w:cs="Arial"/>
          <w:sz w:val="28"/>
          <w:szCs w:val="28"/>
          <w:rtl/>
          <w:lang w:bidi="ar-IQ"/>
        </w:rPr>
        <w:t xml:space="preserve"> </w:t>
      </w:r>
      <w:r w:rsidRPr="005F63AF">
        <w:rPr>
          <w:rFonts w:ascii="Arial" w:eastAsia="Times New Roman" w:hAnsi="Arial" w:cs="Arial"/>
          <w:sz w:val="28"/>
          <w:szCs w:val="28"/>
          <w:rtl/>
          <w:lang w:bidi="ar-IQ"/>
        </w:rPr>
        <w:t xml:space="preserve">)  الا وهما (القدرة التميزية ، الاتساق الداخلي ) ، أذ تشير القدرة التميزية الى " قدرة الاختبار على التمييز بين الأفراد ذو الدرجة العالية المراد قياسها والأفراد الحاصلين على درجات واطئة فيها "، حين يشير الاتساق الداخلي الى " مدى تجانس العبارات في قياسها للصفة ، أي ان تحليل العبارات يعني الابقاء على العبارات الجيدة في المقياس " </w:t>
      </w:r>
    </w:p>
    <w:p w14:paraId="66F94E1D" w14:textId="77777777" w:rsidR="00643F0A" w:rsidRPr="005F63AF" w:rsidRDefault="00643F0A" w:rsidP="00643F0A">
      <w:pPr>
        <w:spacing w:after="0" w:line="240" w:lineRule="auto"/>
        <w:jc w:val="both"/>
        <w:rPr>
          <w:rFonts w:ascii="Arial" w:eastAsia="Times New Roman" w:hAnsi="Arial" w:cs="Arial"/>
          <w:sz w:val="28"/>
          <w:szCs w:val="28"/>
          <w:rtl/>
          <w:lang w:bidi="ar-IQ"/>
        </w:rPr>
      </w:pPr>
      <w:r w:rsidRPr="005F63AF">
        <w:rPr>
          <w:rFonts w:ascii="Arial" w:eastAsia="Times New Roman" w:hAnsi="Arial" w:cs="Arial"/>
          <w:sz w:val="28"/>
          <w:szCs w:val="28"/>
          <w:rtl/>
          <w:lang w:bidi="ar-IQ"/>
        </w:rPr>
        <w:t xml:space="preserve">من أجل إيجاد القوة التميزية لفقرات </w:t>
      </w:r>
      <w:r w:rsidRPr="005F63AF">
        <w:rPr>
          <w:rFonts w:ascii="Arial" w:eastAsia="Times New Roman" w:hAnsi="Arial" w:cs="Arial"/>
          <w:color w:val="000000" w:themeColor="text1"/>
          <w:sz w:val="28"/>
          <w:szCs w:val="28"/>
          <w:rtl/>
          <w:lang w:bidi="ar-IQ"/>
        </w:rPr>
        <w:t>المقياس</w:t>
      </w:r>
      <w:r w:rsidRPr="005F63AF">
        <w:rPr>
          <w:rFonts w:ascii="Arial" w:eastAsia="Times New Roman" w:hAnsi="Arial" w:cs="Arial"/>
          <w:color w:val="FF0000"/>
          <w:sz w:val="28"/>
          <w:szCs w:val="28"/>
          <w:rtl/>
          <w:lang w:bidi="ar-IQ"/>
        </w:rPr>
        <w:t xml:space="preserve"> </w:t>
      </w:r>
      <w:r w:rsidRPr="005F63AF">
        <w:rPr>
          <w:rFonts w:ascii="Arial" w:eastAsia="Times New Roman" w:hAnsi="Arial" w:cs="Arial"/>
          <w:color w:val="000000" w:themeColor="text1"/>
          <w:sz w:val="28"/>
          <w:szCs w:val="28"/>
          <w:rtl/>
          <w:lang w:bidi="ar-IQ"/>
        </w:rPr>
        <w:t>(</w:t>
      </w:r>
      <w:r>
        <w:rPr>
          <w:rFonts w:ascii="Arial" w:eastAsia="Times New Roman" w:hAnsi="Arial" w:cs="Arial" w:hint="cs"/>
          <w:color w:val="000000" w:themeColor="text1"/>
          <w:sz w:val="28"/>
          <w:szCs w:val="28"/>
          <w:rtl/>
          <w:lang w:bidi="ar-IQ"/>
        </w:rPr>
        <w:t xml:space="preserve">  </w:t>
      </w:r>
      <w:r w:rsidRPr="004D31E4">
        <w:rPr>
          <w:rFonts w:ascii="Arial" w:eastAsia="Times New Roman" w:hAnsi="Arial" w:cs="Arial"/>
          <w:sz w:val="28"/>
          <w:szCs w:val="28"/>
          <w:rtl/>
          <w:lang w:bidi="ar-IQ"/>
        </w:rPr>
        <w:t>القيادة ا</w:t>
      </w:r>
      <w:r>
        <w:rPr>
          <w:rFonts w:ascii="Arial" w:eastAsia="Times New Roman" w:hAnsi="Arial" w:cs="Arial" w:hint="cs"/>
          <w:sz w:val="28"/>
          <w:szCs w:val="28"/>
          <w:rtl/>
          <w:lang w:bidi="ar-IQ"/>
        </w:rPr>
        <w:t xml:space="preserve">لادارية </w:t>
      </w:r>
      <w:r w:rsidRPr="004D31E4">
        <w:rPr>
          <w:rFonts w:ascii="Arial" w:eastAsia="Times New Roman" w:hAnsi="Arial" w:cs="Arial"/>
          <w:sz w:val="28"/>
          <w:szCs w:val="28"/>
          <w:rtl/>
          <w:lang w:bidi="ar-IQ"/>
        </w:rPr>
        <w:t xml:space="preserve"> </w:t>
      </w:r>
      <w:r w:rsidRPr="005F63AF">
        <w:rPr>
          <w:rFonts w:ascii="Arial" w:eastAsia="Times New Roman" w:hAnsi="Arial" w:cs="Arial"/>
          <w:sz w:val="28"/>
          <w:szCs w:val="28"/>
          <w:rtl/>
          <w:lang w:bidi="ar-IQ"/>
        </w:rPr>
        <w:t>) أتبعت الباحث</w:t>
      </w:r>
      <w:r>
        <w:rPr>
          <w:rFonts w:ascii="Arial" w:eastAsia="Times New Roman" w:hAnsi="Arial" w:cs="Arial" w:hint="cs"/>
          <w:sz w:val="28"/>
          <w:szCs w:val="28"/>
          <w:rtl/>
          <w:lang w:bidi="ar-IQ"/>
        </w:rPr>
        <w:t>تان</w:t>
      </w:r>
      <w:r w:rsidRPr="005F63AF">
        <w:rPr>
          <w:rFonts w:ascii="Arial" w:eastAsia="Times New Roman" w:hAnsi="Arial" w:cs="Arial"/>
          <w:sz w:val="28"/>
          <w:szCs w:val="28"/>
          <w:rtl/>
          <w:lang w:bidi="ar-IQ"/>
        </w:rPr>
        <w:t xml:space="preserve"> أسلوب المجموعتين الطرفيتين ، بحيث أخذت من استمارات عينة البناء التي طبق عليها كل من  المقياس والبالغة (</w:t>
      </w:r>
      <w:r>
        <w:rPr>
          <w:rFonts w:ascii="Arial" w:eastAsia="Times New Roman" w:hAnsi="Arial" w:cs="Arial" w:hint="cs"/>
          <w:color w:val="FF0000"/>
          <w:sz w:val="28"/>
          <w:szCs w:val="28"/>
          <w:rtl/>
          <w:lang w:bidi="ar-IQ"/>
        </w:rPr>
        <w:t>60</w:t>
      </w:r>
      <w:r w:rsidRPr="005F63AF">
        <w:rPr>
          <w:rFonts w:ascii="Arial" w:eastAsia="Times New Roman" w:hAnsi="Arial" w:cs="Arial"/>
          <w:sz w:val="28"/>
          <w:szCs w:val="28"/>
          <w:rtl/>
          <w:lang w:bidi="ar-IQ"/>
        </w:rPr>
        <w:t>) عضواُ وبنسبة (</w:t>
      </w:r>
      <w:r>
        <w:rPr>
          <w:rFonts w:ascii="Arial" w:eastAsia="Times New Roman" w:hAnsi="Arial" w:cs="Arial" w:hint="cs"/>
          <w:sz w:val="28"/>
          <w:szCs w:val="28"/>
          <w:rtl/>
          <w:lang w:bidi="ar-IQ"/>
        </w:rPr>
        <w:t>30</w:t>
      </w:r>
      <w:r w:rsidRPr="005F63AF">
        <w:rPr>
          <w:rFonts w:ascii="Arial" w:eastAsia="Times New Roman" w:hAnsi="Arial" w:cs="Arial"/>
          <w:sz w:val="28"/>
          <w:szCs w:val="28"/>
          <w:rtl/>
          <w:lang w:bidi="ar-IQ"/>
        </w:rPr>
        <w:t>%) المجموعة العليا و(</w:t>
      </w:r>
      <w:r>
        <w:rPr>
          <w:rFonts w:ascii="Arial" w:eastAsia="Times New Roman" w:hAnsi="Arial" w:cs="Arial" w:hint="cs"/>
          <w:sz w:val="28"/>
          <w:szCs w:val="28"/>
          <w:rtl/>
          <w:lang w:bidi="ar-IQ"/>
        </w:rPr>
        <w:t>30</w:t>
      </w:r>
      <w:r w:rsidRPr="005F63AF">
        <w:rPr>
          <w:rFonts w:ascii="Arial" w:eastAsia="Times New Roman" w:hAnsi="Arial" w:cs="Arial"/>
          <w:sz w:val="28"/>
          <w:szCs w:val="28"/>
          <w:rtl/>
          <w:lang w:bidi="ar-IQ"/>
        </w:rPr>
        <w:t xml:space="preserve">%) الدنيا لكل منها ومن ثم مقارنة نتائج افراد المجموعتين العليا والدنيا بقانون ( </w:t>
      </w:r>
      <w:r w:rsidRPr="005F63AF">
        <w:rPr>
          <w:rFonts w:ascii="Arial" w:eastAsia="Times New Roman" w:hAnsi="Arial" w:cs="Arial"/>
          <w:sz w:val="28"/>
          <w:szCs w:val="28"/>
          <w:lang w:bidi="ar-IQ"/>
        </w:rPr>
        <w:t>t-test</w:t>
      </w:r>
      <w:r w:rsidRPr="005F63AF">
        <w:rPr>
          <w:rFonts w:ascii="Arial" w:eastAsia="Times New Roman" w:hAnsi="Arial" w:cs="Arial"/>
          <w:sz w:val="28"/>
          <w:szCs w:val="28"/>
          <w:rtl/>
          <w:lang w:bidi="ar-IQ"/>
        </w:rPr>
        <w:t xml:space="preserve"> ) للعينات الغير مترابطة وقد اجرت الباحث</w:t>
      </w:r>
      <w:r>
        <w:rPr>
          <w:rFonts w:ascii="Arial" w:eastAsia="Times New Roman" w:hAnsi="Arial" w:cs="Arial" w:hint="cs"/>
          <w:sz w:val="28"/>
          <w:szCs w:val="28"/>
          <w:rtl/>
          <w:lang w:bidi="ar-IQ"/>
        </w:rPr>
        <w:t>تان</w:t>
      </w:r>
      <w:r w:rsidRPr="005F63AF">
        <w:rPr>
          <w:rFonts w:ascii="Arial" w:eastAsia="Times New Roman" w:hAnsi="Arial" w:cs="Arial"/>
          <w:sz w:val="28"/>
          <w:szCs w:val="28"/>
          <w:rtl/>
          <w:lang w:bidi="ar-IQ"/>
        </w:rPr>
        <w:t xml:space="preserve"> الخطوات التالية:- </w:t>
      </w:r>
    </w:p>
    <w:p w14:paraId="05369FFB" w14:textId="77777777" w:rsidR="00643F0A" w:rsidRPr="005F63AF" w:rsidRDefault="00643F0A">
      <w:pPr>
        <w:numPr>
          <w:ilvl w:val="0"/>
          <w:numId w:val="9"/>
        </w:numPr>
        <w:spacing w:after="0" w:line="240" w:lineRule="auto"/>
        <w:contextualSpacing/>
        <w:jc w:val="both"/>
        <w:rPr>
          <w:rFonts w:ascii="Arial" w:eastAsia="Times New Roman" w:hAnsi="Arial" w:cs="Arial"/>
          <w:sz w:val="28"/>
          <w:szCs w:val="28"/>
          <w:rtl/>
          <w:lang w:bidi="ar-IQ"/>
        </w:rPr>
      </w:pPr>
      <w:r w:rsidRPr="005F63AF">
        <w:rPr>
          <w:rFonts w:ascii="Arial" w:eastAsia="Times New Roman" w:hAnsi="Arial" w:cs="Arial"/>
          <w:sz w:val="28"/>
          <w:szCs w:val="28"/>
          <w:rtl/>
          <w:lang w:bidi="ar-IQ"/>
        </w:rPr>
        <w:t>حساب الدرجة الكلية لكل استمارات .</w:t>
      </w:r>
    </w:p>
    <w:p w14:paraId="1BA413D0" w14:textId="77777777" w:rsidR="00643F0A" w:rsidRPr="005F63AF" w:rsidRDefault="00643F0A">
      <w:pPr>
        <w:numPr>
          <w:ilvl w:val="0"/>
          <w:numId w:val="9"/>
        </w:numPr>
        <w:spacing w:after="0" w:line="240" w:lineRule="auto"/>
        <w:contextualSpacing/>
        <w:jc w:val="both"/>
        <w:rPr>
          <w:rFonts w:ascii="Arial" w:eastAsia="Times New Roman" w:hAnsi="Arial" w:cs="Arial"/>
          <w:sz w:val="28"/>
          <w:szCs w:val="28"/>
          <w:lang w:bidi="ar-IQ"/>
        </w:rPr>
      </w:pPr>
      <w:r w:rsidRPr="005F63AF">
        <w:rPr>
          <w:rFonts w:ascii="Arial" w:eastAsia="Times New Roman" w:hAnsi="Arial" w:cs="Arial"/>
          <w:sz w:val="28"/>
          <w:szCs w:val="28"/>
          <w:rtl/>
          <w:lang w:bidi="ar-IQ"/>
        </w:rPr>
        <w:t>رتبت الدرجات التي حصل عليها افراد العينة تنازليا من اعلى درجة الى اقل درجة.</w:t>
      </w:r>
    </w:p>
    <w:p w14:paraId="0098CBD0" w14:textId="77777777" w:rsidR="00643F0A" w:rsidRDefault="00643F0A">
      <w:pPr>
        <w:numPr>
          <w:ilvl w:val="0"/>
          <w:numId w:val="9"/>
        </w:numPr>
        <w:spacing w:after="0" w:line="240" w:lineRule="auto"/>
        <w:contextualSpacing/>
        <w:jc w:val="both"/>
        <w:rPr>
          <w:rFonts w:ascii="Arial" w:eastAsia="Times New Roman" w:hAnsi="Arial" w:cs="Arial"/>
          <w:sz w:val="28"/>
          <w:szCs w:val="28"/>
          <w:lang w:bidi="ar-IQ"/>
        </w:rPr>
      </w:pPr>
      <w:r w:rsidRPr="005F63AF">
        <w:rPr>
          <w:rFonts w:ascii="Arial" w:eastAsia="Times New Roman" w:hAnsi="Arial" w:cs="Arial"/>
          <w:sz w:val="28"/>
          <w:szCs w:val="28"/>
          <w:rtl/>
          <w:lang w:bidi="ar-IQ"/>
        </w:rPr>
        <w:t>اعتماد نسبة (</w:t>
      </w:r>
      <w:r>
        <w:rPr>
          <w:rFonts w:ascii="Arial" w:eastAsia="Times New Roman" w:hAnsi="Arial" w:cs="Arial" w:hint="cs"/>
          <w:sz w:val="28"/>
          <w:szCs w:val="28"/>
          <w:rtl/>
          <w:lang w:bidi="ar-IQ"/>
        </w:rPr>
        <w:t>30</w:t>
      </w:r>
      <w:r w:rsidRPr="005F63AF">
        <w:rPr>
          <w:rFonts w:ascii="Arial" w:eastAsia="Times New Roman" w:hAnsi="Arial" w:cs="Arial"/>
          <w:sz w:val="28"/>
          <w:szCs w:val="28"/>
          <w:rtl/>
          <w:lang w:bidi="ar-IQ"/>
        </w:rPr>
        <w:t>%) من الاستمارات الحاصلة على الدرجات العليا وكذلك اعتماد نسبة (</w:t>
      </w:r>
      <w:r>
        <w:rPr>
          <w:rFonts w:ascii="Arial" w:eastAsia="Times New Roman" w:hAnsi="Arial" w:cs="Arial" w:hint="cs"/>
          <w:sz w:val="28"/>
          <w:szCs w:val="28"/>
          <w:rtl/>
          <w:lang w:bidi="ar-IQ"/>
        </w:rPr>
        <w:t>30</w:t>
      </w:r>
      <w:r w:rsidRPr="005F63AF">
        <w:rPr>
          <w:rFonts w:ascii="Arial" w:eastAsia="Times New Roman" w:hAnsi="Arial" w:cs="Arial"/>
          <w:sz w:val="28"/>
          <w:szCs w:val="28"/>
          <w:rtl/>
          <w:lang w:bidi="ar-IQ"/>
        </w:rPr>
        <w:t xml:space="preserve">%) من الاستمارات الحاصلة على الدرجات الدنيا،اذ تم اختيار نسبة ( </w:t>
      </w:r>
      <w:r>
        <w:rPr>
          <w:rFonts w:ascii="Arial" w:eastAsia="Times New Roman" w:hAnsi="Arial" w:cs="Arial" w:hint="cs"/>
          <w:sz w:val="28"/>
          <w:szCs w:val="28"/>
          <w:rtl/>
          <w:lang w:bidi="ar-IQ"/>
        </w:rPr>
        <w:t>30</w:t>
      </w:r>
      <w:r w:rsidRPr="005F63AF">
        <w:rPr>
          <w:rFonts w:ascii="Arial" w:eastAsia="Times New Roman" w:hAnsi="Arial" w:cs="Arial"/>
          <w:sz w:val="28"/>
          <w:szCs w:val="28"/>
          <w:rtl/>
          <w:lang w:bidi="ar-IQ"/>
        </w:rPr>
        <w:t xml:space="preserve">% )  العليا والدنيا نسبة مقبولة للمقارنة بين مجموعتين متباينتين من المجموعة الكلية </w:t>
      </w:r>
      <w:r w:rsidRPr="005F63AF">
        <w:rPr>
          <w:rStyle w:val="FootnoteReference"/>
          <w:rFonts w:ascii="Arial" w:eastAsia="Times New Roman" w:hAnsi="Arial" w:cs="Arial"/>
          <w:sz w:val="28"/>
          <w:szCs w:val="28"/>
          <w:rtl/>
          <w:lang w:bidi="ar-IQ"/>
        </w:rPr>
        <w:footnoteReference w:customMarkFollows="1" w:id="20"/>
        <w:t>(3)</w:t>
      </w:r>
      <w:r w:rsidRPr="005F63AF">
        <w:rPr>
          <w:rFonts w:ascii="Arial" w:eastAsia="Times New Roman" w:hAnsi="Arial" w:cs="Arial"/>
          <w:sz w:val="28"/>
          <w:szCs w:val="28"/>
          <w:rtl/>
          <w:lang w:bidi="ar-IQ"/>
        </w:rPr>
        <w:t xml:space="preserve">، تم معالجة النتائج الدرجات للمجوعتين بقانون( </w:t>
      </w:r>
      <w:r w:rsidRPr="005F63AF">
        <w:rPr>
          <w:rFonts w:ascii="Arial" w:eastAsia="Times New Roman" w:hAnsi="Arial" w:cs="Arial"/>
          <w:sz w:val="28"/>
          <w:szCs w:val="28"/>
          <w:lang w:bidi="ar-IQ"/>
        </w:rPr>
        <w:t>t-test</w:t>
      </w:r>
      <w:r w:rsidRPr="005F63AF">
        <w:rPr>
          <w:rFonts w:ascii="Arial" w:eastAsia="Times New Roman" w:hAnsi="Arial" w:cs="Arial"/>
          <w:sz w:val="28"/>
          <w:szCs w:val="28"/>
          <w:rtl/>
          <w:lang w:bidi="ar-IQ"/>
        </w:rPr>
        <w:t>) للعينات الغير مترابطة لكل عبارة من عبارات المقياس (القياد</w:t>
      </w:r>
      <w:r>
        <w:rPr>
          <w:rFonts w:ascii="Arial" w:eastAsia="Times New Roman" w:hAnsi="Arial" w:cs="Arial" w:hint="cs"/>
          <w:sz w:val="28"/>
          <w:szCs w:val="28"/>
          <w:rtl/>
          <w:lang w:bidi="ar-IQ"/>
        </w:rPr>
        <w:t>ات الادارية</w:t>
      </w:r>
      <w:r w:rsidRPr="005F63AF">
        <w:rPr>
          <w:rFonts w:ascii="Arial" w:eastAsia="Times New Roman" w:hAnsi="Arial" w:cs="Arial"/>
          <w:sz w:val="28"/>
          <w:szCs w:val="28"/>
          <w:rtl/>
          <w:lang w:bidi="ar-IQ"/>
        </w:rPr>
        <w:t>)  يبين ذلك الجدو</w:t>
      </w:r>
      <w:r>
        <w:rPr>
          <w:rFonts w:ascii="Arial" w:eastAsia="Times New Roman" w:hAnsi="Arial" w:cs="Arial" w:hint="cs"/>
          <w:sz w:val="28"/>
          <w:szCs w:val="28"/>
          <w:rtl/>
          <w:lang w:bidi="ar-IQ"/>
        </w:rPr>
        <w:t>ل</w:t>
      </w:r>
      <w:r w:rsidRPr="005F63AF">
        <w:rPr>
          <w:rFonts w:ascii="Arial" w:eastAsia="Times New Roman" w:hAnsi="Arial" w:cs="Arial"/>
          <w:sz w:val="28"/>
          <w:szCs w:val="28"/>
          <w:rtl/>
          <w:lang w:bidi="ar-IQ"/>
        </w:rPr>
        <w:t xml:space="preserve"> ( </w:t>
      </w:r>
      <w:r>
        <w:rPr>
          <w:rFonts w:ascii="Arial" w:eastAsia="Times New Roman" w:hAnsi="Arial" w:cs="Arial" w:hint="cs"/>
          <w:sz w:val="28"/>
          <w:szCs w:val="28"/>
          <w:rtl/>
          <w:lang w:bidi="ar-IQ"/>
        </w:rPr>
        <w:t>5</w:t>
      </w:r>
      <w:r w:rsidRPr="005F63AF">
        <w:rPr>
          <w:rFonts w:ascii="Arial" w:eastAsia="Times New Roman" w:hAnsi="Arial" w:cs="Arial"/>
          <w:sz w:val="28"/>
          <w:szCs w:val="28"/>
          <w:rtl/>
          <w:lang w:bidi="ar-IQ"/>
        </w:rPr>
        <w:t xml:space="preserve"> ) كالاتي :-</w:t>
      </w:r>
    </w:p>
    <w:p w14:paraId="00CF955A"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36A1464F"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641314E8"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4B15EF75"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239039EA"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6F0A9AC0"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04DFA24D"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126222D7"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59DF54CA"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67C4BC8C"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018227AC"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793898AB"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0B45D841"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1185E57F"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58C1EF3C" w14:textId="77777777" w:rsidR="00643F0A" w:rsidRPr="00243E08" w:rsidRDefault="00643F0A" w:rsidP="00643F0A">
      <w:pPr>
        <w:spacing w:after="0" w:line="240" w:lineRule="auto"/>
        <w:contextualSpacing/>
        <w:jc w:val="both"/>
        <w:rPr>
          <w:rFonts w:ascii="Arial" w:eastAsia="Times New Roman" w:hAnsi="Arial" w:cs="Arial"/>
          <w:sz w:val="28"/>
          <w:szCs w:val="28"/>
          <w:rtl/>
          <w:lang w:bidi="ar-IQ"/>
        </w:rPr>
      </w:pPr>
    </w:p>
    <w:p w14:paraId="2303B02F" w14:textId="77777777" w:rsidR="00643F0A" w:rsidRDefault="00643F0A" w:rsidP="00643F0A">
      <w:pPr>
        <w:spacing w:after="0" w:line="240" w:lineRule="auto"/>
        <w:contextualSpacing/>
        <w:jc w:val="both"/>
        <w:rPr>
          <w:rFonts w:ascii="Arial" w:eastAsia="Times New Roman" w:hAnsi="Arial" w:cs="Arial"/>
          <w:sz w:val="28"/>
          <w:szCs w:val="28"/>
          <w:rtl/>
          <w:lang w:bidi="ar-IQ"/>
        </w:rPr>
      </w:pPr>
      <w:r w:rsidRPr="005F63AF">
        <w:rPr>
          <w:rFonts w:ascii="Arial" w:eastAsia="Times New Roman" w:hAnsi="Arial" w:cs="Arial"/>
          <w:sz w:val="28"/>
          <w:szCs w:val="28"/>
          <w:rtl/>
          <w:lang w:bidi="ar-IQ"/>
        </w:rPr>
        <w:t xml:space="preserve">                   </w:t>
      </w:r>
    </w:p>
    <w:p w14:paraId="5F8AB751"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67A779C3"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1EF717CA"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08587415"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4469F8FC"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3081AD98"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79ED7615"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25D809FA"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6C038985" w14:textId="77777777" w:rsidR="00643F0A" w:rsidRDefault="00643F0A" w:rsidP="00643F0A">
      <w:pPr>
        <w:spacing w:after="0" w:line="240" w:lineRule="auto"/>
        <w:contextualSpacing/>
        <w:jc w:val="both"/>
        <w:rPr>
          <w:rFonts w:ascii="Arial" w:eastAsia="Times New Roman" w:hAnsi="Arial" w:cs="Arial"/>
          <w:sz w:val="28"/>
          <w:szCs w:val="28"/>
          <w:rtl/>
          <w:lang w:bidi="ar-IQ"/>
        </w:rPr>
      </w:pPr>
    </w:p>
    <w:p w14:paraId="5EBF9B04" w14:textId="77777777" w:rsidR="00643F0A" w:rsidRDefault="00643F0A" w:rsidP="00643F0A">
      <w:pPr>
        <w:spacing w:after="0" w:line="240" w:lineRule="auto"/>
        <w:contextualSpacing/>
        <w:jc w:val="both"/>
        <w:rPr>
          <w:rFonts w:ascii="Arial" w:eastAsia="Times New Roman" w:hAnsi="Arial" w:cs="Arial"/>
          <w:b/>
          <w:bCs/>
          <w:sz w:val="28"/>
          <w:szCs w:val="28"/>
          <w:rtl/>
          <w:lang w:bidi="ar-IQ"/>
        </w:rPr>
      </w:pPr>
      <w:r w:rsidRPr="005F63AF">
        <w:rPr>
          <w:rFonts w:ascii="Arial" w:eastAsia="Times New Roman" w:hAnsi="Arial" w:cs="Arial"/>
          <w:sz w:val="28"/>
          <w:szCs w:val="28"/>
          <w:rtl/>
          <w:lang w:bidi="ar-IQ"/>
        </w:rPr>
        <w:t xml:space="preserve">                           </w:t>
      </w:r>
      <w:r w:rsidRPr="005F63AF">
        <w:rPr>
          <w:rFonts w:ascii="Arial" w:eastAsia="Times New Roman" w:hAnsi="Arial" w:cs="Arial"/>
          <w:b/>
          <w:bCs/>
          <w:sz w:val="28"/>
          <w:szCs w:val="28"/>
          <w:rtl/>
          <w:lang w:bidi="ar-IQ"/>
        </w:rPr>
        <w:t xml:space="preserve">  الجدول ( </w:t>
      </w:r>
      <w:r>
        <w:rPr>
          <w:rFonts w:ascii="Arial" w:eastAsia="Times New Roman" w:hAnsi="Arial" w:cs="Arial" w:hint="cs"/>
          <w:b/>
          <w:bCs/>
          <w:sz w:val="28"/>
          <w:szCs w:val="28"/>
          <w:rtl/>
          <w:lang w:bidi="ar-IQ"/>
        </w:rPr>
        <w:t>5</w:t>
      </w:r>
      <w:r w:rsidRPr="005F63AF">
        <w:rPr>
          <w:rFonts w:ascii="Arial" w:eastAsia="Times New Roman" w:hAnsi="Arial" w:cs="Arial"/>
          <w:b/>
          <w:bCs/>
          <w:sz w:val="28"/>
          <w:szCs w:val="28"/>
          <w:rtl/>
          <w:lang w:bidi="ar-IQ"/>
        </w:rPr>
        <w:t xml:space="preserve"> ) </w:t>
      </w:r>
    </w:p>
    <w:p w14:paraId="77AAD146" w14:textId="77777777" w:rsidR="00643F0A" w:rsidRPr="002A40AD" w:rsidRDefault="00643F0A" w:rsidP="00643F0A">
      <w:pPr>
        <w:spacing w:after="0" w:line="240" w:lineRule="auto"/>
        <w:contextualSpacing/>
        <w:jc w:val="both"/>
        <w:rPr>
          <w:rFonts w:ascii="Arial" w:hAnsi="Arial" w:cs="Arial"/>
          <w:b/>
          <w:bCs/>
          <w:sz w:val="28"/>
          <w:szCs w:val="28"/>
          <w:rtl/>
        </w:rPr>
      </w:pPr>
    </w:p>
    <w:p w14:paraId="6F2B6F0D" w14:textId="77777777" w:rsidR="00643F0A" w:rsidRPr="00A91FDD" w:rsidRDefault="00643F0A" w:rsidP="00643F0A">
      <w:pPr>
        <w:spacing w:line="240" w:lineRule="auto"/>
        <w:rPr>
          <w:rFonts w:ascii="Arial" w:eastAsia="Calibri" w:hAnsi="Arial" w:cs="Arial"/>
          <w:b/>
          <w:bCs/>
          <w:rtl/>
          <w:lang w:bidi="ar-IQ"/>
        </w:rPr>
      </w:pPr>
      <w:r w:rsidRPr="002A40AD">
        <w:rPr>
          <w:rFonts w:ascii="Arial" w:hAnsi="Arial" w:cs="Arial"/>
          <w:b/>
          <w:bCs/>
          <w:sz w:val="28"/>
          <w:szCs w:val="28"/>
          <w:rtl/>
        </w:rPr>
        <w:t xml:space="preserve">    </w:t>
      </w:r>
      <w:r w:rsidRPr="00A91FDD">
        <w:rPr>
          <w:rFonts w:ascii="Arial" w:eastAsia="Calibri" w:hAnsi="Arial" w:cs="Arial"/>
          <w:b/>
          <w:bCs/>
          <w:rtl/>
        </w:rPr>
        <w:t xml:space="preserve">      </w:t>
      </w:r>
      <w:r w:rsidRPr="00A91FDD">
        <w:rPr>
          <w:rFonts w:ascii="Arial" w:eastAsia="Calibri" w:hAnsi="Arial" w:cs="Arial"/>
          <w:b/>
          <w:bCs/>
          <w:sz w:val="28"/>
          <w:szCs w:val="28"/>
          <w:rtl/>
          <w:lang w:bidi="ar-IQ"/>
        </w:rPr>
        <w:t>يبين</w:t>
      </w:r>
      <w:r w:rsidRPr="00A91FDD">
        <w:rPr>
          <w:rFonts w:ascii="Arial" w:eastAsia="Calibri" w:hAnsi="Arial" w:cs="Arial"/>
          <w:b/>
          <w:bCs/>
          <w:rtl/>
          <w:lang w:bidi="ar-IQ"/>
        </w:rPr>
        <w:t xml:space="preserve"> </w:t>
      </w:r>
      <w:r w:rsidRPr="00A91FDD">
        <w:rPr>
          <w:rFonts w:ascii="Arial" w:eastAsia="Calibri" w:hAnsi="Arial" w:cs="Arial"/>
          <w:b/>
          <w:bCs/>
          <w:sz w:val="28"/>
          <w:szCs w:val="28"/>
          <w:rtl/>
          <w:lang w:bidi="ar-IQ"/>
        </w:rPr>
        <w:t xml:space="preserve">القدرة التميزية </w:t>
      </w:r>
      <w:r w:rsidRPr="00A91FDD">
        <w:rPr>
          <w:rFonts w:ascii="Arial" w:eastAsia="Calibri" w:hAnsi="Arial" w:cs="Arial"/>
          <w:b/>
          <w:bCs/>
          <w:sz w:val="28"/>
          <w:szCs w:val="28"/>
          <w:rtl/>
        </w:rPr>
        <w:t xml:space="preserve">وقيم (ت) المحتسبة  لعبارات مقياس </w:t>
      </w:r>
      <w:r w:rsidRPr="00A91FDD">
        <w:rPr>
          <w:rFonts w:ascii="Arial" w:eastAsia="Calibri" w:hAnsi="Arial" w:cs="Arial" w:hint="cs"/>
          <w:b/>
          <w:bCs/>
          <w:sz w:val="28"/>
          <w:szCs w:val="28"/>
          <w:rtl/>
        </w:rPr>
        <w:t>القيادات الادارية</w:t>
      </w:r>
      <w:r w:rsidRPr="00A91FDD">
        <w:rPr>
          <w:rFonts w:ascii="Arial" w:eastAsia="Calibri" w:hAnsi="Arial" w:cs="Arial"/>
          <w:b/>
          <w:bCs/>
          <w:sz w:val="28"/>
          <w:szCs w:val="28"/>
          <w:rtl/>
        </w:rPr>
        <w:t xml:space="preserve">  </w:t>
      </w:r>
    </w:p>
    <w:tbl>
      <w:tblPr>
        <w:bidiVisual/>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80"/>
        <w:gridCol w:w="1080"/>
        <w:gridCol w:w="1080"/>
        <w:gridCol w:w="1080"/>
        <w:gridCol w:w="1080"/>
        <w:gridCol w:w="990"/>
        <w:gridCol w:w="990"/>
        <w:gridCol w:w="1260"/>
      </w:tblGrid>
      <w:tr w:rsidR="00643F0A" w:rsidRPr="00A91FDD" w14:paraId="189DEE81" w14:textId="77777777" w:rsidTr="004114D1">
        <w:trPr>
          <w:cantSplit/>
          <w:trHeight w:val="516"/>
          <w:jc w:val="center"/>
        </w:trPr>
        <w:tc>
          <w:tcPr>
            <w:tcW w:w="1080" w:type="dxa"/>
            <w:vMerge w:val="restart"/>
            <w:tcBorders>
              <w:top w:val="thinThickThinSmallGap" w:sz="18" w:space="0" w:color="auto"/>
              <w:left w:val="thinThickThinSmallGap" w:sz="18" w:space="0" w:color="auto"/>
              <w:bottom w:val="thinThickThinSmallGap" w:sz="18" w:space="0" w:color="auto"/>
              <w:right w:val="thinThickThinSmallGap" w:sz="18" w:space="0" w:color="auto"/>
            </w:tcBorders>
            <w:shd w:val="pct10" w:color="auto" w:fill="auto"/>
            <w:vAlign w:val="center"/>
            <w:hideMark/>
          </w:tcPr>
          <w:p w14:paraId="7050330A" w14:textId="77777777" w:rsidR="00643F0A" w:rsidRPr="00A91FDD" w:rsidRDefault="00643F0A" w:rsidP="004114D1">
            <w:pPr>
              <w:spacing w:line="240" w:lineRule="auto"/>
              <w:jc w:val="center"/>
              <w:rPr>
                <w:rFonts w:ascii="Arial" w:eastAsia="Calibri" w:hAnsi="Arial" w:cs="Arial"/>
                <w:b/>
                <w:bCs/>
                <w:rtl/>
              </w:rPr>
            </w:pPr>
            <w:r w:rsidRPr="00A91FDD">
              <w:rPr>
                <w:rFonts w:ascii="Arial" w:eastAsia="Calibri" w:hAnsi="Arial" w:cs="Arial"/>
                <w:b/>
                <w:bCs/>
                <w:rtl/>
              </w:rPr>
              <w:t>تسلسل الفقرة</w:t>
            </w:r>
          </w:p>
        </w:tc>
        <w:tc>
          <w:tcPr>
            <w:tcW w:w="2160" w:type="dxa"/>
            <w:gridSpan w:val="2"/>
            <w:tcBorders>
              <w:top w:val="thinThickThinSmallGap" w:sz="18" w:space="0" w:color="auto"/>
              <w:left w:val="thinThickThinSmallGap" w:sz="18" w:space="0" w:color="auto"/>
              <w:bottom w:val="thinThickThinSmallGap" w:sz="18" w:space="0" w:color="auto"/>
              <w:right w:val="thinThickThinSmallGap" w:sz="18" w:space="0" w:color="auto"/>
            </w:tcBorders>
            <w:shd w:val="pct10" w:color="auto" w:fill="FFFFFF" w:themeFill="background1"/>
            <w:vAlign w:val="center"/>
            <w:hideMark/>
          </w:tcPr>
          <w:p w14:paraId="4FC3076F" w14:textId="77777777" w:rsidR="00643F0A" w:rsidRPr="00A91FDD" w:rsidRDefault="00643F0A" w:rsidP="004114D1">
            <w:pPr>
              <w:spacing w:line="240" w:lineRule="auto"/>
              <w:jc w:val="center"/>
              <w:rPr>
                <w:rFonts w:ascii="Arial" w:eastAsia="Calibri" w:hAnsi="Arial" w:cs="Arial"/>
                <w:b/>
                <w:bCs/>
              </w:rPr>
            </w:pPr>
            <w:r w:rsidRPr="00A91FDD">
              <w:rPr>
                <w:rFonts w:ascii="Arial" w:eastAsia="Calibri" w:hAnsi="Arial" w:cs="Arial"/>
                <w:b/>
                <w:bCs/>
                <w:rtl/>
              </w:rPr>
              <w:t>المجموعة العليا</w:t>
            </w:r>
          </w:p>
        </w:tc>
        <w:tc>
          <w:tcPr>
            <w:tcW w:w="2160" w:type="dxa"/>
            <w:gridSpan w:val="2"/>
            <w:tcBorders>
              <w:top w:val="thinThickThinSmallGap" w:sz="18" w:space="0" w:color="auto"/>
              <w:left w:val="thinThickThinSmallGap" w:sz="18" w:space="0" w:color="auto"/>
              <w:bottom w:val="thinThickThinSmallGap" w:sz="18" w:space="0" w:color="auto"/>
              <w:right w:val="thinThickThinSmallGap" w:sz="18" w:space="0" w:color="auto"/>
            </w:tcBorders>
            <w:shd w:val="pct10" w:color="auto" w:fill="FFFFFF" w:themeFill="background1"/>
            <w:vAlign w:val="center"/>
            <w:hideMark/>
          </w:tcPr>
          <w:p w14:paraId="08011075" w14:textId="77777777" w:rsidR="00643F0A" w:rsidRPr="00A91FDD" w:rsidRDefault="00643F0A" w:rsidP="004114D1">
            <w:pPr>
              <w:spacing w:line="240" w:lineRule="auto"/>
              <w:jc w:val="center"/>
              <w:rPr>
                <w:rFonts w:ascii="Arial" w:eastAsia="Calibri" w:hAnsi="Arial" w:cs="Arial"/>
                <w:b/>
                <w:bCs/>
              </w:rPr>
            </w:pPr>
            <w:r w:rsidRPr="00A91FDD">
              <w:rPr>
                <w:rFonts w:ascii="Arial" w:eastAsia="Calibri" w:hAnsi="Arial" w:cs="Arial"/>
                <w:b/>
                <w:bCs/>
                <w:rtl/>
              </w:rPr>
              <w:t>المجموعة الدنيا</w:t>
            </w:r>
          </w:p>
        </w:tc>
        <w:tc>
          <w:tcPr>
            <w:tcW w:w="990" w:type="dxa"/>
            <w:vMerge w:val="restart"/>
            <w:tcBorders>
              <w:top w:val="thinThickThinSmallGap" w:sz="18" w:space="0" w:color="auto"/>
              <w:left w:val="thinThickThinSmallGap" w:sz="18" w:space="0" w:color="auto"/>
              <w:bottom w:val="thinThickThinSmallGap" w:sz="18" w:space="0" w:color="auto"/>
              <w:right w:val="thinThickThinSmallGap" w:sz="18" w:space="0" w:color="auto"/>
            </w:tcBorders>
            <w:shd w:val="pct10" w:color="auto" w:fill="FFFFFF" w:themeFill="background1"/>
            <w:vAlign w:val="center"/>
            <w:hideMark/>
          </w:tcPr>
          <w:p w14:paraId="2BE117E5" w14:textId="77777777" w:rsidR="00643F0A" w:rsidRPr="00A91FDD" w:rsidRDefault="00643F0A" w:rsidP="004114D1">
            <w:pPr>
              <w:spacing w:line="240" w:lineRule="auto"/>
              <w:jc w:val="center"/>
              <w:rPr>
                <w:rFonts w:ascii="Arial" w:eastAsia="Calibri" w:hAnsi="Arial" w:cs="Arial"/>
                <w:b/>
                <w:bCs/>
              </w:rPr>
            </w:pPr>
            <w:r w:rsidRPr="00A91FDD">
              <w:rPr>
                <w:rFonts w:ascii="Arial" w:eastAsia="Calibri" w:hAnsi="Arial" w:cs="Arial"/>
                <w:b/>
                <w:bCs/>
                <w:rtl/>
              </w:rPr>
              <w:t>قيمة (ت) المحتسبة</w:t>
            </w:r>
          </w:p>
        </w:tc>
        <w:tc>
          <w:tcPr>
            <w:tcW w:w="990" w:type="dxa"/>
            <w:vMerge w:val="restart"/>
            <w:tcBorders>
              <w:top w:val="thinThickThinSmallGap" w:sz="18" w:space="0" w:color="auto"/>
              <w:left w:val="thinThickThinSmallGap" w:sz="18" w:space="0" w:color="auto"/>
              <w:bottom w:val="thinThickThinSmallGap" w:sz="18" w:space="0" w:color="auto"/>
              <w:right w:val="single" w:sz="4" w:space="0" w:color="auto"/>
            </w:tcBorders>
            <w:shd w:val="pct10" w:color="auto" w:fill="FFFFFF" w:themeFill="background1"/>
            <w:vAlign w:val="center"/>
            <w:hideMark/>
          </w:tcPr>
          <w:p w14:paraId="755E794A" w14:textId="77777777" w:rsidR="00643F0A" w:rsidRPr="00A91FDD" w:rsidRDefault="00643F0A" w:rsidP="004114D1">
            <w:pPr>
              <w:spacing w:line="240" w:lineRule="auto"/>
              <w:jc w:val="center"/>
              <w:rPr>
                <w:rFonts w:ascii="Arial" w:eastAsia="Calibri" w:hAnsi="Arial" w:cs="Arial"/>
                <w:b/>
                <w:bCs/>
              </w:rPr>
            </w:pPr>
            <w:r w:rsidRPr="00A91FDD">
              <w:rPr>
                <w:rFonts w:ascii="Arial" w:eastAsia="Calibri" w:hAnsi="Arial" w:cs="Arial"/>
                <w:b/>
                <w:bCs/>
                <w:rtl/>
              </w:rPr>
              <w:t>الدلالة</w:t>
            </w:r>
          </w:p>
          <w:p w14:paraId="44600890" w14:textId="77777777" w:rsidR="00643F0A" w:rsidRPr="00A91FDD" w:rsidRDefault="00643F0A" w:rsidP="004114D1">
            <w:pPr>
              <w:spacing w:line="240" w:lineRule="auto"/>
              <w:jc w:val="center"/>
              <w:rPr>
                <w:rFonts w:ascii="Arial" w:eastAsia="Calibri" w:hAnsi="Arial" w:cs="Arial"/>
                <w:b/>
                <w:bCs/>
                <w:rtl/>
                <w:lang w:bidi="ar-IQ"/>
              </w:rPr>
            </w:pPr>
            <w:r w:rsidRPr="00A91FDD">
              <w:rPr>
                <w:rFonts w:ascii="Arial" w:eastAsia="Calibri" w:hAnsi="Arial" w:cs="Arial"/>
                <w:b/>
                <w:bCs/>
              </w:rPr>
              <w:t>Sig</w:t>
            </w:r>
          </w:p>
        </w:tc>
        <w:tc>
          <w:tcPr>
            <w:tcW w:w="1260" w:type="dxa"/>
            <w:vMerge w:val="restart"/>
            <w:tcBorders>
              <w:top w:val="thinThickThinSmallGap" w:sz="18" w:space="0" w:color="auto"/>
              <w:left w:val="single" w:sz="4" w:space="0" w:color="auto"/>
              <w:bottom w:val="thinThickThinSmallGap" w:sz="18" w:space="0" w:color="auto"/>
              <w:right w:val="thinThickThinSmallGap" w:sz="18" w:space="0" w:color="auto"/>
            </w:tcBorders>
            <w:shd w:val="pct10" w:color="auto" w:fill="FFFFFF" w:themeFill="background1"/>
            <w:vAlign w:val="center"/>
          </w:tcPr>
          <w:p w14:paraId="33355FBE" w14:textId="77777777" w:rsidR="00643F0A" w:rsidRPr="00A91FDD" w:rsidRDefault="00643F0A" w:rsidP="004114D1">
            <w:pPr>
              <w:bidi w:val="0"/>
              <w:spacing w:line="240" w:lineRule="auto"/>
              <w:rPr>
                <w:rFonts w:ascii="Arial" w:eastAsia="Calibri" w:hAnsi="Arial" w:cs="Arial"/>
                <w:b/>
                <w:bCs/>
                <w:rtl/>
                <w:lang w:bidi="ar-IQ"/>
              </w:rPr>
            </w:pPr>
            <w:r w:rsidRPr="00A91FDD">
              <w:rPr>
                <w:rFonts w:ascii="Arial" w:eastAsia="Calibri" w:hAnsi="Arial" w:cs="Arial"/>
                <w:b/>
                <w:bCs/>
                <w:rtl/>
                <w:lang w:bidi="ar-IQ"/>
              </w:rPr>
              <w:t xml:space="preserve">  قوة فقرة             التمييزية   </w:t>
            </w:r>
          </w:p>
          <w:p w14:paraId="21A6D74A" w14:textId="77777777" w:rsidR="00643F0A" w:rsidRPr="00A91FDD" w:rsidRDefault="00643F0A" w:rsidP="004114D1">
            <w:pPr>
              <w:spacing w:line="240" w:lineRule="auto"/>
              <w:jc w:val="center"/>
              <w:rPr>
                <w:rFonts w:ascii="Arial" w:eastAsia="Calibri" w:hAnsi="Arial" w:cs="Arial"/>
                <w:b/>
                <w:bCs/>
                <w:rtl/>
                <w:lang w:bidi="ar-IQ"/>
              </w:rPr>
            </w:pPr>
          </w:p>
        </w:tc>
      </w:tr>
      <w:tr w:rsidR="00643F0A" w:rsidRPr="00A91FDD" w14:paraId="612E3037" w14:textId="77777777" w:rsidTr="004114D1">
        <w:trPr>
          <w:cantSplit/>
          <w:trHeight w:val="454"/>
          <w:jc w:val="center"/>
        </w:trPr>
        <w:tc>
          <w:tcPr>
            <w:tcW w:w="1080" w:type="dxa"/>
            <w:vMerge/>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vAlign w:val="center"/>
            <w:hideMark/>
          </w:tcPr>
          <w:p w14:paraId="7DD37C50" w14:textId="77777777" w:rsidR="00643F0A" w:rsidRPr="00A91FDD" w:rsidRDefault="00643F0A" w:rsidP="004114D1">
            <w:pPr>
              <w:spacing w:after="0" w:line="240" w:lineRule="auto"/>
              <w:rPr>
                <w:rFonts w:ascii="Arial" w:eastAsia="Calibri" w:hAnsi="Arial" w:cs="Arial"/>
                <w:b/>
                <w:bCs/>
              </w:rPr>
            </w:pPr>
          </w:p>
        </w:tc>
        <w:tc>
          <w:tcPr>
            <w:tcW w:w="1080" w:type="dxa"/>
            <w:tcBorders>
              <w:top w:val="thinThickThinSmallGap" w:sz="18" w:space="0" w:color="auto"/>
              <w:left w:val="thinThickThinSmallGap" w:sz="18" w:space="0" w:color="auto"/>
              <w:bottom w:val="thinThickThinSmallGap" w:sz="18" w:space="0" w:color="auto"/>
              <w:right w:val="thinThickThinSmallGap" w:sz="18" w:space="0" w:color="auto"/>
            </w:tcBorders>
            <w:shd w:val="pct10" w:color="auto" w:fill="FFFFFF" w:themeFill="background1"/>
            <w:vAlign w:val="center"/>
            <w:hideMark/>
          </w:tcPr>
          <w:p w14:paraId="355504C5" w14:textId="77777777" w:rsidR="00643F0A" w:rsidRPr="00A91FDD" w:rsidRDefault="00643F0A" w:rsidP="004114D1">
            <w:pPr>
              <w:spacing w:line="240" w:lineRule="auto"/>
              <w:jc w:val="center"/>
              <w:rPr>
                <w:rFonts w:ascii="Arial" w:eastAsia="Calibri" w:hAnsi="Arial" w:cs="Arial"/>
                <w:b/>
                <w:bCs/>
                <w:rtl/>
                <w:lang w:bidi="ar-IQ"/>
              </w:rPr>
            </w:pPr>
            <w:r w:rsidRPr="00A91FDD">
              <w:rPr>
                <w:rFonts w:ascii="Arial" w:eastAsia="Calibri" w:hAnsi="Arial" w:cs="Arial"/>
                <w:b/>
                <w:bCs/>
                <w:rtl/>
              </w:rPr>
              <w:t>س¯</w:t>
            </w:r>
          </w:p>
        </w:tc>
        <w:tc>
          <w:tcPr>
            <w:tcW w:w="1080" w:type="dxa"/>
            <w:tcBorders>
              <w:top w:val="thinThickThinSmallGap" w:sz="18" w:space="0" w:color="auto"/>
              <w:left w:val="thinThickThinSmallGap" w:sz="18" w:space="0" w:color="auto"/>
              <w:bottom w:val="thinThickThinSmallGap" w:sz="18" w:space="0" w:color="auto"/>
              <w:right w:val="thinThickThinSmallGap" w:sz="18" w:space="0" w:color="auto"/>
            </w:tcBorders>
            <w:shd w:val="pct10" w:color="auto" w:fill="FFFFFF" w:themeFill="background1"/>
            <w:vAlign w:val="center"/>
            <w:hideMark/>
          </w:tcPr>
          <w:p w14:paraId="19A4CF36" w14:textId="77777777" w:rsidR="00643F0A" w:rsidRPr="00A91FDD" w:rsidRDefault="00643F0A" w:rsidP="004114D1">
            <w:pPr>
              <w:spacing w:line="240" w:lineRule="auto"/>
              <w:jc w:val="center"/>
              <w:rPr>
                <w:rFonts w:ascii="Arial" w:eastAsia="Calibri" w:hAnsi="Arial" w:cs="Arial"/>
                <w:b/>
                <w:bCs/>
                <w:rtl/>
                <w:lang w:bidi="ar-IQ"/>
              </w:rPr>
            </w:pPr>
            <w:r w:rsidRPr="00A91FDD">
              <w:rPr>
                <w:rFonts w:ascii="Arial" w:eastAsia="Calibri" w:hAnsi="Arial" w:cs="Arial"/>
                <w:b/>
                <w:bCs/>
                <w:rtl/>
              </w:rPr>
              <w:t>± ع</w:t>
            </w:r>
          </w:p>
        </w:tc>
        <w:tc>
          <w:tcPr>
            <w:tcW w:w="1080" w:type="dxa"/>
            <w:tcBorders>
              <w:top w:val="thinThickThinSmallGap" w:sz="18" w:space="0" w:color="auto"/>
              <w:left w:val="thinThickThinSmallGap" w:sz="18" w:space="0" w:color="auto"/>
              <w:bottom w:val="thinThickThinSmallGap" w:sz="18" w:space="0" w:color="auto"/>
              <w:right w:val="thinThickThinSmallGap" w:sz="18" w:space="0" w:color="auto"/>
            </w:tcBorders>
            <w:shd w:val="pct10" w:color="auto" w:fill="FFFFFF" w:themeFill="background1"/>
            <w:vAlign w:val="center"/>
            <w:hideMark/>
          </w:tcPr>
          <w:p w14:paraId="62AE15B2" w14:textId="77777777" w:rsidR="00643F0A" w:rsidRPr="00A91FDD" w:rsidRDefault="00643F0A" w:rsidP="004114D1">
            <w:pPr>
              <w:spacing w:line="240" w:lineRule="auto"/>
              <w:jc w:val="center"/>
              <w:rPr>
                <w:rFonts w:ascii="Arial" w:eastAsia="Calibri" w:hAnsi="Arial" w:cs="Arial"/>
                <w:b/>
                <w:bCs/>
                <w:rtl/>
              </w:rPr>
            </w:pPr>
            <w:r w:rsidRPr="00A91FDD">
              <w:rPr>
                <w:rFonts w:ascii="Arial" w:eastAsia="Calibri" w:hAnsi="Arial" w:cs="Arial"/>
                <w:b/>
                <w:bCs/>
                <w:rtl/>
              </w:rPr>
              <w:t>س¯</w:t>
            </w:r>
          </w:p>
        </w:tc>
        <w:tc>
          <w:tcPr>
            <w:tcW w:w="1080" w:type="dxa"/>
            <w:tcBorders>
              <w:top w:val="thinThickThinSmallGap" w:sz="18" w:space="0" w:color="auto"/>
              <w:left w:val="thinThickThinSmallGap" w:sz="18" w:space="0" w:color="auto"/>
              <w:bottom w:val="thinThickThinSmallGap" w:sz="18" w:space="0" w:color="auto"/>
              <w:right w:val="thinThickThinSmallGap" w:sz="18" w:space="0" w:color="auto"/>
            </w:tcBorders>
            <w:shd w:val="pct10" w:color="auto" w:fill="FFFFFF" w:themeFill="background1"/>
            <w:vAlign w:val="center"/>
            <w:hideMark/>
          </w:tcPr>
          <w:p w14:paraId="4B8327A7" w14:textId="77777777" w:rsidR="00643F0A" w:rsidRPr="00A91FDD" w:rsidRDefault="00643F0A" w:rsidP="004114D1">
            <w:pPr>
              <w:spacing w:line="240" w:lineRule="auto"/>
              <w:jc w:val="center"/>
              <w:rPr>
                <w:rFonts w:ascii="Arial" w:eastAsia="Calibri" w:hAnsi="Arial" w:cs="Arial"/>
                <w:b/>
                <w:bCs/>
                <w:lang w:bidi="ar-IQ"/>
              </w:rPr>
            </w:pPr>
            <w:r w:rsidRPr="00A91FDD">
              <w:rPr>
                <w:rFonts w:ascii="Arial" w:eastAsia="Calibri" w:hAnsi="Arial" w:cs="Arial"/>
                <w:b/>
                <w:bCs/>
                <w:rtl/>
              </w:rPr>
              <w:t>± ع</w:t>
            </w:r>
          </w:p>
        </w:tc>
        <w:tc>
          <w:tcPr>
            <w:tcW w:w="990" w:type="dxa"/>
            <w:vMerge/>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FFFFFF" w:themeFill="background1"/>
            <w:vAlign w:val="center"/>
            <w:hideMark/>
          </w:tcPr>
          <w:p w14:paraId="01951148" w14:textId="77777777" w:rsidR="00643F0A" w:rsidRPr="00A91FDD" w:rsidRDefault="00643F0A" w:rsidP="004114D1">
            <w:pPr>
              <w:spacing w:after="0" w:line="240" w:lineRule="auto"/>
              <w:rPr>
                <w:rFonts w:ascii="Arial" w:eastAsia="Calibri" w:hAnsi="Arial" w:cs="Arial"/>
                <w:b/>
                <w:bCs/>
              </w:rPr>
            </w:pPr>
          </w:p>
        </w:tc>
        <w:tc>
          <w:tcPr>
            <w:tcW w:w="990" w:type="dxa"/>
            <w:vMerge/>
            <w:tcBorders>
              <w:top w:val="thinThickThinSmallGap" w:sz="18" w:space="0" w:color="auto"/>
              <w:left w:val="thinThickThinSmallGap" w:sz="18" w:space="0" w:color="auto"/>
              <w:bottom w:val="thinThickThinSmallGap" w:sz="18" w:space="0" w:color="auto"/>
              <w:right w:val="single" w:sz="4" w:space="0" w:color="auto"/>
            </w:tcBorders>
            <w:shd w:val="clear" w:color="auto" w:fill="FFFFFF" w:themeFill="background1"/>
            <w:vAlign w:val="center"/>
            <w:hideMark/>
          </w:tcPr>
          <w:p w14:paraId="4EC4A1F1" w14:textId="77777777" w:rsidR="00643F0A" w:rsidRPr="00A91FDD" w:rsidRDefault="00643F0A" w:rsidP="004114D1">
            <w:pPr>
              <w:spacing w:after="0" w:line="240" w:lineRule="auto"/>
              <w:rPr>
                <w:rFonts w:ascii="Arial" w:eastAsia="Calibri" w:hAnsi="Arial" w:cs="Arial"/>
                <w:b/>
                <w:bCs/>
                <w:lang w:bidi="ar-IQ"/>
              </w:rPr>
            </w:pPr>
          </w:p>
        </w:tc>
        <w:tc>
          <w:tcPr>
            <w:tcW w:w="1260" w:type="dxa"/>
            <w:vMerge/>
            <w:tcBorders>
              <w:top w:val="thinThickThinSmallGap" w:sz="18" w:space="0" w:color="auto"/>
              <w:left w:val="single" w:sz="4" w:space="0" w:color="auto"/>
              <w:bottom w:val="thinThickThinSmallGap" w:sz="18" w:space="0" w:color="auto"/>
              <w:right w:val="thinThickThinSmallGap" w:sz="18" w:space="0" w:color="auto"/>
            </w:tcBorders>
            <w:shd w:val="clear" w:color="auto" w:fill="FFFFFF" w:themeFill="background1"/>
            <w:vAlign w:val="center"/>
            <w:hideMark/>
          </w:tcPr>
          <w:p w14:paraId="68856986" w14:textId="77777777" w:rsidR="00643F0A" w:rsidRPr="00A91FDD" w:rsidRDefault="00643F0A" w:rsidP="004114D1">
            <w:pPr>
              <w:spacing w:after="0" w:line="240" w:lineRule="auto"/>
              <w:rPr>
                <w:rFonts w:ascii="Arial" w:eastAsia="Calibri" w:hAnsi="Arial" w:cs="Arial"/>
                <w:b/>
                <w:bCs/>
                <w:lang w:bidi="ar-IQ"/>
              </w:rPr>
            </w:pPr>
          </w:p>
        </w:tc>
      </w:tr>
      <w:tr w:rsidR="00643F0A" w:rsidRPr="00A91FDD" w14:paraId="47C46D70" w14:textId="77777777" w:rsidTr="004114D1">
        <w:trPr>
          <w:jc w:val="center"/>
        </w:trPr>
        <w:tc>
          <w:tcPr>
            <w:tcW w:w="1080" w:type="dxa"/>
            <w:tcBorders>
              <w:top w:val="thinThickThinSmallGap" w:sz="18" w:space="0" w:color="auto"/>
              <w:left w:val="thinThickThinSmallGap" w:sz="18" w:space="0" w:color="auto"/>
              <w:bottom w:val="single" w:sz="4" w:space="0" w:color="auto"/>
              <w:right w:val="thinThickThinSmallGap" w:sz="18" w:space="0" w:color="auto"/>
            </w:tcBorders>
            <w:shd w:val="pct10" w:color="auto" w:fill="auto"/>
            <w:hideMark/>
          </w:tcPr>
          <w:p w14:paraId="43FC9575" w14:textId="77777777" w:rsidR="00643F0A" w:rsidRPr="00A91FDD" w:rsidRDefault="00643F0A" w:rsidP="004114D1">
            <w:pPr>
              <w:spacing w:line="240" w:lineRule="auto"/>
              <w:jc w:val="center"/>
              <w:rPr>
                <w:rFonts w:ascii="Arial" w:eastAsia="Calibri" w:hAnsi="Arial" w:cs="Arial"/>
                <w:b/>
                <w:bCs/>
                <w:rtl/>
                <w:lang w:bidi="ar-IQ"/>
              </w:rPr>
            </w:pPr>
            <w:r w:rsidRPr="00A91FDD">
              <w:rPr>
                <w:rFonts w:ascii="Arial" w:eastAsia="Calibri" w:hAnsi="Arial" w:cs="Arial"/>
                <w:b/>
                <w:bCs/>
                <w:rtl/>
              </w:rPr>
              <w:t>1</w:t>
            </w:r>
          </w:p>
        </w:tc>
        <w:tc>
          <w:tcPr>
            <w:tcW w:w="1080" w:type="dxa"/>
            <w:tcBorders>
              <w:top w:val="thinThickThinSmallGap" w:sz="18"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4BFE7D6C"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3.800</w:t>
            </w:r>
          </w:p>
        </w:tc>
        <w:tc>
          <w:tcPr>
            <w:tcW w:w="1080" w:type="dxa"/>
            <w:tcBorders>
              <w:top w:val="thinThickThinSmallGap" w:sz="18" w:space="0" w:color="auto"/>
              <w:left w:val="single" w:sz="4" w:space="0" w:color="auto"/>
              <w:bottom w:val="single" w:sz="4" w:space="0" w:color="auto"/>
              <w:right w:val="single" w:sz="4" w:space="0" w:color="auto"/>
            </w:tcBorders>
            <w:shd w:val="clear" w:color="auto" w:fill="FFFFFF" w:themeFill="background1"/>
            <w:vAlign w:val="center"/>
            <w:hideMark/>
          </w:tcPr>
          <w:p w14:paraId="7D1E82DB"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0.924</w:t>
            </w:r>
          </w:p>
        </w:tc>
        <w:tc>
          <w:tcPr>
            <w:tcW w:w="1080" w:type="dxa"/>
            <w:tcBorders>
              <w:top w:val="thinThickThinSmallGap" w:sz="18" w:space="0" w:color="auto"/>
              <w:left w:val="single" w:sz="4" w:space="0" w:color="auto"/>
              <w:bottom w:val="single" w:sz="4" w:space="0" w:color="auto"/>
              <w:right w:val="single" w:sz="4" w:space="0" w:color="auto"/>
            </w:tcBorders>
            <w:shd w:val="clear" w:color="auto" w:fill="FFFFFF" w:themeFill="background1"/>
            <w:vAlign w:val="center"/>
            <w:hideMark/>
          </w:tcPr>
          <w:p w14:paraId="168EF79C"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4.466</w:t>
            </w:r>
          </w:p>
        </w:tc>
        <w:tc>
          <w:tcPr>
            <w:tcW w:w="1080" w:type="dxa"/>
            <w:tcBorders>
              <w:top w:val="thinThickThinSmallGap" w:sz="18" w:space="0" w:color="auto"/>
              <w:left w:val="single" w:sz="4" w:space="0" w:color="auto"/>
              <w:bottom w:val="single" w:sz="4" w:space="0" w:color="auto"/>
              <w:right w:val="single" w:sz="4" w:space="0" w:color="auto"/>
            </w:tcBorders>
            <w:shd w:val="clear" w:color="auto" w:fill="FFFFFF" w:themeFill="background1"/>
            <w:vAlign w:val="center"/>
            <w:hideMark/>
          </w:tcPr>
          <w:p w14:paraId="05BDCC74"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0.507</w:t>
            </w:r>
          </w:p>
        </w:tc>
        <w:tc>
          <w:tcPr>
            <w:tcW w:w="990" w:type="dxa"/>
            <w:tcBorders>
              <w:top w:val="thinThickThinSmallGap" w:sz="18" w:space="0" w:color="auto"/>
              <w:left w:val="single" w:sz="4" w:space="0" w:color="auto"/>
              <w:bottom w:val="single" w:sz="4" w:space="0" w:color="auto"/>
              <w:right w:val="single" w:sz="4" w:space="0" w:color="auto"/>
            </w:tcBorders>
            <w:shd w:val="clear" w:color="auto" w:fill="FFFFFF" w:themeFill="background1"/>
            <w:vAlign w:val="center"/>
            <w:hideMark/>
          </w:tcPr>
          <w:p w14:paraId="5D593B21"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4.462</w:t>
            </w:r>
          </w:p>
        </w:tc>
        <w:tc>
          <w:tcPr>
            <w:tcW w:w="990" w:type="dxa"/>
            <w:tcBorders>
              <w:top w:val="thinThickThinSmallGap" w:sz="18" w:space="0" w:color="auto"/>
              <w:left w:val="single" w:sz="4" w:space="0" w:color="auto"/>
              <w:bottom w:val="single" w:sz="4" w:space="0" w:color="auto"/>
              <w:right w:val="single" w:sz="4" w:space="0" w:color="auto"/>
            </w:tcBorders>
            <w:shd w:val="clear" w:color="auto" w:fill="FFFFFF" w:themeFill="background1"/>
            <w:vAlign w:val="center"/>
            <w:hideMark/>
          </w:tcPr>
          <w:p w14:paraId="433E5BA5"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0.001</w:t>
            </w:r>
          </w:p>
        </w:tc>
        <w:tc>
          <w:tcPr>
            <w:tcW w:w="1260" w:type="dxa"/>
            <w:tcBorders>
              <w:top w:val="thinThickThinSmallGap" w:sz="18" w:space="0" w:color="auto"/>
              <w:left w:val="single" w:sz="4" w:space="0" w:color="auto"/>
              <w:bottom w:val="single" w:sz="4" w:space="0" w:color="auto"/>
              <w:right w:val="thinThickThinSmallGap" w:sz="18" w:space="0" w:color="auto"/>
            </w:tcBorders>
            <w:shd w:val="clear" w:color="auto" w:fill="FFFFFF" w:themeFill="background1"/>
            <w:vAlign w:val="center"/>
            <w:hideMark/>
          </w:tcPr>
          <w:p w14:paraId="4A4EB00B" w14:textId="77777777" w:rsidR="00643F0A" w:rsidRPr="00A91FDD" w:rsidRDefault="00643F0A" w:rsidP="004114D1">
            <w:pPr>
              <w:bidi w:val="0"/>
              <w:spacing w:line="240" w:lineRule="auto"/>
              <w:rPr>
                <w:rFonts w:ascii="Arial" w:eastAsia="Calibri" w:hAnsi="Arial" w:cs="Arial"/>
                <w:lang w:bidi="ar-IQ"/>
              </w:rPr>
            </w:pPr>
            <w:r w:rsidRPr="00A91FDD">
              <w:rPr>
                <w:rFonts w:ascii="Arial" w:eastAsia="Calibri" w:hAnsi="Arial" w:cs="Arial"/>
                <w:rtl/>
                <w:lang w:bidi="ar-IQ"/>
              </w:rPr>
              <w:t xml:space="preserve">مميزة          </w:t>
            </w:r>
          </w:p>
        </w:tc>
      </w:tr>
      <w:tr w:rsidR="00643F0A" w:rsidRPr="00A91FDD" w14:paraId="2DE497E3" w14:textId="77777777" w:rsidTr="004114D1">
        <w:trPr>
          <w:trHeight w:val="255"/>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55A73A8D" w14:textId="77777777" w:rsidR="00643F0A" w:rsidRPr="00A91FDD" w:rsidRDefault="00643F0A" w:rsidP="004114D1">
            <w:pPr>
              <w:spacing w:line="240" w:lineRule="auto"/>
              <w:jc w:val="center"/>
              <w:rPr>
                <w:rFonts w:ascii="Arial" w:eastAsia="Calibri" w:hAnsi="Arial" w:cs="Arial"/>
                <w:b/>
                <w:bCs/>
                <w:rtl/>
              </w:rPr>
            </w:pPr>
            <w:r w:rsidRPr="00A91FDD">
              <w:rPr>
                <w:rFonts w:ascii="Arial" w:eastAsia="Calibri" w:hAnsi="Arial" w:cs="Arial"/>
                <w:b/>
                <w:bCs/>
                <w:rtl/>
              </w:rPr>
              <w:t>2</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0B7E1D66"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3.733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3A944C"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0.784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57CA99"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4.333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04491E"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0.479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75DD97"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3.573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C2AD98"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0.001</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438A5B7D" w14:textId="77777777" w:rsidR="00643F0A" w:rsidRPr="00A91FDD" w:rsidRDefault="00643F0A" w:rsidP="004114D1">
            <w:pPr>
              <w:spacing w:line="240" w:lineRule="auto"/>
              <w:rPr>
                <w:rFonts w:ascii="Arial" w:eastAsia="Calibri" w:hAnsi="Arial" w:cs="Arial"/>
              </w:rPr>
            </w:pPr>
            <w:r w:rsidRPr="00A91FDD">
              <w:rPr>
                <w:rFonts w:ascii="Arial" w:eastAsia="Calibri" w:hAnsi="Arial" w:cs="Arial"/>
                <w:rtl/>
                <w:lang w:bidi="ar-IQ"/>
              </w:rPr>
              <w:t xml:space="preserve">مميزة    </w:t>
            </w:r>
          </w:p>
        </w:tc>
      </w:tr>
      <w:tr w:rsidR="00643F0A" w:rsidRPr="00A91FDD" w14:paraId="2BF35773" w14:textId="77777777" w:rsidTr="004114D1">
        <w:trPr>
          <w:trHeight w:val="306"/>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35A3B243" w14:textId="77777777" w:rsidR="00643F0A" w:rsidRPr="00A91FDD" w:rsidRDefault="00643F0A" w:rsidP="004114D1">
            <w:pPr>
              <w:spacing w:line="240" w:lineRule="auto"/>
              <w:jc w:val="center"/>
              <w:rPr>
                <w:rFonts w:ascii="Arial" w:eastAsia="Calibri" w:hAnsi="Arial" w:cs="Arial"/>
                <w:b/>
                <w:bCs/>
              </w:rPr>
            </w:pPr>
            <w:r w:rsidRPr="00A91FDD">
              <w:rPr>
                <w:rFonts w:ascii="Arial" w:eastAsia="Calibri" w:hAnsi="Arial" w:cs="Arial"/>
                <w:b/>
                <w:bCs/>
                <w:rtl/>
              </w:rPr>
              <w:t>3</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63FA832A"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3.633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6BF65"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0.718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9570F"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4.466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3DE4B0"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0.628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7B3915"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4.781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49D24A"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4A153DDE" w14:textId="77777777" w:rsidR="00643F0A" w:rsidRPr="00A91FDD" w:rsidRDefault="00643F0A" w:rsidP="004114D1">
            <w:pPr>
              <w:spacing w:line="240" w:lineRule="auto"/>
              <w:rPr>
                <w:rFonts w:ascii="Arial" w:eastAsia="Calibri" w:hAnsi="Arial" w:cs="Arial"/>
              </w:rPr>
            </w:pPr>
            <w:r w:rsidRPr="00A91FDD">
              <w:rPr>
                <w:rFonts w:ascii="Arial" w:eastAsia="Calibri" w:hAnsi="Arial" w:cs="Arial"/>
                <w:rtl/>
                <w:lang w:bidi="ar-IQ"/>
              </w:rPr>
              <w:t xml:space="preserve">مميزة    </w:t>
            </w:r>
          </w:p>
        </w:tc>
      </w:tr>
      <w:tr w:rsidR="00643F0A" w:rsidRPr="00A91FDD" w14:paraId="39C0D8E1"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316E9C89" w14:textId="77777777" w:rsidR="00643F0A" w:rsidRPr="00A91FDD" w:rsidRDefault="00643F0A" w:rsidP="004114D1">
            <w:pPr>
              <w:spacing w:line="240" w:lineRule="auto"/>
              <w:jc w:val="center"/>
              <w:rPr>
                <w:rFonts w:ascii="Arial" w:eastAsia="Calibri" w:hAnsi="Arial" w:cs="Arial"/>
                <w:b/>
                <w:bCs/>
                <w:lang w:bidi="ar-IQ"/>
              </w:rPr>
            </w:pPr>
            <w:r w:rsidRPr="00A91FDD">
              <w:rPr>
                <w:rFonts w:ascii="Arial" w:eastAsia="Calibri" w:hAnsi="Arial" w:cs="Arial"/>
                <w:b/>
                <w:bCs/>
                <w:rtl/>
              </w:rPr>
              <w:t>4</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7B7811BA"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3.666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4D043B"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0.802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8286B"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4.400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237AAB"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0.563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25DE3E"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4.097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BCE7C"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1FBD3C59" w14:textId="77777777" w:rsidR="00643F0A" w:rsidRPr="00A91FDD" w:rsidRDefault="00643F0A" w:rsidP="004114D1">
            <w:pPr>
              <w:spacing w:line="240" w:lineRule="auto"/>
              <w:rPr>
                <w:rFonts w:ascii="Arial" w:eastAsia="Calibri" w:hAnsi="Arial" w:cs="Arial"/>
              </w:rPr>
            </w:pPr>
            <w:r w:rsidRPr="00A91FDD">
              <w:rPr>
                <w:rFonts w:ascii="Arial" w:eastAsia="Calibri" w:hAnsi="Arial" w:cs="Arial"/>
                <w:rtl/>
                <w:lang w:bidi="ar-IQ"/>
              </w:rPr>
              <w:t xml:space="preserve">مميزة    </w:t>
            </w:r>
          </w:p>
        </w:tc>
      </w:tr>
      <w:tr w:rsidR="00643F0A" w:rsidRPr="00A91FDD" w14:paraId="32251C56"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364D1292" w14:textId="77777777" w:rsidR="00643F0A" w:rsidRPr="00A91FDD" w:rsidRDefault="00643F0A" w:rsidP="004114D1">
            <w:pPr>
              <w:spacing w:line="240" w:lineRule="auto"/>
              <w:jc w:val="center"/>
              <w:rPr>
                <w:rFonts w:ascii="Arial" w:eastAsia="Calibri" w:hAnsi="Arial" w:cs="Arial"/>
                <w:b/>
                <w:bCs/>
                <w:lang w:bidi="ar-IQ"/>
              </w:rPr>
            </w:pPr>
            <w:r w:rsidRPr="00A91FDD">
              <w:rPr>
                <w:rFonts w:ascii="Arial" w:eastAsia="Calibri" w:hAnsi="Arial" w:cs="Arial"/>
                <w:b/>
                <w:bCs/>
                <w:rtl/>
              </w:rPr>
              <w:t>5</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45CE34EB"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3.933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D0F8F6"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0.691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EBA3D2"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4.600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F8A0CE"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0.563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3DDFDE"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4.094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C22A2E"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2FD8FB15" w14:textId="77777777" w:rsidR="00643F0A" w:rsidRPr="00A91FDD" w:rsidRDefault="00643F0A" w:rsidP="004114D1">
            <w:pPr>
              <w:spacing w:line="240" w:lineRule="auto"/>
              <w:rPr>
                <w:rFonts w:ascii="Arial" w:eastAsia="Calibri" w:hAnsi="Arial" w:cs="Arial"/>
              </w:rPr>
            </w:pPr>
            <w:r w:rsidRPr="00A91FDD">
              <w:rPr>
                <w:rFonts w:ascii="Arial" w:eastAsia="Calibri" w:hAnsi="Arial" w:cs="Arial"/>
                <w:rtl/>
                <w:lang w:bidi="ar-IQ"/>
              </w:rPr>
              <w:t xml:space="preserve">مميزة    </w:t>
            </w:r>
          </w:p>
        </w:tc>
      </w:tr>
      <w:tr w:rsidR="00643F0A" w:rsidRPr="00A91FDD" w14:paraId="7A0A801B"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54BCE290" w14:textId="77777777" w:rsidR="00643F0A" w:rsidRPr="00A91FDD" w:rsidRDefault="00643F0A" w:rsidP="004114D1">
            <w:pPr>
              <w:spacing w:line="240" w:lineRule="auto"/>
              <w:jc w:val="center"/>
              <w:rPr>
                <w:rFonts w:ascii="Arial" w:eastAsia="Calibri" w:hAnsi="Arial" w:cs="Arial"/>
                <w:b/>
                <w:bCs/>
              </w:rPr>
            </w:pPr>
            <w:r w:rsidRPr="00A91FDD">
              <w:rPr>
                <w:rFonts w:ascii="Arial" w:eastAsia="Calibri" w:hAnsi="Arial" w:cs="Arial"/>
                <w:b/>
                <w:bCs/>
                <w:rtl/>
              </w:rPr>
              <w:t>6</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6D4C878D"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3.933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F912E0"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0.691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55EF86"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4.600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D29A7B"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0.563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7D405F"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4.094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1B2E43"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0BCAB18F" w14:textId="77777777" w:rsidR="00643F0A" w:rsidRPr="00A91FDD" w:rsidRDefault="00643F0A" w:rsidP="004114D1">
            <w:pPr>
              <w:spacing w:line="240" w:lineRule="auto"/>
              <w:rPr>
                <w:rFonts w:ascii="Arial" w:eastAsia="Calibri" w:hAnsi="Arial" w:cs="Arial"/>
              </w:rPr>
            </w:pPr>
            <w:r w:rsidRPr="00A91FDD">
              <w:rPr>
                <w:rFonts w:ascii="Arial" w:eastAsia="Calibri" w:hAnsi="Arial" w:cs="Arial"/>
                <w:rtl/>
                <w:lang w:bidi="ar-IQ"/>
              </w:rPr>
              <w:t xml:space="preserve">مميزة    </w:t>
            </w:r>
          </w:p>
        </w:tc>
      </w:tr>
      <w:tr w:rsidR="00643F0A" w:rsidRPr="00A91FDD" w14:paraId="6C0A9218"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7FE17EBF" w14:textId="77777777" w:rsidR="00643F0A" w:rsidRPr="00A91FDD" w:rsidRDefault="00643F0A" w:rsidP="004114D1">
            <w:pPr>
              <w:spacing w:line="240" w:lineRule="auto"/>
              <w:jc w:val="center"/>
              <w:rPr>
                <w:rFonts w:ascii="Arial" w:eastAsia="Calibri" w:hAnsi="Arial" w:cs="Arial"/>
                <w:b/>
                <w:bCs/>
                <w:lang w:bidi="ar-IQ"/>
              </w:rPr>
            </w:pPr>
            <w:r w:rsidRPr="00A91FDD">
              <w:rPr>
                <w:rFonts w:ascii="Arial" w:eastAsia="Calibri" w:hAnsi="Arial" w:cs="Arial"/>
                <w:b/>
                <w:bCs/>
                <w:rtl/>
              </w:rPr>
              <w:t>7</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08C857CE"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3.866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DD3B67"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0.819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3C8F6C"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4.466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56F421"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0.571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E08448"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3.290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3FA663"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0.002</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46DECA7A" w14:textId="77777777" w:rsidR="00643F0A" w:rsidRPr="00A91FDD" w:rsidRDefault="00643F0A" w:rsidP="004114D1">
            <w:pPr>
              <w:spacing w:line="240" w:lineRule="auto"/>
              <w:rPr>
                <w:rFonts w:ascii="Arial" w:eastAsia="Calibri" w:hAnsi="Arial" w:cs="Arial"/>
              </w:rPr>
            </w:pPr>
            <w:r w:rsidRPr="00A91FDD">
              <w:rPr>
                <w:rFonts w:ascii="Arial" w:eastAsia="Calibri" w:hAnsi="Arial" w:cs="Arial"/>
                <w:rtl/>
                <w:lang w:bidi="ar-IQ"/>
              </w:rPr>
              <w:t xml:space="preserve">مميزة    </w:t>
            </w:r>
          </w:p>
        </w:tc>
      </w:tr>
      <w:tr w:rsidR="00643F0A" w:rsidRPr="00A91FDD" w14:paraId="6C69C82E"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6C939282" w14:textId="77777777" w:rsidR="00643F0A" w:rsidRPr="00A91FDD" w:rsidRDefault="00643F0A" w:rsidP="004114D1">
            <w:pPr>
              <w:spacing w:line="240" w:lineRule="auto"/>
              <w:jc w:val="center"/>
              <w:rPr>
                <w:rFonts w:ascii="Arial" w:eastAsia="Calibri" w:hAnsi="Arial" w:cs="Arial"/>
                <w:b/>
                <w:bCs/>
                <w:lang w:bidi="ar-IQ"/>
              </w:rPr>
            </w:pPr>
            <w:r w:rsidRPr="00A91FDD">
              <w:rPr>
                <w:rFonts w:ascii="Arial" w:eastAsia="Calibri" w:hAnsi="Arial" w:cs="Arial"/>
                <w:b/>
                <w:bCs/>
                <w:rtl/>
              </w:rPr>
              <w:t>8</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746885BA"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3.600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DF1E30"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0.770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960DC0"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4.600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A5152"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0.498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2E9712"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5.971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66770A"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2BF18AE2" w14:textId="77777777" w:rsidR="00643F0A" w:rsidRPr="00A91FDD" w:rsidRDefault="00643F0A" w:rsidP="004114D1">
            <w:pPr>
              <w:spacing w:line="240" w:lineRule="auto"/>
              <w:rPr>
                <w:rFonts w:ascii="Arial" w:eastAsia="Calibri" w:hAnsi="Arial" w:cs="Arial"/>
              </w:rPr>
            </w:pPr>
            <w:r w:rsidRPr="00A91FDD">
              <w:rPr>
                <w:rFonts w:ascii="Arial" w:eastAsia="Calibri" w:hAnsi="Arial" w:cs="Arial"/>
                <w:rtl/>
                <w:lang w:bidi="ar-IQ"/>
              </w:rPr>
              <w:t xml:space="preserve">مميزة    </w:t>
            </w:r>
          </w:p>
        </w:tc>
      </w:tr>
      <w:tr w:rsidR="00643F0A" w:rsidRPr="00A91FDD" w14:paraId="0AE3379B"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313182E0" w14:textId="77777777" w:rsidR="00643F0A" w:rsidRPr="00A91FDD" w:rsidRDefault="00643F0A" w:rsidP="004114D1">
            <w:pPr>
              <w:spacing w:line="240" w:lineRule="auto"/>
              <w:jc w:val="center"/>
              <w:rPr>
                <w:rFonts w:ascii="Arial" w:eastAsia="Calibri" w:hAnsi="Arial" w:cs="Arial"/>
                <w:b/>
                <w:bCs/>
                <w:lang w:bidi="ar-IQ"/>
              </w:rPr>
            </w:pPr>
            <w:r w:rsidRPr="00A91FDD">
              <w:rPr>
                <w:rFonts w:ascii="Arial" w:eastAsia="Calibri" w:hAnsi="Arial" w:cs="Arial"/>
                <w:b/>
                <w:bCs/>
                <w:rtl/>
              </w:rPr>
              <w:t>9</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53769015" w14:textId="77777777" w:rsidR="00643F0A" w:rsidRPr="00A91FDD" w:rsidRDefault="00643F0A" w:rsidP="004114D1">
            <w:pPr>
              <w:bidi w:val="0"/>
              <w:spacing w:line="240" w:lineRule="auto"/>
              <w:jc w:val="center"/>
              <w:rPr>
                <w:rFonts w:ascii="Arial" w:eastAsia="Calibri" w:hAnsi="Arial" w:cs="Arial"/>
                <w:rtl/>
              </w:rPr>
            </w:pPr>
            <w:r w:rsidRPr="00A91FDD">
              <w:rPr>
                <w:rFonts w:ascii="Arial" w:eastAsia="Calibri" w:hAnsi="Arial" w:cs="Arial"/>
              </w:rPr>
              <w:t>3.466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826520"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0.776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6E3AE4"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4.333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6147E"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0.479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DD138C"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5.204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43994E"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4D5D2F0F" w14:textId="77777777" w:rsidR="00643F0A" w:rsidRPr="00A91FDD" w:rsidRDefault="00643F0A" w:rsidP="004114D1">
            <w:pPr>
              <w:spacing w:line="240" w:lineRule="auto"/>
              <w:rPr>
                <w:rFonts w:ascii="Arial" w:eastAsia="Calibri" w:hAnsi="Arial" w:cs="Arial"/>
              </w:rPr>
            </w:pPr>
            <w:r w:rsidRPr="00A91FDD">
              <w:rPr>
                <w:rFonts w:ascii="Arial" w:eastAsia="Calibri" w:hAnsi="Arial" w:cs="Arial"/>
                <w:rtl/>
                <w:lang w:bidi="ar-IQ"/>
              </w:rPr>
              <w:t xml:space="preserve">مميزة    </w:t>
            </w:r>
          </w:p>
        </w:tc>
      </w:tr>
      <w:tr w:rsidR="00643F0A" w:rsidRPr="00A91FDD" w14:paraId="31387F9D"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49D8F107" w14:textId="77777777" w:rsidR="00643F0A" w:rsidRPr="00A91FDD" w:rsidRDefault="00643F0A" w:rsidP="004114D1">
            <w:pPr>
              <w:spacing w:line="240" w:lineRule="auto"/>
              <w:jc w:val="center"/>
              <w:rPr>
                <w:rFonts w:ascii="Arial" w:eastAsia="Calibri" w:hAnsi="Arial" w:cs="Arial"/>
                <w:b/>
                <w:bCs/>
              </w:rPr>
            </w:pPr>
            <w:r w:rsidRPr="00A91FDD">
              <w:rPr>
                <w:rFonts w:ascii="Arial" w:eastAsia="Calibri" w:hAnsi="Arial" w:cs="Arial"/>
                <w:b/>
                <w:bCs/>
                <w:rtl/>
              </w:rPr>
              <w:t>10</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22A36A78" w14:textId="77777777" w:rsidR="00643F0A" w:rsidRPr="00A91FDD" w:rsidRDefault="00643F0A" w:rsidP="004114D1">
            <w:pPr>
              <w:bidi w:val="0"/>
              <w:spacing w:line="240" w:lineRule="auto"/>
              <w:jc w:val="center"/>
              <w:rPr>
                <w:rFonts w:ascii="Arial" w:eastAsia="Calibri" w:hAnsi="Arial" w:cs="Arial"/>
                <w:rtl/>
              </w:rPr>
            </w:pPr>
            <w:r w:rsidRPr="00A91FDD">
              <w:rPr>
                <w:rFonts w:ascii="Arial" w:eastAsia="Calibri" w:hAnsi="Arial" w:cs="Arial"/>
              </w:rPr>
              <w:t>3.133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3837A9"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0.819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BC45D4"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4.266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CFC489"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0.639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B3929C"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5.972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0C5883"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23ACA4BC" w14:textId="77777777" w:rsidR="00643F0A" w:rsidRPr="00A91FDD" w:rsidRDefault="00643F0A" w:rsidP="004114D1">
            <w:pPr>
              <w:spacing w:line="240" w:lineRule="auto"/>
              <w:rPr>
                <w:rFonts w:ascii="Arial" w:eastAsia="Calibri" w:hAnsi="Arial" w:cs="Arial"/>
              </w:rPr>
            </w:pPr>
            <w:r w:rsidRPr="00A91FDD">
              <w:rPr>
                <w:rFonts w:ascii="Arial" w:eastAsia="Calibri" w:hAnsi="Arial" w:cs="Arial"/>
                <w:rtl/>
                <w:lang w:bidi="ar-IQ"/>
              </w:rPr>
              <w:t xml:space="preserve">مميزة    </w:t>
            </w:r>
          </w:p>
        </w:tc>
      </w:tr>
      <w:tr w:rsidR="00643F0A" w:rsidRPr="00A91FDD" w14:paraId="51E32548"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5F84702B" w14:textId="77777777" w:rsidR="00643F0A" w:rsidRPr="00A91FDD" w:rsidRDefault="00643F0A" w:rsidP="004114D1">
            <w:pPr>
              <w:spacing w:line="240" w:lineRule="auto"/>
              <w:jc w:val="center"/>
              <w:rPr>
                <w:rFonts w:ascii="Arial" w:eastAsia="Calibri" w:hAnsi="Arial" w:cs="Arial"/>
                <w:b/>
                <w:bCs/>
                <w:lang w:bidi="ar-IQ"/>
              </w:rPr>
            </w:pPr>
            <w:r w:rsidRPr="00A91FDD">
              <w:rPr>
                <w:rFonts w:ascii="Arial" w:eastAsia="Calibri" w:hAnsi="Arial" w:cs="Arial"/>
                <w:b/>
                <w:bCs/>
                <w:rtl/>
              </w:rPr>
              <w:t>11</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76CFFC0E" w14:textId="77777777" w:rsidR="00643F0A" w:rsidRPr="00A91FDD" w:rsidRDefault="00643F0A" w:rsidP="004114D1">
            <w:pPr>
              <w:bidi w:val="0"/>
              <w:spacing w:line="240" w:lineRule="auto"/>
              <w:jc w:val="center"/>
              <w:rPr>
                <w:rFonts w:ascii="Arial" w:eastAsia="Calibri" w:hAnsi="Arial" w:cs="Arial"/>
                <w:rtl/>
              </w:rPr>
            </w:pPr>
            <w:r w:rsidRPr="00A91FDD">
              <w:rPr>
                <w:rFonts w:ascii="Arial" w:eastAsia="Calibri" w:hAnsi="Arial" w:cs="Arial"/>
              </w:rPr>
              <w:t>3.600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05AE82"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0.813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0469CD"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4.366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5B9646"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0.614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0A2C5"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4.117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9120E7"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54A826BE" w14:textId="77777777" w:rsidR="00643F0A" w:rsidRPr="00A91FDD" w:rsidRDefault="00643F0A" w:rsidP="004114D1">
            <w:pPr>
              <w:spacing w:line="240" w:lineRule="auto"/>
              <w:rPr>
                <w:rFonts w:ascii="Arial" w:eastAsia="Calibri" w:hAnsi="Arial" w:cs="Arial"/>
              </w:rPr>
            </w:pPr>
            <w:r w:rsidRPr="00A91FDD">
              <w:rPr>
                <w:rFonts w:ascii="Arial" w:eastAsia="Calibri" w:hAnsi="Arial" w:cs="Arial"/>
                <w:rtl/>
                <w:lang w:bidi="ar-IQ"/>
              </w:rPr>
              <w:t xml:space="preserve">مميزة    </w:t>
            </w:r>
          </w:p>
        </w:tc>
      </w:tr>
      <w:tr w:rsidR="00643F0A" w:rsidRPr="00A91FDD" w14:paraId="0D6FB8A3" w14:textId="77777777" w:rsidTr="004114D1">
        <w:trPr>
          <w:trHeight w:val="477"/>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121A2854" w14:textId="77777777" w:rsidR="00643F0A" w:rsidRPr="00A91FDD" w:rsidRDefault="00643F0A" w:rsidP="004114D1">
            <w:pPr>
              <w:spacing w:line="240" w:lineRule="auto"/>
              <w:jc w:val="center"/>
              <w:rPr>
                <w:rFonts w:ascii="Arial" w:eastAsia="Calibri" w:hAnsi="Arial" w:cs="Arial"/>
                <w:b/>
                <w:bCs/>
                <w:lang w:bidi="ar-IQ"/>
              </w:rPr>
            </w:pPr>
            <w:r w:rsidRPr="00A91FDD">
              <w:rPr>
                <w:rFonts w:ascii="Arial" w:eastAsia="Calibri" w:hAnsi="Arial" w:cs="Arial"/>
                <w:b/>
                <w:bCs/>
                <w:rtl/>
              </w:rPr>
              <w:t>12</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1089EAF2" w14:textId="77777777" w:rsidR="00643F0A" w:rsidRPr="00A91FDD" w:rsidRDefault="00643F0A" w:rsidP="004114D1">
            <w:pPr>
              <w:bidi w:val="0"/>
              <w:spacing w:line="240" w:lineRule="auto"/>
              <w:jc w:val="center"/>
              <w:rPr>
                <w:rFonts w:ascii="Arial" w:eastAsia="Calibri" w:hAnsi="Arial" w:cs="Arial"/>
                <w:rtl/>
              </w:rPr>
            </w:pPr>
            <w:r w:rsidRPr="00A91FDD">
              <w:rPr>
                <w:rFonts w:ascii="Arial" w:eastAsia="Calibri" w:hAnsi="Arial" w:cs="Arial"/>
              </w:rPr>
              <w:t>3.600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0703E2"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0.723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2CB0E5"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4.233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B1916"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0.568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4E16F1"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3.769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2ECFF"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5EDADD7C" w14:textId="77777777" w:rsidR="00643F0A" w:rsidRPr="00A91FDD" w:rsidRDefault="00643F0A" w:rsidP="004114D1">
            <w:pPr>
              <w:spacing w:line="240" w:lineRule="auto"/>
              <w:rPr>
                <w:rFonts w:ascii="Arial" w:eastAsia="Calibri" w:hAnsi="Arial" w:cs="Arial"/>
              </w:rPr>
            </w:pPr>
            <w:r w:rsidRPr="00A91FDD">
              <w:rPr>
                <w:rFonts w:ascii="Arial" w:eastAsia="Calibri" w:hAnsi="Arial" w:cs="Arial"/>
                <w:rtl/>
                <w:lang w:bidi="ar-IQ"/>
              </w:rPr>
              <w:t xml:space="preserve">مميزة    </w:t>
            </w:r>
          </w:p>
        </w:tc>
      </w:tr>
      <w:tr w:rsidR="00643F0A" w:rsidRPr="00A91FDD" w14:paraId="5576A303"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120B0FD9" w14:textId="77777777" w:rsidR="00643F0A" w:rsidRPr="00A91FDD" w:rsidRDefault="00643F0A" w:rsidP="004114D1">
            <w:pPr>
              <w:spacing w:line="240" w:lineRule="auto"/>
              <w:jc w:val="center"/>
              <w:rPr>
                <w:rFonts w:ascii="Arial" w:eastAsia="Calibri" w:hAnsi="Arial" w:cs="Arial"/>
                <w:b/>
                <w:bCs/>
                <w:lang w:bidi="ar-IQ"/>
              </w:rPr>
            </w:pPr>
            <w:r w:rsidRPr="00A91FDD">
              <w:rPr>
                <w:rFonts w:ascii="Arial" w:eastAsia="Calibri" w:hAnsi="Arial" w:cs="Arial"/>
                <w:b/>
                <w:bCs/>
                <w:rtl/>
              </w:rPr>
              <w:t>13</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4D6BA803" w14:textId="77777777" w:rsidR="00643F0A" w:rsidRPr="00A91FDD" w:rsidRDefault="00643F0A" w:rsidP="004114D1">
            <w:pPr>
              <w:bidi w:val="0"/>
              <w:spacing w:line="240" w:lineRule="auto"/>
              <w:jc w:val="center"/>
              <w:rPr>
                <w:rFonts w:ascii="Arial" w:eastAsia="Calibri" w:hAnsi="Arial" w:cs="Arial"/>
                <w:rtl/>
              </w:rPr>
            </w:pPr>
            <w:r w:rsidRPr="00A91FDD">
              <w:rPr>
                <w:rFonts w:ascii="Arial" w:eastAsia="Calibri" w:hAnsi="Arial" w:cs="Arial"/>
              </w:rPr>
              <w:t>3.333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94D10"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0.844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E2DB7"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4.100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1C8339"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0.547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E2EEF4"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4.173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F61142"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0300EC51" w14:textId="77777777" w:rsidR="00643F0A" w:rsidRPr="00A91FDD" w:rsidRDefault="00643F0A" w:rsidP="004114D1">
            <w:pPr>
              <w:spacing w:line="240" w:lineRule="auto"/>
              <w:rPr>
                <w:rFonts w:ascii="Arial" w:eastAsia="Calibri" w:hAnsi="Arial" w:cs="Arial"/>
              </w:rPr>
            </w:pPr>
            <w:r w:rsidRPr="00A91FDD">
              <w:rPr>
                <w:rFonts w:ascii="Arial" w:eastAsia="Calibri" w:hAnsi="Arial" w:cs="Arial"/>
                <w:rtl/>
                <w:lang w:bidi="ar-IQ"/>
              </w:rPr>
              <w:t xml:space="preserve">مميزة    </w:t>
            </w:r>
          </w:p>
        </w:tc>
      </w:tr>
      <w:tr w:rsidR="00643F0A" w:rsidRPr="00A91FDD" w14:paraId="5DCF5113"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43587DCA" w14:textId="77777777" w:rsidR="00643F0A" w:rsidRPr="00A91FDD" w:rsidRDefault="00643F0A" w:rsidP="004114D1">
            <w:pPr>
              <w:spacing w:line="240" w:lineRule="auto"/>
              <w:jc w:val="center"/>
              <w:rPr>
                <w:rFonts w:ascii="Arial" w:eastAsia="Calibri" w:hAnsi="Arial" w:cs="Arial"/>
                <w:b/>
                <w:bCs/>
                <w:lang w:bidi="ar-IQ"/>
              </w:rPr>
            </w:pPr>
            <w:r w:rsidRPr="00A91FDD">
              <w:rPr>
                <w:rFonts w:ascii="Arial" w:eastAsia="Calibri" w:hAnsi="Arial" w:cs="Arial"/>
                <w:b/>
                <w:bCs/>
                <w:rtl/>
              </w:rPr>
              <w:t>14</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34DE74BE" w14:textId="77777777" w:rsidR="00643F0A" w:rsidRPr="00A91FDD" w:rsidRDefault="00643F0A" w:rsidP="004114D1">
            <w:pPr>
              <w:bidi w:val="0"/>
              <w:spacing w:line="240" w:lineRule="auto"/>
              <w:jc w:val="center"/>
              <w:rPr>
                <w:rFonts w:ascii="Arial" w:eastAsia="Calibri" w:hAnsi="Arial" w:cs="Arial"/>
                <w:rtl/>
              </w:rPr>
            </w:pPr>
            <w:r w:rsidRPr="00A91FDD">
              <w:rPr>
                <w:rFonts w:ascii="Arial" w:eastAsia="Calibri" w:hAnsi="Arial" w:cs="Arial"/>
              </w:rPr>
              <w:t>3.633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16601"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0.718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30B0E"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4.366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BF7FE"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0.556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5B84C"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4.421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4BFA1A"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54C67DA7" w14:textId="77777777" w:rsidR="00643F0A" w:rsidRPr="00A91FDD" w:rsidRDefault="00643F0A" w:rsidP="004114D1">
            <w:pPr>
              <w:spacing w:line="240" w:lineRule="auto"/>
              <w:rPr>
                <w:rFonts w:ascii="Arial" w:eastAsia="Calibri" w:hAnsi="Arial" w:cs="Arial"/>
              </w:rPr>
            </w:pPr>
            <w:r w:rsidRPr="00A91FDD">
              <w:rPr>
                <w:rFonts w:ascii="Arial" w:eastAsia="Calibri" w:hAnsi="Arial" w:cs="Arial"/>
                <w:rtl/>
                <w:lang w:bidi="ar-IQ"/>
              </w:rPr>
              <w:t xml:space="preserve">مميزة    </w:t>
            </w:r>
          </w:p>
        </w:tc>
      </w:tr>
      <w:tr w:rsidR="00643F0A" w:rsidRPr="00A91FDD" w14:paraId="67F1957A"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756624D5" w14:textId="77777777" w:rsidR="00643F0A" w:rsidRPr="00A91FDD" w:rsidRDefault="00643F0A" w:rsidP="004114D1">
            <w:pPr>
              <w:spacing w:line="240" w:lineRule="auto"/>
              <w:jc w:val="center"/>
              <w:rPr>
                <w:rFonts w:ascii="Arial" w:eastAsia="Calibri" w:hAnsi="Arial" w:cs="Arial"/>
                <w:b/>
                <w:bCs/>
                <w:lang w:bidi="ar-IQ"/>
              </w:rPr>
            </w:pPr>
            <w:r w:rsidRPr="00A91FDD">
              <w:rPr>
                <w:rFonts w:ascii="Arial" w:eastAsia="Calibri" w:hAnsi="Arial" w:cs="Arial"/>
                <w:b/>
                <w:bCs/>
                <w:rtl/>
              </w:rPr>
              <w:t>15</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6AA004E6" w14:textId="77777777" w:rsidR="00643F0A" w:rsidRPr="00A91FDD" w:rsidRDefault="00643F0A" w:rsidP="004114D1">
            <w:pPr>
              <w:bidi w:val="0"/>
              <w:spacing w:line="240" w:lineRule="auto"/>
              <w:jc w:val="center"/>
              <w:rPr>
                <w:rFonts w:ascii="Arial" w:eastAsia="Calibri" w:hAnsi="Arial" w:cs="Arial"/>
                <w:rtl/>
              </w:rPr>
            </w:pPr>
            <w:r w:rsidRPr="00A91FDD">
              <w:rPr>
                <w:rFonts w:ascii="Arial" w:eastAsia="Calibri" w:hAnsi="Arial" w:cs="Arial"/>
              </w:rPr>
              <w:t>3.633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E8DFC5"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0.718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DD57D7"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4.366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7FB3B0"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0.556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1D45F3"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4.421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13B0B"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4D12DE93" w14:textId="77777777" w:rsidR="00643F0A" w:rsidRPr="00A91FDD" w:rsidRDefault="00643F0A" w:rsidP="004114D1">
            <w:pPr>
              <w:spacing w:line="240" w:lineRule="auto"/>
              <w:rPr>
                <w:rFonts w:ascii="Arial" w:eastAsia="Calibri" w:hAnsi="Arial" w:cs="Arial"/>
              </w:rPr>
            </w:pPr>
            <w:r w:rsidRPr="00A91FDD">
              <w:rPr>
                <w:rFonts w:ascii="Arial" w:eastAsia="Calibri" w:hAnsi="Arial" w:cs="Arial"/>
                <w:rtl/>
                <w:lang w:bidi="ar-IQ"/>
              </w:rPr>
              <w:t xml:space="preserve">مميزة    </w:t>
            </w:r>
          </w:p>
        </w:tc>
      </w:tr>
      <w:tr w:rsidR="00643F0A" w:rsidRPr="00A91FDD" w14:paraId="00A5F048"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3A004EA0" w14:textId="77777777" w:rsidR="00643F0A" w:rsidRPr="00A91FDD" w:rsidRDefault="00643F0A" w:rsidP="004114D1">
            <w:pPr>
              <w:spacing w:line="240" w:lineRule="auto"/>
              <w:jc w:val="center"/>
              <w:rPr>
                <w:rFonts w:ascii="Arial" w:eastAsia="Calibri" w:hAnsi="Arial" w:cs="Arial"/>
                <w:b/>
                <w:bCs/>
              </w:rPr>
            </w:pPr>
            <w:r w:rsidRPr="00A91FDD">
              <w:rPr>
                <w:rFonts w:ascii="Arial" w:eastAsia="Calibri" w:hAnsi="Arial" w:cs="Arial"/>
                <w:b/>
                <w:bCs/>
                <w:rtl/>
              </w:rPr>
              <w:t>16</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38D519C8" w14:textId="77777777" w:rsidR="00643F0A" w:rsidRPr="00A91FDD" w:rsidRDefault="00643F0A" w:rsidP="004114D1">
            <w:pPr>
              <w:bidi w:val="0"/>
              <w:spacing w:line="240" w:lineRule="auto"/>
              <w:jc w:val="center"/>
              <w:rPr>
                <w:rFonts w:ascii="Arial" w:eastAsia="Calibri" w:hAnsi="Arial" w:cs="Arial"/>
                <w:rtl/>
              </w:rPr>
            </w:pPr>
            <w:r w:rsidRPr="00A91FDD">
              <w:rPr>
                <w:rFonts w:ascii="Arial" w:eastAsia="Calibri" w:hAnsi="Arial" w:cs="Arial"/>
              </w:rPr>
              <w:t>3.633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AD656"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0.718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0D826C"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4.333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5159A0"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0.606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83AA6"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4.078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1EBEE2"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328DB001" w14:textId="77777777" w:rsidR="00643F0A" w:rsidRPr="00A91FDD" w:rsidRDefault="00643F0A" w:rsidP="004114D1">
            <w:pPr>
              <w:spacing w:line="240" w:lineRule="auto"/>
              <w:rPr>
                <w:rFonts w:ascii="Arial" w:eastAsia="Calibri" w:hAnsi="Arial" w:cs="Arial"/>
              </w:rPr>
            </w:pPr>
            <w:r w:rsidRPr="00A91FDD">
              <w:rPr>
                <w:rFonts w:ascii="Arial" w:eastAsia="Calibri" w:hAnsi="Arial" w:cs="Arial"/>
                <w:rtl/>
                <w:lang w:bidi="ar-IQ"/>
              </w:rPr>
              <w:t xml:space="preserve">مميزة    </w:t>
            </w:r>
          </w:p>
        </w:tc>
      </w:tr>
      <w:tr w:rsidR="00643F0A" w:rsidRPr="00A91FDD" w14:paraId="51E4E145"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78FFAC6E" w14:textId="77777777" w:rsidR="00643F0A" w:rsidRPr="00A91FDD" w:rsidRDefault="00643F0A" w:rsidP="004114D1">
            <w:pPr>
              <w:spacing w:line="240" w:lineRule="auto"/>
              <w:jc w:val="center"/>
              <w:rPr>
                <w:rFonts w:ascii="Arial" w:eastAsia="Calibri" w:hAnsi="Arial" w:cs="Arial"/>
                <w:b/>
                <w:bCs/>
              </w:rPr>
            </w:pPr>
            <w:r w:rsidRPr="00A91FDD">
              <w:rPr>
                <w:rFonts w:ascii="Arial" w:eastAsia="Calibri" w:hAnsi="Arial" w:cs="Arial"/>
                <w:b/>
                <w:bCs/>
                <w:rtl/>
              </w:rPr>
              <w:t>17</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0386F399" w14:textId="77777777" w:rsidR="00643F0A" w:rsidRPr="00A91FDD" w:rsidRDefault="00643F0A" w:rsidP="004114D1">
            <w:pPr>
              <w:bidi w:val="0"/>
              <w:spacing w:line="240" w:lineRule="auto"/>
              <w:jc w:val="center"/>
              <w:rPr>
                <w:rFonts w:ascii="Arial" w:eastAsia="Calibri" w:hAnsi="Arial" w:cs="Arial"/>
                <w:rtl/>
              </w:rPr>
            </w:pPr>
            <w:r w:rsidRPr="00A91FDD">
              <w:rPr>
                <w:rFonts w:ascii="Arial" w:eastAsia="Calibri" w:hAnsi="Arial" w:cs="Arial"/>
              </w:rPr>
              <w:t>3.800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3BE85B"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0.664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4DD89A"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4.333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7B7B5D"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0.606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387C85"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2.247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0DDD13"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0.002</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41E6E4D0" w14:textId="77777777" w:rsidR="00643F0A" w:rsidRPr="00A91FDD" w:rsidRDefault="00643F0A" w:rsidP="004114D1">
            <w:pPr>
              <w:spacing w:line="240" w:lineRule="auto"/>
              <w:rPr>
                <w:rFonts w:ascii="Arial" w:eastAsia="Calibri" w:hAnsi="Arial" w:cs="Arial"/>
              </w:rPr>
            </w:pPr>
            <w:r w:rsidRPr="00A91FDD">
              <w:rPr>
                <w:rFonts w:ascii="Arial" w:eastAsia="Calibri" w:hAnsi="Arial" w:cs="Arial"/>
                <w:rtl/>
                <w:lang w:bidi="ar-IQ"/>
              </w:rPr>
              <w:t xml:space="preserve">مميزة    </w:t>
            </w:r>
          </w:p>
        </w:tc>
      </w:tr>
      <w:tr w:rsidR="00643F0A" w:rsidRPr="00A91FDD" w14:paraId="14C581E4"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54A2E882" w14:textId="77777777" w:rsidR="00643F0A" w:rsidRPr="00A91FDD" w:rsidRDefault="00643F0A" w:rsidP="004114D1">
            <w:pPr>
              <w:spacing w:line="240" w:lineRule="auto"/>
              <w:jc w:val="center"/>
              <w:rPr>
                <w:rFonts w:ascii="Arial" w:eastAsia="Calibri" w:hAnsi="Arial" w:cs="Arial"/>
                <w:b/>
                <w:bCs/>
              </w:rPr>
            </w:pPr>
            <w:r w:rsidRPr="00A91FDD">
              <w:rPr>
                <w:rFonts w:ascii="Arial" w:eastAsia="Calibri" w:hAnsi="Arial" w:cs="Arial"/>
                <w:b/>
                <w:bCs/>
                <w:rtl/>
              </w:rPr>
              <w:t>18</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08BEB845" w14:textId="77777777" w:rsidR="00643F0A" w:rsidRPr="00A91FDD" w:rsidRDefault="00643F0A" w:rsidP="004114D1">
            <w:pPr>
              <w:bidi w:val="0"/>
              <w:spacing w:line="240" w:lineRule="auto"/>
              <w:jc w:val="center"/>
              <w:rPr>
                <w:rFonts w:ascii="Arial" w:eastAsia="Calibri" w:hAnsi="Arial" w:cs="Arial"/>
                <w:rtl/>
              </w:rPr>
            </w:pPr>
            <w:r w:rsidRPr="00A91FDD">
              <w:rPr>
                <w:rFonts w:ascii="Arial" w:eastAsia="Calibri" w:hAnsi="Arial" w:cs="Arial"/>
              </w:rPr>
              <w:t>3.733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AFD7E8"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0.583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FA9288"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4.200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D44E89"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0.484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D5C386"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3.372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AB8C8"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0.001</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124FA6FA" w14:textId="77777777" w:rsidR="00643F0A" w:rsidRPr="00A91FDD" w:rsidRDefault="00643F0A" w:rsidP="004114D1">
            <w:pPr>
              <w:spacing w:line="240" w:lineRule="auto"/>
              <w:rPr>
                <w:rFonts w:ascii="Arial" w:eastAsia="Calibri" w:hAnsi="Arial" w:cs="Arial"/>
                <w:rtl/>
                <w:lang w:bidi="ar-IQ"/>
              </w:rPr>
            </w:pPr>
            <w:r w:rsidRPr="00A91FDD">
              <w:rPr>
                <w:rFonts w:ascii="Arial" w:eastAsia="Calibri" w:hAnsi="Arial" w:cs="Arial"/>
                <w:rtl/>
                <w:lang w:bidi="ar-IQ"/>
              </w:rPr>
              <w:t xml:space="preserve">مميزة    </w:t>
            </w:r>
          </w:p>
        </w:tc>
      </w:tr>
      <w:tr w:rsidR="00643F0A" w:rsidRPr="00A91FDD" w14:paraId="4B362ECB"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7814BCB9" w14:textId="77777777" w:rsidR="00643F0A" w:rsidRPr="00A91FDD" w:rsidRDefault="00643F0A" w:rsidP="004114D1">
            <w:pPr>
              <w:spacing w:line="240" w:lineRule="auto"/>
              <w:jc w:val="center"/>
              <w:rPr>
                <w:rFonts w:ascii="Arial" w:eastAsia="Calibri" w:hAnsi="Arial" w:cs="Arial"/>
                <w:b/>
                <w:bCs/>
              </w:rPr>
            </w:pPr>
            <w:r w:rsidRPr="00A91FDD">
              <w:rPr>
                <w:rFonts w:ascii="Arial" w:eastAsia="Calibri" w:hAnsi="Arial" w:cs="Arial"/>
                <w:b/>
                <w:bCs/>
                <w:rtl/>
              </w:rPr>
              <w:t>19</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4E990E8D" w14:textId="77777777" w:rsidR="00643F0A" w:rsidRPr="00A91FDD" w:rsidRDefault="00643F0A" w:rsidP="004114D1">
            <w:pPr>
              <w:bidi w:val="0"/>
              <w:spacing w:line="240" w:lineRule="auto"/>
              <w:jc w:val="center"/>
              <w:rPr>
                <w:rFonts w:ascii="Arial" w:eastAsia="Calibri" w:hAnsi="Arial" w:cs="Arial"/>
                <w:rtl/>
              </w:rPr>
            </w:pPr>
            <w:r w:rsidRPr="00A91FDD">
              <w:rPr>
                <w:rFonts w:ascii="Arial" w:eastAsia="Calibri" w:hAnsi="Arial" w:cs="Arial"/>
              </w:rPr>
              <w:t>3.866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D00F1D"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0.819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E0A7D9"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4.500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940147"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0.572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01EBA4"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3.471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B9CD2A" w14:textId="77777777" w:rsidR="00643F0A" w:rsidRPr="00A91FDD" w:rsidRDefault="00643F0A" w:rsidP="004114D1">
            <w:pPr>
              <w:bidi w:val="0"/>
              <w:spacing w:line="240" w:lineRule="auto"/>
              <w:jc w:val="center"/>
              <w:rPr>
                <w:rFonts w:ascii="Arial" w:eastAsia="Calibri" w:hAnsi="Arial" w:cs="Arial"/>
              </w:rPr>
            </w:pPr>
            <w:r w:rsidRPr="00A91FDD">
              <w:rPr>
                <w:rFonts w:ascii="Arial" w:eastAsia="Calibri" w:hAnsi="Arial" w:cs="Arial"/>
              </w:rPr>
              <w:t>0.001</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1900B541" w14:textId="77777777" w:rsidR="00643F0A" w:rsidRPr="00A91FDD" w:rsidRDefault="00643F0A" w:rsidP="004114D1">
            <w:pPr>
              <w:spacing w:line="240" w:lineRule="auto"/>
              <w:rPr>
                <w:rFonts w:ascii="Arial" w:eastAsia="Calibri" w:hAnsi="Arial" w:cs="Arial"/>
              </w:rPr>
            </w:pPr>
            <w:r w:rsidRPr="00A91FDD">
              <w:rPr>
                <w:rFonts w:ascii="Arial" w:eastAsia="Calibri" w:hAnsi="Arial" w:cs="Arial"/>
                <w:rtl/>
                <w:lang w:bidi="ar-IQ"/>
              </w:rPr>
              <w:t xml:space="preserve">مميزة    </w:t>
            </w:r>
          </w:p>
        </w:tc>
      </w:tr>
      <w:tr w:rsidR="00643F0A" w:rsidRPr="00A91FDD" w14:paraId="3DDD0D25"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tcPr>
          <w:p w14:paraId="78ADF3B7" w14:textId="77777777" w:rsidR="00643F0A" w:rsidRPr="00A91FDD" w:rsidRDefault="00643F0A" w:rsidP="004114D1">
            <w:pPr>
              <w:spacing w:line="240" w:lineRule="auto"/>
              <w:jc w:val="center"/>
              <w:rPr>
                <w:rFonts w:ascii="Arial" w:eastAsia="Calibri" w:hAnsi="Arial" w:cs="Arial"/>
                <w:b/>
                <w:bCs/>
                <w:sz w:val="20"/>
                <w:szCs w:val="20"/>
              </w:rPr>
            </w:pPr>
            <w:r w:rsidRPr="00A91FDD">
              <w:rPr>
                <w:rFonts w:ascii="Arial" w:eastAsia="Calibri" w:hAnsi="Arial" w:cs="Arial"/>
                <w:b/>
                <w:bCs/>
                <w:sz w:val="20"/>
                <w:szCs w:val="20"/>
                <w:rtl/>
              </w:rPr>
              <w:t>20</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tcPr>
          <w:p w14:paraId="446BA8BE"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3.833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56533"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0.592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8501D"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4.233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6224E"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0.626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5E6"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2.543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6810C"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0.014</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tcPr>
          <w:p w14:paraId="40D170B1"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r w:rsidR="00643F0A" w:rsidRPr="00A91FDD" w14:paraId="42EDEC82"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tcPr>
          <w:p w14:paraId="644E0BEC" w14:textId="77777777" w:rsidR="00643F0A" w:rsidRPr="00A91FDD" w:rsidRDefault="00643F0A" w:rsidP="004114D1">
            <w:pPr>
              <w:spacing w:line="240" w:lineRule="auto"/>
              <w:jc w:val="center"/>
              <w:rPr>
                <w:rFonts w:ascii="Arial" w:eastAsia="Calibri" w:hAnsi="Arial" w:cs="Arial"/>
                <w:b/>
                <w:bCs/>
                <w:sz w:val="20"/>
                <w:szCs w:val="20"/>
                <w:rtl/>
                <w:lang w:bidi="ar-IQ"/>
              </w:rPr>
            </w:pPr>
            <w:r w:rsidRPr="00A91FDD">
              <w:rPr>
                <w:rFonts w:ascii="Arial" w:eastAsia="Calibri" w:hAnsi="Arial" w:cs="Arial"/>
                <w:b/>
                <w:bCs/>
                <w:sz w:val="20"/>
                <w:szCs w:val="20"/>
                <w:rtl/>
              </w:rPr>
              <w:t>21</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tcPr>
          <w:p w14:paraId="212C4184"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3.466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A2431"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0.776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B5155"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4.133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BE213"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0.628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CD596"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3.656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AA2E6"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0.001</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tcPr>
          <w:p w14:paraId="07682F5E"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r w:rsidR="00643F0A" w:rsidRPr="00A91FDD" w14:paraId="5C276396"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tcPr>
          <w:p w14:paraId="3C971C61" w14:textId="77777777" w:rsidR="00643F0A" w:rsidRPr="00A91FDD" w:rsidRDefault="00643F0A" w:rsidP="004114D1">
            <w:pPr>
              <w:spacing w:line="240" w:lineRule="auto"/>
              <w:jc w:val="center"/>
              <w:rPr>
                <w:rFonts w:ascii="Arial" w:eastAsia="Calibri" w:hAnsi="Arial" w:cs="Arial"/>
                <w:b/>
                <w:bCs/>
                <w:sz w:val="20"/>
                <w:szCs w:val="20"/>
              </w:rPr>
            </w:pPr>
            <w:r w:rsidRPr="00A91FDD">
              <w:rPr>
                <w:rFonts w:ascii="Arial" w:eastAsia="Calibri" w:hAnsi="Arial" w:cs="Arial"/>
                <w:b/>
                <w:bCs/>
                <w:sz w:val="20"/>
                <w:szCs w:val="20"/>
                <w:rtl/>
              </w:rPr>
              <w:t>22</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tcPr>
          <w:p w14:paraId="0C289753"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3.633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1F5B7"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0.614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C278C"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4.300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61D4C"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0.534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EB49F"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4.480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3DA3A"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tcPr>
          <w:p w14:paraId="7857D230"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r w:rsidR="00643F0A" w:rsidRPr="00A91FDD" w14:paraId="5E25DAEC"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tcPr>
          <w:p w14:paraId="6E245DE9" w14:textId="77777777" w:rsidR="00643F0A" w:rsidRPr="00A91FDD" w:rsidRDefault="00643F0A" w:rsidP="004114D1">
            <w:pPr>
              <w:spacing w:line="240" w:lineRule="auto"/>
              <w:jc w:val="center"/>
              <w:rPr>
                <w:rFonts w:ascii="Arial" w:eastAsia="Calibri" w:hAnsi="Arial" w:cs="Arial"/>
                <w:b/>
                <w:bCs/>
                <w:sz w:val="20"/>
                <w:szCs w:val="20"/>
              </w:rPr>
            </w:pPr>
            <w:r w:rsidRPr="00A91FDD">
              <w:rPr>
                <w:rFonts w:ascii="Arial" w:eastAsia="Calibri" w:hAnsi="Arial" w:cs="Arial"/>
                <w:b/>
                <w:bCs/>
                <w:sz w:val="20"/>
                <w:szCs w:val="20"/>
                <w:rtl/>
              </w:rPr>
              <w:t>23</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tcPr>
          <w:p w14:paraId="0433AD7B"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3.633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308A5"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0.614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F8E4A"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4.233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27962"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0.430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78FE5"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4.379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84898"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tcPr>
          <w:p w14:paraId="25A5A133"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r w:rsidR="00643F0A" w:rsidRPr="00A91FDD" w14:paraId="51FB57EC"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tcPr>
          <w:p w14:paraId="6D4C6ED1" w14:textId="77777777" w:rsidR="00643F0A" w:rsidRPr="00A91FDD" w:rsidRDefault="00643F0A" w:rsidP="004114D1">
            <w:pPr>
              <w:spacing w:line="240" w:lineRule="auto"/>
              <w:jc w:val="center"/>
              <w:rPr>
                <w:rFonts w:ascii="Arial" w:eastAsia="Calibri" w:hAnsi="Arial" w:cs="Arial"/>
                <w:b/>
                <w:bCs/>
                <w:sz w:val="20"/>
                <w:szCs w:val="20"/>
              </w:rPr>
            </w:pPr>
            <w:r w:rsidRPr="00A91FDD">
              <w:rPr>
                <w:rFonts w:ascii="Arial" w:eastAsia="Calibri" w:hAnsi="Arial" w:cs="Arial"/>
                <w:b/>
                <w:bCs/>
                <w:sz w:val="20"/>
                <w:szCs w:val="20"/>
                <w:rtl/>
              </w:rPr>
              <w:t>24</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tcPr>
          <w:p w14:paraId="28443506"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3.533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2ECA3"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0.819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D11A9"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4.266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B888A"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0.520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1F1A0"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4.137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F3249"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tcPr>
          <w:p w14:paraId="2ED8E5F9"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r w:rsidR="00643F0A" w:rsidRPr="00A91FDD" w14:paraId="2E5CC431"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tcPr>
          <w:p w14:paraId="3268EA1A" w14:textId="77777777" w:rsidR="00643F0A" w:rsidRPr="00A91FDD" w:rsidRDefault="00643F0A" w:rsidP="004114D1">
            <w:pPr>
              <w:spacing w:line="240" w:lineRule="auto"/>
              <w:jc w:val="center"/>
              <w:rPr>
                <w:rFonts w:ascii="Arial" w:eastAsia="Calibri" w:hAnsi="Arial" w:cs="Arial"/>
                <w:b/>
                <w:bCs/>
                <w:sz w:val="20"/>
                <w:szCs w:val="20"/>
              </w:rPr>
            </w:pPr>
            <w:r w:rsidRPr="00A91FDD">
              <w:rPr>
                <w:rFonts w:ascii="Arial" w:eastAsia="Calibri" w:hAnsi="Arial" w:cs="Arial"/>
                <w:b/>
                <w:bCs/>
                <w:sz w:val="20"/>
                <w:szCs w:val="20"/>
                <w:rtl/>
              </w:rPr>
              <w:t>25</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tcPr>
          <w:p w14:paraId="7DE9BA76"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3.366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34AF7"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0.614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F9037"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4.200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C6771"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0.550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559C"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5.529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60961"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tcPr>
          <w:p w14:paraId="41E2A18F"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r w:rsidR="00643F0A" w:rsidRPr="00A91FDD" w14:paraId="4D91F781" w14:textId="77777777" w:rsidTr="004114D1">
        <w:trPr>
          <w:jc w:val="center"/>
        </w:trPr>
        <w:tc>
          <w:tcPr>
            <w:tcW w:w="1080" w:type="dxa"/>
            <w:tcBorders>
              <w:top w:val="single" w:sz="4" w:space="0" w:color="auto"/>
              <w:left w:val="thinThickThinSmallGap" w:sz="18" w:space="0" w:color="auto"/>
              <w:bottom w:val="single" w:sz="4" w:space="0" w:color="auto"/>
              <w:right w:val="thinThickThinSmallGap" w:sz="18" w:space="0" w:color="auto"/>
            </w:tcBorders>
            <w:shd w:val="pct10" w:color="auto" w:fill="auto"/>
          </w:tcPr>
          <w:p w14:paraId="37DF4C17" w14:textId="77777777" w:rsidR="00643F0A" w:rsidRPr="00A91FDD" w:rsidRDefault="00643F0A" w:rsidP="004114D1">
            <w:pPr>
              <w:spacing w:line="240" w:lineRule="auto"/>
              <w:jc w:val="center"/>
              <w:rPr>
                <w:rFonts w:ascii="Arial" w:eastAsia="Calibri" w:hAnsi="Arial" w:cs="Arial"/>
                <w:b/>
                <w:bCs/>
                <w:sz w:val="20"/>
                <w:szCs w:val="20"/>
              </w:rPr>
            </w:pPr>
            <w:r w:rsidRPr="00A91FDD">
              <w:rPr>
                <w:rFonts w:ascii="Arial" w:eastAsia="Calibri" w:hAnsi="Arial" w:cs="Arial"/>
                <w:b/>
                <w:bCs/>
                <w:sz w:val="20"/>
                <w:szCs w:val="20"/>
                <w:rtl/>
              </w:rPr>
              <w:lastRenderedPageBreak/>
              <w:t>26</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tcPr>
          <w:p w14:paraId="0C76E25B"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3.366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661EC"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0.889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782AA"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4.266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C64C3"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 xml:space="preserve">0.582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25EBC"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4.633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94098"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tcPr>
          <w:p w14:paraId="79BFC914"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bl>
    <w:p w14:paraId="73D0F7C9" w14:textId="77777777" w:rsidR="00643F0A" w:rsidRPr="00A91FDD" w:rsidRDefault="00643F0A" w:rsidP="00643F0A">
      <w:pPr>
        <w:spacing w:line="240" w:lineRule="auto"/>
        <w:rPr>
          <w:rFonts w:ascii="Arial" w:eastAsia="Calibri" w:hAnsi="Arial" w:cs="Arial"/>
          <w:lang w:bidi="ar-IQ"/>
        </w:rPr>
      </w:pPr>
    </w:p>
    <w:tbl>
      <w:tblPr>
        <w:bidiVisual/>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90"/>
        <w:gridCol w:w="1080"/>
        <w:gridCol w:w="990"/>
        <w:gridCol w:w="1080"/>
        <w:gridCol w:w="990"/>
        <w:gridCol w:w="1080"/>
        <w:gridCol w:w="900"/>
        <w:gridCol w:w="1440"/>
      </w:tblGrid>
      <w:tr w:rsidR="00643F0A" w:rsidRPr="00A91FDD" w14:paraId="1728D4CB" w14:textId="77777777" w:rsidTr="004114D1">
        <w:trPr>
          <w:trHeight w:val="458"/>
          <w:jc w:val="center"/>
        </w:trPr>
        <w:tc>
          <w:tcPr>
            <w:tcW w:w="99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32BED7C0" w14:textId="77777777" w:rsidR="00643F0A" w:rsidRPr="00A91FDD" w:rsidRDefault="00643F0A" w:rsidP="004114D1">
            <w:pPr>
              <w:spacing w:line="240" w:lineRule="auto"/>
              <w:jc w:val="center"/>
              <w:rPr>
                <w:rFonts w:ascii="Arial" w:eastAsia="Calibri" w:hAnsi="Arial" w:cs="Arial"/>
                <w:b/>
                <w:bCs/>
                <w:sz w:val="20"/>
                <w:szCs w:val="20"/>
              </w:rPr>
            </w:pPr>
            <w:r w:rsidRPr="00A91FDD">
              <w:rPr>
                <w:rFonts w:ascii="Arial" w:eastAsia="Calibri" w:hAnsi="Arial" w:cs="Arial"/>
                <w:b/>
                <w:bCs/>
                <w:sz w:val="20"/>
                <w:szCs w:val="20"/>
                <w:rtl/>
              </w:rPr>
              <w:t>27</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5E67B2CC"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3.566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311FA"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0.626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1583CD"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4.300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6E4376"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0.595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1EE69B"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4.647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816887"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0.000</w:t>
            </w:r>
          </w:p>
        </w:tc>
        <w:tc>
          <w:tcPr>
            <w:tcW w:w="144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6F93E0ED"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r w:rsidR="00643F0A" w:rsidRPr="00A91FDD" w14:paraId="73F82FDC" w14:textId="77777777" w:rsidTr="004114D1">
        <w:trPr>
          <w:jc w:val="center"/>
        </w:trPr>
        <w:tc>
          <w:tcPr>
            <w:tcW w:w="99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14782A6B" w14:textId="77777777" w:rsidR="00643F0A" w:rsidRPr="00A91FDD" w:rsidRDefault="00643F0A" w:rsidP="004114D1">
            <w:pPr>
              <w:spacing w:line="240" w:lineRule="auto"/>
              <w:jc w:val="center"/>
              <w:rPr>
                <w:rFonts w:ascii="Arial" w:eastAsia="Calibri" w:hAnsi="Arial" w:cs="Arial"/>
                <w:b/>
                <w:bCs/>
                <w:sz w:val="20"/>
                <w:szCs w:val="20"/>
              </w:rPr>
            </w:pPr>
            <w:r w:rsidRPr="00A91FDD">
              <w:rPr>
                <w:rFonts w:ascii="Arial" w:eastAsia="Calibri" w:hAnsi="Arial" w:cs="Arial"/>
                <w:b/>
                <w:bCs/>
                <w:sz w:val="20"/>
                <w:szCs w:val="20"/>
                <w:rtl/>
              </w:rPr>
              <w:t>28</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610006F6"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3.366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17FF21"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0.927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A3872F"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4.166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85C2A9"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0.530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983CC"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4.099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91D7A4"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0.000</w:t>
            </w:r>
          </w:p>
        </w:tc>
        <w:tc>
          <w:tcPr>
            <w:tcW w:w="144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7E0A80B2"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r w:rsidR="00643F0A" w:rsidRPr="00A91FDD" w14:paraId="28BE92E3" w14:textId="77777777" w:rsidTr="004114D1">
        <w:trPr>
          <w:trHeight w:val="413"/>
          <w:jc w:val="center"/>
        </w:trPr>
        <w:tc>
          <w:tcPr>
            <w:tcW w:w="99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13510D3A" w14:textId="77777777" w:rsidR="00643F0A" w:rsidRPr="00A91FDD" w:rsidRDefault="00643F0A" w:rsidP="004114D1">
            <w:pPr>
              <w:spacing w:line="240" w:lineRule="auto"/>
              <w:jc w:val="center"/>
              <w:rPr>
                <w:rFonts w:ascii="Arial" w:eastAsia="Calibri" w:hAnsi="Arial" w:cs="Arial"/>
                <w:b/>
                <w:bCs/>
                <w:sz w:val="20"/>
                <w:szCs w:val="20"/>
              </w:rPr>
            </w:pPr>
            <w:r w:rsidRPr="00A91FDD">
              <w:rPr>
                <w:rFonts w:ascii="Arial" w:eastAsia="Calibri" w:hAnsi="Arial" w:cs="Arial"/>
                <w:b/>
                <w:bCs/>
                <w:sz w:val="20"/>
                <w:szCs w:val="20"/>
                <w:rtl/>
              </w:rPr>
              <w:t>29</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277518C1" w14:textId="77777777" w:rsidR="00643F0A" w:rsidRPr="00A91FDD" w:rsidRDefault="00643F0A" w:rsidP="004114D1">
            <w:pPr>
              <w:bidi w:val="0"/>
              <w:spacing w:line="240" w:lineRule="auto"/>
              <w:jc w:val="center"/>
              <w:rPr>
                <w:rFonts w:ascii="Arial" w:eastAsia="Calibri" w:hAnsi="Arial" w:cs="Arial"/>
                <w:sz w:val="20"/>
                <w:szCs w:val="20"/>
                <w:rtl/>
              </w:rPr>
            </w:pPr>
            <w:r w:rsidRPr="00A91FDD">
              <w:rPr>
                <w:rFonts w:ascii="Arial" w:eastAsia="Calibri" w:hAnsi="Arial" w:cs="Arial"/>
                <w:sz w:val="20"/>
                <w:szCs w:val="20"/>
              </w:rPr>
              <w:t>3.933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435DCF"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0.639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72A2CA"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4.266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DC225C"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0.583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1EEA61"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2.109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126599"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0.039</w:t>
            </w:r>
          </w:p>
        </w:tc>
        <w:tc>
          <w:tcPr>
            <w:tcW w:w="144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52D0A108"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r w:rsidR="00643F0A" w:rsidRPr="00A91FDD" w14:paraId="0D2570F1" w14:textId="77777777" w:rsidTr="004114D1">
        <w:trPr>
          <w:trHeight w:val="377"/>
          <w:jc w:val="center"/>
        </w:trPr>
        <w:tc>
          <w:tcPr>
            <w:tcW w:w="99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3215E648" w14:textId="77777777" w:rsidR="00643F0A" w:rsidRPr="00A91FDD" w:rsidRDefault="00643F0A" w:rsidP="004114D1">
            <w:pPr>
              <w:spacing w:line="240" w:lineRule="auto"/>
              <w:jc w:val="center"/>
              <w:rPr>
                <w:rFonts w:ascii="Arial" w:eastAsia="Calibri" w:hAnsi="Arial" w:cs="Arial"/>
                <w:b/>
                <w:bCs/>
                <w:sz w:val="20"/>
                <w:szCs w:val="20"/>
              </w:rPr>
            </w:pPr>
            <w:r w:rsidRPr="00A91FDD">
              <w:rPr>
                <w:rFonts w:ascii="Arial" w:eastAsia="Calibri" w:hAnsi="Arial" w:cs="Arial"/>
                <w:b/>
                <w:bCs/>
                <w:sz w:val="20"/>
                <w:szCs w:val="20"/>
                <w:rtl/>
              </w:rPr>
              <w:t>30</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0D302D81" w14:textId="77777777" w:rsidR="00643F0A" w:rsidRPr="00A91FDD" w:rsidRDefault="00643F0A" w:rsidP="004114D1">
            <w:pPr>
              <w:bidi w:val="0"/>
              <w:spacing w:line="240" w:lineRule="auto"/>
              <w:jc w:val="center"/>
              <w:rPr>
                <w:rFonts w:ascii="Arial" w:eastAsia="Calibri" w:hAnsi="Arial" w:cs="Arial"/>
                <w:sz w:val="20"/>
                <w:szCs w:val="20"/>
                <w:rtl/>
              </w:rPr>
            </w:pPr>
            <w:r w:rsidRPr="00A91FDD">
              <w:rPr>
                <w:rFonts w:ascii="Arial" w:eastAsia="Calibri" w:hAnsi="Arial" w:cs="Arial"/>
                <w:sz w:val="20"/>
                <w:szCs w:val="20"/>
              </w:rPr>
              <w:t>3.633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4E5D12"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0.964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553FA6"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4.400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7A16B"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0.563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783EBD"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3.760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0BD3B1"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0.000</w:t>
            </w:r>
          </w:p>
        </w:tc>
        <w:tc>
          <w:tcPr>
            <w:tcW w:w="144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72C510E1"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r w:rsidR="00643F0A" w:rsidRPr="00A91FDD" w14:paraId="4CD717B6" w14:textId="77777777" w:rsidTr="004114D1">
        <w:trPr>
          <w:jc w:val="center"/>
        </w:trPr>
        <w:tc>
          <w:tcPr>
            <w:tcW w:w="99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706A81EC" w14:textId="77777777" w:rsidR="00643F0A" w:rsidRPr="00A91FDD" w:rsidRDefault="00643F0A" w:rsidP="004114D1">
            <w:pPr>
              <w:spacing w:line="240" w:lineRule="auto"/>
              <w:jc w:val="center"/>
              <w:rPr>
                <w:rFonts w:ascii="Arial" w:eastAsia="Calibri" w:hAnsi="Arial" w:cs="Arial"/>
                <w:b/>
                <w:bCs/>
                <w:sz w:val="20"/>
                <w:szCs w:val="20"/>
              </w:rPr>
            </w:pPr>
            <w:r w:rsidRPr="00A91FDD">
              <w:rPr>
                <w:rFonts w:ascii="Arial" w:eastAsia="Calibri" w:hAnsi="Arial" w:cs="Arial"/>
                <w:b/>
                <w:bCs/>
                <w:sz w:val="20"/>
                <w:szCs w:val="20"/>
                <w:rtl/>
              </w:rPr>
              <w:t>31</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410739AA" w14:textId="77777777" w:rsidR="00643F0A" w:rsidRPr="00A91FDD" w:rsidRDefault="00643F0A" w:rsidP="004114D1">
            <w:pPr>
              <w:bidi w:val="0"/>
              <w:spacing w:line="240" w:lineRule="auto"/>
              <w:jc w:val="center"/>
              <w:rPr>
                <w:rFonts w:ascii="Arial" w:eastAsia="Calibri" w:hAnsi="Arial" w:cs="Arial"/>
                <w:sz w:val="20"/>
                <w:szCs w:val="20"/>
                <w:rtl/>
              </w:rPr>
            </w:pPr>
            <w:r w:rsidRPr="00A91FDD">
              <w:rPr>
                <w:rFonts w:ascii="Arial" w:eastAsia="Calibri" w:hAnsi="Arial" w:cs="Arial"/>
                <w:sz w:val="20"/>
                <w:szCs w:val="20"/>
              </w:rPr>
              <w:t>3.700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3BFD35"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0.702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6DBAEA"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4.400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A8629F"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0.621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DC4FC5"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4.089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ED0286"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0.000</w:t>
            </w:r>
          </w:p>
        </w:tc>
        <w:tc>
          <w:tcPr>
            <w:tcW w:w="144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28868CDF"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r w:rsidR="00643F0A" w:rsidRPr="00A91FDD" w14:paraId="69DE1D46" w14:textId="77777777" w:rsidTr="004114D1">
        <w:trPr>
          <w:jc w:val="center"/>
        </w:trPr>
        <w:tc>
          <w:tcPr>
            <w:tcW w:w="99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72B56CA4" w14:textId="77777777" w:rsidR="00643F0A" w:rsidRPr="00A91FDD" w:rsidRDefault="00643F0A" w:rsidP="004114D1">
            <w:pPr>
              <w:spacing w:line="240" w:lineRule="auto"/>
              <w:jc w:val="center"/>
              <w:rPr>
                <w:rFonts w:ascii="Arial" w:eastAsia="Calibri" w:hAnsi="Arial" w:cs="Arial"/>
                <w:b/>
                <w:bCs/>
                <w:sz w:val="20"/>
                <w:szCs w:val="20"/>
              </w:rPr>
            </w:pPr>
            <w:r w:rsidRPr="00A91FDD">
              <w:rPr>
                <w:rFonts w:ascii="Arial" w:eastAsia="Calibri" w:hAnsi="Arial" w:cs="Arial"/>
                <w:b/>
                <w:bCs/>
                <w:sz w:val="20"/>
                <w:szCs w:val="20"/>
                <w:rtl/>
              </w:rPr>
              <w:t>32</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3515D361" w14:textId="77777777" w:rsidR="00643F0A" w:rsidRPr="00A91FDD" w:rsidRDefault="00643F0A" w:rsidP="004114D1">
            <w:pPr>
              <w:bidi w:val="0"/>
              <w:spacing w:line="240" w:lineRule="auto"/>
              <w:jc w:val="center"/>
              <w:rPr>
                <w:rFonts w:ascii="Arial" w:eastAsia="Calibri" w:hAnsi="Arial" w:cs="Arial"/>
                <w:sz w:val="20"/>
                <w:szCs w:val="20"/>
                <w:rtl/>
              </w:rPr>
            </w:pPr>
            <w:r w:rsidRPr="00A91FDD">
              <w:rPr>
                <w:rFonts w:ascii="Arial" w:eastAsia="Calibri" w:hAnsi="Arial" w:cs="Arial"/>
                <w:sz w:val="20"/>
                <w:szCs w:val="20"/>
              </w:rPr>
              <w:t>3.566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AF733"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0.971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A1387"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4.500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5BFE22"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0.508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311AE5"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4.662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E1940B"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0.000</w:t>
            </w:r>
          </w:p>
        </w:tc>
        <w:tc>
          <w:tcPr>
            <w:tcW w:w="144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42F91D19"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r w:rsidR="00643F0A" w:rsidRPr="00A91FDD" w14:paraId="74E7E953" w14:textId="77777777" w:rsidTr="004114D1">
        <w:trPr>
          <w:jc w:val="center"/>
        </w:trPr>
        <w:tc>
          <w:tcPr>
            <w:tcW w:w="99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0915F46E" w14:textId="77777777" w:rsidR="00643F0A" w:rsidRPr="00A91FDD" w:rsidRDefault="00643F0A" w:rsidP="004114D1">
            <w:pPr>
              <w:spacing w:line="240" w:lineRule="auto"/>
              <w:jc w:val="center"/>
              <w:rPr>
                <w:rFonts w:ascii="Arial" w:eastAsia="Calibri" w:hAnsi="Arial" w:cs="Arial"/>
                <w:b/>
                <w:bCs/>
                <w:sz w:val="20"/>
                <w:szCs w:val="20"/>
              </w:rPr>
            </w:pPr>
            <w:r w:rsidRPr="00A91FDD">
              <w:rPr>
                <w:rFonts w:ascii="Arial" w:eastAsia="Calibri" w:hAnsi="Arial" w:cs="Arial"/>
                <w:b/>
                <w:bCs/>
                <w:sz w:val="20"/>
                <w:szCs w:val="20"/>
                <w:rtl/>
              </w:rPr>
              <w:t>33</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2A4EC5F4" w14:textId="77777777" w:rsidR="00643F0A" w:rsidRPr="00A91FDD" w:rsidRDefault="00643F0A" w:rsidP="004114D1">
            <w:pPr>
              <w:bidi w:val="0"/>
              <w:spacing w:line="240" w:lineRule="auto"/>
              <w:jc w:val="center"/>
              <w:rPr>
                <w:rFonts w:ascii="Arial" w:eastAsia="Calibri" w:hAnsi="Arial" w:cs="Arial"/>
                <w:sz w:val="20"/>
                <w:szCs w:val="20"/>
                <w:rtl/>
              </w:rPr>
            </w:pPr>
            <w:r w:rsidRPr="00A91FDD">
              <w:rPr>
                <w:rFonts w:ascii="Arial" w:eastAsia="Calibri" w:hAnsi="Arial" w:cs="Arial"/>
                <w:sz w:val="20"/>
                <w:szCs w:val="20"/>
              </w:rPr>
              <w:t>3.466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0CD8A4"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0.776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DFCB7E"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4.200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8E7849"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0.714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A98EB7"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3.808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D4E89C"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0.000</w:t>
            </w:r>
          </w:p>
        </w:tc>
        <w:tc>
          <w:tcPr>
            <w:tcW w:w="144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67EC7240"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r w:rsidR="00643F0A" w:rsidRPr="00A91FDD" w14:paraId="5FE05955" w14:textId="77777777" w:rsidTr="004114D1">
        <w:trPr>
          <w:jc w:val="center"/>
        </w:trPr>
        <w:tc>
          <w:tcPr>
            <w:tcW w:w="99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7FEEFA74" w14:textId="77777777" w:rsidR="00643F0A" w:rsidRPr="00A91FDD" w:rsidRDefault="00643F0A" w:rsidP="004114D1">
            <w:pPr>
              <w:spacing w:line="240" w:lineRule="auto"/>
              <w:jc w:val="center"/>
              <w:rPr>
                <w:rFonts w:ascii="Arial" w:eastAsia="Calibri" w:hAnsi="Arial" w:cs="Arial"/>
                <w:b/>
                <w:bCs/>
                <w:sz w:val="20"/>
                <w:szCs w:val="20"/>
              </w:rPr>
            </w:pPr>
            <w:r w:rsidRPr="00A91FDD">
              <w:rPr>
                <w:rFonts w:ascii="Arial" w:eastAsia="Calibri" w:hAnsi="Arial" w:cs="Arial"/>
                <w:b/>
                <w:bCs/>
                <w:sz w:val="20"/>
                <w:szCs w:val="20"/>
                <w:rtl/>
              </w:rPr>
              <w:t>34</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0E0B2429" w14:textId="77777777" w:rsidR="00643F0A" w:rsidRPr="00A91FDD" w:rsidRDefault="00643F0A" w:rsidP="004114D1">
            <w:pPr>
              <w:bidi w:val="0"/>
              <w:spacing w:line="240" w:lineRule="auto"/>
              <w:jc w:val="center"/>
              <w:rPr>
                <w:rFonts w:ascii="Arial" w:eastAsia="Calibri" w:hAnsi="Arial" w:cs="Arial"/>
                <w:sz w:val="20"/>
                <w:szCs w:val="20"/>
                <w:rtl/>
              </w:rPr>
            </w:pPr>
            <w:r w:rsidRPr="00A91FDD">
              <w:rPr>
                <w:rFonts w:ascii="Arial" w:eastAsia="Calibri" w:hAnsi="Arial" w:cs="Arial"/>
                <w:sz w:val="20"/>
                <w:szCs w:val="20"/>
              </w:rPr>
              <w:t>3.666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701A6"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0.660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872574"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4.266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B4BF69"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0.639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200B0A"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3.573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546E0C"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0.001</w:t>
            </w:r>
          </w:p>
        </w:tc>
        <w:tc>
          <w:tcPr>
            <w:tcW w:w="144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660EC675"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r w:rsidR="00643F0A" w:rsidRPr="00A91FDD" w14:paraId="4B29A8B2" w14:textId="77777777" w:rsidTr="004114D1">
        <w:trPr>
          <w:jc w:val="center"/>
        </w:trPr>
        <w:tc>
          <w:tcPr>
            <w:tcW w:w="99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3CD0021F" w14:textId="77777777" w:rsidR="00643F0A" w:rsidRPr="00A91FDD" w:rsidRDefault="00643F0A" w:rsidP="004114D1">
            <w:pPr>
              <w:spacing w:line="240" w:lineRule="auto"/>
              <w:jc w:val="center"/>
              <w:rPr>
                <w:rFonts w:ascii="Arial" w:eastAsia="Calibri" w:hAnsi="Arial" w:cs="Arial"/>
                <w:b/>
                <w:bCs/>
                <w:sz w:val="20"/>
                <w:szCs w:val="20"/>
              </w:rPr>
            </w:pPr>
            <w:r w:rsidRPr="00A91FDD">
              <w:rPr>
                <w:rFonts w:ascii="Arial" w:eastAsia="Calibri" w:hAnsi="Arial" w:cs="Arial"/>
                <w:b/>
                <w:bCs/>
                <w:sz w:val="20"/>
                <w:szCs w:val="20"/>
                <w:rtl/>
              </w:rPr>
              <w:t>35</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12EE3CDA" w14:textId="77777777" w:rsidR="00643F0A" w:rsidRPr="00A91FDD" w:rsidRDefault="00643F0A" w:rsidP="004114D1">
            <w:pPr>
              <w:bidi w:val="0"/>
              <w:spacing w:line="240" w:lineRule="auto"/>
              <w:jc w:val="center"/>
              <w:rPr>
                <w:rFonts w:ascii="Arial" w:eastAsia="Calibri" w:hAnsi="Arial" w:cs="Arial"/>
                <w:sz w:val="20"/>
                <w:szCs w:val="20"/>
                <w:rtl/>
              </w:rPr>
            </w:pPr>
            <w:r w:rsidRPr="00A91FDD">
              <w:rPr>
                <w:rFonts w:ascii="Arial" w:eastAsia="Calibri" w:hAnsi="Arial" w:cs="Arial"/>
                <w:sz w:val="20"/>
                <w:szCs w:val="20"/>
              </w:rPr>
              <w:t>3.800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A125A6"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0.664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2E42D2"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4.433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C6533F"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0.504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74735F"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4.160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7AFB65"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0.000</w:t>
            </w:r>
          </w:p>
        </w:tc>
        <w:tc>
          <w:tcPr>
            <w:tcW w:w="144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000B4383"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r w:rsidR="00643F0A" w:rsidRPr="00A91FDD" w14:paraId="204B1C8A" w14:textId="77777777" w:rsidTr="004114D1">
        <w:trPr>
          <w:jc w:val="center"/>
        </w:trPr>
        <w:tc>
          <w:tcPr>
            <w:tcW w:w="99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18397FAC" w14:textId="77777777" w:rsidR="00643F0A" w:rsidRPr="00A91FDD" w:rsidRDefault="00643F0A" w:rsidP="004114D1">
            <w:pPr>
              <w:spacing w:line="240" w:lineRule="auto"/>
              <w:jc w:val="center"/>
              <w:rPr>
                <w:rFonts w:ascii="Arial" w:eastAsia="Calibri" w:hAnsi="Arial" w:cs="Arial"/>
                <w:b/>
                <w:bCs/>
                <w:sz w:val="20"/>
                <w:szCs w:val="20"/>
                <w:lang w:bidi="ar-IQ"/>
              </w:rPr>
            </w:pPr>
            <w:r w:rsidRPr="00A91FDD">
              <w:rPr>
                <w:rFonts w:ascii="Arial" w:eastAsia="Calibri" w:hAnsi="Arial" w:cs="Arial"/>
                <w:b/>
                <w:bCs/>
                <w:sz w:val="20"/>
                <w:szCs w:val="20"/>
                <w:rtl/>
              </w:rPr>
              <w:t>36</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70E3A3C7" w14:textId="77777777" w:rsidR="00643F0A" w:rsidRPr="00A91FDD" w:rsidRDefault="00643F0A" w:rsidP="004114D1">
            <w:pPr>
              <w:bidi w:val="0"/>
              <w:spacing w:line="240" w:lineRule="auto"/>
              <w:jc w:val="center"/>
              <w:rPr>
                <w:rFonts w:ascii="Arial" w:eastAsia="Calibri" w:hAnsi="Arial" w:cs="Arial"/>
                <w:sz w:val="20"/>
                <w:szCs w:val="20"/>
                <w:rtl/>
              </w:rPr>
            </w:pPr>
            <w:r w:rsidRPr="00A91FDD">
              <w:rPr>
                <w:rFonts w:ascii="Arial" w:eastAsia="Calibri" w:hAnsi="Arial" w:cs="Arial"/>
                <w:sz w:val="20"/>
                <w:szCs w:val="20"/>
              </w:rPr>
              <w:t>3.333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EEF45"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0.802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FE0C26"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4.300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24DEBA"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0.651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816601"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5.124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330582"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0.000</w:t>
            </w:r>
          </w:p>
        </w:tc>
        <w:tc>
          <w:tcPr>
            <w:tcW w:w="144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7C674190"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r w:rsidR="00643F0A" w:rsidRPr="00A91FDD" w14:paraId="1606A320" w14:textId="77777777" w:rsidTr="004114D1">
        <w:trPr>
          <w:jc w:val="center"/>
        </w:trPr>
        <w:tc>
          <w:tcPr>
            <w:tcW w:w="99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7C928AE8" w14:textId="77777777" w:rsidR="00643F0A" w:rsidRPr="00A91FDD" w:rsidRDefault="00643F0A" w:rsidP="004114D1">
            <w:pPr>
              <w:spacing w:line="240" w:lineRule="auto"/>
              <w:jc w:val="center"/>
              <w:rPr>
                <w:rFonts w:ascii="Arial" w:eastAsia="Calibri" w:hAnsi="Arial" w:cs="Arial"/>
                <w:b/>
                <w:bCs/>
                <w:sz w:val="20"/>
                <w:szCs w:val="20"/>
              </w:rPr>
            </w:pPr>
            <w:r w:rsidRPr="00A91FDD">
              <w:rPr>
                <w:rFonts w:ascii="Arial" w:eastAsia="Calibri" w:hAnsi="Arial" w:cs="Arial"/>
                <w:b/>
                <w:bCs/>
                <w:sz w:val="20"/>
                <w:szCs w:val="20"/>
                <w:rtl/>
              </w:rPr>
              <w:t>37</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1CE7F000" w14:textId="77777777" w:rsidR="00643F0A" w:rsidRPr="00A91FDD" w:rsidRDefault="00643F0A" w:rsidP="004114D1">
            <w:pPr>
              <w:bidi w:val="0"/>
              <w:spacing w:line="240" w:lineRule="auto"/>
              <w:jc w:val="center"/>
              <w:rPr>
                <w:rFonts w:ascii="Arial" w:eastAsia="Calibri" w:hAnsi="Arial" w:cs="Arial"/>
                <w:sz w:val="20"/>
                <w:szCs w:val="20"/>
                <w:rtl/>
              </w:rPr>
            </w:pPr>
            <w:r w:rsidRPr="00A91FDD">
              <w:rPr>
                <w:rFonts w:ascii="Arial" w:eastAsia="Calibri" w:hAnsi="Arial" w:cs="Arial"/>
                <w:sz w:val="20"/>
                <w:szCs w:val="20"/>
              </w:rPr>
              <w:t>3.433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EF0473"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0.858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8A5816"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4.400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62398E"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0.723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46D634"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4.715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9445A9"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0.000</w:t>
            </w:r>
          </w:p>
        </w:tc>
        <w:tc>
          <w:tcPr>
            <w:tcW w:w="144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184123C9"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r w:rsidR="00643F0A" w:rsidRPr="00A91FDD" w14:paraId="7591742A" w14:textId="77777777" w:rsidTr="004114D1">
        <w:trPr>
          <w:jc w:val="center"/>
        </w:trPr>
        <w:tc>
          <w:tcPr>
            <w:tcW w:w="99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17ACB295" w14:textId="77777777" w:rsidR="00643F0A" w:rsidRPr="00A91FDD" w:rsidRDefault="00643F0A" w:rsidP="004114D1">
            <w:pPr>
              <w:spacing w:line="240" w:lineRule="auto"/>
              <w:jc w:val="center"/>
              <w:rPr>
                <w:rFonts w:ascii="Arial" w:eastAsia="Calibri" w:hAnsi="Arial" w:cs="Arial"/>
                <w:b/>
                <w:bCs/>
                <w:sz w:val="20"/>
                <w:szCs w:val="20"/>
              </w:rPr>
            </w:pPr>
            <w:r w:rsidRPr="00A91FDD">
              <w:rPr>
                <w:rFonts w:ascii="Arial" w:eastAsia="Calibri" w:hAnsi="Arial" w:cs="Arial"/>
                <w:b/>
                <w:bCs/>
                <w:sz w:val="20"/>
                <w:szCs w:val="20"/>
                <w:rtl/>
              </w:rPr>
              <w:t>38</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574BBB32" w14:textId="77777777" w:rsidR="00643F0A" w:rsidRPr="00A91FDD" w:rsidRDefault="00643F0A" w:rsidP="004114D1">
            <w:pPr>
              <w:bidi w:val="0"/>
              <w:spacing w:line="240" w:lineRule="auto"/>
              <w:jc w:val="center"/>
              <w:rPr>
                <w:rFonts w:ascii="Arial" w:eastAsia="Calibri" w:hAnsi="Arial" w:cs="Arial"/>
                <w:sz w:val="20"/>
                <w:szCs w:val="20"/>
                <w:rtl/>
              </w:rPr>
            </w:pPr>
            <w:r w:rsidRPr="00A91FDD">
              <w:rPr>
                <w:rFonts w:ascii="Arial" w:eastAsia="Calibri" w:hAnsi="Arial" w:cs="Arial"/>
                <w:sz w:val="20"/>
                <w:szCs w:val="20"/>
              </w:rPr>
              <w:t>3.400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59486E"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0.723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3C6093"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4.266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1E594"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0.520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E15A79"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5.323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58A99B"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0.000</w:t>
            </w:r>
          </w:p>
        </w:tc>
        <w:tc>
          <w:tcPr>
            <w:tcW w:w="144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066F4407"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r w:rsidR="00643F0A" w:rsidRPr="00A91FDD" w14:paraId="57B58C11" w14:textId="77777777" w:rsidTr="004114D1">
        <w:trPr>
          <w:jc w:val="center"/>
        </w:trPr>
        <w:tc>
          <w:tcPr>
            <w:tcW w:w="990" w:type="dxa"/>
            <w:tcBorders>
              <w:top w:val="single" w:sz="4" w:space="0" w:color="auto"/>
              <w:left w:val="thinThickThinSmallGap" w:sz="18" w:space="0" w:color="auto"/>
              <w:bottom w:val="single" w:sz="4" w:space="0" w:color="auto"/>
              <w:right w:val="thinThickThinSmallGap" w:sz="18" w:space="0" w:color="auto"/>
            </w:tcBorders>
            <w:shd w:val="pct10" w:color="auto" w:fill="auto"/>
            <w:hideMark/>
          </w:tcPr>
          <w:p w14:paraId="6822753A" w14:textId="77777777" w:rsidR="00643F0A" w:rsidRPr="00A91FDD" w:rsidRDefault="00643F0A" w:rsidP="004114D1">
            <w:pPr>
              <w:spacing w:line="240" w:lineRule="auto"/>
              <w:jc w:val="center"/>
              <w:rPr>
                <w:rFonts w:ascii="Arial" w:eastAsia="Calibri" w:hAnsi="Arial" w:cs="Arial"/>
                <w:b/>
                <w:bCs/>
                <w:sz w:val="20"/>
                <w:szCs w:val="20"/>
              </w:rPr>
            </w:pPr>
            <w:r w:rsidRPr="00A91FDD">
              <w:rPr>
                <w:rFonts w:ascii="Arial" w:eastAsia="Calibri" w:hAnsi="Arial" w:cs="Arial"/>
                <w:b/>
                <w:bCs/>
                <w:sz w:val="20"/>
                <w:szCs w:val="20"/>
                <w:rtl/>
              </w:rPr>
              <w:t>39</w:t>
            </w:r>
          </w:p>
        </w:tc>
        <w:tc>
          <w:tcPr>
            <w:tcW w:w="1080" w:type="dxa"/>
            <w:tcBorders>
              <w:top w:val="single" w:sz="4" w:space="0" w:color="auto"/>
              <w:left w:val="thinThickThinSmallGap" w:sz="18" w:space="0" w:color="auto"/>
              <w:bottom w:val="single" w:sz="4" w:space="0" w:color="auto"/>
              <w:right w:val="single" w:sz="4" w:space="0" w:color="auto"/>
            </w:tcBorders>
            <w:shd w:val="clear" w:color="auto" w:fill="FFFFFF" w:themeFill="background1"/>
            <w:vAlign w:val="center"/>
            <w:hideMark/>
          </w:tcPr>
          <w:p w14:paraId="0CF82996" w14:textId="77777777" w:rsidR="00643F0A" w:rsidRPr="00A91FDD" w:rsidRDefault="00643F0A" w:rsidP="004114D1">
            <w:pPr>
              <w:bidi w:val="0"/>
              <w:spacing w:line="240" w:lineRule="auto"/>
              <w:jc w:val="center"/>
              <w:rPr>
                <w:rFonts w:ascii="Arial" w:eastAsia="Calibri" w:hAnsi="Arial" w:cs="Arial"/>
                <w:sz w:val="20"/>
                <w:szCs w:val="20"/>
                <w:rtl/>
              </w:rPr>
            </w:pPr>
            <w:r w:rsidRPr="00A91FDD">
              <w:rPr>
                <w:rFonts w:ascii="Arial" w:eastAsia="Calibri" w:hAnsi="Arial" w:cs="Arial"/>
                <w:sz w:val="20"/>
                <w:szCs w:val="20"/>
              </w:rPr>
              <w:t>3.666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60081B"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0.758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23B885"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4.300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6A8F73"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0.836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0DED0C"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3.072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B96A9"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0.003</w:t>
            </w:r>
          </w:p>
        </w:tc>
        <w:tc>
          <w:tcPr>
            <w:tcW w:w="144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39DFBF2A" w14:textId="77777777" w:rsidR="00643F0A" w:rsidRPr="00A91FDD" w:rsidRDefault="00643F0A" w:rsidP="004114D1">
            <w:pPr>
              <w:spacing w:line="240" w:lineRule="auto"/>
              <w:rPr>
                <w:rFonts w:ascii="Arial" w:eastAsia="Calibri" w:hAnsi="Arial" w:cs="Arial"/>
                <w:sz w:val="20"/>
                <w:szCs w:val="20"/>
              </w:rPr>
            </w:pPr>
            <w:r w:rsidRPr="00A91FDD">
              <w:rPr>
                <w:rFonts w:ascii="Arial" w:eastAsia="Calibri" w:hAnsi="Arial" w:cs="Arial"/>
                <w:sz w:val="20"/>
                <w:szCs w:val="20"/>
                <w:rtl/>
                <w:lang w:bidi="ar-IQ"/>
              </w:rPr>
              <w:t xml:space="preserve">مميزة   </w:t>
            </w:r>
          </w:p>
        </w:tc>
      </w:tr>
      <w:tr w:rsidR="00643F0A" w:rsidRPr="00A91FDD" w14:paraId="2A0E7664" w14:textId="77777777" w:rsidTr="004114D1">
        <w:trPr>
          <w:jc w:val="center"/>
        </w:trPr>
        <w:tc>
          <w:tcPr>
            <w:tcW w:w="990" w:type="dxa"/>
            <w:tcBorders>
              <w:top w:val="single" w:sz="4" w:space="0" w:color="auto"/>
              <w:left w:val="thinThickThinSmallGap" w:sz="18" w:space="0" w:color="auto"/>
              <w:bottom w:val="thinThickThinSmallGap" w:sz="18" w:space="0" w:color="auto"/>
              <w:right w:val="thinThickThinSmallGap" w:sz="18" w:space="0" w:color="auto"/>
            </w:tcBorders>
            <w:shd w:val="pct10" w:color="auto" w:fill="auto"/>
            <w:hideMark/>
          </w:tcPr>
          <w:p w14:paraId="6ACB51E6" w14:textId="77777777" w:rsidR="00643F0A" w:rsidRPr="00A91FDD" w:rsidRDefault="00643F0A" w:rsidP="004114D1">
            <w:pPr>
              <w:spacing w:line="240" w:lineRule="auto"/>
              <w:jc w:val="center"/>
              <w:rPr>
                <w:rFonts w:ascii="Arial" w:eastAsia="Calibri" w:hAnsi="Arial" w:cs="Arial"/>
                <w:b/>
                <w:bCs/>
                <w:sz w:val="20"/>
                <w:szCs w:val="20"/>
              </w:rPr>
            </w:pPr>
            <w:r w:rsidRPr="00A91FDD">
              <w:rPr>
                <w:rFonts w:ascii="Arial" w:eastAsia="Calibri" w:hAnsi="Arial" w:cs="Arial"/>
                <w:b/>
                <w:bCs/>
                <w:sz w:val="20"/>
                <w:szCs w:val="20"/>
                <w:rtl/>
              </w:rPr>
              <w:t>40</w:t>
            </w:r>
          </w:p>
        </w:tc>
        <w:tc>
          <w:tcPr>
            <w:tcW w:w="1080" w:type="dxa"/>
            <w:tcBorders>
              <w:top w:val="single" w:sz="4" w:space="0" w:color="auto"/>
              <w:left w:val="thinThickThinSmallGap" w:sz="18" w:space="0" w:color="auto"/>
              <w:bottom w:val="thinThickThinSmallGap" w:sz="18" w:space="0" w:color="auto"/>
              <w:right w:val="single" w:sz="4" w:space="0" w:color="auto"/>
            </w:tcBorders>
            <w:shd w:val="clear" w:color="auto" w:fill="FFFFFF" w:themeFill="background1"/>
            <w:vAlign w:val="center"/>
            <w:hideMark/>
          </w:tcPr>
          <w:p w14:paraId="1511C9B6" w14:textId="77777777" w:rsidR="00643F0A" w:rsidRPr="00A91FDD" w:rsidRDefault="00643F0A" w:rsidP="004114D1">
            <w:pPr>
              <w:bidi w:val="0"/>
              <w:spacing w:line="240" w:lineRule="auto"/>
              <w:jc w:val="center"/>
              <w:rPr>
                <w:rFonts w:ascii="Arial" w:eastAsia="Calibri" w:hAnsi="Arial" w:cs="Arial"/>
                <w:sz w:val="20"/>
                <w:szCs w:val="20"/>
                <w:rtl/>
              </w:rPr>
            </w:pPr>
            <w:r w:rsidRPr="00A91FDD">
              <w:rPr>
                <w:rFonts w:ascii="Arial" w:eastAsia="Calibri" w:hAnsi="Arial" w:cs="Arial"/>
                <w:sz w:val="20"/>
                <w:szCs w:val="20"/>
              </w:rPr>
              <w:t>3.866</w:t>
            </w:r>
          </w:p>
        </w:tc>
        <w:tc>
          <w:tcPr>
            <w:tcW w:w="990" w:type="dxa"/>
            <w:tcBorders>
              <w:top w:val="single" w:sz="4" w:space="0" w:color="auto"/>
              <w:left w:val="single" w:sz="4" w:space="0" w:color="auto"/>
              <w:bottom w:val="thinThickThinSmallGap" w:sz="18" w:space="0" w:color="auto"/>
              <w:right w:val="single" w:sz="4" w:space="0" w:color="auto"/>
            </w:tcBorders>
            <w:shd w:val="clear" w:color="auto" w:fill="FFFFFF" w:themeFill="background1"/>
            <w:vAlign w:val="center"/>
            <w:hideMark/>
          </w:tcPr>
          <w:p w14:paraId="667406FC"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0.681</w:t>
            </w:r>
          </w:p>
        </w:tc>
        <w:tc>
          <w:tcPr>
            <w:tcW w:w="1080" w:type="dxa"/>
            <w:tcBorders>
              <w:top w:val="single" w:sz="4" w:space="0" w:color="auto"/>
              <w:left w:val="single" w:sz="4" w:space="0" w:color="auto"/>
              <w:bottom w:val="thinThickThinSmallGap" w:sz="18" w:space="0" w:color="auto"/>
              <w:right w:val="single" w:sz="4" w:space="0" w:color="auto"/>
            </w:tcBorders>
            <w:shd w:val="clear" w:color="auto" w:fill="FFFFFF" w:themeFill="background1"/>
            <w:vAlign w:val="center"/>
            <w:hideMark/>
          </w:tcPr>
          <w:p w14:paraId="0C3CD069"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4.466</w:t>
            </w:r>
          </w:p>
        </w:tc>
        <w:tc>
          <w:tcPr>
            <w:tcW w:w="990" w:type="dxa"/>
            <w:tcBorders>
              <w:top w:val="single" w:sz="4" w:space="0" w:color="auto"/>
              <w:left w:val="single" w:sz="4" w:space="0" w:color="auto"/>
              <w:bottom w:val="thinThickThinSmallGap" w:sz="18" w:space="0" w:color="auto"/>
              <w:right w:val="single" w:sz="4" w:space="0" w:color="auto"/>
            </w:tcBorders>
            <w:shd w:val="clear" w:color="auto" w:fill="FFFFFF" w:themeFill="background1"/>
            <w:vAlign w:val="center"/>
            <w:hideMark/>
          </w:tcPr>
          <w:p w14:paraId="1413FDFA"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0.819</w:t>
            </w:r>
          </w:p>
        </w:tc>
        <w:tc>
          <w:tcPr>
            <w:tcW w:w="1080" w:type="dxa"/>
            <w:tcBorders>
              <w:top w:val="single" w:sz="4" w:space="0" w:color="auto"/>
              <w:left w:val="single" w:sz="4" w:space="0" w:color="auto"/>
              <w:bottom w:val="thinThickThinSmallGap" w:sz="18" w:space="0" w:color="auto"/>
              <w:right w:val="single" w:sz="4" w:space="0" w:color="auto"/>
            </w:tcBorders>
            <w:shd w:val="clear" w:color="auto" w:fill="FFFFFF" w:themeFill="background1"/>
            <w:vAlign w:val="center"/>
            <w:hideMark/>
          </w:tcPr>
          <w:p w14:paraId="5E030B47"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3.084</w:t>
            </w:r>
          </w:p>
        </w:tc>
        <w:tc>
          <w:tcPr>
            <w:tcW w:w="900" w:type="dxa"/>
            <w:tcBorders>
              <w:top w:val="single" w:sz="4" w:space="0" w:color="auto"/>
              <w:left w:val="single" w:sz="4" w:space="0" w:color="auto"/>
              <w:bottom w:val="thinThickThinSmallGap" w:sz="18" w:space="0" w:color="auto"/>
              <w:right w:val="single" w:sz="4" w:space="0" w:color="auto"/>
            </w:tcBorders>
            <w:shd w:val="clear" w:color="auto" w:fill="FFFFFF" w:themeFill="background1"/>
            <w:vAlign w:val="center"/>
            <w:hideMark/>
          </w:tcPr>
          <w:p w14:paraId="35D48A1F" w14:textId="77777777" w:rsidR="00643F0A" w:rsidRPr="00A91FDD" w:rsidRDefault="00643F0A" w:rsidP="004114D1">
            <w:pPr>
              <w:bidi w:val="0"/>
              <w:spacing w:line="240" w:lineRule="auto"/>
              <w:jc w:val="center"/>
              <w:rPr>
                <w:rFonts w:ascii="Arial" w:eastAsia="Calibri" w:hAnsi="Arial" w:cs="Arial"/>
                <w:sz w:val="20"/>
                <w:szCs w:val="20"/>
              </w:rPr>
            </w:pPr>
            <w:r w:rsidRPr="00A91FDD">
              <w:rPr>
                <w:rFonts w:ascii="Arial" w:eastAsia="Calibri" w:hAnsi="Arial" w:cs="Arial"/>
                <w:sz w:val="20"/>
                <w:szCs w:val="20"/>
              </w:rPr>
              <w:t>0.003</w:t>
            </w:r>
          </w:p>
        </w:tc>
        <w:tc>
          <w:tcPr>
            <w:tcW w:w="1440" w:type="dxa"/>
            <w:tcBorders>
              <w:top w:val="single" w:sz="4" w:space="0" w:color="auto"/>
              <w:left w:val="single" w:sz="4" w:space="0" w:color="auto"/>
              <w:bottom w:val="thinThickThinSmallGap" w:sz="18" w:space="0" w:color="auto"/>
              <w:right w:val="thinThickThinSmallGap" w:sz="18" w:space="0" w:color="auto"/>
            </w:tcBorders>
            <w:shd w:val="clear" w:color="auto" w:fill="FFFFFF" w:themeFill="background1"/>
            <w:vAlign w:val="center"/>
            <w:hideMark/>
          </w:tcPr>
          <w:p w14:paraId="35C38D3F" w14:textId="77777777" w:rsidR="00643F0A" w:rsidRPr="00A91FDD" w:rsidRDefault="00643F0A" w:rsidP="004114D1">
            <w:pPr>
              <w:bidi w:val="0"/>
              <w:spacing w:line="240" w:lineRule="auto"/>
              <w:jc w:val="center"/>
              <w:rPr>
                <w:rFonts w:ascii="Arial" w:eastAsia="Calibri" w:hAnsi="Arial" w:cs="Arial"/>
                <w:sz w:val="20"/>
                <w:szCs w:val="20"/>
                <w:lang w:bidi="ar-IQ"/>
              </w:rPr>
            </w:pPr>
            <w:r w:rsidRPr="00A91FDD">
              <w:rPr>
                <w:rFonts w:ascii="Arial" w:eastAsia="Calibri" w:hAnsi="Arial" w:cs="Arial"/>
                <w:sz w:val="20"/>
                <w:szCs w:val="20"/>
                <w:rtl/>
                <w:lang w:bidi="ar-IQ"/>
              </w:rPr>
              <w:t xml:space="preserve">مميزة    </w:t>
            </w:r>
            <w:r w:rsidRPr="00A91FDD">
              <w:rPr>
                <w:rFonts w:ascii="Arial" w:eastAsia="Calibri" w:hAnsi="Arial" w:cs="Arial" w:hint="cs"/>
                <w:sz w:val="20"/>
                <w:szCs w:val="20"/>
                <w:rtl/>
                <w:lang w:bidi="ar-IQ"/>
              </w:rPr>
              <w:t xml:space="preserve">           </w:t>
            </w:r>
          </w:p>
        </w:tc>
      </w:tr>
    </w:tbl>
    <w:p w14:paraId="07E09F44" w14:textId="77777777" w:rsidR="00643F0A" w:rsidRPr="00A91FDD" w:rsidRDefault="00643F0A" w:rsidP="00643F0A">
      <w:pPr>
        <w:spacing w:after="0" w:line="240" w:lineRule="auto"/>
        <w:jc w:val="both"/>
        <w:rPr>
          <w:rFonts w:ascii="Arial" w:eastAsia="Times New Roman" w:hAnsi="Arial" w:cs="Arial"/>
          <w:sz w:val="28"/>
          <w:szCs w:val="28"/>
          <w:rtl/>
          <w:lang w:bidi="ar-IQ"/>
        </w:rPr>
      </w:pPr>
      <w:r w:rsidRPr="00A91FDD">
        <w:rPr>
          <w:rFonts w:ascii="Arial" w:eastAsia="Times New Roman" w:hAnsi="Arial" w:cs="Arial"/>
          <w:sz w:val="28"/>
          <w:szCs w:val="28"/>
          <w:rtl/>
          <w:lang w:bidi="ar-IQ"/>
        </w:rPr>
        <w:t>*</w:t>
      </w:r>
      <w:r w:rsidRPr="00A91FDD">
        <w:rPr>
          <w:rFonts w:ascii="Arial" w:eastAsia="Times New Roman" w:hAnsi="Arial" w:cs="Arial"/>
          <w:sz w:val="24"/>
          <w:szCs w:val="24"/>
          <w:rtl/>
          <w:lang w:bidi="ar-IQ"/>
        </w:rPr>
        <w:t xml:space="preserve">معنوي عند مستوى الدلالة </w:t>
      </w:r>
      <w:r w:rsidRPr="00A91FDD">
        <w:rPr>
          <w:rFonts w:ascii="Arial" w:eastAsia="Times New Roman" w:hAnsi="Arial" w:cs="Arial"/>
          <w:sz w:val="24"/>
          <w:szCs w:val="24"/>
          <w:lang w:bidi="ar-IQ"/>
        </w:rPr>
        <w:t>&gt;</w:t>
      </w:r>
      <w:r w:rsidRPr="00A91FDD">
        <w:rPr>
          <w:rFonts w:ascii="Arial" w:eastAsia="Times New Roman" w:hAnsi="Arial" w:cs="Arial"/>
          <w:sz w:val="24"/>
          <w:szCs w:val="24"/>
          <w:rtl/>
          <w:lang w:bidi="ar-IQ"/>
        </w:rPr>
        <w:t xml:space="preserve"> </w:t>
      </w:r>
      <w:r w:rsidRPr="00A91FDD">
        <w:rPr>
          <w:rFonts w:ascii="Arial" w:eastAsia="Times New Roman" w:hAnsi="Arial" w:cs="Arial"/>
          <w:sz w:val="24"/>
          <w:szCs w:val="24"/>
          <w:lang w:bidi="ar-IQ"/>
        </w:rPr>
        <w:t>)</w:t>
      </w:r>
      <w:r w:rsidRPr="00A91FDD">
        <w:rPr>
          <w:rFonts w:ascii="Arial" w:eastAsia="Times New Roman" w:hAnsi="Arial" w:cs="Arial"/>
          <w:sz w:val="24"/>
          <w:szCs w:val="24"/>
          <w:rtl/>
          <w:lang w:bidi="ar-IQ"/>
        </w:rPr>
        <w:t>0,05)</w:t>
      </w:r>
    </w:p>
    <w:p w14:paraId="4F4AAB60" w14:textId="77777777" w:rsidR="00643F0A" w:rsidRPr="005F63AF" w:rsidRDefault="00643F0A" w:rsidP="00643F0A">
      <w:pPr>
        <w:spacing w:line="240" w:lineRule="auto"/>
        <w:rPr>
          <w:rFonts w:ascii="Arial" w:eastAsia="Times New Roman" w:hAnsi="Arial" w:cs="Arial"/>
          <w:sz w:val="28"/>
          <w:szCs w:val="28"/>
          <w:rtl/>
          <w:lang w:bidi="ar-IQ"/>
        </w:rPr>
      </w:pPr>
    </w:p>
    <w:p w14:paraId="7E9D5A23" w14:textId="77777777" w:rsidR="00643F0A" w:rsidRPr="005F63AF" w:rsidRDefault="00643F0A" w:rsidP="00643F0A">
      <w:pPr>
        <w:spacing w:after="0" w:line="240" w:lineRule="auto"/>
        <w:jc w:val="both"/>
        <w:rPr>
          <w:rFonts w:ascii="Arial" w:eastAsia="Times New Roman" w:hAnsi="Arial" w:cs="Arial"/>
          <w:sz w:val="28"/>
          <w:szCs w:val="28"/>
          <w:rtl/>
          <w:lang w:bidi="ar-IQ"/>
        </w:rPr>
      </w:pPr>
    </w:p>
    <w:p w14:paraId="7597EFDD" w14:textId="77777777" w:rsidR="00643F0A" w:rsidRPr="005F63AF" w:rsidRDefault="00643F0A" w:rsidP="00643F0A">
      <w:pPr>
        <w:spacing w:after="0" w:line="240" w:lineRule="auto"/>
        <w:jc w:val="both"/>
        <w:rPr>
          <w:rFonts w:ascii="Arial" w:eastAsia="Times New Roman" w:hAnsi="Arial" w:cs="Arial"/>
          <w:sz w:val="28"/>
          <w:szCs w:val="28"/>
          <w:rtl/>
          <w:lang w:bidi="ar-IQ"/>
        </w:rPr>
      </w:pPr>
      <w:r w:rsidRPr="005F63AF">
        <w:rPr>
          <w:rFonts w:ascii="Arial" w:eastAsia="Times New Roman" w:hAnsi="Arial" w:cs="Arial"/>
          <w:sz w:val="28"/>
          <w:szCs w:val="28"/>
          <w:rtl/>
          <w:lang w:bidi="ar-IQ"/>
        </w:rPr>
        <w:t>كما هو مبين في الجدول</w:t>
      </w:r>
      <w:r w:rsidRPr="005F63AF">
        <w:rPr>
          <w:rFonts w:ascii="Arial" w:eastAsia="Times New Roman" w:hAnsi="Arial" w:cs="Arial"/>
          <w:color w:val="FF0000"/>
          <w:sz w:val="28"/>
          <w:szCs w:val="28"/>
          <w:rtl/>
          <w:lang w:bidi="ar-IQ"/>
        </w:rPr>
        <w:t xml:space="preserve"> </w:t>
      </w:r>
      <w:r w:rsidRPr="0065318F">
        <w:rPr>
          <w:rFonts w:ascii="Arial" w:eastAsia="Times New Roman" w:hAnsi="Arial" w:cs="Arial"/>
          <w:color w:val="FF0000"/>
          <w:sz w:val="28"/>
          <w:szCs w:val="28"/>
          <w:rtl/>
          <w:lang w:bidi="ar-IQ"/>
        </w:rPr>
        <w:t>(</w:t>
      </w:r>
      <w:r>
        <w:rPr>
          <w:rFonts w:ascii="Arial" w:eastAsia="Times New Roman" w:hAnsi="Arial" w:cs="Arial" w:hint="cs"/>
          <w:color w:val="FF0000"/>
          <w:sz w:val="28"/>
          <w:szCs w:val="28"/>
          <w:rtl/>
          <w:lang w:bidi="ar-IQ"/>
        </w:rPr>
        <w:t>5</w:t>
      </w:r>
      <w:r w:rsidRPr="0065318F">
        <w:rPr>
          <w:rFonts w:ascii="Arial" w:eastAsia="Times New Roman" w:hAnsi="Arial" w:cs="Arial"/>
          <w:color w:val="FF0000"/>
          <w:sz w:val="28"/>
          <w:szCs w:val="28"/>
          <w:rtl/>
          <w:lang w:bidi="ar-IQ"/>
        </w:rPr>
        <w:t>)</w:t>
      </w:r>
      <w:r w:rsidRPr="005F63AF">
        <w:rPr>
          <w:rFonts w:ascii="Arial" w:eastAsia="Times New Roman" w:hAnsi="Arial" w:cs="Arial"/>
          <w:sz w:val="28"/>
          <w:szCs w:val="28"/>
          <w:rtl/>
          <w:lang w:bidi="ar-IQ"/>
        </w:rPr>
        <w:t xml:space="preserve"> أن عبارات مقياس </w:t>
      </w:r>
      <w:r w:rsidRPr="004D31E4">
        <w:rPr>
          <w:rFonts w:ascii="Arial" w:eastAsia="Times New Roman" w:hAnsi="Arial" w:cs="Arial"/>
          <w:sz w:val="28"/>
          <w:szCs w:val="28"/>
          <w:rtl/>
          <w:lang w:bidi="ar-IQ"/>
        </w:rPr>
        <w:t>القياد</w:t>
      </w:r>
      <w:r>
        <w:rPr>
          <w:rFonts w:ascii="Arial" w:eastAsia="Times New Roman" w:hAnsi="Arial" w:cs="Arial" w:hint="cs"/>
          <w:sz w:val="28"/>
          <w:szCs w:val="28"/>
          <w:rtl/>
          <w:lang w:bidi="ar-IQ"/>
        </w:rPr>
        <w:t xml:space="preserve">ات </w:t>
      </w:r>
      <w:r w:rsidRPr="004D31E4">
        <w:rPr>
          <w:rFonts w:ascii="Arial" w:eastAsia="Times New Roman" w:hAnsi="Arial" w:cs="Arial"/>
          <w:sz w:val="28"/>
          <w:szCs w:val="28"/>
          <w:rtl/>
          <w:lang w:bidi="ar-IQ"/>
        </w:rPr>
        <w:t>ا</w:t>
      </w:r>
      <w:r>
        <w:rPr>
          <w:rFonts w:ascii="Arial" w:eastAsia="Times New Roman" w:hAnsi="Arial" w:cs="Arial" w:hint="cs"/>
          <w:sz w:val="28"/>
          <w:szCs w:val="28"/>
          <w:rtl/>
          <w:lang w:bidi="ar-IQ"/>
        </w:rPr>
        <w:t xml:space="preserve">لادارية </w:t>
      </w:r>
      <w:r w:rsidRPr="004D31E4">
        <w:rPr>
          <w:rFonts w:ascii="Arial" w:eastAsia="Times New Roman" w:hAnsi="Arial" w:cs="Arial"/>
          <w:sz w:val="28"/>
          <w:szCs w:val="28"/>
          <w:rtl/>
          <w:lang w:bidi="ar-IQ"/>
        </w:rPr>
        <w:t xml:space="preserve"> </w:t>
      </w:r>
      <w:r w:rsidRPr="005F63AF">
        <w:rPr>
          <w:rFonts w:ascii="Arial" w:eastAsia="Times New Roman" w:hAnsi="Arial" w:cs="Arial"/>
          <w:sz w:val="28"/>
          <w:szCs w:val="28"/>
          <w:rtl/>
          <w:lang w:bidi="ar-IQ"/>
        </w:rPr>
        <w:t xml:space="preserve">لها القدرة التمييزية ما بين المجموعة العليا والمجموعة الدنيا، وكانت نسبتها التائية بين </w:t>
      </w:r>
      <w:r w:rsidRPr="00763BCF">
        <w:rPr>
          <w:rFonts w:ascii="Arial" w:eastAsia="Times New Roman" w:hAnsi="Arial" w:cs="Arial"/>
          <w:color w:val="FF0000"/>
          <w:sz w:val="28"/>
          <w:szCs w:val="28"/>
          <w:rtl/>
          <w:lang w:bidi="ar-IQ"/>
        </w:rPr>
        <w:t>(</w:t>
      </w:r>
      <w:r>
        <w:rPr>
          <w:rFonts w:ascii="Arial" w:eastAsia="Times New Roman" w:hAnsi="Arial" w:cs="Arial" w:hint="cs"/>
          <w:color w:val="FF0000"/>
          <w:sz w:val="28"/>
          <w:szCs w:val="28"/>
          <w:rtl/>
          <w:lang w:bidi="ar-IQ"/>
        </w:rPr>
        <w:t xml:space="preserve">   </w:t>
      </w:r>
      <w:r w:rsidRPr="00A91FDD">
        <w:rPr>
          <w:rFonts w:ascii="Arial" w:eastAsia="Times New Roman" w:hAnsi="Arial" w:cs="Arial"/>
          <w:sz w:val="28"/>
          <w:szCs w:val="28"/>
          <w:lang w:bidi="ar-IQ"/>
        </w:rPr>
        <w:t>2.109</w:t>
      </w:r>
      <w:r w:rsidRPr="00A91FDD">
        <w:rPr>
          <w:rFonts w:ascii="Arial" w:eastAsia="Times New Roman" w:hAnsi="Arial" w:cs="Arial" w:hint="cs"/>
          <w:sz w:val="28"/>
          <w:szCs w:val="28"/>
          <w:rtl/>
          <w:lang w:bidi="ar-IQ"/>
        </w:rPr>
        <w:t xml:space="preserve"> </w:t>
      </w:r>
      <w:r w:rsidRPr="00A91FDD">
        <w:rPr>
          <w:rFonts w:ascii="Arial" w:eastAsia="Times New Roman" w:hAnsi="Arial" w:cs="Arial"/>
          <w:sz w:val="28"/>
          <w:szCs w:val="28"/>
          <w:rtl/>
          <w:lang w:bidi="ar-IQ"/>
        </w:rPr>
        <w:t>–</w:t>
      </w:r>
      <w:r w:rsidRPr="00A91FDD">
        <w:rPr>
          <w:rFonts w:ascii="Arial" w:eastAsia="Times New Roman" w:hAnsi="Arial" w:cs="Arial" w:hint="cs"/>
          <w:sz w:val="28"/>
          <w:szCs w:val="28"/>
          <w:rtl/>
          <w:lang w:bidi="ar-IQ"/>
        </w:rPr>
        <w:t xml:space="preserve">    </w:t>
      </w:r>
      <w:r w:rsidRPr="00A91FDD">
        <w:rPr>
          <w:rFonts w:ascii="Arial" w:eastAsia="Times New Roman" w:hAnsi="Arial" w:cs="Arial"/>
          <w:sz w:val="28"/>
          <w:szCs w:val="28"/>
          <w:lang w:bidi="ar-IQ"/>
        </w:rPr>
        <w:t>5.971</w:t>
      </w:r>
      <w:r w:rsidRPr="005F63AF">
        <w:rPr>
          <w:rFonts w:ascii="Arial" w:eastAsia="Times New Roman" w:hAnsi="Arial" w:cs="Arial"/>
          <w:sz w:val="28"/>
          <w:szCs w:val="28"/>
          <w:rtl/>
          <w:lang w:bidi="ar-IQ"/>
        </w:rPr>
        <w:t>) وبلغ مستوى الدلالة لها  (</w:t>
      </w:r>
      <w:r w:rsidRPr="005F63AF">
        <w:rPr>
          <w:rFonts w:ascii="Arial" w:eastAsia="Times New Roman" w:hAnsi="Arial" w:cs="Arial"/>
          <w:sz w:val="28"/>
          <w:szCs w:val="28"/>
          <w:rtl/>
        </w:rPr>
        <w:t>0,000</w:t>
      </w:r>
      <w:r w:rsidRPr="005F63AF">
        <w:rPr>
          <w:rFonts w:ascii="Arial" w:eastAsia="Times New Roman" w:hAnsi="Arial" w:cs="Arial"/>
          <w:sz w:val="28"/>
          <w:szCs w:val="28"/>
          <w:rtl/>
          <w:lang w:bidi="ar-IQ"/>
        </w:rPr>
        <w:t xml:space="preserve">) وهو أصغر من مستوى الدلالة المعتمد والبالغ (0,05) وهذا يعني الِابقاء على هذه العبارات لكونها جميعها مميزة . </w:t>
      </w:r>
    </w:p>
    <w:p w14:paraId="60D9FAED" w14:textId="77777777" w:rsidR="00643F0A" w:rsidRPr="005F63AF" w:rsidRDefault="00643F0A" w:rsidP="00643F0A">
      <w:pPr>
        <w:spacing w:after="0" w:line="240" w:lineRule="auto"/>
        <w:jc w:val="both"/>
        <w:rPr>
          <w:rFonts w:ascii="Arial" w:eastAsia="Times New Roman" w:hAnsi="Arial" w:cs="Arial"/>
          <w:sz w:val="28"/>
          <w:szCs w:val="28"/>
          <w:rtl/>
          <w:lang w:bidi="ar-IQ"/>
        </w:rPr>
      </w:pPr>
    </w:p>
    <w:p w14:paraId="257C49DD" w14:textId="77777777" w:rsidR="00643F0A" w:rsidRPr="005F63AF" w:rsidRDefault="00643F0A" w:rsidP="00643F0A">
      <w:pPr>
        <w:spacing w:after="0" w:line="240" w:lineRule="auto"/>
        <w:jc w:val="lowKashida"/>
        <w:rPr>
          <w:rFonts w:ascii="Arial" w:eastAsia="Times New Roman" w:hAnsi="Arial" w:cs="Arial"/>
          <w:sz w:val="28"/>
          <w:szCs w:val="28"/>
          <w:rtl/>
          <w:lang w:bidi="ar-IQ"/>
        </w:rPr>
      </w:pPr>
    </w:p>
    <w:p w14:paraId="2C2A6F1D" w14:textId="77777777" w:rsidR="00643F0A" w:rsidRPr="005F63AF" w:rsidRDefault="00643F0A" w:rsidP="00643F0A">
      <w:pPr>
        <w:spacing w:after="0" w:line="240" w:lineRule="auto"/>
        <w:jc w:val="lowKashida"/>
        <w:rPr>
          <w:rFonts w:ascii="Arial" w:eastAsia="Times New Roman" w:hAnsi="Arial" w:cs="Arial"/>
          <w:sz w:val="28"/>
          <w:szCs w:val="28"/>
          <w:rtl/>
          <w:lang w:bidi="ar-IQ"/>
        </w:rPr>
      </w:pPr>
    </w:p>
    <w:p w14:paraId="72F57E7A" w14:textId="77777777" w:rsidR="00643F0A" w:rsidRPr="005F63AF" w:rsidRDefault="00643F0A" w:rsidP="00643F0A">
      <w:pPr>
        <w:spacing w:after="0" w:line="240" w:lineRule="auto"/>
        <w:jc w:val="lowKashida"/>
        <w:rPr>
          <w:rFonts w:ascii="Arial" w:eastAsia="Times New Roman" w:hAnsi="Arial" w:cs="Arial"/>
          <w:sz w:val="28"/>
          <w:szCs w:val="28"/>
          <w:rtl/>
          <w:lang w:bidi="ar-IQ"/>
        </w:rPr>
      </w:pPr>
    </w:p>
    <w:p w14:paraId="4F021172" w14:textId="77777777" w:rsidR="00643F0A" w:rsidRPr="005F63AF" w:rsidRDefault="00643F0A" w:rsidP="00643F0A">
      <w:pPr>
        <w:spacing w:after="0" w:line="240" w:lineRule="auto"/>
        <w:jc w:val="lowKashida"/>
        <w:rPr>
          <w:rFonts w:ascii="Arial" w:eastAsia="Times New Roman" w:hAnsi="Arial" w:cs="Arial"/>
          <w:sz w:val="28"/>
          <w:szCs w:val="28"/>
          <w:rtl/>
          <w:lang w:bidi="ar-IQ"/>
        </w:rPr>
      </w:pPr>
    </w:p>
    <w:p w14:paraId="1D641776" w14:textId="77777777" w:rsidR="00643F0A" w:rsidRPr="005F63AF" w:rsidRDefault="00643F0A" w:rsidP="00643F0A">
      <w:pPr>
        <w:spacing w:after="0" w:line="240" w:lineRule="auto"/>
        <w:jc w:val="lowKashida"/>
        <w:rPr>
          <w:rFonts w:ascii="Arial" w:eastAsia="Times New Roman" w:hAnsi="Arial" w:cs="Arial"/>
          <w:sz w:val="28"/>
          <w:szCs w:val="28"/>
          <w:rtl/>
          <w:lang w:bidi="ar-IQ"/>
        </w:rPr>
      </w:pPr>
    </w:p>
    <w:p w14:paraId="23E4C390" w14:textId="77777777" w:rsidR="00643F0A" w:rsidRPr="005F63AF" w:rsidRDefault="00643F0A" w:rsidP="00643F0A">
      <w:pPr>
        <w:spacing w:after="0" w:line="240" w:lineRule="auto"/>
        <w:jc w:val="lowKashida"/>
        <w:rPr>
          <w:rFonts w:ascii="Arial" w:eastAsia="Times New Roman" w:hAnsi="Arial" w:cs="Arial"/>
          <w:sz w:val="28"/>
          <w:szCs w:val="28"/>
          <w:rtl/>
          <w:lang w:bidi="ar-IQ"/>
        </w:rPr>
      </w:pPr>
    </w:p>
    <w:p w14:paraId="1A2F3FE9" w14:textId="77777777" w:rsidR="00643F0A" w:rsidRPr="005F63AF" w:rsidRDefault="00643F0A" w:rsidP="00643F0A">
      <w:pPr>
        <w:spacing w:after="0" w:line="240" w:lineRule="auto"/>
        <w:jc w:val="lowKashida"/>
        <w:rPr>
          <w:rFonts w:ascii="Arial" w:eastAsia="Times New Roman" w:hAnsi="Arial" w:cs="Arial"/>
          <w:sz w:val="28"/>
          <w:szCs w:val="28"/>
          <w:rtl/>
          <w:lang w:bidi="ar-IQ"/>
        </w:rPr>
      </w:pPr>
    </w:p>
    <w:p w14:paraId="21B383E5" w14:textId="77777777" w:rsidR="00643F0A" w:rsidRPr="005F63AF" w:rsidRDefault="00643F0A" w:rsidP="00643F0A">
      <w:pPr>
        <w:spacing w:after="0" w:line="240" w:lineRule="auto"/>
        <w:jc w:val="lowKashida"/>
        <w:rPr>
          <w:rFonts w:ascii="Arial" w:eastAsia="Times New Roman" w:hAnsi="Arial" w:cs="Arial"/>
          <w:sz w:val="28"/>
          <w:szCs w:val="28"/>
          <w:rtl/>
          <w:lang w:bidi="ar-IQ"/>
        </w:rPr>
      </w:pPr>
    </w:p>
    <w:p w14:paraId="7ED7AF25" w14:textId="77777777" w:rsidR="00643F0A" w:rsidRPr="005F63AF" w:rsidRDefault="00643F0A" w:rsidP="00643F0A">
      <w:pPr>
        <w:spacing w:after="0" w:line="240" w:lineRule="auto"/>
        <w:jc w:val="lowKashida"/>
        <w:rPr>
          <w:rFonts w:ascii="Arial" w:eastAsia="Times New Roman" w:hAnsi="Arial" w:cs="Arial"/>
          <w:sz w:val="28"/>
          <w:szCs w:val="28"/>
          <w:rtl/>
          <w:lang w:bidi="ar-IQ"/>
        </w:rPr>
      </w:pPr>
    </w:p>
    <w:p w14:paraId="33671F2B" w14:textId="77777777" w:rsidR="00643F0A" w:rsidRDefault="00643F0A" w:rsidP="00643F0A">
      <w:pPr>
        <w:spacing w:after="0" w:line="240" w:lineRule="auto"/>
        <w:jc w:val="lowKashida"/>
        <w:rPr>
          <w:rFonts w:ascii="Arial" w:eastAsia="Times New Roman" w:hAnsi="Arial" w:cs="Arial"/>
          <w:sz w:val="28"/>
          <w:szCs w:val="28"/>
          <w:rtl/>
          <w:lang w:bidi="ar-IQ"/>
        </w:rPr>
      </w:pPr>
    </w:p>
    <w:p w14:paraId="162390DC" w14:textId="77777777" w:rsidR="00643F0A" w:rsidRDefault="00643F0A" w:rsidP="00643F0A">
      <w:pPr>
        <w:spacing w:after="0" w:line="240" w:lineRule="auto"/>
        <w:jc w:val="lowKashida"/>
        <w:rPr>
          <w:rFonts w:ascii="Arial" w:eastAsia="Times New Roman" w:hAnsi="Arial" w:cs="Arial"/>
          <w:sz w:val="28"/>
          <w:szCs w:val="28"/>
          <w:rtl/>
          <w:lang w:bidi="ar-IQ"/>
        </w:rPr>
      </w:pPr>
    </w:p>
    <w:p w14:paraId="6D791266" w14:textId="77777777" w:rsidR="00643F0A" w:rsidRDefault="00643F0A" w:rsidP="00643F0A">
      <w:pPr>
        <w:spacing w:after="0" w:line="240" w:lineRule="auto"/>
        <w:jc w:val="lowKashida"/>
        <w:rPr>
          <w:rFonts w:ascii="Arial" w:eastAsia="Times New Roman" w:hAnsi="Arial" w:cs="Arial"/>
          <w:sz w:val="28"/>
          <w:szCs w:val="28"/>
          <w:rtl/>
          <w:lang w:bidi="ar-IQ"/>
        </w:rPr>
      </w:pPr>
    </w:p>
    <w:p w14:paraId="58C3C206" w14:textId="77777777" w:rsidR="00643F0A" w:rsidRPr="005F63AF" w:rsidRDefault="00643F0A" w:rsidP="00643F0A">
      <w:pPr>
        <w:spacing w:after="0" w:line="240" w:lineRule="auto"/>
        <w:jc w:val="lowKashida"/>
        <w:rPr>
          <w:rFonts w:ascii="Arial" w:eastAsia="Times New Roman" w:hAnsi="Arial" w:cs="Arial"/>
          <w:sz w:val="28"/>
          <w:szCs w:val="28"/>
          <w:rtl/>
          <w:lang w:bidi="ar-IQ"/>
        </w:rPr>
      </w:pPr>
    </w:p>
    <w:p w14:paraId="68F73A77" w14:textId="77777777" w:rsidR="00643F0A" w:rsidRPr="005F63AF" w:rsidRDefault="00643F0A" w:rsidP="00643F0A">
      <w:pPr>
        <w:spacing w:after="0" w:line="240" w:lineRule="auto"/>
        <w:jc w:val="lowKashida"/>
        <w:rPr>
          <w:rFonts w:ascii="Arial" w:eastAsia="Times New Roman" w:hAnsi="Arial" w:cs="Arial"/>
          <w:sz w:val="28"/>
          <w:szCs w:val="28"/>
          <w:rtl/>
          <w:lang w:bidi="ar-IQ"/>
        </w:rPr>
      </w:pPr>
    </w:p>
    <w:p w14:paraId="6F8AE2B6" w14:textId="77777777" w:rsidR="00643F0A" w:rsidRPr="005F63AF" w:rsidRDefault="00643F0A" w:rsidP="00643F0A">
      <w:pPr>
        <w:spacing w:after="0" w:line="240" w:lineRule="auto"/>
        <w:jc w:val="lowKashida"/>
        <w:rPr>
          <w:rFonts w:ascii="Arial" w:eastAsia="Times New Roman" w:hAnsi="Arial" w:cs="Arial"/>
          <w:sz w:val="28"/>
          <w:szCs w:val="28"/>
          <w:rtl/>
          <w:lang w:bidi="ar-IQ"/>
        </w:rPr>
      </w:pPr>
    </w:p>
    <w:p w14:paraId="3E284725" w14:textId="77777777" w:rsidR="00643F0A" w:rsidRPr="005F63AF" w:rsidRDefault="00643F0A" w:rsidP="00643F0A">
      <w:pPr>
        <w:spacing w:after="0" w:line="240" w:lineRule="auto"/>
        <w:jc w:val="lowKashida"/>
        <w:rPr>
          <w:rFonts w:ascii="Arial" w:eastAsia="Times New Roman" w:hAnsi="Arial" w:cs="Arial"/>
          <w:b/>
          <w:bCs/>
          <w:sz w:val="28"/>
          <w:szCs w:val="28"/>
          <w:rtl/>
          <w:lang w:bidi="ar-IQ"/>
        </w:rPr>
      </w:pPr>
    </w:p>
    <w:p w14:paraId="2A3E26FE" w14:textId="77777777" w:rsidR="00643F0A" w:rsidRPr="005F63AF" w:rsidRDefault="00643F0A" w:rsidP="00643F0A">
      <w:pPr>
        <w:spacing w:after="0" w:line="240" w:lineRule="auto"/>
        <w:jc w:val="lowKashida"/>
        <w:rPr>
          <w:rFonts w:ascii="Arial" w:eastAsia="Times New Roman" w:hAnsi="Arial" w:cs="Arial"/>
          <w:b/>
          <w:bCs/>
          <w:sz w:val="28"/>
          <w:szCs w:val="28"/>
          <w:rtl/>
          <w:lang w:bidi="ar-IQ"/>
        </w:rPr>
      </w:pPr>
    </w:p>
    <w:p w14:paraId="2D6A9BDE" w14:textId="77777777" w:rsidR="00643F0A" w:rsidRPr="005F63AF" w:rsidRDefault="00643F0A" w:rsidP="00643F0A">
      <w:pPr>
        <w:spacing w:after="0" w:line="240" w:lineRule="auto"/>
        <w:jc w:val="lowKashida"/>
        <w:rPr>
          <w:rFonts w:ascii="Arial" w:eastAsia="Times New Roman" w:hAnsi="Arial" w:cs="Arial"/>
          <w:b/>
          <w:bCs/>
          <w:sz w:val="28"/>
          <w:szCs w:val="28"/>
          <w:rtl/>
          <w:lang w:bidi="ar-IQ"/>
        </w:rPr>
      </w:pPr>
    </w:p>
    <w:p w14:paraId="6DEA52F6" w14:textId="77777777" w:rsidR="00643F0A" w:rsidRPr="005F63AF" w:rsidRDefault="00643F0A" w:rsidP="00643F0A">
      <w:pPr>
        <w:tabs>
          <w:tab w:val="left" w:pos="6523"/>
        </w:tabs>
        <w:spacing w:after="0" w:line="240" w:lineRule="auto"/>
        <w:jc w:val="both"/>
        <w:rPr>
          <w:rFonts w:ascii="Arial" w:eastAsia="Times New Roman" w:hAnsi="Arial" w:cs="Arial"/>
          <w:sz w:val="28"/>
          <w:szCs w:val="28"/>
          <w:rtl/>
        </w:rPr>
      </w:pPr>
      <w:r w:rsidRPr="005F63AF">
        <w:rPr>
          <w:rFonts w:ascii="Arial" w:eastAsia="Times New Roman" w:hAnsi="Arial" w:cs="Arial"/>
          <w:b/>
          <w:bCs/>
          <w:sz w:val="28"/>
          <w:szCs w:val="28"/>
          <w:rtl/>
        </w:rPr>
        <w:t>3-4-2-1</w:t>
      </w:r>
      <w:r>
        <w:rPr>
          <w:rFonts w:ascii="Arial" w:eastAsia="Times New Roman" w:hAnsi="Arial" w:cs="Arial" w:hint="cs"/>
          <w:b/>
          <w:bCs/>
          <w:sz w:val="28"/>
          <w:szCs w:val="28"/>
          <w:rtl/>
        </w:rPr>
        <w:t>4</w:t>
      </w:r>
      <w:r w:rsidRPr="005F63AF">
        <w:rPr>
          <w:rFonts w:ascii="Arial" w:eastAsia="Times New Roman" w:hAnsi="Arial" w:cs="Arial"/>
          <w:b/>
          <w:bCs/>
          <w:sz w:val="28"/>
          <w:szCs w:val="28"/>
          <w:rtl/>
        </w:rPr>
        <w:t xml:space="preserve">-2  </w:t>
      </w:r>
      <w:r w:rsidRPr="005F63AF">
        <w:rPr>
          <w:rFonts w:ascii="Arial" w:eastAsia="Times New Roman" w:hAnsi="Arial" w:cs="Arial"/>
          <w:b/>
          <w:bCs/>
          <w:sz w:val="28"/>
          <w:szCs w:val="28"/>
          <w:rtl/>
          <w:lang w:bidi="ar-IQ"/>
        </w:rPr>
        <w:t>الاتساق الداخلي لمقياس (</w:t>
      </w:r>
      <w:r w:rsidRPr="004D31E4">
        <w:rPr>
          <w:rFonts w:ascii="Arial" w:eastAsia="Times New Roman" w:hAnsi="Arial" w:cs="Arial"/>
          <w:sz w:val="28"/>
          <w:szCs w:val="28"/>
          <w:rtl/>
          <w:lang w:bidi="ar-IQ"/>
        </w:rPr>
        <w:t>القياد</w:t>
      </w:r>
      <w:r>
        <w:rPr>
          <w:rFonts w:ascii="Arial" w:eastAsia="Times New Roman" w:hAnsi="Arial" w:cs="Arial" w:hint="cs"/>
          <w:sz w:val="28"/>
          <w:szCs w:val="28"/>
          <w:rtl/>
          <w:lang w:bidi="ar-IQ"/>
        </w:rPr>
        <w:t xml:space="preserve">ات </w:t>
      </w:r>
      <w:r w:rsidRPr="004D31E4">
        <w:rPr>
          <w:rFonts w:ascii="Arial" w:eastAsia="Times New Roman" w:hAnsi="Arial" w:cs="Arial"/>
          <w:sz w:val="28"/>
          <w:szCs w:val="28"/>
          <w:rtl/>
          <w:lang w:bidi="ar-IQ"/>
        </w:rPr>
        <w:t>ا</w:t>
      </w:r>
      <w:r>
        <w:rPr>
          <w:rFonts w:ascii="Arial" w:eastAsia="Times New Roman" w:hAnsi="Arial" w:cs="Arial" w:hint="cs"/>
          <w:sz w:val="28"/>
          <w:szCs w:val="28"/>
          <w:rtl/>
          <w:lang w:bidi="ar-IQ"/>
        </w:rPr>
        <w:t xml:space="preserve">لادارية </w:t>
      </w:r>
      <w:r w:rsidRPr="004D31E4">
        <w:rPr>
          <w:rFonts w:ascii="Arial" w:eastAsia="Times New Roman" w:hAnsi="Arial" w:cs="Arial"/>
          <w:sz w:val="28"/>
          <w:szCs w:val="28"/>
          <w:rtl/>
          <w:lang w:bidi="ar-IQ"/>
        </w:rPr>
        <w:t xml:space="preserve"> </w:t>
      </w:r>
      <w:r w:rsidRPr="005F63AF">
        <w:rPr>
          <w:rFonts w:ascii="Arial" w:eastAsia="Times New Roman" w:hAnsi="Arial" w:cs="Arial"/>
          <w:sz w:val="28"/>
          <w:szCs w:val="28"/>
          <w:rtl/>
        </w:rPr>
        <w:t xml:space="preserve">) </w:t>
      </w:r>
      <w:r w:rsidRPr="005F63AF">
        <w:rPr>
          <w:rFonts w:ascii="Arial" w:eastAsia="Times New Roman" w:hAnsi="Arial" w:cs="Arial"/>
          <w:b/>
          <w:bCs/>
          <w:sz w:val="28"/>
          <w:szCs w:val="28"/>
          <w:rtl/>
        </w:rPr>
        <w:t xml:space="preserve">: </w:t>
      </w:r>
    </w:p>
    <w:p w14:paraId="517D93DD" w14:textId="77777777" w:rsidR="00643F0A" w:rsidRPr="005F63AF" w:rsidRDefault="00643F0A" w:rsidP="00643F0A">
      <w:pPr>
        <w:spacing w:after="0" w:line="240" w:lineRule="auto"/>
        <w:jc w:val="both"/>
        <w:rPr>
          <w:rFonts w:ascii="Arial" w:eastAsia="Times New Roman" w:hAnsi="Arial" w:cs="Arial"/>
          <w:b/>
          <w:bCs/>
          <w:sz w:val="28"/>
          <w:szCs w:val="28"/>
          <w:rtl/>
          <w:lang w:bidi="ar-IQ"/>
        </w:rPr>
      </w:pPr>
      <w:r w:rsidRPr="005F63AF">
        <w:rPr>
          <w:rFonts w:ascii="Arial" w:eastAsia="Times New Roman" w:hAnsi="Arial" w:cs="Arial"/>
          <w:b/>
          <w:bCs/>
          <w:sz w:val="28"/>
          <w:szCs w:val="28"/>
          <w:rtl/>
          <w:lang w:bidi="ar-IQ"/>
        </w:rPr>
        <w:t>أولا-الاتساق الداخلي لمقياس</w:t>
      </w:r>
      <w:r>
        <w:rPr>
          <w:rFonts w:ascii="Arial" w:eastAsia="Times New Roman" w:hAnsi="Arial" w:cs="Arial" w:hint="cs"/>
          <w:b/>
          <w:bCs/>
          <w:sz w:val="28"/>
          <w:szCs w:val="28"/>
          <w:rtl/>
          <w:lang w:bidi="ar-IQ"/>
        </w:rPr>
        <w:t xml:space="preserve"> </w:t>
      </w:r>
      <w:r w:rsidRPr="004D31E4">
        <w:rPr>
          <w:rFonts w:ascii="Arial" w:eastAsia="Times New Roman" w:hAnsi="Arial" w:cs="Arial"/>
          <w:sz w:val="28"/>
          <w:szCs w:val="28"/>
          <w:rtl/>
          <w:lang w:bidi="ar-IQ"/>
        </w:rPr>
        <w:t>القياد</w:t>
      </w:r>
      <w:r>
        <w:rPr>
          <w:rFonts w:ascii="Arial" w:eastAsia="Times New Roman" w:hAnsi="Arial" w:cs="Arial" w:hint="cs"/>
          <w:sz w:val="28"/>
          <w:szCs w:val="28"/>
          <w:rtl/>
          <w:lang w:bidi="ar-IQ"/>
        </w:rPr>
        <w:t>ات</w:t>
      </w:r>
      <w:r w:rsidRPr="004D31E4">
        <w:rPr>
          <w:rFonts w:ascii="Arial" w:eastAsia="Times New Roman" w:hAnsi="Arial" w:cs="Arial"/>
          <w:sz w:val="28"/>
          <w:szCs w:val="28"/>
          <w:rtl/>
          <w:lang w:bidi="ar-IQ"/>
        </w:rPr>
        <w:t xml:space="preserve"> ا</w:t>
      </w:r>
      <w:r>
        <w:rPr>
          <w:rFonts w:ascii="Arial" w:eastAsia="Times New Roman" w:hAnsi="Arial" w:cs="Arial" w:hint="cs"/>
          <w:sz w:val="28"/>
          <w:szCs w:val="28"/>
          <w:rtl/>
          <w:lang w:bidi="ar-IQ"/>
        </w:rPr>
        <w:t xml:space="preserve">لادارية </w:t>
      </w:r>
      <w:r w:rsidRPr="004D31E4">
        <w:rPr>
          <w:rFonts w:ascii="Arial" w:eastAsia="Times New Roman" w:hAnsi="Arial" w:cs="Arial"/>
          <w:sz w:val="28"/>
          <w:szCs w:val="28"/>
          <w:rtl/>
          <w:lang w:bidi="ar-IQ"/>
        </w:rPr>
        <w:t xml:space="preserve"> </w:t>
      </w:r>
      <w:r w:rsidRPr="005F63AF">
        <w:rPr>
          <w:rFonts w:ascii="Arial" w:eastAsia="Times New Roman" w:hAnsi="Arial" w:cs="Arial"/>
          <w:b/>
          <w:bCs/>
          <w:sz w:val="28"/>
          <w:szCs w:val="28"/>
          <w:rtl/>
          <w:lang w:bidi="ar-IQ"/>
        </w:rPr>
        <w:t>:</w:t>
      </w:r>
    </w:p>
    <w:p w14:paraId="599E5FB9" w14:textId="77777777" w:rsidR="00643F0A" w:rsidRDefault="00643F0A" w:rsidP="00643F0A">
      <w:pPr>
        <w:spacing w:after="0" w:line="240" w:lineRule="auto"/>
        <w:jc w:val="both"/>
        <w:rPr>
          <w:rFonts w:ascii="Arial" w:eastAsia="Times New Roman" w:hAnsi="Arial" w:cs="Arial"/>
          <w:sz w:val="28"/>
          <w:szCs w:val="28"/>
          <w:rtl/>
          <w:lang w:bidi="ar-IQ"/>
        </w:rPr>
      </w:pPr>
      <w:r w:rsidRPr="005F63AF">
        <w:rPr>
          <w:rFonts w:ascii="Arial" w:eastAsia="Times New Roman" w:hAnsi="Arial" w:cs="Arial"/>
          <w:sz w:val="28"/>
          <w:szCs w:val="28"/>
          <w:rtl/>
          <w:lang w:bidi="ar-IQ"/>
        </w:rPr>
        <w:t xml:space="preserve">"يعد أسلوب علاقة درجة العبارة بالدرجة الكلية للمقياس من المؤشرات المستعملة المهمة في حساب الاتساق الداخلي للعبارات، من خلال معرفة مدى أن جميع العبارات للمقياس تتجه بنفس اتجاه المقياس في قياس الظاهرة " </w:t>
      </w:r>
      <w:r w:rsidRPr="005F63AF">
        <w:rPr>
          <w:rFonts w:ascii="Arial" w:eastAsia="Times New Roman" w:hAnsi="Arial" w:cs="Arial"/>
          <w:sz w:val="28"/>
          <w:szCs w:val="28"/>
          <w:vertAlign w:val="superscript"/>
          <w:rtl/>
          <w:lang w:bidi="ar-IQ"/>
        </w:rPr>
        <w:footnoteReference w:customMarkFollows="1" w:id="21"/>
        <w:t>(1)</w:t>
      </w:r>
      <w:r w:rsidRPr="005F63AF">
        <w:rPr>
          <w:rFonts w:ascii="Arial" w:eastAsia="Times New Roman" w:hAnsi="Arial" w:cs="Arial"/>
          <w:sz w:val="28"/>
          <w:szCs w:val="28"/>
          <w:rtl/>
          <w:lang w:bidi="ar-IQ"/>
        </w:rPr>
        <w:t xml:space="preserve"> ، وللتأكد من تجانس عبارات المقياس في قياس الظاهرة، فقد تم استخدام معامل ارتباط بيرسون بين درجة كل عبارة والدرجة الكلية للمقياس ولجميع افراد العينة البالغة عددهم (</w:t>
      </w:r>
      <w:r w:rsidRPr="00B005A7">
        <w:rPr>
          <w:rFonts w:ascii="Arial" w:eastAsia="Times New Roman" w:hAnsi="Arial" w:cs="Arial" w:hint="cs"/>
          <w:sz w:val="28"/>
          <w:szCs w:val="28"/>
          <w:rtl/>
          <w:lang w:bidi="ar-IQ"/>
        </w:rPr>
        <w:t>60</w:t>
      </w:r>
      <w:r w:rsidRPr="00B005A7">
        <w:rPr>
          <w:rFonts w:ascii="Arial" w:eastAsia="Times New Roman" w:hAnsi="Arial" w:cs="Arial"/>
          <w:sz w:val="28"/>
          <w:szCs w:val="28"/>
          <w:rtl/>
          <w:lang w:bidi="ar-IQ"/>
        </w:rPr>
        <w:t>)</w:t>
      </w:r>
      <w:r w:rsidRPr="005F63AF">
        <w:rPr>
          <w:rFonts w:ascii="Arial" w:eastAsia="Times New Roman" w:hAnsi="Arial" w:cs="Arial"/>
          <w:sz w:val="28"/>
          <w:szCs w:val="28"/>
          <w:rtl/>
          <w:lang w:bidi="ar-IQ"/>
        </w:rPr>
        <w:t xml:space="preserve"> </w:t>
      </w:r>
      <w:r>
        <w:rPr>
          <w:rFonts w:ascii="Arial" w:eastAsia="Times New Roman" w:hAnsi="Arial" w:cs="Arial" w:hint="cs"/>
          <w:sz w:val="28"/>
          <w:szCs w:val="28"/>
          <w:rtl/>
          <w:lang w:bidi="ar-IQ"/>
        </w:rPr>
        <w:t>تدريسيا</w:t>
      </w:r>
      <w:r w:rsidRPr="005F63AF">
        <w:rPr>
          <w:rFonts w:ascii="Arial" w:eastAsia="Times New Roman" w:hAnsi="Arial" w:cs="Arial"/>
          <w:sz w:val="28"/>
          <w:szCs w:val="28"/>
          <w:rtl/>
          <w:lang w:bidi="ar-IQ"/>
        </w:rPr>
        <w:t xml:space="preserve">، وقد أتضح أن جميع العبارات دالة احصائياً وفي مستوى الدلالة (0،05) . </w:t>
      </w:r>
      <w:r w:rsidRPr="00B005A7">
        <w:rPr>
          <w:rFonts w:ascii="Arial" w:eastAsia="Times New Roman" w:hAnsi="Arial" w:cs="Arial"/>
          <w:sz w:val="28"/>
          <w:szCs w:val="28"/>
          <w:rtl/>
          <w:lang w:bidi="ar-IQ"/>
        </w:rPr>
        <w:t xml:space="preserve">والجدول ( </w:t>
      </w:r>
      <w:r w:rsidRPr="00B005A7">
        <w:rPr>
          <w:rFonts w:ascii="Arial" w:eastAsia="Times New Roman" w:hAnsi="Arial" w:cs="Arial" w:hint="cs"/>
          <w:sz w:val="28"/>
          <w:szCs w:val="28"/>
          <w:rtl/>
          <w:lang w:bidi="ar-IQ"/>
        </w:rPr>
        <w:t>6</w:t>
      </w:r>
      <w:r w:rsidRPr="00B005A7">
        <w:rPr>
          <w:rFonts w:ascii="Arial" w:eastAsia="Times New Roman" w:hAnsi="Arial" w:cs="Arial"/>
          <w:sz w:val="28"/>
          <w:szCs w:val="28"/>
          <w:rtl/>
          <w:lang w:bidi="ar-IQ"/>
        </w:rPr>
        <w:t xml:space="preserve"> )</w:t>
      </w:r>
      <w:r w:rsidRPr="005F63AF">
        <w:rPr>
          <w:rFonts w:ascii="Arial" w:eastAsia="Times New Roman" w:hAnsi="Arial" w:cs="Arial"/>
          <w:sz w:val="28"/>
          <w:szCs w:val="28"/>
          <w:rtl/>
          <w:lang w:bidi="ar-IQ"/>
        </w:rPr>
        <w:t xml:space="preserve"> يبين معامل الاتساق الداخلي لعبارات مقياس</w:t>
      </w:r>
      <w:r>
        <w:rPr>
          <w:rFonts w:ascii="Arial" w:eastAsia="Times New Roman" w:hAnsi="Arial" w:cs="Arial" w:hint="cs"/>
          <w:sz w:val="28"/>
          <w:szCs w:val="28"/>
          <w:rtl/>
          <w:lang w:bidi="ar-IQ"/>
        </w:rPr>
        <w:t xml:space="preserve"> </w:t>
      </w:r>
      <w:r w:rsidRPr="004D31E4">
        <w:rPr>
          <w:rFonts w:ascii="Arial" w:eastAsia="Times New Roman" w:hAnsi="Arial" w:cs="Arial"/>
          <w:sz w:val="28"/>
          <w:szCs w:val="28"/>
          <w:rtl/>
          <w:lang w:bidi="ar-IQ"/>
        </w:rPr>
        <w:t>القياد</w:t>
      </w:r>
      <w:r>
        <w:rPr>
          <w:rFonts w:ascii="Arial" w:eastAsia="Times New Roman" w:hAnsi="Arial" w:cs="Arial" w:hint="cs"/>
          <w:sz w:val="28"/>
          <w:szCs w:val="28"/>
          <w:rtl/>
          <w:lang w:bidi="ar-IQ"/>
        </w:rPr>
        <w:t>ات</w:t>
      </w:r>
      <w:r w:rsidRPr="004D31E4">
        <w:rPr>
          <w:rFonts w:ascii="Arial" w:eastAsia="Times New Roman" w:hAnsi="Arial" w:cs="Arial"/>
          <w:sz w:val="28"/>
          <w:szCs w:val="28"/>
          <w:rtl/>
          <w:lang w:bidi="ar-IQ"/>
        </w:rPr>
        <w:t xml:space="preserve"> ا</w:t>
      </w:r>
      <w:r>
        <w:rPr>
          <w:rFonts w:ascii="Arial" w:eastAsia="Times New Roman" w:hAnsi="Arial" w:cs="Arial" w:hint="cs"/>
          <w:sz w:val="28"/>
          <w:szCs w:val="28"/>
          <w:rtl/>
          <w:lang w:bidi="ar-IQ"/>
        </w:rPr>
        <w:t xml:space="preserve">لادارية </w:t>
      </w:r>
    </w:p>
    <w:p w14:paraId="2BCB1F44" w14:textId="77777777" w:rsidR="00643F0A" w:rsidRPr="00BC5502" w:rsidRDefault="00643F0A" w:rsidP="00643F0A">
      <w:pPr>
        <w:spacing w:after="0" w:line="240" w:lineRule="auto"/>
        <w:jc w:val="both"/>
        <w:rPr>
          <w:rFonts w:ascii="Arial" w:eastAsia="Times New Roman" w:hAnsi="Arial" w:cs="Arial"/>
          <w:sz w:val="28"/>
          <w:szCs w:val="28"/>
          <w:rtl/>
          <w:lang w:bidi="ar-IQ"/>
        </w:rPr>
      </w:pPr>
      <w:r w:rsidRPr="005F63AF">
        <w:rPr>
          <w:rFonts w:ascii="Arial" w:hAnsi="Arial" w:cs="Arial"/>
          <w:sz w:val="28"/>
          <w:szCs w:val="28"/>
          <w:rtl/>
        </w:rPr>
        <w:t xml:space="preserve">            </w:t>
      </w:r>
    </w:p>
    <w:p w14:paraId="2A7B2C20" w14:textId="77777777" w:rsidR="00643F0A" w:rsidRDefault="00643F0A" w:rsidP="00643F0A">
      <w:pPr>
        <w:spacing w:line="240" w:lineRule="auto"/>
        <w:jc w:val="both"/>
        <w:rPr>
          <w:rFonts w:ascii="Arial" w:hAnsi="Arial" w:cs="Arial"/>
          <w:sz w:val="28"/>
          <w:szCs w:val="28"/>
          <w:rtl/>
        </w:rPr>
      </w:pPr>
    </w:p>
    <w:p w14:paraId="525898D9" w14:textId="77777777" w:rsidR="00643F0A" w:rsidRDefault="00643F0A" w:rsidP="00643F0A">
      <w:pPr>
        <w:spacing w:line="240" w:lineRule="auto"/>
        <w:jc w:val="both"/>
        <w:rPr>
          <w:rFonts w:ascii="Arial" w:hAnsi="Arial" w:cs="Arial"/>
          <w:sz w:val="28"/>
          <w:szCs w:val="28"/>
          <w:rtl/>
        </w:rPr>
      </w:pPr>
    </w:p>
    <w:p w14:paraId="2BEC92C7" w14:textId="77777777" w:rsidR="00643F0A" w:rsidRDefault="00643F0A" w:rsidP="00643F0A">
      <w:pPr>
        <w:spacing w:line="240" w:lineRule="auto"/>
        <w:jc w:val="both"/>
        <w:rPr>
          <w:rFonts w:ascii="Arial" w:hAnsi="Arial" w:cs="Arial"/>
          <w:sz w:val="28"/>
          <w:szCs w:val="28"/>
          <w:rtl/>
        </w:rPr>
      </w:pPr>
    </w:p>
    <w:p w14:paraId="2DC79CE2" w14:textId="77777777" w:rsidR="00643F0A" w:rsidRDefault="00643F0A" w:rsidP="00643F0A">
      <w:pPr>
        <w:spacing w:line="240" w:lineRule="auto"/>
        <w:jc w:val="both"/>
        <w:rPr>
          <w:rFonts w:ascii="Arial" w:hAnsi="Arial" w:cs="Arial"/>
          <w:sz w:val="28"/>
          <w:szCs w:val="28"/>
          <w:rtl/>
        </w:rPr>
      </w:pPr>
    </w:p>
    <w:p w14:paraId="5DDA539B" w14:textId="77777777" w:rsidR="00643F0A" w:rsidRDefault="00643F0A" w:rsidP="00643F0A">
      <w:pPr>
        <w:spacing w:line="240" w:lineRule="auto"/>
        <w:jc w:val="both"/>
        <w:rPr>
          <w:rFonts w:ascii="Arial" w:hAnsi="Arial" w:cs="Arial"/>
          <w:sz w:val="28"/>
          <w:szCs w:val="28"/>
          <w:rtl/>
        </w:rPr>
      </w:pPr>
    </w:p>
    <w:p w14:paraId="1BC6426B" w14:textId="77777777" w:rsidR="00643F0A" w:rsidRDefault="00643F0A" w:rsidP="00643F0A">
      <w:pPr>
        <w:spacing w:line="240" w:lineRule="auto"/>
        <w:jc w:val="both"/>
        <w:rPr>
          <w:rFonts w:ascii="Arial" w:hAnsi="Arial" w:cs="Arial"/>
          <w:sz w:val="28"/>
          <w:szCs w:val="28"/>
          <w:rtl/>
        </w:rPr>
      </w:pPr>
    </w:p>
    <w:p w14:paraId="1FEEC5EF" w14:textId="77777777" w:rsidR="00643F0A" w:rsidRDefault="00643F0A" w:rsidP="00643F0A">
      <w:pPr>
        <w:spacing w:line="240" w:lineRule="auto"/>
        <w:jc w:val="both"/>
        <w:rPr>
          <w:rFonts w:ascii="Arial" w:hAnsi="Arial" w:cs="Arial"/>
          <w:sz w:val="28"/>
          <w:szCs w:val="28"/>
          <w:rtl/>
        </w:rPr>
      </w:pPr>
    </w:p>
    <w:p w14:paraId="262C2B1B" w14:textId="77777777" w:rsidR="00643F0A" w:rsidRDefault="00643F0A" w:rsidP="00643F0A">
      <w:pPr>
        <w:spacing w:line="240" w:lineRule="auto"/>
        <w:jc w:val="both"/>
        <w:rPr>
          <w:rFonts w:ascii="Arial" w:hAnsi="Arial" w:cs="Arial"/>
          <w:sz w:val="28"/>
          <w:szCs w:val="28"/>
          <w:rtl/>
        </w:rPr>
      </w:pPr>
    </w:p>
    <w:p w14:paraId="077E7704" w14:textId="77777777" w:rsidR="00643F0A" w:rsidRDefault="00643F0A" w:rsidP="00643F0A">
      <w:pPr>
        <w:spacing w:line="240" w:lineRule="auto"/>
        <w:jc w:val="both"/>
        <w:rPr>
          <w:rFonts w:ascii="Arial" w:hAnsi="Arial" w:cs="Arial"/>
          <w:sz w:val="28"/>
          <w:szCs w:val="28"/>
          <w:rtl/>
        </w:rPr>
      </w:pPr>
    </w:p>
    <w:p w14:paraId="19A87D84" w14:textId="77777777" w:rsidR="00643F0A" w:rsidRDefault="00643F0A" w:rsidP="00643F0A">
      <w:pPr>
        <w:spacing w:line="240" w:lineRule="auto"/>
        <w:jc w:val="both"/>
        <w:rPr>
          <w:rFonts w:ascii="Arial" w:hAnsi="Arial" w:cs="Arial"/>
          <w:sz w:val="28"/>
          <w:szCs w:val="28"/>
          <w:rtl/>
        </w:rPr>
      </w:pPr>
    </w:p>
    <w:p w14:paraId="6FE3F91B" w14:textId="77777777" w:rsidR="00643F0A" w:rsidRDefault="00643F0A" w:rsidP="00643F0A">
      <w:pPr>
        <w:spacing w:line="240" w:lineRule="auto"/>
        <w:jc w:val="both"/>
        <w:rPr>
          <w:rFonts w:ascii="Arial" w:hAnsi="Arial" w:cs="Arial"/>
          <w:sz w:val="28"/>
          <w:szCs w:val="28"/>
          <w:rtl/>
        </w:rPr>
      </w:pPr>
    </w:p>
    <w:p w14:paraId="17D87DF1" w14:textId="77777777" w:rsidR="00643F0A" w:rsidRDefault="00643F0A" w:rsidP="00643F0A">
      <w:pPr>
        <w:spacing w:line="240" w:lineRule="auto"/>
        <w:jc w:val="both"/>
        <w:rPr>
          <w:rFonts w:ascii="Arial" w:hAnsi="Arial" w:cs="Arial"/>
          <w:sz w:val="28"/>
          <w:szCs w:val="28"/>
          <w:rtl/>
        </w:rPr>
      </w:pPr>
    </w:p>
    <w:p w14:paraId="67644736" w14:textId="77777777" w:rsidR="00643F0A" w:rsidRDefault="00643F0A" w:rsidP="00643F0A">
      <w:pPr>
        <w:spacing w:line="240" w:lineRule="auto"/>
        <w:jc w:val="both"/>
        <w:rPr>
          <w:rFonts w:ascii="Arial" w:hAnsi="Arial" w:cs="Arial"/>
          <w:sz w:val="28"/>
          <w:szCs w:val="28"/>
          <w:rtl/>
        </w:rPr>
      </w:pPr>
    </w:p>
    <w:p w14:paraId="0D0CD975" w14:textId="77777777" w:rsidR="00643F0A" w:rsidRDefault="00643F0A" w:rsidP="00643F0A">
      <w:pPr>
        <w:spacing w:line="240" w:lineRule="auto"/>
        <w:jc w:val="both"/>
        <w:rPr>
          <w:rFonts w:ascii="Arial" w:hAnsi="Arial" w:cs="Arial"/>
          <w:sz w:val="28"/>
          <w:szCs w:val="28"/>
          <w:rtl/>
        </w:rPr>
      </w:pPr>
    </w:p>
    <w:p w14:paraId="40FF1420" w14:textId="77777777" w:rsidR="00643F0A" w:rsidRDefault="00643F0A" w:rsidP="00643F0A">
      <w:pPr>
        <w:spacing w:line="240" w:lineRule="auto"/>
        <w:jc w:val="both"/>
        <w:rPr>
          <w:rFonts w:ascii="Arial" w:hAnsi="Arial" w:cs="Arial"/>
          <w:sz w:val="28"/>
          <w:szCs w:val="28"/>
          <w:rtl/>
        </w:rPr>
      </w:pPr>
    </w:p>
    <w:p w14:paraId="14B3F96D" w14:textId="77777777" w:rsidR="00643F0A" w:rsidRDefault="00643F0A" w:rsidP="00643F0A">
      <w:pPr>
        <w:spacing w:line="240" w:lineRule="auto"/>
        <w:jc w:val="both"/>
        <w:rPr>
          <w:rFonts w:ascii="Arial" w:hAnsi="Arial" w:cs="Arial"/>
          <w:sz w:val="28"/>
          <w:szCs w:val="28"/>
          <w:rtl/>
        </w:rPr>
      </w:pPr>
    </w:p>
    <w:p w14:paraId="5774905B" w14:textId="77777777" w:rsidR="00643F0A" w:rsidRDefault="00643F0A" w:rsidP="00643F0A">
      <w:pPr>
        <w:spacing w:line="240" w:lineRule="auto"/>
        <w:jc w:val="both"/>
        <w:rPr>
          <w:rFonts w:ascii="Arial" w:hAnsi="Arial" w:cs="Arial"/>
          <w:sz w:val="28"/>
          <w:szCs w:val="28"/>
          <w:rtl/>
        </w:rPr>
      </w:pPr>
    </w:p>
    <w:p w14:paraId="2DD2D105" w14:textId="77777777" w:rsidR="00643F0A" w:rsidRDefault="00643F0A" w:rsidP="00643F0A">
      <w:pPr>
        <w:spacing w:line="240" w:lineRule="auto"/>
        <w:jc w:val="both"/>
        <w:rPr>
          <w:rFonts w:ascii="Arial" w:hAnsi="Arial" w:cs="Arial"/>
          <w:sz w:val="28"/>
          <w:szCs w:val="28"/>
          <w:rtl/>
        </w:rPr>
      </w:pPr>
    </w:p>
    <w:p w14:paraId="0BA97E1E" w14:textId="77777777" w:rsidR="00643F0A" w:rsidRDefault="00643F0A" w:rsidP="00643F0A">
      <w:pPr>
        <w:spacing w:line="240" w:lineRule="auto"/>
        <w:jc w:val="both"/>
        <w:rPr>
          <w:rFonts w:ascii="Arial" w:hAnsi="Arial" w:cs="Arial"/>
          <w:sz w:val="28"/>
          <w:szCs w:val="28"/>
          <w:rtl/>
        </w:rPr>
      </w:pPr>
    </w:p>
    <w:p w14:paraId="0057FB73" w14:textId="77777777" w:rsidR="00643F0A" w:rsidRPr="005F63AF" w:rsidRDefault="00643F0A" w:rsidP="00643F0A">
      <w:pPr>
        <w:spacing w:line="240" w:lineRule="auto"/>
        <w:jc w:val="both"/>
        <w:rPr>
          <w:rFonts w:ascii="Arial" w:hAnsi="Arial" w:cs="Arial"/>
          <w:sz w:val="28"/>
          <w:szCs w:val="28"/>
          <w:rtl/>
        </w:rPr>
      </w:pPr>
    </w:p>
    <w:p w14:paraId="4A56273F" w14:textId="77777777" w:rsidR="00643F0A" w:rsidRDefault="00643F0A" w:rsidP="00643F0A">
      <w:pPr>
        <w:spacing w:line="240" w:lineRule="auto"/>
        <w:jc w:val="center"/>
        <w:rPr>
          <w:rFonts w:ascii="Arial" w:eastAsia="Times New Roman" w:hAnsi="Arial" w:cs="Arial"/>
          <w:b/>
          <w:bCs/>
          <w:sz w:val="28"/>
          <w:szCs w:val="28"/>
          <w:rtl/>
        </w:rPr>
      </w:pPr>
      <w:r w:rsidRPr="005F63AF">
        <w:rPr>
          <w:rFonts w:ascii="Arial" w:eastAsia="Times New Roman" w:hAnsi="Arial" w:cs="Arial"/>
          <w:b/>
          <w:bCs/>
          <w:sz w:val="28"/>
          <w:szCs w:val="28"/>
          <w:rtl/>
        </w:rPr>
        <w:t xml:space="preserve">جدول </w:t>
      </w:r>
      <w:r w:rsidRPr="005F63AF">
        <w:rPr>
          <w:rFonts w:ascii="Arial" w:eastAsia="KacstBook" w:hAnsi="Arial" w:cs="Arial"/>
          <w:b/>
          <w:bCs/>
          <w:sz w:val="28"/>
          <w:szCs w:val="28"/>
          <w:rtl/>
        </w:rPr>
        <w:t>رقم</w:t>
      </w:r>
      <w:r w:rsidRPr="005F63AF">
        <w:rPr>
          <w:rFonts w:ascii="Arial" w:eastAsia="Times New Roman" w:hAnsi="Arial" w:cs="Arial"/>
          <w:b/>
          <w:bCs/>
          <w:sz w:val="28"/>
          <w:szCs w:val="28"/>
          <w:rtl/>
        </w:rPr>
        <w:t xml:space="preserve"> ( </w:t>
      </w:r>
      <w:r>
        <w:rPr>
          <w:rFonts w:ascii="Arial" w:eastAsia="Times New Roman" w:hAnsi="Arial" w:cs="Arial" w:hint="cs"/>
          <w:b/>
          <w:bCs/>
          <w:sz w:val="28"/>
          <w:szCs w:val="28"/>
          <w:rtl/>
        </w:rPr>
        <w:t>6</w:t>
      </w:r>
      <w:r w:rsidRPr="005F63AF">
        <w:rPr>
          <w:rFonts w:ascii="Arial" w:eastAsia="Times New Roman" w:hAnsi="Arial" w:cs="Arial"/>
          <w:b/>
          <w:bCs/>
          <w:sz w:val="28"/>
          <w:szCs w:val="28"/>
          <w:rtl/>
        </w:rPr>
        <w:t xml:space="preserve"> )</w:t>
      </w:r>
    </w:p>
    <w:p w14:paraId="662C65C4" w14:textId="77777777" w:rsidR="00643F0A" w:rsidRDefault="00643F0A" w:rsidP="00643F0A">
      <w:pPr>
        <w:spacing w:line="240" w:lineRule="auto"/>
        <w:jc w:val="center"/>
        <w:rPr>
          <w:rFonts w:ascii="Arial" w:hAnsi="Arial" w:cs="Arial"/>
          <w:sz w:val="28"/>
          <w:szCs w:val="28"/>
          <w:rtl/>
          <w:lang w:bidi="ar-IQ"/>
        </w:rPr>
      </w:pPr>
      <w:r w:rsidRPr="005F63AF">
        <w:rPr>
          <w:rFonts w:ascii="Arial" w:eastAsia="Times New Roman" w:hAnsi="Arial" w:cs="Arial"/>
          <w:b/>
          <w:bCs/>
          <w:sz w:val="28"/>
          <w:szCs w:val="28"/>
          <w:rtl/>
        </w:rPr>
        <w:t xml:space="preserve">يبين نتائج معامل الاتساق الداخلي لعبارات مقياس </w:t>
      </w:r>
      <w:r w:rsidRPr="00BC5502">
        <w:rPr>
          <w:rFonts w:ascii="Arial" w:eastAsia="Times New Roman" w:hAnsi="Arial" w:cs="Arial"/>
          <w:b/>
          <w:bCs/>
          <w:sz w:val="28"/>
          <w:szCs w:val="28"/>
          <w:rtl/>
        </w:rPr>
        <w:t>القياد</w:t>
      </w:r>
      <w:r w:rsidRPr="00BC5502">
        <w:rPr>
          <w:rFonts w:ascii="Arial" w:eastAsia="Times New Roman" w:hAnsi="Arial" w:cs="Arial" w:hint="cs"/>
          <w:b/>
          <w:bCs/>
          <w:sz w:val="28"/>
          <w:szCs w:val="28"/>
          <w:rtl/>
        </w:rPr>
        <w:t>ات</w:t>
      </w:r>
      <w:r w:rsidRPr="00BC5502">
        <w:rPr>
          <w:rFonts w:ascii="Arial" w:eastAsia="Times New Roman" w:hAnsi="Arial" w:cs="Arial"/>
          <w:b/>
          <w:bCs/>
          <w:sz w:val="28"/>
          <w:szCs w:val="28"/>
          <w:rtl/>
        </w:rPr>
        <w:t xml:space="preserve"> ا</w:t>
      </w:r>
      <w:r w:rsidRPr="00BC5502">
        <w:rPr>
          <w:rFonts w:ascii="Arial" w:eastAsia="Times New Roman" w:hAnsi="Arial" w:cs="Arial" w:hint="cs"/>
          <w:b/>
          <w:bCs/>
          <w:sz w:val="28"/>
          <w:szCs w:val="28"/>
          <w:rtl/>
        </w:rPr>
        <w:t>لادارية</w:t>
      </w:r>
    </w:p>
    <w:p w14:paraId="5048FC2D" w14:textId="77777777" w:rsidR="00643F0A" w:rsidRPr="00BC5502" w:rsidRDefault="00643F0A" w:rsidP="00643F0A">
      <w:pPr>
        <w:spacing w:line="240" w:lineRule="auto"/>
        <w:jc w:val="both"/>
        <w:rPr>
          <w:rFonts w:ascii="Arial" w:eastAsia="Times New Roman" w:hAnsi="Arial" w:cs="Arial"/>
          <w:b/>
          <w:bCs/>
          <w:sz w:val="28"/>
          <w:szCs w:val="28"/>
          <w:rtl/>
        </w:rPr>
      </w:pPr>
    </w:p>
    <w:p w14:paraId="1AFF1A60" w14:textId="77777777" w:rsidR="00643F0A" w:rsidRPr="00BC5502" w:rsidRDefault="00643F0A" w:rsidP="00643F0A">
      <w:pPr>
        <w:spacing w:line="240" w:lineRule="auto"/>
        <w:jc w:val="both"/>
        <w:rPr>
          <w:rFonts w:ascii="Arial" w:eastAsia="Times New Roman" w:hAnsi="Arial" w:cs="Arial"/>
          <w:b/>
          <w:bCs/>
          <w:sz w:val="28"/>
          <w:szCs w:val="28"/>
          <w:rtl/>
        </w:rPr>
      </w:pPr>
      <w:r w:rsidRPr="00BC5502">
        <w:rPr>
          <w:rFonts w:ascii="Arial" w:eastAsia="Times New Roman" w:hAnsi="Arial" w:cs="Arial"/>
          <w:b/>
          <w:bCs/>
          <w:sz w:val="28"/>
          <w:szCs w:val="28"/>
          <w:rtl/>
        </w:rPr>
        <w:t xml:space="preserve">         جدول رقم ( </w:t>
      </w:r>
      <w:r>
        <w:rPr>
          <w:rFonts w:ascii="Arial" w:eastAsia="Times New Roman" w:hAnsi="Arial" w:cs="Arial" w:hint="cs"/>
          <w:b/>
          <w:bCs/>
          <w:sz w:val="28"/>
          <w:szCs w:val="28"/>
          <w:rtl/>
        </w:rPr>
        <w:t>6</w:t>
      </w:r>
      <w:r w:rsidRPr="00BC5502">
        <w:rPr>
          <w:rFonts w:ascii="Arial" w:eastAsia="Times New Roman" w:hAnsi="Arial" w:cs="Arial"/>
          <w:b/>
          <w:bCs/>
          <w:sz w:val="28"/>
          <w:szCs w:val="28"/>
          <w:rtl/>
        </w:rPr>
        <w:t xml:space="preserve"> ) يبين نتائج معامل الاتساق الداخلي لعبارات مقياس القياد</w:t>
      </w:r>
      <w:r>
        <w:rPr>
          <w:rFonts w:ascii="Arial" w:eastAsia="Times New Roman" w:hAnsi="Arial" w:cs="Arial" w:hint="cs"/>
          <w:b/>
          <w:bCs/>
          <w:sz w:val="28"/>
          <w:szCs w:val="28"/>
          <w:rtl/>
        </w:rPr>
        <w:t>ات</w:t>
      </w:r>
      <w:r w:rsidRPr="00BC5502">
        <w:rPr>
          <w:rFonts w:ascii="Arial" w:eastAsia="Times New Roman" w:hAnsi="Arial" w:cs="Arial"/>
          <w:b/>
          <w:bCs/>
          <w:sz w:val="28"/>
          <w:szCs w:val="28"/>
          <w:rtl/>
        </w:rPr>
        <w:t xml:space="preserve"> التربوية</w:t>
      </w:r>
    </w:p>
    <w:tbl>
      <w:tblPr>
        <w:bidiVisual/>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20"/>
        <w:gridCol w:w="1170"/>
        <w:gridCol w:w="900"/>
        <w:gridCol w:w="1260"/>
        <w:gridCol w:w="720"/>
        <w:gridCol w:w="990"/>
        <w:gridCol w:w="900"/>
        <w:gridCol w:w="1260"/>
      </w:tblGrid>
      <w:tr w:rsidR="00643F0A" w:rsidRPr="00BC5502" w14:paraId="3F52B19E" w14:textId="77777777" w:rsidTr="004114D1">
        <w:trPr>
          <w:cantSplit/>
          <w:trHeight w:val="2323"/>
          <w:jc w:val="center"/>
        </w:trPr>
        <w:tc>
          <w:tcPr>
            <w:tcW w:w="720" w:type="dxa"/>
            <w:tcBorders>
              <w:top w:val="thinThickThinSmallGap" w:sz="24" w:space="0" w:color="auto"/>
              <w:left w:val="thinThickThinSmallGap" w:sz="24" w:space="0" w:color="auto"/>
              <w:bottom w:val="thinThickThinSmallGap" w:sz="18" w:space="0" w:color="auto"/>
              <w:right w:val="thinThickThinSmallGap" w:sz="24" w:space="0" w:color="auto"/>
            </w:tcBorders>
            <w:shd w:val="pct10" w:color="auto" w:fill="auto"/>
            <w:textDirection w:val="btLr"/>
            <w:vAlign w:val="center"/>
            <w:hideMark/>
          </w:tcPr>
          <w:p w14:paraId="47A3880D" w14:textId="77777777" w:rsidR="00643F0A" w:rsidRPr="00BC5502" w:rsidRDefault="00643F0A" w:rsidP="004114D1">
            <w:pPr>
              <w:spacing w:line="240" w:lineRule="auto"/>
              <w:ind w:left="113" w:right="113"/>
              <w:jc w:val="center"/>
              <w:rPr>
                <w:rFonts w:ascii="Arial" w:eastAsia="Calibri" w:hAnsi="Arial" w:cs="Arial"/>
                <w:sz w:val="28"/>
                <w:szCs w:val="28"/>
                <w:rtl/>
              </w:rPr>
            </w:pPr>
            <w:r w:rsidRPr="00BC5502">
              <w:rPr>
                <w:rFonts w:ascii="Arial" w:eastAsia="Calibri" w:hAnsi="Arial" w:cs="Arial"/>
                <w:sz w:val="28"/>
                <w:szCs w:val="28"/>
                <w:rtl/>
              </w:rPr>
              <w:t>تسلسل الفقرة</w:t>
            </w:r>
          </w:p>
        </w:tc>
        <w:tc>
          <w:tcPr>
            <w:tcW w:w="1170" w:type="dxa"/>
            <w:tcBorders>
              <w:top w:val="thinThickThinSmallGap" w:sz="24" w:space="0" w:color="auto"/>
              <w:left w:val="thinThickThinSmallGap" w:sz="24" w:space="0" w:color="auto"/>
              <w:bottom w:val="thinThickThinSmallGap" w:sz="18" w:space="0" w:color="auto"/>
              <w:right w:val="thinThickThinSmallGap" w:sz="24" w:space="0" w:color="auto"/>
            </w:tcBorders>
            <w:shd w:val="pct10" w:color="auto" w:fill="FFFFFF" w:themeFill="background1"/>
            <w:textDirection w:val="btLr"/>
            <w:vAlign w:val="center"/>
            <w:hideMark/>
          </w:tcPr>
          <w:p w14:paraId="67A736E2" w14:textId="77777777" w:rsidR="00643F0A" w:rsidRPr="00BC5502" w:rsidRDefault="00643F0A" w:rsidP="004114D1">
            <w:pPr>
              <w:spacing w:line="240" w:lineRule="auto"/>
              <w:ind w:left="113" w:right="113"/>
              <w:jc w:val="center"/>
              <w:rPr>
                <w:rFonts w:ascii="Arial" w:eastAsia="Calibri" w:hAnsi="Arial" w:cs="Arial"/>
                <w:sz w:val="28"/>
                <w:szCs w:val="28"/>
                <w:rtl/>
              </w:rPr>
            </w:pPr>
            <w:r w:rsidRPr="00BC5502">
              <w:rPr>
                <w:rFonts w:ascii="Arial" w:eastAsia="Calibri" w:hAnsi="Arial" w:cs="Arial"/>
                <w:sz w:val="28"/>
                <w:szCs w:val="28"/>
                <w:rtl/>
              </w:rPr>
              <w:t>ارتباط الفقرة بالمقياس</w:t>
            </w:r>
          </w:p>
        </w:tc>
        <w:tc>
          <w:tcPr>
            <w:tcW w:w="900" w:type="dxa"/>
            <w:tcBorders>
              <w:top w:val="thinThickThinSmallGap" w:sz="24" w:space="0" w:color="auto"/>
              <w:left w:val="thinThickThinSmallGap" w:sz="24" w:space="0" w:color="auto"/>
              <w:bottom w:val="thinThickThinSmallGap" w:sz="18" w:space="0" w:color="auto"/>
              <w:right w:val="single" w:sz="4" w:space="0" w:color="auto"/>
            </w:tcBorders>
            <w:shd w:val="pct10" w:color="auto" w:fill="FFFFFF" w:themeFill="background1"/>
            <w:textDirection w:val="btLr"/>
            <w:vAlign w:val="center"/>
            <w:hideMark/>
          </w:tcPr>
          <w:p w14:paraId="14F165FA" w14:textId="77777777" w:rsidR="00643F0A" w:rsidRPr="00BC5502" w:rsidRDefault="00643F0A" w:rsidP="004114D1">
            <w:pPr>
              <w:spacing w:line="240" w:lineRule="auto"/>
              <w:ind w:left="113" w:right="113"/>
              <w:jc w:val="center"/>
              <w:rPr>
                <w:rFonts w:ascii="Arial" w:eastAsia="Calibri" w:hAnsi="Arial" w:cs="Arial"/>
                <w:sz w:val="28"/>
                <w:szCs w:val="28"/>
                <w:rtl/>
              </w:rPr>
            </w:pPr>
            <w:r w:rsidRPr="00BC5502">
              <w:rPr>
                <w:rFonts w:ascii="Arial" w:eastAsia="Calibri" w:hAnsi="Arial" w:cs="Arial"/>
                <w:sz w:val="28"/>
                <w:szCs w:val="28"/>
                <w:rtl/>
              </w:rPr>
              <w:t>الدلالة</w:t>
            </w:r>
          </w:p>
        </w:tc>
        <w:tc>
          <w:tcPr>
            <w:tcW w:w="1260" w:type="dxa"/>
            <w:tcBorders>
              <w:top w:val="thinThickThinSmallGap" w:sz="24" w:space="0" w:color="auto"/>
              <w:left w:val="single" w:sz="4" w:space="0" w:color="auto"/>
              <w:bottom w:val="thinThickThinSmallGap" w:sz="18" w:space="0" w:color="auto"/>
              <w:right w:val="thinThickThinSmallGap" w:sz="24" w:space="0" w:color="auto"/>
            </w:tcBorders>
            <w:shd w:val="pct10" w:color="auto" w:fill="FFFFFF" w:themeFill="background1"/>
            <w:textDirection w:val="btLr"/>
            <w:vAlign w:val="center"/>
            <w:hideMark/>
          </w:tcPr>
          <w:p w14:paraId="0BE1F48D" w14:textId="77777777" w:rsidR="00643F0A" w:rsidRPr="00BC5502" w:rsidRDefault="00643F0A" w:rsidP="004114D1">
            <w:pPr>
              <w:spacing w:line="240" w:lineRule="auto"/>
              <w:ind w:left="113" w:right="113"/>
              <w:jc w:val="center"/>
              <w:rPr>
                <w:rFonts w:ascii="Arial" w:eastAsia="Calibri" w:hAnsi="Arial" w:cs="Arial"/>
                <w:sz w:val="28"/>
                <w:szCs w:val="28"/>
                <w:rtl/>
              </w:rPr>
            </w:pPr>
            <w:r w:rsidRPr="00BC5502">
              <w:rPr>
                <w:rFonts w:ascii="Arial" w:eastAsia="SimSun" w:hAnsi="Arial" w:cs="Arial"/>
                <w:sz w:val="24"/>
                <w:szCs w:val="24"/>
                <w:rtl/>
              </w:rPr>
              <w:t>دلالة الارتباط</w:t>
            </w:r>
          </w:p>
        </w:tc>
        <w:tc>
          <w:tcPr>
            <w:tcW w:w="720" w:type="dxa"/>
            <w:tcBorders>
              <w:top w:val="thinThickThinSmallGap" w:sz="24" w:space="0" w:color="auto"/>
              <w:left w:val="thinThickThinSmallGap" w:sz="24" w:space="0" w:color="auto"/>
              <w:bottom w:val="thinThickThinSmallGap" w:sz="18" w:space="0" w:color="auto"/>
              <w:right w:val="thinThickThinSmallGap" w:sz="24" w:space="0" w:color="auto"/>
            </w:tcBorders>
            <w:shd w:val="pct10" w:color="auto" w:fill="auto"/>
            <w:textDirection w:val="btLr"/>
            <w:vAlign w:val="center"/>
            <w:hideMark/>
          </w:tcPr>
          <w:p w14:paraId="766F78B2" w14:textId="77777777" w:rsidR="00643F0A" w:rsidRPr="00BC5502" w:rsidRDefault="00643F0A" w:rsidP="004114D1">
            <w:pPr>
              <w:spacing w:line="240" w:lineRule="auto"/>
              <w:ind w:left="113" w:right="113"/>
              <w:jc w:val="center"/>
              <w:rPr>
                <w:rFonts w:ascii="Arial" w:eastAsia="Calibri" w:hAnsi="Arial" w:cs="Arial"/>
                <w:sz w:val="28"/>
                <w:szCs w:val="28"/>
                <w:rtl/>
              </w:rPr>
            </w:pPr>
            <w:r w:rsidRPr="00BC5502">
              <w:rPr>
                <w:rFonts w:ascii="Arial" w:eastAsia="Calibri" w:hAnsi="Arial" w:cs="Arial"/>
                <w:sz w:val="28"/>
                <w:szCs w:val="28"/>
                <w:rtl/>
              </w:rPr>
              <w:t>تسلسل الفقرة</w:t>
            </w:r>
          </w:p>
        </w:tc>
        <w:tc>
          <w:tcPr>
            <w:tcW w:w="990" w:type="dxa"/>
            <w:tcBorders>
              <w:top w:val="thinThickThinSmallGap" w:sz="24" w:space="0" w:color="auto"/>
              <w:left w:val="thinThickThinSmallGap" w:sz="24" w:space="0" w:color="auto"/>
              <w:bottom w:val="thinThickThinSmallGap" w:sz="24" w:space="0" w:color="auto"/>
              <w:right w:val="thinThickThinSmallGap" w:sz="24" w:space="0" w:color="auto"/>
            </w:tcBorders>
            <w:shd w:val="pct10" w:color="auto" w:fill="FFFFFF" w:themeFill="background1"/>
            <w:textDirection w:val="btLr"/>
            <w:vAlign w:val="center"/>
            <w:hideMark/>
          </w:tcPr>
          <w:p w14:paraId="2D763CB3" w14:textId="77777777" w:rsidR="00643F0A" w:rsidRPr="00BC5502" w:rsidRDefault="00643F0A" w:rsidP="004114D1">
            <w:pPr>
              <w:spacing w:line="240" w:lineRule="auto"/>
              <w:ind w:left="113" w:right="113"/>
              <w:jc w:val="center"/>
              <w:rPr>
                <w:rFonts w:ascii="Arial" w:eastAsia="Calibri" w:hAnsi="Arial" w:cs="Arial"/>
                <w:sz w:val="28"/>
                <w:szCs w:val="28"/>
                <w:rtl/>
                <w:lang w:bidi="ar-IQ"/>
              </w:rPr>
            </w:pPr>
            <w:r w:rsidRPr="00BC5502">
              <w:rPr>
                <w:rFonts w:ascii="Arial" w:eastAsia="Calibri" w:hAnsi="Arial" w:cs="Arial"/>
                <w:sz w:val="28"/>
                <w:szCs w:val="28"/>
                <w:rtl/>
              </w:rPr>
              <w:t>ارتباط الفقرة بالمقياس</w:t>
            </w:r>
          </w:p>
        </w:tc>
        <w:tc>
          <w:tcPr>
            <w:tcW w:w="900" w:type="dxa"/>
            <w:tcBorders>
              <w:top w:val="thinThickThinSmallGap" w:sz="24" w:space="0" w:color="auto"/>
              <w:left w:val="thinThickThinSmallGap" w:sz="24" w:space="0" w:color="auto"/>
              <w:bottom w:val="thinThickThinSmallGap" w:sz="24" w:space="0" w:color="auto"/>
              <w:right w:val="single" w:sz="4" w:space="0" w:color="auto"/>
            </w:tcBorders>
            <w:shd w:val="pct10" w:color="auto" w:fill="FFFFFF" w:themeFill="background1"/>
            <w:textDirection w:val="btLr"/>
            <w:vAlign w:val="center"/>
            <w:hideMark/>
          </w:tcPr>
          <w:p w14:paraId="2C037891" w14:textId="77777777" w:rsidR="00643F0A" w:rsidRPr="00BC5502" w:rsidRDefault="00643F0A" w:rsidP="004114D1">
            <w:pPr>
              <w:spacing w:line="240" w:lineRule="auto"/>
              <w:ind w:left="113" w:right="113"/>
              <w:jc w:val="center"/>
              <w:rPr>
                <w:rFonts w:ascii="Arial" w:eastAsia="Calibri" w:hAnsi="Arial" w:cs="Arial"/>
                <w:sz w:val="28"/>
                <w:szCs w:val="28"/>
                <w:rtl/>
              </w:rPr>
            </w:pPr>
            <w:r w:rsidRPr="00BC5502">
              <w:rPr>
                <w:rFonts w:ascii="Arial" w:eastAsia="Calibri" w:hAnsi="Arial" w:cs="Arial"/>
                <w:sz w:val="28"/>
                <w:szCs w:val="28"/>
                <w:rtl/>
              </w:rPr>
              <w:t>الدلالة</w:t>
            </w:r>
          </w:p>
        </w:tc>
        <w:tc>
          <w:tcPr>
            <w:tcW w:w="1260" w:type="dxa"/>
            <w:tcBorders>
              <w:top w:val="thinThickThinSmallGap" w:sz="24" w:space="0" w:color="auto"/>
              <w:left w:val="single" w:sz="4" w:space="0" w:color="auto"/>
              <w:bottom w:val="thinThickThinSmallGap" w:sz="24" w:space="0" w:color="auto"/>
              <w:right w:val="thinThickThinSmallGap" w:sz="18" w:space="0" w:color="auto"/>
            </w:tcBorders>
            <w:shd w:val="pct10" w:color="auto" w:fill="FFFFFF" w:themeFill="background1"/>
            <w:textDirection w:val="btLr"/>
            <w:vAlign w:val="center"/>
            <w:hideMark/>
          </w:tcPr>
          <w:p w14:paraId="1C352ED7" w14:textId="77777777" w:rsidR="00643F0A" w:rsidRPr="00BC5502" w:rsidRDefault="00643F0A" w:rsidP="004114D1">
            <w:pPr>
              <w:spacing w:line="240" w:lineRule="auto"/>
              <w:ind w:left="113" w:right="113"/>
              <w:jc w:val="center"/>
              <w:rPr>
                <w:rFonts w:ascii="Arial" w:eastAsia="Calibri" w:hAnsi="Arial" w:cs="Arial"/>
                <w:sz w:val="28"/>
                <w:szCs w:val="28"/>
                <w:rtl/>
              </w:rPr>
            </w:pPr>
            <w:r w:rsidRPr="00BC5502">
              <w:rPr>
                <w:rFonts w:ascii="Arial" w:eastAsia="SimSun" w:hAnsi="Arial" w:cs="Arial"/>
                <w:sz w:val="24"/>
                <w:szCs w:val="24"/>
                <w:rtl/>
              </w:rPr>
              <w:t>دلالة الارتباط</w:t>
            </w:r>
          </w:p>
        </w:tc>
      </w:tr>
      <w:tr w:rsidR="00643F0A" w:rsidRPr="00BC5502" w14:paraId="714BA03D" w14:textId="77777777" w:rsidTr="004114D1">
        <w:trPr>
          <w:jc w:val="center"/>
        </w:trPr>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6274C720" w14:textId="77777777" w:rsidR="00643F0A" w:rsidRPr="00BC5502" w:rsidRDefault="00643F0A" w:rsidP="004114D1">
            <w:pPr>
              <w:spacing w:line="240" w:lineRule="auto"/>
              <w:jc w:val="center"/>
              <w:rPr>
                <w:rFonts w:ascii="Arial" w:eastAsia="Calibri" w:hAnsi="Arial" w:cs="Arial"/>
                <w:rtl/>
              </w:rPr>
            </w:pPr>
            <w:r w:rsidRPr="00BC5502">
              <w:rPr>
                <w:rFonts w:ascii="Arial" w:eastAsia="Calibri" w:hAnsi="Arial" w:cs="Arial"/>
                <w:rtl/>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7F077"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0.505**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A0D6E8"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24" w:space="0" w:color="auto"/>
            </w:tcBorders>
            <w:shd w:val="clear" w:color="auto" w:fill="FFFFFF" w:themeFill="background1"/>
            <w:hideMark/>
          </w:tcPr>
          <w:p w14:paraId="11613550"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5946E5EC" w14:textId="77777777" w:rsidR="00643F0A" w:rsidRPr="00BC5502" w:rsidRDefault="00643F0A" w:rsidP="004114D1">
            <w:pPr>
              <w:spacing w:line="240" w:lineRule="auto"/>
              <w:jc w:val="center"/>
              <w:rPr>
                <w:rFonts w:ascii="Arial" w:eastAsia="Calibri" w:hAnsi="Arial" w:cs="Arial"/>
                <w:lang w:bidi="ar-IQ"/>
              </w:rPr>
            </w:pPr>
            <w:r w:rsidRPr="00BC5502">
              <w:rPr>
                <w:rFonts w:ascii="Arial" w:eastAsia="Calibri" w:hAnsi="Arial" w:cs="Arial"/>
                <w:rtl/>
              </w:rPr>
              <w:t>21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EF80DA"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0.521**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2EF72B"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0ECD33DF"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r w:rsidR="00643F0A" w:rsidRPr="00BC5502" w14:paraId="1F06209D" w14:textId="77777777" w:rsidTr="004114D1">
        <w:trPr>
          <w:jc w:val="center"/>
        </w:trPr>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7D4F4722"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68D0AC"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0.466**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1A30ED"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24" w:space="0" w:color="auto"/>
            </w:tcBorders>
            <w:shd w:val="clear" w:color="auto" w:fill="FFFFFF" w:themeFill="background1"/>
            <w:hideMark/>
          </w:tcPr>
          <w:p w14:paraId="64D3B0CA"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2832142C"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22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3C924F"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0.660**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5AEA0"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34C9065E"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r w:rsidR="00643F0A" w:rsidRPr="00BC5502" w14:paraId="799525D9" w14:textId="77777777" w:rsidTr="004114D1">
        <w:trPr>
          <w:jc w:val="center"/>
        </w:trPr>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491DE00E"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295BB2"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0.503**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AF70A4"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24" w:space="0" w:color="auto"/>
            </w:tcBorders>
            <w:shd w:val="clear" w:color="auto" w:fill="FFFFFF" w:themeFill="background1"/>
            <w:hideMark/>
          </w:tcPr>
          <w:p w14:paraId="4881072A"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18FCA9F5"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23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10CB5C"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0.505**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565A79"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7ED98375"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r w:rsidR="00643F0A" w:rsidRPr="00BC5502" w14:paraId="681D59D5" w14:textId="77777777" w:rsidTr="004114D1">
        <w:trPr>
          <w:jc w:val="center"/>
        </w:trPr>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69D9E9E5"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EEDDF7"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0.535**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63C86"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24" w:space="0" w:color="auto"/>
            </w:tcBorders>
            <w:shd w:val="clear" w:color="auto" w:fill="FFFFFF" w:themeFill="background1"/>
            <w:hideMark/>
          </w:tcPr>
          <w:p w14:paraId="3D0CBAD2"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2C67D179"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24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DBD7DD"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0.568**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F50901"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3C6775C2"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r w:rsidR="00643F0A" w:rsidRPr="00BC5502" w14:paraId="4A64219F" w14:textId="77777777" w:rsidTr="004114D1">
        <w:trPr>
          <w:jc w:val="center"/>
        </w:trPr>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490C2FB9"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FA2E5"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0.652**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93176"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24" w:space="0" w:color="auto"/>
            </w:tcBorders>
            <w:shd w:val="clear" w:color="auto" w:fill="FFFFFF" w:themeFill="background1"/>
            <w:hideMark/>
          </w:tcPr>
          <w:p w14:paraId="269B68E4"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3313B152"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25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865D00"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0.664**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AA840B"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4E9878EE"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r w:rsidR="00643F0A" w:rsidRPr="00BC5502" w14:paraId="79D573E5" w14:textId="77777777" w:rsidTr="004114D1">
        <w:trPr>
          <w:jc w:val="center"/>
        </w:trPr>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7E6A9E75"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6</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4DFC91"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0.652**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DF2F80"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24" w:space="0" w:color="auto"/>
            </w:tcBorders>
            <w:shd w:val="clear" w:color="auto" w:fill="FFFFFF" w:themeFill="background1"/>
            <w:hideMark/>
          </w:tcPr>
          <w:p w14:paraId="622E1FC2"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1E8542A6"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26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5AA6BA"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0.652**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BB3844"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1A6A4493"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r w:rsidR="00643F0A" w:rsidRPr="00BC5502" w14:paraId="182C4151" w14:textId="77777777" w:rsidTr="004114D1">
        <w:trPr>
          <w:jc w:val="center"/>
        </w:trPr>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0CCC16C0"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7</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916F49"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0.407**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670B73"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0.001</w:t>
            </w:r>
          </w:p>
        </w:tc>
        <w:tc>
          <w:tcPr>
            <w:tcW w:w="1260" w:type="dxa"/>
            <w:tcBorders>
              <w:top w:val="single" w:sz="4" w:space="0" w:color="auto"/>
              <w:left w:val="single" w:sz="4" w:space="0" w:color="auto"/>
              <w:bottom w:val="single" w:sz="4" w:space="0" w:color="auto"/>
              <w:right w:val="thinThickThinSmallGap" w:sz="24" w:space="0" w:color="auto"/>
            </w:tcBorders>
            <w:shd w:val="clear" w:color="auto" w:fill="FFFFFF" w:themeFill="background1"/>
            <w:hideMark/>
          </w:tcPr>
          <w:p w14:paraId="062F2302"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595EAA3D"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27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B5CDF0"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0.643**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A399F"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49713C89"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r w:rsidR="00643F0A" w:rsidRPr="00BC5502" w14:paraId="74484AE1" w14:textId="77777777" w:rsidTr="004114D1">
        <w:trPr>
          <w:jc w:val="center"/>
        </w:trPr>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74D28954"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8</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EB519A"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0.667**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A664FA"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24" w:space="0" w:color="auto"/>
            </w:tcBorders>
            <w:shd w:val="clear" w:color="auto" w:fill="FFFFFF" w:themeFill="background1"/>
            <w:hideMark/>
          </w:tcPr>
          <w:p w14:paraId="137C911B"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2CD77AD2"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28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8FA51A"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0.568**</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BDB5FA"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2EFB285D"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r w:rsidR="00643F0A" w:rsidRPr="00BC5502" w14:paraId="24850CC2" w14:textId="77777777" w:rsidTr="004114D1">
        <w:trPr>
          <w:jc w:val="center"/>
        </w:trPr>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146D8470"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9</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7E8957"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0.616**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67A17A"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24" w:space="0" w:color="auto"/>
            </w:tcBorders>
            <w:shd w:val="clear" w:color="auto" w:fill="FFFFFF" w:themeFill="background1"/>
            <w:hideMark/>
          </w:tcPr>
          <w:p w14:paraId="57AA9B1D"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470D808D"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29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0972F8"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0.392**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8C7474"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0.002</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445C5065"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r w:rsidR="00643F0A" w:rsidRPr="00BC5502" w14:paraId="25F19883" w14:textId="77777777" w:rsidTr="004114D1">
        <w:trPr>
          <w:jc w:val="center"/>
        </w:trPr>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1F472EB1"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10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D70955"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0.682**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8DAADD"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24" w:space="0" w:color="auto"/>
            </w:tcBorders>
            <w:shd w:val="clear" w:color="auto" w:fill="FFFFFF" w:themeFill="background1"/>
            <w:hideMark/>
          </w:tcPr>
          <w:p w14:paraId="21E0C7D7"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475F37A1"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30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E601FE"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0.614**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73355"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44A91759"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r w:rsidR="00643F0A" w:rsidRPr="00BC5502" w14:paraId="7B0BB2D5" w14:textId="77777777" w:rsidTr="004114D1">
        <w:trPr>
          <w:jc w:val="center"/>
        </w:trPr>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407491A3"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11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03EEF5"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0.686**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3178D"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24" w:space="0" w:color="auto"/>
            </w:tcBorders>
            <w:shd w:val="clear" w:color="auto" w:fill="FFFFFF" w:themeFill="background1"/>
            <w:hideMark/>
          </w:tcPr>
          <w:p w14:paraId="00DB614E"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7B30A215"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31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C6FB0A"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0.584**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9973F1"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4101BF10"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r w:rsidR="00643F0A" w:rsidRPr="00BC5502" w14:paraId="1DC614D3" w14:textId="77777777" w:rsidTr="004114D1">
        <w:trPr>
          <w:jc w:val="center"/>
        </w:trPr>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0AD89669"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12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0EE587"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0.630**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884C68"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24" w:space="0" w:color="auto"/>
            </w:tcBorders>
            <w:shd w:val="clear" w:color="auto" w:fill="FFFFFF" w:themeFill="background1"/>
            <w:hideMark/>
          </w:tcPr>
          <w:p w14:paraId="07E7D587"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63F741CE"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32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A47629"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0.661**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55B780"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0A6D4A3F"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r w:rsidR="00643F0A" w:rsidRPr="00BC5502" w14:paraId="150ACFD8" w14:textId="77777777" w:rsidTr="004114D1">
        <w:trPr>
          <w:jc w:val="center"/>
        </w:trPr>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5319B67F"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13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7B09CB"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0.501**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337A8D"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24" w:space="0" w:color="auto"/>
            </w:tcBorders>
            <w:shd w:val="clear" w:color="auto" w:fill="FFFFFF" w:themeFill="background1"/>
            <w:hideMark/>
          </w:tcPr>
          <w:p w14:paraId="4CF149D7"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5FAA960B"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33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B1524"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0.512**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76C432"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14517BE6"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r w:rsidR="00643F0A" w:rsidRPr="00BC5502" w14:paraId="0572E9EE" w14:textId="77777777" w:rsidTr="004114D1">
        <w:trPr>
          <w:jc w:val="center"/>
        </w:trPr>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5AD4482A"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14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E16407" w14:textId="77777777" w:rsidR="00643F0A" w:rsidRPr="00BC5502" w:rsidRDefault="00643F0A" w:rsidP="004114D1">
            <w:pPr>
              <w:bidi w:val="0"/>
              <w:spacing w:line="240" w:lineRule="auto"/>
              <w:jc w:val="center"/>
              <w:rPr>
                <w:rFonts w:ascii="Arial" w:eastAsia="Calibri" w:hAnsi="Arial" w:cs="Arial"/>
                <w:lang w:val="en-GB"/>
              </w:rPr>
            </w:pPr>
            <w:r w:rsidRPr="00BC5502">
              <w:rPr>
                <w:rFonts w:ascii="Arial" w:eastAsia="Calibri" w:hAnsi="Arial" w:cs="Arial"/>
              </w:rPr>
              <w:t>0.653**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C7222F"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24" w:space="0" w:color="auto"/>
            </w:tcBorders>
            <w:shd w:val="clear" w:color="auto" w:fill="FFFFFF" w:themeFill="background1"/>
            <w:hideMark/>
          </w:tcPr>
          <w:p w14:paraId="2B771D0C"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13A22323"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34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2ABE05"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0.439**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C8AA85"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25428EF4"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r w:rsidR="00643F0A" w:rsidRPr="00BC5502" w14:paraId="3AA82DC9" w14:textId="77777777" w:rsidTr="004114D1">
        <w:trPr>
          <w:jc w:val="center"/>
        </w:trPr>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24850749"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15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753B5C"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0.653**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7308F9"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24" w:space="0" w:color="auto"/>
            </w:tcBorders>
            <w:shd w:val="clear" w:color="auto" w:fill="FFFFFF" w:themeFill="background1"/>
            <w:hideMark/>
          </w:tcPr>
          <w:p w14:paraId="622BF60C"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4B8B1009"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35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F315C4"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0.520**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96DAA3"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4E4EA8A2"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r w:rsidR="00643F0A" w:rsidRPr="00BC5502" w14:paraId="52FFA5BA" w14:textId="77777777" w:rsidTr="004114D1">
        <w:trPr>
          <w:jc w:val="center"/>
        </w:trPr>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60F1572D"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16</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AA4D6A"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0.516**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689CD9"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24" w:space="0" w:color="auto"/>
            </w:tcBorders>
            <w:shd w:val="clear" w:color="auto" w:fill="FFFFFF" w:themeFill="background1"/>
            <w:hideMark/>
          </w:tcPr>
          <w:p w14:paraId="7555F34A"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7D636281"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36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C6DC2E"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0.689**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F9D184"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1DE771A6"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r w:rsidR="00643F0A" w:rsidRPr="00BC5502" w14:paraId="41A94DB6" w14:textId="77777777" w:rsidTr="004114D1">
        <w:trPr>
          <w:jc w:val="center"/>
        </w:trPr>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3485A1CB"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17</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CBEB1" w14:textId="77777777" w:rsidR="00643F0A" w:rsidRPr="00BC5502" w:rsidRDefault="00643F0A" w:rsidP="004114D1">
            <w:pPr>
              <w:bidi w:val="0"/>
              <w:spacing w:line="240" w:lineRule="auto"/>
              <w:jc w:val="center"/>
              <w:rPr>
                <w:rFonts w:ascii="Arial" w:eastAsia="Calibri" w:hAnsi="Arial" w:cs="Arial"/>
                <w:lang w:val="en-GB"/>
              </w:rPr>
            </w:pPr>
            <w:r w:rsidRPr="00BC5502">
              <w:rPr>
                <w:rFonts w:ascii="Arial" w:eastAsia="Calibri" w:hAnsi="Arial" w:cs="Arial"/>
              </w:rPr>
              <w:t>0.555**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4C4CE3"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24" w:space="0" w:color="auto"/>
            </w:tcBorders>
            <w:shd w:val="clear" w:color="auto" w:fill="FFFFFF" w:themeFill="background1"/>
            <w:hideMark/>
          </w:tcPr>
          <w:p w14:paraId="2F2E9056"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2863EDFD"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37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DC5F9"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0.634**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90AABC"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35F2E0DD"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r w:rsidR="00643F0A" w:rsidRPr="00BC5502" w14:paraId="53295638" w14:textId="77777777" w:rsidTr="004114D1">
        <w:trPr>
          <w:jc w:val="center"/>
        </w:trPr>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17170747"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18</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7EDF32"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0.532**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45680A"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24" w:space="0" w:color="auto"/>
            </w:tcBorders>
            <w:shd w:val="clear" w:color="auto" w:fill="FFFFFF" w:themeFill="background1"/>
            <w:hideMark/>
          </w:tcPr>
          <w:p w14:paraId="58B53088"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3A13B6A3"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38</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24DE7"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0.685**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8363B8"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64956AA6"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r w:rsidR="00643F0A" w:rsidRPr="00BC5502" w14:paraId="6D2C6056" w14:textId="77777777" w:rsidTr="004114D1">
        <w:trPr>
          <w:jc w:val="center"/>
        </w:trPr>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73DD7C1B"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19</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EF08E1"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0.519**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456F5"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24" w:space="0" w:color="auto"/>
            </w:tcBorders>
            <w:shd w:val="clear" w:color="auto" w:fill="FFFFFF" w:themeFill="background1"/>
            <w:hideMark/>
          </w:tcPr>
          <w:p w14:paraId="2DF8F030"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single" w:sz="4" w:space="0" w:color="auto"/>
              <w:right w:val="thinThickThinSmallGap" w:sz="24" w:space="0" w:color="auto"/>
            </w:tcBorders>
            <w:shd w:val="pct10" w:color="auto" w:fill="auto"/>
            <w:hideMark/>
          </w:tcPr>
          <w:p w14:paraId="42232C97"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39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727DD0"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0.479**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51700C"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single" w:sz="4" w:space="0" w:color="auto"/>
              <w:right w:val="thinThickThinSmallGap" w:sz="18" w:space="0" w:color="auto"/>
            </w:tcBorders>
            <w:shd w:val="clear" w:color="auto" w:fill="FFFFFF" w:themeFill="background1"/>
            <w:hideMark/>
          </w:tcPr>
          <w:p w14:paraId="5044743E"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r w:rsidR="00643F0A" w:rsidRPr="00BC5502" w14:paraId="475893E1" w14:textId="77777777" w:rsidTr="004114D1">
        <w:trPr>
          <w:jc w:val="center"/>
        </w:trPr>
        <w:tc>
          <w:tcPr>
            <w:tcW w:w="720" w:type="dxa"/>
            <w:tcBorders>
              <w:top w:val="single" w:sz="4" w:space="0" w:color="auto"/>
              <w:left w:val="thinThickThinSmallGap" w:sz="24" w:space="0" w:color="auto"/>
              <w:bottom w:val="thinThickThinSmallGap" w:sz="18" w:space="0" w:color="auto"/>
              <w:right w:val="thinThickThinSmallGap" w:sz="24" w:space="0" w:color="auto"/>
            </w:tcBorders>
            <w:shd w:val="pct10" w:color="auto" w:fill="auto"/>
            <w:hideMark/>
          </w:tcPr>
          <w:p w14:paraId="5A78C012"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lastRenderedPageBreak/>
              <w:t>20</w:t>
            </w:r>
          </w:p>
        </w:tc>
        <w:tc>
          <w:tcPr>
            <w:tcW w:w="1170" w:type="dxa"/>
            <w:tcBorders>
              <w:top w:val="single" w:sz="4" w:space="0" w:color="auto"/>
              <w:left w:val="single" w:sz="4" w:space="0" w:color="auto"/>
              <w:bottom w:val="thinThickThinSmallGap" w:sz="18" w:space="0" w:color="auto"/>
              <w:right w:val="single" w:sz="4" w:space="0" w:color="auto"/>
            </w:tcBorders>
            <w:shd w:val="clear" w:color="auto" w:fill="FFFFFF" w:themeFill="background1"/>
            <w:vAlign w:val="center"/>
            <w:hideMark/>
          </w:tcPr>
          <w:p w14:paraId="656D640E"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0.423**</w:t>
            </w:r>
          </w:p>
        </w:tc>
        <w:tc>
          <w:tcPr>
            <w:tcW w:w="900" w:type="dxa"/>
            <w:tcBorders>
              <w:top w:val="single" w:sz="4" w:space="0" w:color="auto"/>
              <w:left w:val="single" w:sz="4" w:space="0" w:color="auto"/>
              <w:bottom w:val="thinThickThinSmallGap" w:sz="18" w:space="0" w:color="auto"/>
              <w:right w:val="single" w:sz="4" w:space="0" w:color="auto"/>
            </w:tcBorders>
            <w:shd w:val="clear" w:color="auto" w:fill="FFFFFF" w:themeFill="background1"/>
            <w:vAlign w:val="center"/>
            <w:hideMark/>
          </w:tcPr>
          <w:p w14:paraId="30A44E0B"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0.001</w:t>
            </w:r>
          </w:p>
        </w:tc>
        <w:tc>
          <w:tcPr>
            <w:tcW w:w="1260" w:type="dxa"/>
            <w:tcBorders>
              <w:top w:val="single" w:sz="4" w:space="0" w:color="auto"/>
              <w:left w:val="single" w:sz="4" w:space="0" w:color="auto"/>
              <w:bottom w:val="thinThickThinSmallGap" w:sz="18" w:space="0" w:color="auto"/>
              <w:right w:val="thinThickThinSmallGap" w:sz="24" w:space="0" w:color="auto"/>
            </w:tcBorders>
            <w:shd w:val="clear" w:color="auto" w:fill="FFFFFF" w:themeFill="background1"/>
            <w:hideMark/>
          </w:tcPr>
          <w:p w14:paraId="2A52D77C"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c>
          <w:tcPr>
            <w:tcW w:w="720" w:type="dxa"/>
            <w:tcBorders>
              <w:top w:val="single" w:sz="4" w:space="0" w:color="auto"/>
              <w:left w:val="thinThickThinSmallGap" w:sz="24" w:space="0" w:color="auto"/>
              <w:bottom w:val="thinThickThinSmallGap" w:sz="18" w:space="0" w:color="auto"/>
              <w:right w:val="thinThickThinSmallGap" w:sz="24" w:space="0" w:color="auto"/>
            </w:tcBorders>
            <w:shd w:val="pct10" w:color="auto" w:fill="auto"/>
            <w:hideMark/>
          </w:tcPr>
          <w:p w14:paraId="47218192" w14:textId="77777777" w:rsidR="00643F0A" w:rsidRPr="00BC5502" w:rsidRDefault="00643F0A" w:rsidP="004114D1">
            <w:pPr>
              <w:spacing w:line="240" w:lineRule="auto"/>
              <w:jc w:val="center"/>
              <w:rPr>
                <w:rFonts w:ascii="Arial" w:eastAsia="Calibri" w:hAnsi="Arial" w:cs="Arial"/>
              </w:rPr>
            </w:pPr>
            <w:r w:rsidRPr="00BC5502">
              <w:rPr>
                <w:rFonts w:ascii="Arial" w:eastAsia="Calibri" w:hAnsi="Arial" w:cs="Arial"/>
                <w:rtl/>
              </w:rPr>
              <w:t>40</w:t>
            </w:r>
          </w:p>
        </w:tc>
        <w:tc>
          <w:tcPr>
            <w:tcW w:w="990" w:type="dxa"/>
            <w:tcBorders>
              <w:top w:val="single" w:sz="4" w:space="0" w:color="auto"/>
              <w:left w:val="single" w:sz="4" w:space="0" w:color="auto"/>
              <w:bottom w:val="thinThickThinSmallGap" w:sz="18" w:space="0" w:color="auto"/>
              <w:right w:val="single" w:sz="4" w:space="0" w:color="auto"/>
            </w:tcBorders>
            <w:shd w:val="clear" w:color="auto" w:fill="FFFFFF" w:themeFill="background1"/>
            <w:vAlign w:val="center"/>
            <w:hideMark/>
          </w:tcPr>
          <w:p w14:paraId="6B74897D" w14:textId="77777777" w:rsidR="00643F0A" w:rsidRPr="00BC5502" w:rsidRDefault="00643F0A" w:rsidP="004114D1">
            <w:pPr>
              <w:bidi w:val="0"/>
              <w:spacing w:line="240" w:lineRule="auto"/>
              <w:jc w:val="center"/>
              <w:rPr>
                <w:rFonts w:ascii="Arial" w:eastAsia="Calibri" w:hAnsi="Arial" w:cs="Arial"/>
                <w:rtl/>
              </w:rPr>
            </w:pPr>
            <w:r w:rsidRPr="00BC5502">
              <w:rPr>
                <w:rFonts w:ascii="Arial" w:eastAsia="Calibri" w:hAnsi="Arial" w:cs="Arial"/>
              </w:rPr>
              <w:t>0.586**</w:t>
            </w:r>
          </w:p>
        </w:tc>
        <w:tc>
          <w:tcPr>
            <w:tcW w:w="900" w:type="dxa"/>
            <w:tcBorders>
              <w:top w:val="single" w:sz="4" w:space="0" w:color="auto"/>
              <w:left w:val="single" w:sz="4" w:space="0" w:color="auto"/>
              <w:bottom w:val="thinThickThinSmallGap" w:sz="18" w:space="0" w:color="auto"/>
              <w:right w:val="single" w:sz="4" w:space="0" w:color="auto"/>
            </w:tcBorders>
            <w:shd w:val="clear" w:color="auto" w:fill="FFFFFF" w:themeFill="background1"/>
            <w:vAlign w:val="center"/>
            <w:hideMark/>
          </w:tcPr>
          <w:p w14:paraId="70CB7D3D" w14:textId="77777777" w:rsidR="00643F0A" w:rsidRPr="00BC5502" w:rsidRDefault="00643F0A" w:rsidP="004114D1">
            <w:pPr>
              <w:bidi w:val="0"/>
              <w:spacing w:line="240" w:lineRule="auto"/>
              <w:jc w:val="center"/>
              <w:rPr>
                <w:rFonts w:ascii="Arial" w:eastAsia="Calibri" w:hAnsi="Arial" w:cs="Arial"/>
              </w:rPr>
            </w:pPr>
            <w:r w:rsidRPr="00BC5502">
              <w:rPr>
                <w:rFonts w:ascii="Arial" w:eastAsia="Calibri" w:hAnsi="Arial" w:cs="Arial"/>
              </w:rPr>
              <w:t>0.000</w:t>
            </w:r>
          </w:p>
        </w:tc>
        <w:tc>
          <w:tcPr>
            <w:tcW w:w="1260" w:type="dxa"/>
            <w:tcBorders>
              <w:top w:val="single" w:sz="4" w:space="0" w:color="auto"/>
              <w:left w:val="single" w:sz="4" w:space="0" w:color="auto"/>
              <w:bottom w:val="thinThickThinSmallGap" w:sz="18" w:space="0" w:color="auto"/>
              <w:right w:val="thinThickThinSmallGap" w:sz="18" w:space="0" w:color="auto"/>
            </w:tcBorders>
            <w:shd w:val="clear" w:color="auto" w:fill="FFFFFF" w:themeFill="background1"/>
            <w:hideMark/>
          </w:tcPr>
          <w:p w14:paraId="49907EAD" w14:textId="77777777" w:rsidR="00643F0A" w:rsidRPr="00BC5502" w:rsidRDefault="00643F0A" w:rsidP="004114D1">
            <w:pPr>
              <w:spacing w:line="240" w:lineRule="auto"/>
              <w:rPr>
                <w:rFonts w:ascii="Arial" w:eastAsia="Calibri" w:hAnsi="Arial" w:cs="Arial"/>
              </w:rPr>
            </w:pPr>
            <w:r w:rsidRPr="00BC5502">
              <w:rPr>
                <w:rFonts w:ascii="Arial" w:eastAsia="SimSun" w:hAnsi="Arial" w:cs="Arial"/>
                <w:sz w:val="24"/>
                <w:szCs w:val="24"/>
                <w:rtl/>
              </w:rPr>
              <w:t>معنوية</w:t>
            </w:r>
          </w:p>
        </w:tc>
      </w:tr>
    </w:tbl>
    <w:p w14:paraId="2C2E0132" w14:textId="77777777" w:rsidR="00643F0A" w:rsidRPr="00BC5502" w:rsidRDefault="00643F0A" w:rsidP="00643F0A">
      <w:pPr>
        <w:spacing w:after="0" w:line="240" w:lineRule="auto"/>
        <w:ind w:firstLine="720"/>
        <w:jc w:val="both"/>
        <w:rPr>
          <w:rFonts w:ascii="Arial" w:eastAsia="Times New Roman" w:hAnsi="Arial" w:cs="Arial"/>
          <w:sz w:val="28"/>
          <w:szCs w:val="28"/>
          <w:rtl/>
          <w:lang w:bidi="ar-IQ"/>
        </w:rPr>
      </w:pPr>
      <w:r w:rsidRPr="00BC5502">
        <w:rPr>
          <w:rFonts w:ascii="Arial" w:eastAsia="SimSun" w:hAnsi="Arial" w:cs="Arial"/>
          <w:b/>
          <w:bCs/>
          <w:sz w:val="24"/>
          <w:szCs w:val="24"/>
          <w:rtl/>
        </w:rPr>
        <w:t xml:space="preserve">** معنوي عند مستوى الدلالة </w:t>
      </w:r>
      <w:r w:rsidRPr="00BC5502">
        <w:rPr>
          <w:rFonts w:ascii="Arial" w:eastAsia="SimSun" w:hAnsi="Arial" w:cs="Arial"/>
          <w:b/>
          <w:bCs/>
          <w:sz w:val="24"/>
          <w:szCs w:val="24"/>
        </w:rPr>
        <w:t>&gt;</w:t>
      </w:r>
      <w:r w:rsidRPr="00BC5502">
        <w:rPr>
          <w:rFonts w:ascii="Arial" w:eastAsia="SimSun" w:hAnsi="Arial" w:cs="Arial"/>
          <w:b/>
          <w:bCs/>
          <w:sz w:val="24"/>
          <w:szCs w:val="24"/>
          <w:rtl/>
          <w:lang w:bidi="ar-IQ"/>
        </w:rPr>
        <w:t xml:space="preserve"> </w:t>
      </w:r>
      <w:r w:rsidRPr="00BC5502">
        <w:rPr>
          <w:rFonts w:ascii="Arial" w:eastAsia="SimSun" w:hAnsi="Arial" w:cs="Arial"/>
          <w:b/>
          <w:bCs/>
          <w:sz w:val="24"/>
          <w:szCs w:val="24"/>
          <w:rtl/>
        </w:rPr>
        <w:t>(</w:t>
      </w:r>
      <w:r w:rsidRPr="00BC5502">
        <w:rPr>
          <w:rFonts w:ascii="Arial" w:eastAsia="SimSun" w:hAnsi="Arial" w:cs="Arial"/>
          <w:b/>
          <w:bCs/>
          <w:sz w:val="24"/>
          <w:szCs w:val="24"/>
        </w:rPr>
        <w:t>0.05</w:t>
      </w:r>
      <w:r w:rsidRPr="00BC5502">
        <w:rPr>
          <w:rFonts w:ascii="Arial" w:eastAsia="SimSun" w:hAnsi="Arial" w:cs="Arial"/>
          <w:b/>
          <w:bCs/>
          <w:sz w:val="24"/>
          <w:szCs w:val="24"/>
          <w:rtl/>
        </w:rPr>
        <w:t>)</w:t>
      </w:r>
    </w:p>
    <w:p w14:paraId="7BF0A890" w14:textId="77777777" w:rsidR="00643F0A" w:rsidRPr="005F63AF" w:rsidRDefault="00643F0A" w:rsidP="00643F0A">
      <w:pPr>
        <w:spacing w:after="0" w:line="240" w:lineRule="auto"/>
        <w:jc w:val="both"/>
        <w:rPr>
          <w:rFonts w:ascii="Arial" w:eastAsia="Times New Roman" w:hAnsi="Arial" w:cs="Arial"/>
          <w:sz w:val="28"/>
          <w:szCs w:val="28"/>
          <w:rtl/>
          <w:lang w:bidi="ar-IQ"/>
        </w:rPr>
      </w:pPr>
    </w:p>
    <w:p w14:paraId="5A7F8E80" w14:textId="77777777" w:rsidR="00643F0A" w:rsidRPr="00B005A7" w:rsidRDefault="00643F0A" w:rsidP="00643F0A">
      <w:pPr>
        <w:spacing w:after="0" w:line="240" w:lineRule="auto"/>
        <w:jc w:val="both"/>
        <w:rPr>
          <w:rFonts w:ascii="Arial" w:eastAsia="Times New Roman" w:hAnsi="Arial" w:cs="Arial"/>
          <w:sz w:val="28"/>
          <w:szCs w:val="28"/>
          <w:rtl/>
        </w:rPr>
      </w:pPr>
      <w:r w:rsidRPr="005F63AF">
        <w:rPr>
          <w:rFonts w:ascii="Arial" w:eastAsia="Times New Roman" w:hAnsi="Arial" w:cs="Arial"/>
          <w:sz w:val="28"/>
          <w:szCs w:val="28"/>
          <w:rtl/>
        </w:rPr>
        <w:t xml:space="preserve">يتبين من الجدول ( </w:t>
      </w:r>
      <w:r>
        <w:rPr>
          <w:rFonts w:ascii="Arial" w:eastAsia="Times New Roman" w:hAnsi="Arial" w:cs="Arial" w:hint="cs"/>
          <w:sz w:val="28"/>
          <w:szCs w:val="28"/>
          <w:rtl/>
        </w:rPr>
        <w:t>6</w:t>
      </w:r>
      <w:r w:rsidRPr="005F63AF">
        <w:rPr>
          <w:rFonts w:ascii="Arial" w:eastAsia="Times New Roman" w:hAnsi="Arial" w:cs="Arial"/>
          <w:sz w:val="28"/>
          <w:szCs w:val="28"/>
          <w:rtl/>
        </w:rPr>
        <w:t xml:space="preserve">) أن جميع الفقرات المتبقية البالغة (40) فقرة متسقة داخليا، اذ تراوحت قيم ارتباطاتها </w:t>
      </w:r>
      <w:r w:rsidRPr="00B005A7">
        <w:rPr>
          <w:rFonts w:ascii="Arial" w:eastAsia="Times New Roman" w:hAnsi="Arial" w:cs="Arial"/>
          <w:sz w:val="28"/>
          <w:szCs w:val="28"/>
          <w:rtl/>
        </w:rPr>
        <w:t>بين (</w:t>
      </w:r>
      <w:r w:rsidRPr="00B005A7">
        <w:rPr>
          <w:rFonts w:ascii="Arial" w:eastAsia="Calibri" w:hAnsi="Arial" w:cs="Arial"/>
        </w:rPr>
        <w:t>0.407**</w:t>
      </w:r>
      <w:r w:rsidRPr="00B005A7">
        <w:rPr>
          <w:rFonts w:ascii="Arial" w:eastAsia="Times New Roman" w:hAnsi="Arial" w:cs="Arial"/>
          <w:sz w:val="28"/>
          <w:szCs w:val="28"/>
          <w:rtl/>
        </w:rPr>
        <w:t>،</w:t>
      </w:r>
      <w:r w:rsidRPr="00B005A7">
        <w:rPr>
          <w:rFonts w:ascii="Arial" w:eastAsia="Times New Roman" w:hAnsi="Arial" w:cs="Arial" w:hint="cs"/>
          <w:sz w:val="28"/>
          <w:szCs w:val="28"/>
          <w:rtl/>
        </w:rPr>
        <w:t xml:space="preserve"> </w:t>
      </w:r>
      <w:r w:rsidRPr="00B005A7">
        <w:rPr>
          <w:rFonts w:ascii="Arial" w:eastAsia="Calibri" w:hAnsi="Arial" w:cs="Arial"/>
        </w:rPr>
        <w:t>0.685**</w:t>
      </w:r>
      <w:r w:rsidRPr="00B005A7">
        <w:rPr>
          <w:rFonts w:ascii="Arial" w:eastAsia="Times New Roman" w:hAnsi="Arial" w:cs="Arial" w:hint="cs"/>
          <w:sz w:val="28"/>
          <w:szCs w:val="28"/>
          <w:rtl/>
        </w:rPr>
        <w:t xml:space="preserve">   </w:t>
      </w:r>
      <w:r w:rsidRPr="00B005A7">
        <w:rPr>
          <w:rFonts w:ascii="Arial" w:eastAsia="Times New Roman" w:hAnsi="Arial" w:cs="Arial"/>
          <w:sz w:val="28"/>
          <w:szCs w:val="28"/>
          <w:rtl/>
        </w:rPr>
        <w:t xml:space="preserve">) وبلغ مستوى الدلالة </w:t>
      </w:r>
      <w:r w:rsidRPr="00B005A7">
        <w:rPr>
          <w:rFonts w:ascii="Arial" w:eastAsia="Times New Roman" w:hAnsi="Arial" w:cs="Arial"/>
          <w:sz w:val="28"/>
          <w:szCs w:val="28"/>
        </w:rPr>
        <w:t>(Sig )</w:t>
      </w:r>
      <w:r w:rsidRPr="00B005A7">
        <w:rPr>
          <w:rFonts w:ascii="Arial" w:eastAsia="Times New Roman" w:hAnsi="Arial" w:cs="Arial"/>
          <w:sz w:val="28"/>
          <w:szCs w:val="28"/>
          <w:rtl/>
          <w:lang w:bidi="ar-IQ"/>
        </w:rPr>
        <w:t xml:space="preserve">  ( </w:t>
      </w:r>
      <w:r w:rsidRPr="00B005A7">
        <w:rPr>
          <w:rFonts w:ascii="Arial" w:eastAsia="Times New Roman" w:hAnsi="Arial" w:cs="Arial"/>
          <w:sz w:val="28"/>
          <w:szCs w:val="28"/>
          <w:rtl/>
        </w:rPr>
        <w:t>0,000</w:t>
      </w:r>
      <w:r w:rsidRPr="00B005A7">
        <w:rPr>
          <w:rFonts w:ascii="Arial" w:eastAsia="Times New Roman" w:hAnsi="Arial" w:cs="Arial"/>
          <w:sz w:val="28"/>
          <w:szCs w:val="28"/>
          <w:rtl/>
          <w:lang w:bidi="ar-IQ"/>
        </w:rPr>
        <w:t xml:space="preserve"> ) ، وهو اصغر من مستوى الدلالة المعتمد (0,05) </w:t>
      </w:r>
      <w:r w:rsidRPr="00B005A7">
        <w:rPr>
          <w:rFonts w:ascii="Arial" w:eastAsia="Times New Roman" w:hAnsi="Arial" w:cs="Arial"/>
          <w:sz w:val="28"/>
          <w:szCs w:val="28"/>
          <w:rtl/>
        </w:rPr>
        <w:t xml:space="preserve">، مما يدل على تجانس المقياس بحيث تقيس كل عبارة البعد السلوكي نفسه الذي يقيسه المقياس مجتمعا فضلا عن قدرته على إبراز الترابط بين عبارات المقياس </w:t>
      </w:r>
      <w:r w:rsidRPr="00B005A7">
        <w:rPr>
          <w:rFonts w:ascii="Arial" w:eastAsia="Times New Roman" w:hAnsi="Arial" w:cs="Arial"/>
          <w:sz w:val="28"/>
          <w:szCs w:val="28"/>
          <w:rtl/>
          <w:lang w:bidi="ar-IQ"/>
        </w:rPr>
        <w:t xml:space="preserve"> </w:t>
      </w:r>
      <w:r w:rsidRPr="00B005A7">
        <w:rPr>
          <w:rStyle w:val="FootnoteReference"/>
          <w:rFonts w:ascii="Arial" w:eastAsia="Times New Roman" w:hAnsi="Arial" w:cs="Arial"/>
          <w:sz w:val="28"/>
          <w:szCs w:val="28"/>
          <w:rtl/>
          <w:lang w:bidi="ar-IQ"/>
        </w:rPr>
        <w:footnoteReference w:customMarkFollows="1" w:id="22"/>
        <w:t>(1)</w:t>
      </w:r>
      <w:r w:rsidRPr="00B005A7">
        <w:rPr>
          <w:rFonts w:ascii="Arial" w:eastAsia="Times New Roman" w:hAnsi="Arial" w:cs="Arial"/>
          <w:sz w:val="28"/>
          <w:szCs w:val="28"/>
          <w:rtl/>
          <w:lang w:bidi="ar-IQ"/>
        </w:rPr>
        <w:t xml:space="preserve"> ،                  </w:t>
      </w:r>
      <w:r w:rsidRPr="00B005A7">
        <w:rPr>
          <w:rFonts w:ascii="Arial" w:eastAsia="Times New Roman" w:hAnsi="Arial" w:cs="Arial"/>
          <w:sz w:val="28"/>
          <w:szCs w:val="28"/>
          <w:rtl/>
        </w:rPr>
        <w:t xml:space="preserve">                   ويمكن من خلال إجراءات القوة التمييزية والتجانس الداخلي أن يستدل على صدق البناء للمقياس .</w:t>
      </w:r>
    </w:p>
    <w:p w14:paraId="6A8ABDCE" w14:textId="77777777" w:rsidR="00643F0A" w:rsidRPr="005F63AF" w:rsidRDefault="00643F0A" w:rsidP="00643F0A">
      <w:pPr>
        <w:spacing w:after="0" w:line="240" w:lineRule="auto"/>
        <w:jc w:val="both"/>
        <w:rPr>
          <w:rFonts w:ascii="Arial" w:eastAsia="Times New Roman" w:hAnsi="Arial" w:cs="Arial"/>
          <w:sz w:val="28"/>
          <w:szCs w:val="28"/>
          <w:rtl/>
        </w:rPr>
      </w:pPr>
      <w:r w:rsidRPr="00B005A7">
        <w:rPr>
          <w:rFonts w:ascii="Arial" w:eastAsia="Times New Roman" w:hAnsi="Arial" w:cs="Arial"/>
          <w:sz w:val="28"/>
          <w:szCs w:val="28"/>
          <w:rtl/>
        </w:rPr>
        <w:t>ووفقا لهذه الاجراءات فقد تبقي في المقياس (40) عبارة</w:t>
      </w:r>
      <w:r w:rsidRPr="005F63AF">
        <w:rPr>
          <w:rFonts w:ascii="Arial" w:eastAsia="Times New Roman" w:hAnsi="Arial" w:cs="Arial"/>
          <w:sz w:val="28"/>
          <w:szCs w:val="28"/>
          <w:rtl/>
        </w:rPr>
        <w:t xml:space="preserve"> .</w:t>
      </w:r>
    </w:p>
    <w:p w14:paraId="67A08AF5" w14:textId="77777777" w:rsidR="00643F0A" w:rsidRPr="005F63AF" w:rsidRDefault="00643F0A" w:rsidP="00643F0A">
      <w:pPr>
        <w:spacing w:after="200" w:line="240" w:lineRule="auto"/>
        <w:jc w:val="both"/>
        <w:rPr>
          <w:rFonts w:ascii="Arial" w:eastAsia="Times New Roman" w:hAnsi="Arial" w:cs="Arial"/>
          <w:b/>
          <w:bCs/>
          <w:sz w:val="28"/>
          <w:szCs w:val="28"/>
          <w:rtl/>
          <w:lang w:bidi="ar-IQ"/>
        </w:rPr>
      </w:pPr>
    </w:p>
    <w:p w14:paraId="14FFD444" w14:textId="77777777" w:rsidR="00643F0A" w:rsidRPr="005F63AF" w:rsidRDefault="00643F0A" w:rsidP="00643F0A">
      <w:pPr>
        <w:tabs>
          <w:tab w:val="left" w:pos="2532"/>
        </w:tabs>
        <w:spacing w:after="200" w:line="240" w:lineRule="auto"/>
        <w:jc w:val="both"/>
        <w:rPr>
          <w:rFonts w:ascii="Arial" w:eastAsia="Times New Roman" w:hAnsi="Arial" w:cs="Arial"/>
          <w:b/>
          <w:bCs/>
          <w:sz w:val="28"/>
          <w:szCs w:val="28"/>
          <w:rtl/>
          <w:lang w:bidi="ar-IQ"/>
        </w:rPr>
      </w:pPr>
      <w:r w:rsidRPr="005F63AF">
        <w:rPr>
          <w:rFonts w:ascii="Arial" w:eastAsia="Times New Roman" w:hAnsi="Arial" w:cs="Arial"/>
          <w:b/>
          <w:bCs/>
          <w:sz w:val="28"/>
          <w:szCs w:val="28"/>
          <w:rtl/>
          <w:lang w:bidi="ar-IQ"/>
        </w:rPr>
        <w:t>3-4-2-1</w:t>
      </w:r>
      <w:r>
        <w:rPr>
          <w:rFonts w:ascii="Arial" w:eastAsia="Times New Roman" w:hAnsi="Arial" w:cs="Arial" w:hint="cs"/>
          <w:b/>
          <w:bCs/>
          <w:sz w:val="28"/>
          <w:szCs w:val="28"/>
          <w:rtl/>
          <w:lang w:bidi="ar-IQ"/>
        </w:rPr>
        <w:t>5</w:t>
      </w:r>
      <w:r w:rsidRPr="005F63AF">
        <w:rPr>
          <w:rFonts w:ascii="Arial" w:eastAsia="Times New Roman" w:hAnsi="Arial" w:cs="Arial"/>
          <w:b/>
          <w:bCs/>
          <w:sz w:val="28"/>
          <w:szCs w:val="28"/>
          <w:rtl/>
          <w:lang w:bidi="ar-IQ"/>
        </w:rPr>
        <w:t xml:space="preserve"> الاسس العلمية لمقياس (</w:t>
      </w:r>
      <w:r>
        <w:rPr>
          <w:rFonts w:ascii="Arial" w:eastAsia="Times New Roman" w:hAnsi="Arial" w:cs="Arial" w:hint="cs"/>
          <w:b/>
          <w:bCs/>
          <w:sz w:val="28"/>
          <w:szCs w:val="28"/>
          <w:rtl/>
        </w:rPr>
        <w:t xml:space="preserve">  </w:t>
      </w:r>
      <w:r w:rsidRPr="004D31E4">
        <w:rPr>
          <w:rFonts w:ascii="Arial" w:eastAsia="Times New Roman" w:hAnsi="Arial" w:cs="Arial"/>
          <w:sz w:val="28"/>
          <w:szCs w:val="28"/>
          <w:rtl/>
          <w:lang w:bidi="ar-IQ"/>
        </w:rPr>
        <w:t>القياد</w:t>
      </w:r>
      <w:r>
        <w:rPr>
          <w:rFonts w:ascii="Arial" w:eastAsia="Times New Roman" w:hAnsi="Arial" w:cs="Arial" w:hint="cs"/>
          <w:sz w:val="28"/>
          <w:szCs w:val="28"/>
          <w:rtl/>
          <w:lang w:bidi="ar-IQ"/>
        </w:rPr>
        <w:t>ات</w:t>
      </w:r>
      <w:r w:rsidRPr="004D31E4">
        <w:rPr>
          <w:rFonts w:ascii="Arial" w:eastAsia="Times New Roman" w:hAnsi="Arial" w:cs="Arial"/>
          <w:sz w:val="28"/>
          <w:szCs w:val="28"/>
          <w:rtl/>
          <w:lang w:bidi="ar-IQ"/>
        </w:rPr>
        <w:t xml:space="preserve"> ا</w:t>
      </w:r>
      <w:r>
        <w:rPr>
          <w:rFonts w:ascii="Arial" w:eastAsia="Times New Roman" w:hAnsi="Arial" w:cs="Arial" w:hint="cs"/>
          <w:sz w:val="28"/>
          <w:szCs w:val="28"/>
          <w:rtl/>
          <w:lang w:bidi="ar-IQ"/>
        </w:rPr>
        <w:t xml:space="preserve">لادارية </w:t>
      </w:r>
      <w:r w:rsidRPr="004D31E4">
        <w:rPr>
          <w:rFonts w:ascii="Arial" w:eastAsia="Times New Roman" w:hAnsi="Arial" w:cs="Arial"/>
          <w:sz w:val="28"/>
          <w:szCs w:val="28"/>
          <w:rtl/>
          <w:lang w:bidi="ar-IQ"/>
        </w:rPr>
        <w:t xml:space="preserve"> </w:t>
      </w:r>
      <w:r w:rsidRPr="005F63AF">
        <w:rPr>
          <w:rFonts w:ascii="Arial" w:eastAsia="Times New Roman" w:hAnsi="Arial" w:cs="Arial"/>
          <w:b/>
          <w:bCs/>
          <w:sz w:val="28"/>
          <w:szCs w:val="28"/>
          <w:rtl/>
          <w:lang w:bidi="ar-IQ"/>
        </w:rPr>
        <w:t xml:space="preserve">) : </w:t>
      </w:r>
    </w:p>
    <w:p w14:paraId="357EE076" w14:textId="77777777" w:rsidR="00643F0A" w:rsidRPr="005F63AF" w:rsidRDefault="00643F0A" w:rsidP="00643F0A">
      <w:pPr>
        <w:tabs>
          <w:tab w:val="left" w:pos="2532"/>
        </w:tabs>
        <w:spacing w:after="200" w:line="240" w:lineRule="auto"/>
        <w:jc w:val="both"/>
        <w:rPr>
          <w:rFonts w:ascii="Arial" w:eastAsia="Times New Roman" w:hAnsi="Arial" w:cs="Arial"/>
          <w:b/>
          <w:bCs/>
          <w:sz w:val="28"/>
          <w:szCs w:val="28"/>
          <w:rtl/>
          <w:lang w:bidi="ar-IQ"/>
        </w:rPr>
      </w:pPr>
      <w:r w:rsidRPr="005F63AF">
        <w:rPr>
          <w:rFonts w:ascii="Arial" w:eastAsia="Times New Roman" w:hAnsi="Arial" w:cs="Arial"/>
          <w:b/>
          <w:bCs/>
          <w:sz w:val="28"/>
          <w:szCs w:val="28"/>
          <w:rtl/>
          <w:lang w:bidi="ar-IQ"/>
        </w:rPr>
        <w:t>3-4-2-</w:t>
      </w:r>
      <w:r>
        <w:rPr>
          <w:rFonts w:ascii="Arial" w:eastAsia="Times New Roman" w:hAnsi="Arial" w:cs="Arial" w:hint="cs"/>
          <w:b/>
          <w:bCs/>
          <w:sz w:val="28"/>
          <w:szCs w:val="28"/>
          <w:rtl/>
          <w:lang w:bidi="ar-IQ"/>
        </w:rPr>
        <w:t>15</w:t>
      </w:r>
      <w:r w:rsidRPr="005F63AF">
        <w:rPr>
          <w:rFonts w:ascii="Arial" w:eastAsia="Times New Roman" w:hAnsi="Arial" w:cs="Arial"/>
          <w:b/>
          <w:bCs/>
          <w:sz w:val="28"/>
          <w:szCs w:val="28"/>
          <w:rtl/>
          <w:lang w:bidi="ar-IQ"/>
        </w:rPr>
        <w:t xml:space="preserve">-1 صدق المقياس : </w:t>
      </w:r>
    </w:p>
    <w:p w14:paraId="5F75EBB4" w14:textId="77777777" w:rsidR="00643F0A" w:rsidRPr="005F63AF" w:rsidRDefault="00643F0A" w:rsidP="00643F0A">
      <w:pPr>
        <w:tabs>
          <w:tab w:val="left" w:pos="1400"/>
        </w:tabs>
        <w:spacing w:after="200" w:line="240" w:lineRule="auto"/>
        <w:jc w:val="both"/>
        <w:rPr>
          <w:rFonts w:ascii="Arial" w:eastAsia="Times New Roman" w:hAnsi="Arial" w:cs="Arial"/>
          <w:sz w:val="28"/>
          <w:szCs w:val="28"/>
          <w:rtl/>
          <w:lang w:bidi="ar-IQ"/>
        </w:rPr>
      </w:pPr>
      <w:r w:rsidRPr="005F63AF">
        <w:rPr>
          <w:rFonts w:ascii="Arial" w:eastAsia="Times New Roman" w:hAnsi="Arial" w:cs="Arial"/>
          <w:sz w:val="28"/>
          <w:szCs w:val="28"/>
          <w:rtl/>
        </w:rPr>
        <w:t xml:space="preserve"> المقصود بصدق الاختبار " أن يقيس الاختبار الصفة المراد قياسها أو دراستها أو تشخيصها "</w:t>
      </w:r>
      <w:r w:rsidRPr="005F63AF">
        <w:rPr>
          <w:rFonts w:ascii="Arial" w:eastAsia="Times New Roman" w:hAnsi="Arial" w:cs="Arial"/>
          <w:sz w:val="28"/>
          <w:szCs w:val="28"/>
          <w:vertAlign w:val="superscript"/>
          <w:rtl/>
        </w:rPr>
        <w:t xml:space="preserve">  </w:t>
      </w:r>
      <w:r w:rsidRPr="005F63AF">
        <w:rPr>
          <w:rFonts w:ascii="Arial" w:eastAsia="Times New Roman" w:hAnsi="Arial" w:cs="Arial"/>
          <w:sz w:val="28"/>
          <w:szCs w:val="28"/>
          <w:vertAlign w:val="superscript"/>
          <w:rtl/>
        </w:rPr>
        <w:footnoteReference w:customMarkFollows="1" w:id="23"/>
        <w:t>(2)</w:t>
      </w:r>
      <w:r w:rsidRPr="005F63AF">
        <w:rPr>
          <w:rFonts w:ascii="Arial" w:eastAsia="Times New Roman" w:hAnsi="Arial" w:cs="Arial"/>
          <w:sz w:val="28"/>
          <w:szCs w:val="28"/>
          <w:rtl/>
          <w:lang w:bidi="ar-IQ"/>
        </w:rPr>
        <w:t xml:space="preserve"> إن صدق الاختبار يعتمد بصورة أساسية على مدى امكانية تمثيل الاختبار لمحتويات عناصره ، وكذلك المواقف والجوأنب التي يقيسها تمثيلا صادقا ومتجانسا وذا معنوية عالية لتحقيق الهدف الذي وضع من أجله الاختبار</w:t>
      </w:r>
      <w:r w:rsidRPr="005F63AF">
        <w:rPr>
          <w:rFonts w:ascii="Arial" w:eastAsia="Times New Roman" w:hAnsi="Arial" w:cs="Arial"/>
          <w:sz w:val="28"/>
          <w:szCs w:val="28"/>
          <w:vertAlign w:val="superscript"/>
          <w:rtl/>
          <w:lang w:bidi="ar-IQ"/>
        </w:rPr>
        <w:footnoteReference w:customMarkFollows="1" w:id="24"/>
        <w:t>(3)</w:t>
      </w:r>
      <w:r w:rsidRPr="005F63AF">
        <w:rPr>
          <w:rFonts w:ascii="Arial" w:eastAsia="Times New Roman" w:hAnsi="Arial" w:cs="Arial"/>
          <w:sz w:val="28"/>
          <w:szCs w:val="28"/>
          <w:rtl/>
          <w:lang w:bidi="ar-IQ"/>
        </w:rPr>
        <w:t xml:space="preserve"> .  و يتم وصف معاملات الصدق التي أُجريت للتأكد من صحة استخدام المقياس في هذا البحث، والمعاملات هي الصدق الظاهري و صدق المحتوى وصدق البناء.</w:t>
      </w:r>
    </w:p>
    <w:p w14:paraId="49E03441" w14:textId="77777777" w:rsidR="00643F0A" w:rsidRPr="005F63AF" w:rsidRDefault="00643F0A" w:rsidP="00643F0A">
      <w:pPr>
        <w:tabs>
          <w:tab w:val="left" w:pos="1400"/>
        </w:tabs>
        <w:spacing w:after="200" w:line="240" w:lineRule="auto"/>
        <w:jc w:val="both"/>
        <w:rPr>
          <w:rFonts w:ascii="Arial" w:eastAsia="Times New Roman" w:hAnsi="Arial" w:cs="Arial"/>
          <w:b/>
          <w:bCs/>
          <w:sz w:val="28"/>
          <w:szCs w:val="28"/>
          <w:rtl/>
        </w:rPr>
      </w:pPr>
      <w:r w:rsidRPr="005F63AF">
        <w:rPr>
          <w:rFonts w:ascii="Arial" w:eastAsia="Times New Roman" w:hAnsi="Arial" w:cs="Arial"/>
          <w:b/>
          <w:bCs/>
          <w:sz w:val="28"/>
          <w:szCs w:val="28"/>
          <w:rtl/>
        </w:rPr>
        <w:t>اولاً-  الصدق الظاهري :</w:t>
      </w:r>
    </w:p>
    <w:p w14:paraId="39416F9D" w14:textId="77777777" w:rsidR="00643F0A" w:rsidRPr="005F63AF" w:rsidRDefault="00643F0A" w:rsidP="00643F0A">
      <w:pPr>
        <w:spacing w:after="0" w:line="240" w:lineRule="auto"/>
        <w:jc w:val="both"/>
        <w:rPr>
          <w:rFonts w:ascii="Arial" w:eastAsia="Times New Roman" w:hAnsi="Arial" w:cs="Arial"/>
          <w:sz w:val="28"/>
          <w:szCs w:val="28"/>
          <w:rtl/>
        </w:rPr>
      </w:pPr>
      <w:r w:rsidRPr="005F63AF">
        <w:rPr>
          <w:rFonts w:ascii="Arial" w:eastAsia="Times New Roman" w:hAnsi="Arial" w:cs="Arial"/>
          <w:sz w:val="28"/>
          <w:szCs w:val="28"/>
          <w:rtl/>
        </w:rPr>
        <w:t xml:space="preserve">يمكن أن يعد الاختبار صادقا بعد عرضه على عدد من المتخصصين والخبراء في المجال الذي يقيسه الإختبار فإذا اقر الخبراء أن هذا الاختبار يقيس السلوك الذي وضع لقياسه فإنه يمكن الاعتماد على حكم الخبراء </w:t>
      </w:r>
      <w:r w:rsidRPr="005F63AF">
        <w:rPr>
          <w:rFonts w:ascii="Arial" w:eastAsia="Times New Roman" w:hAnsi="Arial" w:cs="Arial"/>
          <w:sz w:val="28"/>
          <w:szCs w:val="28"/>
          <w:vertAlign w:val="superscript"/>
          <w:rtl/>
        </w:rPr>
        <w:footnoteReference w:customMarkFollows="1" w:id="25"/>
        <w:t>(4)</w:t>
      </w:r>
      <w:r w:rsidRPr="005F63AF">
        <w:rPr>
          <w:rFonts w:ascii="Arial" w:eastAsia="Times New Roman" w:hAnsi="Arial" w:cs="Arial"/>
          <w:sz w:val="28"/>
          <w:szCs w:val="28"/>
          <w:rtl/>
        </w:rPr>
        <w:t xml:space="preserve"> ، لذا قامت الباحث</w:t>
      </w:r>
      <w:r>
        <w:rPr>
          <w:rFonts w:ascii="Arial" w:eastAsia="Times New Roman" w:hAnsi="Arial" w:cs="Arial" w:hint="cs"/>
          <w:sz w:val="28"/>
          <w:szCs w:val="28"/>
          <w:rtl/>
        </w:rPr>
        <w:t>تان</w:t>
      </w:r>
      <w:r w:rsidRPr="005F63AF">
        <w:rPr>
          <w:rFonts w:ascii="Arial" w:eastAsia="Times New Roman" w:hAnsi="Arial" w:cs="Arial"/>
          <w:sz w:val="28"/>
          <w:szCs w:val="28"/>
          <w:rtl/>
        </w:rPr>
        <w:t xml:space="preserve"> بعرض المقياس بصورته الأولية والواردة في الملحق </w:t>
      </w:r>
      <w:r w:rsidRPr="00B005A7">
        <w:rPr>
          <w:rFonts w:ascii="Arial" w:eastAsia="Times New Roman" w:hAnsi="Arial" w:cs="Arial"/>
          <w:sz w:val="28"/>
          <w:szCs w:val="28"/>
          <w:rtl/>
        </w:rPr>
        <w:t>(</w:t>
      </w:r>
      <w:r>
        <w:rPr>
          <w:rFonts w:ascii="Arial" w:eastAsia="Times New Roman" w:hAnsi="Arial" w:cs="Arial" w:hint="cs"/>
          <w:sz w:val="28"/>
          <w:szCs w:val="28"/>
          <w:rtl/>
        </w:rPr>
        <w:t>5</w:t>
      </w:r>
      <w:r w:rsidRPr="00B005A7">
        <w:rPr>
          <w:rFonts w:ascii="Arial" w:eastAsia="Times New Roman" w:hAnsi="Arial" w:cs="Arial"/>
          <w:sz w:val="28"/>
          <w:szCs w:val="28"/>
          <w:rtl/>
        </w:rPr>
        <w:t>)</w:t>
      </w:r>
      <w:r w:rsidRPr="0095668D">
        <w:rPr>
          <w:rFonts w:ascii="Arial" w:eastAsia="Times New Roman" w:hAnsi="Arial" w:cs="Arial"/>
          <w:color w:val="FF0000"/>
          <w:sz w:val="28"/>
          <w:szCs w:val="28"/>
          <w:rtl/>
        </w:rPr>
        <w:t xml:space="preserve"> </w:t>
      </w:r>
      <w:r w:rsidRPr="005F63AF">
        <w:rPr>
          <w:rFonts w:ascii="Arial" w:eastAsia="Times New Roman" w:hAnsi="Arial" w:cs="Arial"/>
          <w:sz w:val="28"/>
          <w:szCs w:val="28"/>
          <w:rtl/>
        </w:rPr>
        <w:t>على مجموعة من الخبراء  المتخصصين في التربية الرياضية وعلوم الرياضة من ذوي الخبرة في مجال الإدارة والتنظيم والقياس والتقويم وعلم النفس الرياضي، والواردة أسماؤهم كما هو مبين في الملحق(1)، لغرض الحكم على وضوح عبارات كل محور من محاور المقياس وملائمتها لطبيعة المقياس وعينة البحث كما طلب منهم ابداء ملاحظاتهم حول حذف أو تعديل أو دمج أو إضافة أية عبارة يرونها مناسبة ، وابداء رأيهم حول بدائل الإجابة واوزانها.</w:t>
      </w:r>
    </w:p>
    <w:p w14:paraId="1E63B740" w14:textId="77777777" w:rsidR="00643F0A" w:rsidRPr="005F63AF" w:rsidRDefault="00643F0A" w:rsidP="00643F0A">
      <w:pPr>
        <w:spacing w:after="200" w:line="240" w:lineRule="auto"/>
        <w:jc w:val="both"/>
        <w:rPr>
          <w:rFonts w:ascii="Arial" w:eastAsia="Times New Roman" w:hAnsi="Arial" w:cs="Arial"/>
          <w:sz w:val="28"/>
          <w:szCs w:val="28"/>
          <w:rtl/>
        </w:rPr>
      </w:pPr>
      <w:r>
        <w:rPr>
          <w:rFonts w:ascii="Arial" w:eastAsia="Times New Roman" w:hAnsi="Arial" w:cs="Arial" w:hint="cs"/>
          <w:sz w:val="28"/>
          <w:szCs w:val="28"/>
          <w:rtl/>
        </w:rPr>
        <w:t>وتم</w:t>
      </w:r>
      <w:r w:rsidRPr="005F63AF">
        <w:rPr>
          <w:rFonts w:ascii="Arial" w:eastAsia="Times New Roman" w:hAnsi="Arial" w:cs="Arial"/>
          <w:sz w:val="28"/>
          <w:szCs w:val="28"/>
          <w:rtl/>
        </w:rPr>
        <w:t xml:space="preserve"> عرض المقياس على الخبراء  وبعد الاطلاع على آراء الخبراء تم الاعتماد على النسبة المئوية كوسيلة للحصول على نسب الاتفاق ، وتبين لنا الاستبيان بشكله النهائي كما مبين بالملحق </w:t>
      </w:r>
      <w:r w:rsidRPr="00CE3067">
        <w:rPr>
          <w:rFonts w:ascii="Arial" w:eastAsia="Times New Roman" w:hAnsi="Arial" w:cs="Arial"/>
          <w:sz w:val="28"/>
          <w:szCs w:val="28"/>
          <w:rtl/>
        </w:rPr>
        <w:t>(</w:t>
      </w:r>
      <w:r w:rsidRPr="00CE3067">
        <w:rPr>
          <w:rFonts w:ascii="Arial" w:eastAsia="Times New Roman" w:hAnsi="Arial" w:cs="Arial" w:hint="cs"/>
          <w:sz w:val="28"/>
          <w:szCs w:val="28"/>
          <w:rtl/>
        </w:rPr>
        <w:t>8</w:t>
      </w:r>
      <w:r w:rsidRPr="00CE3067">
        <w:rPr>
          <w:rFonts w:ascii="Arial" w:eastAsia="Times New Roman" w:hAnsi="Arial" w:cs="Arial"/>
          <w:sz w:val="28"/>
          <w:szCs w:val="28"/>
          <w:rtl/>
        </w:rPr>
        <w:t>)</w:t>
      </w:r>
      <w:r w:rsidRPr="005F63AF">
        <w:rPr>
          <w:rFonts w:ascii="Arial" w:eastAsia="Times New Roman" w:hAnsi="Arial" w:cs="Arial"/>
          <w:sz w:val="28"/>
          <w:szCs w:val="28"/>
          <w:rtl/>
        </w:rPr>
        <w:t xml:space="preserve"> </w:t>
      </w:r>
    </w:p>
    <w:p w14:paraId="7279C439" w14:textId="77777777" w:rsidR="00643F0A" w:rsidRPr="005F63AF" w:rsidRDefault="00643F0A" w:rsidP="00643F0A">
      <w:pPr>
        <w:spacing w:after="200" w:line="240" w:lineRule="auto"/>
        <w:ind w:left="360"/>
        <w:jc w:val="both"/>
        <w:rPr>
          <w:rFonts w:ascii="Arial" w:eastAsia="Times New Roman" w:hAnsi="Arial" w:cs="Arial"/>
          <w:b/>
          <w:bCs/>
          <w:sz w:val="28"/>
          <w:szCs w:val="28"/>
          <w:rtl/>
          <w:lang w:bidi="ar-IQ"/>
        </w:rPr>
      </w:pPr>
      <w:r w:rsidRPr="005F63AF">
        <w:rPr>
          <w:rFonts w:ascii="Arial" w:eastAsia="Times New Roman" w:hAnsi="Arial" w:cs="Arial"/>
          <w:b/>
          <w:bCs/>
          <w:sz w:val="28"/>
          <w:szCs w:val="28"/>
          <w:rtl/>
          <w:lang w:bidi="ar-IQ"/>
        </w:rPr>
        <w:t>ثانياً- صدق البناء :</w:t>
      </w:r>
    </w:p>
    <w:p w14:paraId="4469C4D4" w14:textId="77777777" w:rsidR="00643F0A" w:rsidRPr="005F63AF" w:rsidRDefault="00643F0A" w:rsidP="00643F0A">
      <w:pPr>
        <w:spacing w:after="200" w:line="240" w:lineRule="auto"/>
        <w:jc w:val="both"/>
        <w:rPr>
          <w:rFonts w:ascii="Arial" w:eastAsia="Times New Roman" w:hAnsi="Arial" w:cs="Arial"/>
          <w:sz w:val="28"/>
          <w:szCs w:val="28"/>
          <w:rtl/>
          <w:lang w:bidi="ar-IQ"/>
        </w:rPr>
      </w:pPr>
      <w:r w:rsidRPr="005F63AF">
        <w:rPr>
          <w:rFonts w:ascii="Arial" w:eastAsia="Times New Roman" w:hAnsi="Arial" w:cs="Arial"/>
          <w:sz w:val="28"/>
          <w:szCs w:val="28"/>
          <w:rtl/>
          <w:lang w:bidi="ar-IQ"/>
        </w:rPr>
        <w:lastRenderedPageBreak/>
        <w:t>من خلال إجراءات الصدق الظاهري وبعد التوصل إلى الصيغة النهائية للمقياس وتوفر امكانية تطبيقه على عينة البناء، وبعد التأكد من وضوحه وملائمته لعينة البحث من خلال التجربة الاستطلاعية، قامت الباحث</w:t>
      </w:r>
      <w:r>
        <w:rPr>
          <w:rFonts w:ascii="Arial" w:eastAsia="Times New Roman" w:hAnsi="Arial" w:cs="Arial" w:hint="cs"/>
          <w:sz w:val="28"/>
          <w:szCs w:val="28"/>
          <w:rtl/>
          <w:lang w:bidi="ar-IQ"/>
        </w:rPr>
        <w:t>تان</w:t>
      </w:r>
      <w:r w:rsidRPr="005F63AF">
        <w:rPr>
          <w:rFonts w:ascii="Arial" w:eastAsia="Times New Roman" w:hAnsi="Arial" w:cs="Arial"/>
          <w:sz w:val="28"/>
          <w:szCs w:val="28"/>
          <w:rtl/>
          <w:lang w:bidi="ar-IQ"/>
        </w:rPr>
        <w:t xml:space="preserve"> بتوزيعها على عينة البناء </w:t>
      </w:r>
      <w:r w:rsidRPr="005F63AF">
        <w:rPr>
          <w:rFonts w:ascii="Arial" w:eastAsia="Times New Roman" w:hAnsi="Arial" w:cs="Arial"/>
          <w:color w:val="000000" w:themeColor="text1"/>
          <w:sz w:val="28"/>
          <w:szCs w:val="28"/>
          <w:rtl/>
          <w:lang w:bidi="ar-IQ"/>
        </w:rPr>
        <w:t>والبالغ عددهم (</w:t>
      </w:r>
      <w:r>
        <w:rPr>
          <w:rFonts w:ascii="Arial" w:eastAsia="Times New Roman" w:hAnsi="Arial" w:cs="Arial" w:hint="cs"/>
          <w:color w:val="000000" w:themeColor="text1"/>
          <w:sz w:val="28"/>
          <w:szCs w:val="28"/>
          <w:rtl/>
          <w:lang w:bidi="ar-IQ"/>
        </w:rPr>
        <w:t>60</w:t>
      </w:r>
      <w:r w:rsidRPr="005F63AF">
        <w:rPr>
          <w:rFonts w:ascii="Arial" w:eastAsia="Times New Roman" w:hAnsi="Arial" w:cs="Arial"/>
          <w:color w:val="000000" w:themeColor="text1"/>
          <w:sz w:val="28"/>
          <w:szCs w:val="28"/>
          <w:rtl/>
          <w:lang w:bidi="ar-IQ"/>
        </w:rPr>
        <w:t xml:space="preserve">) </w:t>
      </w:r>
      <w:r>
        <w:rPr>
          <w:rFonts w:ascii="Arial" w:eastAsia="Times New Roman" w:hAnsi="Arial" w:cs="Arial" w:hint="cs"/>
          <w:color w:val="000000" w:themeColor="text1"/>
          <w:sz w:val="28"/>
          <w:szCs w:val="28"/>
          <w:rtl/>
          <w:lang w:bidi="ar-IQ"/>
        </w:rPr>
        <w:t xml:space="preserve">عضو الهيئة التدريسية </w:t>
      </w:r>
      <w:r w:rsidRPr="005F63AF">
        <w:rPr>
          <w:rFonts w:ascii="Arial" w:eastAsia="Times New Roman" w:hAnsi="Arial" w:cs="Arial"/>
          <w:color w:val="000000" w:themeColor="text1"/>
          <w:sz w:val="28"/>
          <w:szCs w:val="28"/>
          <w:rtl/>
          <w:lang w:bidi="ar-IQ"/>
        </w:rPr>
        <w:t xml:space="preserve">وقد امتدت فترة التوزيع والاستلام للمدة من </w:t>
      </w:r>
      <w:r w:rsidRPr="001D6741">
        <w:rPr>
          <w:rFonts w:ascii="Arial" w:eastAsia="Times New Roman" w:hAnsi="Arial" w:cs="Arial"/>
          <w:sz w:val="28"/>
          <w:szCs w:val="28"/>
          <w:rtl/>
          <w:lang w:bidi="ar-IQ"/>
        </w:rPr>
        <w:t>(</w:t>
      </w:r>
      <w:r w:rsidRPr="001D6741">
        <w:rPr>
          <w:rFonts w:ascii="Arial" w:eastAsia="Times New Roman" w:hAnsi="Arial" w:cs="Arial" w:hint="cs"/>
          <w:sz w:val="28"/>
          <w:szCs w:val="28"/>
          <w:rtl/>
          <w:lang w:bidi="ar-IQ"/>
        </w:rPr>
        <w:t>6</w:t>
      </w:r>
      <w:r w:rsidRPr="001D6741">
        <w:rPr>
          <w:rFonts w:ascii="Arial" w:eastAsia="Times New Roman" w:hAnsi="Arial" w:cs="Arial"/>
          <w:sz w:val="28"/>
          <w:szCs w:val="28"/>
          <w:rtl/>
          <w:lang w:bidi="ar-IQ"/>
        </w:rPr>
        <w:t>/</w:t>
      </w:r>
      <w:r w:rsidRPr="001D6741">
        <w:rPr>
          <w:rFonts w:ascii="Arial" w:eastAsia="Times New Roman" w:hAnsi="Arial" w:cs="Arial" w:hint="cs"/>
          <w:sz w:val="28"/>
          <w:szCs w:val="28"/>
          <w:rtl/>
          <w:lang w:bidi="ar-IQ"/>
        </w:rPr>
        <w:t>12</w:t>
      </w:r>
      <w:r w:rsidRPr="001D6741">
        <w:rPr>
          <w:rFonts w:ascii="Arial" w:eastAsia="Times New Roman" w:hAnsi="Arial" w:cs="Arial"/>
          <w:sz w:val="28"/>
          <w:szCs w:val="28"/>
          <w:rtl/>
          <w:lang w:bidi="ar-IQ"/>
        </w:rPr>
        <w:t>/2022) إلى (</w:t>
      </w:r>
      <w:r w:rsidRPr="001D6741">
        <w:rPr>
          <w:rFonts w:ascii="Arial" w:eastAsia="Times New Roman" w:hAnsi="Arial" w:cs="Arial" w:hint="cs"/>
          <w:sz w:val="28"/>
          <w:szCs w:val="28"/>
          <w:rtl/>
          <w:lang w:bidi="ar-IQ"/>
        </w:rPr>
        <w:t>15</w:t>
      </w:r>
      <w:r w:rsidRPr="001D6741">
        <w:rPr>
          <w:rFonts w:ascii="Arial" w:eastAsia="Times New Roman" w:hAnsi="Arial" w:cs="Arial"/>
          <w:sz w:val="28"/>
          <w:szCs w:val="28"/>
          <w:rtl/>
          <w:lang w:bidi="ar-IQ"/>
        </w:rPr>
        <w:t>/</w:t>
      </w:r>
      <w:r w:rsidRPr="001D6741">
        <w:rPr>
          <w:rFonts w:ascii="Arial" w:eastAsia="Times New Roman" w:hAnsi="Arial" w:cs="Arial" w:hint="cs"/>
          <w:sz w:val="28"/>
          <w:szCs w:val="28"/>
          <w:rtl/>
          <w:lang w:bidi="ar-IQ"/>
        </w:rPr>
        <w:t>3</w:t>
      </w:r>
      <w:r w:rsidRPr="001D6741">
        <w:rPr>
          <w:rFonts w:ascii="Arial" w:eastAsia="Times New Roman" w:hAnsi="Arial" w:cs="Arial"/>
          <w:sz w:val="28"/>
          <w:szCs w:val="28"/>
          <w:rtl/>
          <w:lang w:bidi="ar-IQ"/>
        </w:rPr>
        <w:t>/202</w:t>
      </w:r>
      <w:r w:rsidRPr="001D6741">
        <w:rPr>
          <w:rFonts w:ascii="Arial" w:eastAsia="Times New Roman" w:hAnsi="Arial" w:cs="Arial" w:hint="cs"/>
          <w:sz w:val="28"/>
          <w:szCs w:val="28"/>
          <w:rtl/>
          <w:lang w:bidi="ar-IQ"/>
        </w:rPr>
        <w:t>3</w:t>
      </w:r>
      <w:r w:rsidRPr="001D6741">
        <w:rPr>
          <w:rFonts w:ascii="Arial" w:eastAsia="Times New Roman" w:hAnsi="Arial" w:cs="Arial"/>
          <w:sz w:val="28"/>
          <w:szCs w:val="28"/>
          <w:rtl/>
          <w:lang w:bidi="ar-IQ"/>
        </w:rPr>
        <w:t>)</w:t>
      </w:r>
      <w:r w:rsidRPr="005F63AF">
        <w:rPr>
          <w:rFonts w:ascii="Arial" w:eastAsia="Times New Roman" w:hAnsi="Arial" w:cs="Arial"/>
          <w:color w:val="000000" w:themeColor="text1"/>
          <w:sz w:val="28"/>
          <w:szCs w:val="28"/>
          <w:rtl/>
          <w:lang w:bidi="ar-IQ"/>
        </w:rPr>
        <w:t xml:space="preserve"> </w:t>
      </w:r>
      <w:r w:rsidRPr="005F63AF">
        <w:rPr>
          <w:rFonts w:ascii="Arial" w:eastAsia="Times New Roman" w:hAnsi="Arial" w:cs="Arial"/>
          <w:sz w:val="28"/>
          <w:szCs w:val="28"/>
          <w:rtl/>
          <w:lang w:bidi="ar-IQ"/>
        </w:rPr>
        <w:t>وقد كان عدد الاستمارات الصالحة للتحليل الاحصائي (</w:t>
      </w:r>
      <w:r>
        <w:rPr>
          <w:rFonts w:ascii="Arial" w:eastAsia="Times New Roman" w:hAnsi="Arial" w:cs="Arial" w:hint="cs"/>
          <w:sz w:val="28"/>
          <w:szCs w:val="28"/>
          <w:rtl/>
          <w:lang w:bidi="ar-IQ"/>
        </w:rPr>
        <w:t>60</w:t>
      </w:r>
      <w:r w:rsidRPr="005F63AF">
        <w:rPr>
          <w:rFonts w:ascii="Arial" w:eastAsia="Times New Roman" w:hAnsi="Arial" w:cs="Arial"/>
          <w:sz w:val="28"/>
          <w:szCs w:val="28"/>
          <w:rtl/>
          <w:lang w:bidi="ar-IQ"/>
        </w:rPr>
        <w:t>) استمارة لكل مقياس، للحكم على مدى توافر الصدق البنائي للمقياس من خلال نتائج اختبار(</w:t>
      </w:r>
      <w:r w:rsidRPr="005F63AF">
        <w:rPr>
          <w:rFonts w:ascii="Arial" w:eastAsia="Times New Roman" w:hAnsi="Arial" w:cs="Arial"/>
          <w:sz w:val="28"/>
          <w:szCs w:val="28"/>
          <w:lang w:bidi="ar-IQ"/>
        </w:rPr>
        <w:t>T</w:t>
      </w:r>
      <w:r w:rsidRPr="005F63AF">
        <w:rPr>
          <w:rFonts w:ascii="Arial" w:eastAsia="Times New Roman" w:hAnsi="Arial" w:cs="Arial"/>
          <w:sz w:val="28"/>
          <w:szCs w:val="28"/>
          <w:rtl/>
          <w:lang w:bidi="ar-IQ"/>
        </w:rPr>
        <w:t xml:space="preserve">) لتقييم تمييز العبارات، وقيم معامل الإرتباط البسيط بيرسون لبيان اتساقها الداخلي، "أن المقياس الذي تنتج عنه عبارات في ضوء مؤشرات القوة التميزية والتجأنس الداخلي يمتلك صدقاً بنائياً" </w:t>
      </w:r>
      <w:r w:rsidRPr="005F63AF">
        <w:rPr>
          <w:rFonts w:ascii="Arial" w:eastAsia="Times New Roman" w:hAnsi="Arial" w:cs="Arial"/>
          <w:sz w:val="28"/>
          <w:szCs w:val="28"/>
          <w:vertAlign w:val="superscript"/>
          <w:rtl/>
          <w:lang w:bidi="ar-IQ"/>
        </w:rPr>
        <w:footnoteReference w:customMarkFollows="1" w:id="26"/>
        <w:t>(1)</w:t>
      </w:r>
    </w:p>
    <w:p w14:paraId="28B0D840" w14:textId="77777777" w:rsidR="00643F0A" w:rsidRPr="005F63AF" w:rsidRDefault="00643F0A" w:rsidP="00643F0A">
      <w:pPr>
        <w:spacing w:after="200" w:line="240" w:lineRule="auto"/>
        <w:jc w:val="both"/>
        <w:rPr>
          <w:rFonts w:ascii="Arial" w:eastAsia="Times New Roman" w:hAnsi="Arial" w:cs="Arial"/>
          <w:sz w:val="28"/>
          <w:szCs w:val="28"/>
          <w:rtl/>
          <w:lang w:bidi="ar-IQ"/>
        </w:rPr>
      </w:pPr>
    </w:p>
    <w:p w14:paraId="2364E3EC" w14:textId="77777777" w:rsidR="00643F0A" w:rsidRPr="005F63AF" w:rsidRDefault="00643F0A" w:rsidP="00643F0A">
      <w:pPr>
        <w:spacing w:after="200" w:line="240" w:lineRule="auto"/>
        <w:jc w:val="both"/>
        <w:rPr>
          <w:rFonts w:ascii="Arial" w:eastAsia="Times New Roman" w:hAnsi="Arial" w:cs="Arial"/>
          <w:b/>
          <w:bCs/>
          <w:sz w:val="28"/>
          <w:szCs w:val="28"/>
          <w:rtl/>
          <w:lang w:bidi="ar-IQ"/>
        </w:rPr>
      </w:pPr>
      <w:r w:rsidRPr="005F63AF">
        <w:rPr>
          <w:rFonts w:ascii="Arial" w:eastAsia="Times New Roman" w:hAnsi="Arial" w:cs="Arial"/>
          <w:b/>
          <w:bCs/>
          <w:sz w:val="28"/>
          <w:szCs w:val="28"/>
          <w:rtl/>
          <w:lang w:bidi="ar-IQ"/>
        </w:rPr>
        <w:t>3-4-2-</w:t>
      </w:r>
      <w:r>
        <w:rPr>
          <w:rFonts w:ascii="Arial" w:eastAsia="Times New Roman" w:hAnsi="Arial" w:cs="Arial" w:hint="cs"/>
          <w:b/>
          <w:bCs/>
          <w:sz w:val="28"/>
          <w:szCs w:val="28"/>
          <w:rtl/>
          <w:lang w:bidi="ar-IQ"/>
        </w:rPr>
        <w:t>15</w:t>
      </w:r>
      <w:r w:rsidRPr="005F63AF">
        <w:rPr>
          <w:rFonts w:ascii="Arial" w:eastAsia="Times New Roman" w:hAnsi="Arial" w:cs="Arial"/>
          <w:b/>
          <w:bCs/>
          <w:sz w:val="28"/>
          <w:szCs w:val="28"/>
          <w:rtl/>
          <w:lang w:bidi="ar-IQ"/>
        </w:rPr>
        <w:t xml:space="preserve">-2  ثبات المقياس : </w:t>
      </w:r>
    </w:p>
    <w:p w14:paraId="708891F3" w14:textId="77777777" w:rsidR="00643F0A" w:rsidRPr="005F63AF" w:rsidRDefault="00643F0A" w:rsidP="00643F0A">
      <w:pPr>
        <w:spacing w:after="0" w:line="240" w:lineRule="auto"/>
        <w:jc w:val="both"/>
        <w:rPr>
          <w:rFonts w:ascii="Arial" w:eastAsia="Times New Roman" w:hAnsi="Arial" w:cs="Arial"/>
          <w:sz w:val="28"/>
          <w:szCs w:val="28"/>
          <w:rtl/>
        </w:rPr>
      </w:pPr>
      <w:r w:rsidRPr="005F63AF">
        <w:rPr>
          <w:rFonts w:ascii="Arial" w:eastAsia="Times New Roman" w:hAnsi="Arial" w:cs="Arial"/>
          <w:sz w:val="28"/>
          <w:szCs w:val="28"/>
          <w:rtl/>
        </w:rPr>
        <w:t xml:space="preserve">يقصد بالثبات ان تكون ادوات القياس على درجة عالية من الدقة والاتقان والاتساق بما تزودنا من بيانات عن السلوك المفحوص </w:t>
      </w:r>
      <w:r w:rsidRPr="005F63AF">
        <w:rPr>
          <w:rStyle w:val="FootnoteReference"/>
          <w:rFonts w:ascii="Arial" w:eastAsia="Times New Roman" w:hAnsi="Arial" w:cs="Arial"/>
          <w:sz w:val="28"/>
          <w:szCs w:val="28"/>
          <w:rtl/>
        </w:rPr>
        <w:footnoteReference w:customMarkFollows="1" w:id="27"/>
        <w:t>(2)</w:t>
      </w:r>
      <w:r w:rsidRPr="005F63AF">
        <w:rPr>
          <w:rFonts w:ascii="Arial" w:eastAsia="Times New Roman" w:hAnsi="Arial" w:cs="Arial"/>
          <w:sz w:val="28"/>
          <w:szCs w:val="28"/>
          <w:rtl/>
        </w:rPr>
        <w:t xml:space="preserve"> ، </w:t>
      </w:r>
      <w:r w:rsidRPr="005F63AF">
        <w:rPr>
          <w:rFonts w:ascii="Arial" w:eastAsia="Times New Roman" w:hAnsi="Arial" w:cs="Arial"/>
          <w:sz w:val="28"/>
          <w:szCs w:val="28"/>
          <w:rtl/>
          <w:lang w:bidi="ar-IQ"/>
        </w:rPr>
        <w:t>لذلك قامت الباحث</w:t>
      </w:r>
      <w:r>
        <w:rPr>
          <w:rFonts w:ascii="Arial" w:eastAsia="Times New Roman" w:hAnsi="Arial" w:cs="Arial" w:hint="cs"/>
          <w:sz w:val="28"/>
          <w:szCs w:val="28"/>
          <w:rtl/>
          <w:lang w:bidi="ar-IQ"/>
        </w:rPr>
        <w:t>تان</w:t>
      </w:r>
      <w:r w:rsidRPr="005F63AF">
        <w:rPr>
          <w:rFonts w:ascii="Arial" w:eastAsia="Times New Roman" w:hAnsi="Arial" w:cs="Arial"/>
          <w:sz w:val="28"/>
          <w:szCs w:val="28"/>
          <w:rtl/>
          <w:lang w:bidi="ar-IQ"/>
        </w:rPr>
        <w:t xml:space="preserve"> بعدة خطوات للتأكد من ثبات المقياس وذلك بعد تطبيقها على العينة الاستطلاعية بطريقتين</w:t>
      </w:r>
      <w:r w:rsidRPr="005F63AF">
        <w:rPr>
          <w:rFonts w:ascii="Arial" w:eastAsia="Times New Roman" w:hAnsi="Arial" w:cs="Arial"/>
          <w:sz w:val="28"/>
          <w:szCs w:val="28"/>
          <w:rtl/>
        </w:rPr>
        <w:t xml:space="preserve"> التجزئة النصفية ومعامل الفا كرونباخ .</w:t>
      </w:r>
    </w:p>
    <w:p w14:paraId="4254007A" w14:textId="77777777" w:rsidR="00643F0A" w:rsidRPr="005F63AF" w:rsidRDefault="00643F0A" w:rsidP="00643F0A">
      <w:pPr>
        <w:spacing w:after="0" w:line="240" w:lineRule="auto"/>
        <w:contextualSpacing/>
        <w:jc w:val="both"/>
        <w:rPr>
          <w:rFonts w:ascii="Arial" w:eastAsia="Times New Roman" w:hAnsi="Arial" w:cs="Arial"/>
          <w:sz w:val="28"/>
          <w:szCs w:val="28"/>
          <w:rtl/>
        </w:rPr>
      </w:pPr>
    </w:p>
    <w:p w14:paraId="2BA3230F" w14:textId="77777777" w:rsidR="00643F0A" w:rsidRPr="005F63AF" w:rsidRDefault="00643F0A" w:rsidP="00643F0A">
      <w:pPr>
        <w:spacing w:after="0" w:line="240" w:lineRule="auto"/>
        <w:contextualSpacing/>
        <w:jc w:val="both"/>
        <w:rPr>
          <w:rFonts w:ascii="Arial" w:eastAsia="Times New Roman" w:hAnsi="Arial" w:cs="Arial"/>
          <w:sz w:val="28"/>
          <w:szCs w:val="28"/>
        </w:rPr>
      </w:pPr>
    </w:p>
    <w:p w14:paraId="2C84CF04" w14:textId="77777777" w:rsidR="00643F0A" w:rsidRPr="005F63AF" w:rsidRDefault="00643F0A" w:rsidP="00643F0A">
      <w:pPr>
        <w:spacing w:after="0" w:line="240" w:lineRule="auto"/>
        <w:jc w:val="lowKashida"/>
        <w:rPr>
          <w:rFonts w:ascii="Arial" w:eastAsia="Times New Roman" w:hAnsi="Arial" w:cs="Arial"/>
          <w:sz w:val="28"/>
          <w:szCs w:val="28"/>
          <w:rtl/>
        </w:rPr>
      </w:pPr>
      <w:r w:rsidRPr="005F63AF">
        <w:rPr>
          <w:rFonts w:ascii="Arial" w:eastAsia="Times New Roman" w:hAnsi="Arial" w:cs="Arial"/>
          <w:b/>
          <w:bCs/>
          <w:sz w:val="28"/>
          <w:szCs w:val="28"/>
          <w:rtl/>
        </w:rPr>
        <w:t>اولا - طريقة التجزئة النصفية</w:t>
      </w:r>
      <w:r w:rsidRPr="005F63AF">
        <w:rPr>
          <w:rFonts w:ascii="Arial" w:eastAsia="Times New Roman" w:hAnsi="Arial" w:cs="Arial"/>
          <w:sz w:val="28"/>
          <w:szCs w:val="28"/>
          <w:rtl/>
        </w:rPr>
        <w:tab/>
      </w:r>
      <w:r w:rsidRPr="005F63AF">
        <w:rPr>
          <w:rFonts w:ascii="Arial" w:eastAsia="Times New Roman" w:hAnsi="Arial" w:cs="Arial"/>
          <w:b/>
          <w:bCs/>
          <w:sz w:val="28"/>
          <w:szCs w:val="28"/>
          <w:rtl/>
        </w:rPr>
        <w:t>:</w:t>
      </w:r>
    </w:p>
    <w:p w14:paraId="7E069AC0" w14:textId="77777777" w:rsidR="00643F0A" w:rsidRPr="005F63AF" w:rsidRDefault="00643F0A" w:rsidP="00643F0A">
      <w:pPr>
        <w:spacing w:after="0" w:line="240" w:lineRule="auto"/>
        <w:jc w:val="lowKashida"/>
        <w:rPr>
          <w:rFonts w:ascii="Arial" w:eastAsia="Times New Roman" w:hAnsi="Arial" w:cs="Arial"/>
          <w:sz w:val="28"/>
          <w:szCs w:val="28"/>
          <w:rtl/>
        </w:rPr>
      </w:pPr>
    </w:p>
    <w:p w14:paraId="5E6BB0D5" w14:textId="77777777" w:rsidR="00643F0A" w:rsidRPr="005F63AF" w:rsidRDefault="00643F0A" w:rsidP="00643F0A">
      <w:pPr>
        <w:spacing w:after="0" w:line="240" w:lineRule="auto"/>
        <w:jc w:val="both"/>
        <w:rPr>
          <w:rFonts w:ascii="Arial" w:eastAsia="Times New Roman" w:hAnsi="Arial" w:cs="Arial"/>
          <w:sz w:val="28"/>
          <w:szCs w:val="28"/>
          <w:rtl/>
          <w:lang w:bidi="ar-IQ"/>
        </w:rPr>
      </w:pPr>
      <w:r w:rsidRPr="005F63AF">
        <w:rPr>
          <w:rFonts w:ascii="Arial" w:eastAsia="Times New Roman" w:hAnsi="Arial" w:cs="Arial"/>
          <w:sz w:val="28"/>
          <w:szCs w:val="28"/>
          <w:rtl/>
          <w:lang w:bidi="ar-IQ"/>
        </w:rPr>
        <w:t>ولغرض أيجاد معامل ثبات المقياس اعتمدت الباحث</w:t>
      </w:r>
      <w:r>
        <w:rPr>
          <w:rFonts w:ascii="Arial" w:eastAsia="Times New Roman" w:hAnsi="Arial" w:cs="Arial" w:hint="cs"/>
          <w:sz w:val="28"/>
          <w:szCs w:val="28"/>
          <w:rtl/>
          <w:lang w:bidi="ar-IQ"/>
        </w:rPr>
        <w:t>تان</w:t>
      </w:r>
      <w:r w:rsidRPr="005F63AF">
        <w:rPr>
          <w:rFonts w:ascii="Arial" w:eastAsia="Times New Roman" w:hAnsi="Arial" w:cs="Arial"/>
          <w:sz w:val="28"/>
          <w:szCs w:val="28"/>
          <w:rtl/>
          <w:lang w:bidi="ar-IQ"/>
        </w:rPr>
        <w:t xml:space="preserve"> طريقة التجزئة النصفية لأنها طريقة لا تتطلب وقتاً طويلاً وتنسجم مع متطلبات الأختبار ،</w:t>
      </w:r>
      <w:r w:rsidRPr="005F63AF">
        <w:rPr>
          <w:rFonts w:ascii="Arial" w:hAnsi="Arial" w:cs="Arial"/>
          <w:sz w:val="28"/>
          <w:szCs w:val="28"/>
          <w:rtl/>
          <w:lang w:bidi="ar-IQ"/>
        </w:rPr>
        <w:t xml:space="preserve"> </w:t>
      </w:r>
      <w:r w:rsidRPr="005F63AF">
        <w:rPr>
          <w:rFonts w:ascii="Arial" w:hAnsi="Arial" w:cs="Arial"/>
          <w:sz w:val="28"/>
          <w:szCs w:val="28"/>
          <w:rtl/>
        </w:rPr>
        <w:t>وتم تطبيق هذه الطريقة لاستخدام الثبات من خلال استمارات عينة البناء البالغة (</w:t>
      </w:r>
      <w:r>
        <w:rPr>
          <w:rFonts w:ascii="Arial" w:hAnsi="Arial" w:cs="Arial" w:hint="cs"/>
          <w:sz w:val="28"/>
          <w:szCs w:val="28"/>
          <w:rtl/>
        </w:rPr>
        <w:t>60</w:t>
      </w:r>
      <w:r w:rsidRPr="005F63AF">
        <w:rPr>
          <w:rFonts w:ascii="Arial" w:hAnsi="Arial" w:cs="Arial"/>
          <w:sz w:val="28"/>
          <w:szCs w:val="28"/>
          <w:rtl/>
        </w:rPr>
        <w:t>) استمارة وتضمنت كل منها (40) فقرة لمقياس (</w:t>
      </w:r>
      <w:r>
        <w:rPr>
          <w:rFonts w:ascii="Arial" w:hAnsi="Arial" w:cs="Arial" w:hint="cs"/>
          <w:sz w:val="28"/>
          <w:szCs w:val="28"/>
          <w:rtl/>
        </w:rPr>
        <w:t>القيادات الادارية</w:t>
      </w:r>
      <w:r w:rsidRPr="005F63AF">
        <w:rPr>
          <w:rFonts w:ascii="Arial" w:hAnsi="Arial" w:cs="Arial"/>
          <w:sz w:val="28"/>
          <w:szCs w:val="28"/>
          <w:rtl/>
        </w:rPr>
        <w:t xml:space="preserve"> ) </w:t>
      </w:r>
      <w:r w:rsidRPr="005F63AF">
        <w:rPr>
          <w:rFonts w:ascii="Arial" w:eastAsia="Times New Roman" w:hAnsi="Arial" w:cs="Arial"/>
          <w:color w:val="000000" w:themeColor="text1"/>
          <w:sz w:val="28"/>
          <w:szCs w:val="28"/>
          <w:rtl/>
          <w:lang w:bidi="ar-IQ"/>
        </w:rPr>
        <w:t xml:space="preserve">بعد </w:t>
      </w:r>
      <w:r w:rsidRPr="005F63AF">
        <w:rPr>
          <w:rFonts w:ascii="Arial" w:eastAsia="Times New Roman" w:hAnsi="Arial" w:cs="Arial"/>
          <w:sz w:val="28"/>
          <w:szCs w:val="28"/>
          <w:rtl/>
          <w:lang w:bidi="ar-IQ"/>
        </w:rPr>
        <w:t xml:space="preserve">ذلك قسمت العبارات الى قسمين : </w:t>
      </w:r>
    </w:p>
    <w:p w14:paraId="646BC999" w14:textId="77777777" w:rsidR="00643F0A" w:rsidRPr="00F05CDB" w:rsidRDefault="00643F0A" w:rsidP="00643F0A">
      <w:pPr>
        <w:spacing w:after="0" w:line="240" w:lineRule="auto"/>
        <w:jc w:val="both"/>
        <w:rPr>
          <w:rFonts w:ascii="Arial" w:eastAsia="Times New Roman" w:hAnsi="Arial" w:cs="Arial"/>
          <w:color w:val="000000" w:themeColor="text1"/>
          <w:sz w:val="28"/>
          <w:szCs w:val="28"/>
          <w:rtl/>
          <w:lang w:bidi="ar-IQ"/>
        </w:rPr>
      </w:pPr>
      <w:r w:rsidRPr="005F63AF">
        <w:rPr>
          <w:rFonts w:ascii="Arial" w:eastAsia="Times New Roman" w:hAnsi="Arial" w:cs="Arial"/>
          <w:sz w:val="28"/>
          <w:szCs w:val="28"/>
          <w:rtl/>
          <w:lang w:bidi="ar-IQ"/>
        </w:rPr>
        <w:t>العبارات ذات الارقام الزوجية ، والعبارات ذات الارقام الفردية واستخدمت الباحث</w:t>
      </w:r>
      <w:r>
        <w:rPr>
          <w:rFonts w:ascii="Arial" w:eastAsia="Times New Roman" w:hAnsi="Arial" w:cs="Arial" w:hint="cs"/>
          <w:sz w:val="28"/>
          <w:szCs w:val="28"/>
          <w:rtl/>
          <w:lang w:bidi="ar-IQ"/>
        </w:rPr>
        <w:t>تان</w:t>
      </w:r>
      <w:r w:rsidRPr="005F63AF">
        <w:rPr>
          <w:rFonts w:ascii="Arial" w:eastAsia="Times New Roman" w:hAnsi="Arial" w:cs="Arial"/>
          <w:sz w:val="28"/>
          <w:szCs w:val="28"/>
          <w:rtl/>
          <w:lang w:bidi="ar-IQ"/>
        </w:rPr>
        <w:t xml:space="preserve"> معامل الارتباط البسيط للتعرف على علاقة الارتباط اذ بلغت قيمة معامل الارتباط </w:t>
      </w:r>
      <w:r>
        <w:rPr>
          <w:rFonts w:ascii="Arial" w:eastAsia="Times New Roman" w:hAnsi="Arial" w:cs="Arial" w:hint="cs"/>
          <w:sz w:val="28"/>
          <w:szCs w:val="28"/>
          <w:rtl/>
          <w:lang w:bidi="ar-IQ"/>
        </w:rPr>
        <w:t xml:space="preserve">بيرسون </w:t>
      </w:r>
      <w:r w:rsidRPr="005F63AF">
        <w:rPr>
          <w:rFonts w:ascii="Arial" w:eastAsia="Times New Roman" w:hAnsi="Arial" w:cs="Arial"/>
          <w:sz w:val="28"/>
          <w:szCs w:val="28"/>
          <w:rtl/>
          <w:lang w:bidi="ar-IQ"/>
        </w:rPr>
        <w:t>لمقياس (</w:t>
      </w:r>
      <w:r>
        <w:rPr>
          <w:rFonts w:ascii="Arial" w:eastAsia="Times New Roman" w:hAnsi="Arial" w:cs="Arial" w:hint="cs"/>
          <w:sz w:val="28"/>
          <w:szCs w:val="28"/>
          <w:rtl/>
          <w:lang w:bidi="ar-IQ"/>
        </w:rPr>
        <w:t>القيادات الادارية</w:t>
      </w:r>
      <w:r>
        <w:rPr>
          <w:rFonts w:ascii="Arial" w:eastAsia="Times New Roman" w:hAnsi="Arial" w:cs="Arial"/>
          <w:sz w:val="28"/>
          <w:szCs w:val="28"/>
          <w:rtl/>
          <w:lang w:bidi="ar-IQ"/>
        </w:rPr>
        <w:t xml:space="preserve"> )  </w:t>
      </w:r>
      <w:r>
        <w:rPr>
          <w:rFonts w:ascii="Arial" w:eastAsia="Times New Roman" w:hAnsi="Arial" w:cs="Arial" w:hint="cs"/>
          <w:sz w:val="28"/>
          <w:szCs w:val="28"/>
          <w:rtl/>
          <w:lang w:bidi="ar-IQ"/>
        </w:rPr>
        <w:t xml:space="preserve">          (</w:t>
      </w:r>
      <w:r w:rsidRPr="005F63AF">
        <w:rPr>
          <w:rFonts w:asciiTheme="minorBidi" w:eastAsia="Times New Roman" w:hAnsiTheme="minorBidi"/>
          <w:color w:val="000000" w:themeColor="text1"/>
          <w:spacing w:val="2"/>
          <w:sz w:val="24"/>
          <w:szCs w:val="24"/>
          <w:rtl/>
        </w:rPr>
        <w:t>**</w:t>
      </w:r>
      <w:r w:rsidRPr="00DE71BE">
        <w:rPr>
          <w:rFonts w:asciiTheme="minorBidi" w:eastAsia="Times New Roman" w:hAnsiTheme="minorBidi" w:hint="cs"/>
          <w:color w:val="000000" w:themeColor="text1"/>
          <w:spacing w:val="2"/>
          <w:sz w:val="24"/>
          <w:szCs w:val="24"/>
          <w:rtl/>
          <w:lang w:bidi="ar-IQ"/>
        </w:rPr>
        <w:t>0،911</w:t>
      </w:r>
      <w:r>
        <w:rPr>
          <w:rFonts w:ascii="Arial" w:eastAsia="Times New Roman" w:hAnsi="Arial" w:cs="Arial" w:hint="cs"/>
          <w:sz w:val="28"/>
          <w:szCs w:val="28"/>
          <w:rtl/>
          <w:lang w:bidi="ar-IQ"/>
        </w:rPr>
        <w:t xml:space="preserve"> ) </w:t>
      </w:r>
      <w:r w:rsidRPr="005F63AF">
        <w:rPr>
          <w:rFonts w:ascii="Arial" w:eastAsia="Times New Roman" w:hAnsi="Arial" w:cs="Arial"/>
          <w:sz w:val="28"/>
          <w:szCs w:val="28"/>
          <w:rtl/>
          <w:lang w:bidi="ar-IQ"/>
        </w:rPr>
        <w:t xml:space="preserve">الا ان هذه القيمة تمثل معامل نصف الأختبار وللايجاد الثبات الكامل للمقياس تم استخدام معادلة سبيرمان براون ، بلغت قيمة معامل الثبات الكلي للإختبارمقياس </w:t>
      </w:r>
      <w:r>
        <w:rPr>
          <w:rFonts w:ascii="Arial" w:eastAsia="Times New Roman" w:hAnsi="Arial" w:cs="Arial" w:hint="cs"/>
          <w:sz w:val="28"/>
          <w:szCs w:val="28"/>
          <w:rtl/>
          <w:lang w:bidi="ar-IQ"/>
        </w:rPr>
        <w:t>القيادات الادارية</w:t>
      </w:r>
      <w:r w:rsidRPr="005F63AF">
        <w:rPr>
          <w:rFonts w:ascii="Arial" w:eastAsia="Times New Roman" w:hAnsi="Arial" w:cs="Arial"/>
          <w:sz w:val="28"/>
          <w:szCs w:val="28"/>
          <w:rtl/>
          <w:lang w:bidi="ar-IQ"/>
        </w:rPr>
        <w:t xml:space="preserve">  (</w:t>
      </w:r>
      <w:r w:rsidRPr="005F63AF">
        <w:rPr>
          <w:rFonts w:asciiTheme="minorBidi" w:eastAsia="Times New Roman" w:hAnsiTheme="minorBidi"/>
          <w:color w:val="000000" w:themeColor="text1"/>
          <w:spacing w:val="2"/>
          <w:sz w:val="24"/>
          <w:szCs w:val="24"/>
          <w:rtl/>
        </w:rPr>
        <w:t>**0,9</w:t>
      </w:r>
      <w:r>
        <w:rPr>
          <w:rFonts w:asciiTheme="minorBidi" w:eastAsia="Times New Roman" w:hAnsiTheme="minorBidi" w:hint="cs"/>
          <w:color w:val="000000" w:themeColor="text1"/>
          <w:spacing w:val="2"/>
          <w:sz w:val="24"/>
          <w:szCs w:val="24"/>
          <w:rtl/>
        </w:rPr>
        <w:t>53</w:t>
      </w:r>
      <w:r w:rsidRPr="005F63AF">
        <w:rPr>
          <w:rFonts w:ascii="Arial" w:eastAsia="Times New Roman" w:hAnsi="Arial" w:cs="Arial"/>
          <w:sz w:val="28"/>
          <w:szCs w:val="28"/>
          <w:rtl/>
          <w:lang w:bidi="ar-IQ"/>
        </w:rPr>
        <w:t xml:space="preserve">)، </w:t>
      </w:r>
      <w:r w:rsidRPr="005F63AF">
        <w:rPr>
          <w:rFonts w:ascii="Arial" w:eastAsia="Times New Roman" w:hAnsi="Arial" w:cs="Arial"/>
          <w:color w:val="000000" w:themeColor="text1"/>
          <w:sz w:val="28"/>
          <w:szCs w:val="28"/>
          <w:rtl/>
          <w:lang w:bidi="ar-IQ"/>
        </w:rPr>
        <w:t xml:space="preserve">وجدت ان المقياس يتمتع بثبات عال والجدول </w:t>
      </w:r>
      <w:r>
        <w:rPr>
          <w:rFonts w:ascii="Arial" w:eastAsia="Times New Roman" w:hAnsi="Arial" w:cs="Arial" w:hint="cs"/>
          <w:color w:val="000000" w:themeColor="text1"/>
          <w:sz w:val="28"/>
          <w:szCs w:val="28"/>
          <w:rtl/>
          <w:lang w:bidi="ar-IQ"/>
        </w:rPr>
        <w:t>( 7</w:t>
      </w:r>
      <w:r w:rsidRPr="005F63AF">
        <w:rPr>
          <w:rFonts w:ascii="Arial" w:eastAsia="Times New Roman" w:hAnsi="Arial" w:cs="Arial"/>
          <w:color w:val="000000" w:themeColor="text1"/>
          <w:sz w:val="28"/>
          <w:szCs w:val="28"/>
          <w:rtl/>
          <w:lang w:bidi="ar-IQ"/>
        </w:rPr>
        <w:t xml:space="preserve"> ) يبين ذلك.</w:t>
      </w:r>
    </w:p>
    <w:p w14:paraId="1621D3D8" w14:textId="77777777" w:rsidR="00643F0A" w:rsidRPr="00D20012" w:rsidRDefault="00643F0A" w:rsidP="00643F0A">
      <w:pPr>
        <w:spacing w:after="200" w:line="240" w:lineRule="auto"/>
        <w:jc w:val="both"/>
        <w:rPr>
          <w:rFonts w:asciiTheme="minorBidi" w:eastAsia="Times New Roman" w:hAnsiTheme="minorBidi"/>
          <w:b/>
          <w:bCs/>
          <w:sz w:val="28"/>
          <w:szCs w:val="28"/>
          <w:rtl/>
        </w:rPr>
      </w:pPr>
    </w:p>
    <w:p w14:paraId="2AC8B01B" w14:textId="77777777" w:rsidR="00643F0A" w:rsidRPr="005F63AF" w:rsidRDefault="00643F0A" w:rsidP="00643F0A">
      <w:pPr>
        <w:spacing w:after="0" w:line="240" w:lineRule="auto"/>
        <w:jc w:val="both"/>
        <w:rPr>
          <w:rFonts w:asciiTheme="minorBidi" w:eastAsia="Times New Roman" w:hAnsiTheme="minorBidi"/>
          <w:color w:val="000000" w:themeColor="text1"/>
          <w:spacing w:val="2"/>
          <w:sz w:val="28"/>
          <w:szCs w:val="28"/>
          <w:rtl/>
        </w:rPr>
      </w:pPr>
      <w:r w:rsidRPr="005F63AF">
        <w:rPr>
          <w:rFonts w:asciiTheme="minorBidi" w:eastAsia="Times New Roman" w:hAnsiTheme="minorBidi"/>
          <w:color w:val="000000" w:themeColor="text1"/>
          <w:spacing w:val="2"/>
          <w:sz w:val="28"/>
          <w:szCs w:val="28"/>
          <w:rtl/>
        </w:rPr>
        <w:t xml:space="preserve">                                         ا</w:t>
      </w:r>
      <w:r w:rsidRPr="005F63AF">
        <w:rPr>
          <w:rFonts w:asciiTheme="minorBidi" w:eastAsia="Times New Roman" w:hAnsiTheme="minorBidi"/>
          <w:b/>
          <w:bCs/>
          <w:color w:val="000000" w:themeColor="text1"/>
          <w:spacing w:val="2"/>
          <w:sz w:val="28"/>
          <w:szCs w:val="28"/>
          <w:rtl/>
        </w:rPr>
        <w:t xml:space="preserve">لجدول ( </w:t>
      </w:r>
      <w:r>
        <w:rPr>
          <w:rFonts w:asciiTheme="minorBidi" w:eastAsia="Times New Roman" w:hAnsiTheme="minorBidi" w:hint="cs"/>
          <w:b/>
          <w:bCs/>
          <w:color w:val="000000" w:themeColor="text1"/>
          <w:spacing w:val="2"/>
          <w:sz w:val="28"/>
          <w:szCs w:val="28"/>
          <w:rtl/>
        </w:rPr>
        <w:t>7</w:t>
      </w:r>
      <w:r w:rsidRPr="005F63AF">
        <w:rPr>
          <w:rFonts w:asciiTheme="minorBidi" w:eastAsia="Times New Roman" w:hAnsiTheme="minorBidi"/>
          <w:b/>
          <w:bCs/>
          <w:color w:val="000000" w:themeColor="text1"/>
          <w:spacing w:val="2"/>
          <w:sz w:val="28"/>
          <w:szCs w:val="28"/>
          <w:rtl/>
        </w:rPr>
        <w:t xml:space="preserve">) </w:t>
      </w:r>
    </w:p>
    <w:p w14:paraId="7018BCD8" w14:textId="77777777" w:rsidR="00643F0A" w:rsidRPr="005F63AF" w:rsidRDefault="00643F0A" w:rsidP="00643F0A">
      <w:pPr>
        <w:spacing w:after="0" w:line="240" w:lineRule="auto"/>
        <w:jc w:val="both"/>
        <w:rPr>
          <w:rFonts w:asciiTheme="minorBidi" w:eastAsia="Times New Roman" w:hAnsiTheme="minorBidi"/>
          <w:color w:val="000000" w:themeColor="text1"/>
          <w:spacing w:val="2"/>
          <w:sz w:val="28"/>
          <w:szCs w:val="28"/>
          <w:rtl/>
        </w:rPr>
      </w:pPr>
    </w:p>
    <w:p w14:paraId="00119DCA" w14:textId="77777777" w:rsidR="00643F0A" w:rsidRPr="005F63AF" w:rsidRDefault="00643F0A" w:rsidP="00643F0A">
      <w:pPr>
        <w:tabs>
          <w:tab w:val="left" w:pos="701"/>
          <w:tab w:val="center" w:pos="4153"/>
        </w:tabs>
        <w:spacing w:after="0" w:line="276" w:lineRule="auto"/>
        <w:rPr>
          <w:rFonts w:asciiTheme="minorBidi" w:eastAsia="SimSun" w:hAnsiTheme="minorBidi"/>
          <w:b/>
          <w:bCs/>
          <w:sz w:val="28"/>
          <w:szCs w:val="28"/>
          <w:rtl/>
        </w:rPr>
      </w:pPr>
      <w:r w:rsidRPr="005F63AF">
        <w:rPr>
          <w:rFonts w:asciiTheme="minorBidi" w:eastAsia="SimSun" w:hAnsiTheme="minorBidi"/>
          <w:b/>
          <w:bCs/>
          <w:sz w:val="28"/>
          <w:szCs w:val="28"/>
          <w:rtl/>
        </w:rPr>
        <w:tab/>
        <w:t xml:space="preserve">                يبين ثبات المق</w:t>
      </w:r>
      <w:r>
        <w:rPr>
          <w:rFonts w:asciiTheme="minorBidi" w:eastAsia="SimSun" w:hAnsiTheme="minorBidi" w:hint="cs"/>
          <w:b/>
          <w:bCs/>
          <w:sz w:val="28"/>
          <w:szCs w:val="28"/>
          <w:rtl/>
        </w:rPr>
        <w:t>ي</w:t>
      </w:r>
      <w:r w:rsidRPr="005F63AF">
        <w:rPr>
          <w:rFonts w:asciiTheme="minorBidi" w:eastAsia="SimSun" w:hAnsiTheme="minorBidi"/>
          <w:b/>
          <w:bCs/>
          <w:sz w:val="28"/>
          <w:szCs w:val="28"/>
          <w:rtl/>
        </w:rPr>
        <w:t>ا</w:t>
      </w:r>
      <w:r>
        <w:rPr>
          <w:rFonts w:asciiTheme="minorBidi" w:eastAsia="SimSun" w:hAnsiTheme="minorBidi" w:hint="cs"/>
          <w:b/>
          <w:bCs/>
          <w:sz w:val="28"/>
          <w:szCs w:val="28"/>
          <w:rtl/>
        </w:rPr>
        <w:t>س</w:t>
      </w:r>
      <w:r w:rsidRPr="005F63AF">
        <w:rPr>
          <w:rFonts w:asciiTheme="minorBidi" w:eastAsia="SimSun" w:hAnsiTheme="minorBidi"/>
          <w:b/>
          <w:bCs/>
          <w:sz w:val="28"/>
          <w:szCs w:val="28"/>
          <w:rtl/>
        </w:rPr>
        <w:t xml:space="preserve"> بطريقة التجزئة النصفية</w:t>
      </w:r>
    </w:p>
    <w:tbl>
      <w:tblPr>
        <w:bidiVisual/>
        <w:tblW w:w="4137" w:type="pct"/>
        <w:jc w:val="center"/>
        <w:tblBorders>
          <w:top w:val="thickThinSmallGap" w:sz="24" w:space="0" w:color="7F7F7F"/>
          <w:left w:val="thinThickSmallGap" w:sz="24" w:space="0" w:color="7F7F7F"/>
          <w:bottom w:val="thinThickSmallGap" w:sz="24" w:space="0" w:color="7F7F7F"/>
          <w:right w:val="thickThinSmallGap" w:sz="24" w:space="0" w:color="7F7F7F"/>
          <w:insideH w:val="single" w:sz="6" w:space="0" w:color="7F7F7F"/>
          <w:insideV w:val="single" w:sz="6" w:space="0" w:color="7F7F7F"/>
        </w:tblBorders>
        <w:tblLook w:val="0000" w:firstRow="0" w:lastRow="0" w:firstColumn="0" w:lastColumn="0" w:noHBand="0" w:noVBand="0"/>
      </w:tblPr>
      <w:tblGrid>
        <w:gridCol w:w="2144"/>
        <w:gridCol w:w="2020"/>
        <w:gridCol w:w="2019"/>
        <w:gridCol w:w="1211"/>
      </w:tblGrid>
      <w:tr w:rsidR="00643F0A" w:rsidRPr="005F63AF" w14:paraId="324AA049" w14:textId="77777777" w:rsidTr="004114D1">
        <w:trPr>
          <w:trHeight w:val="16"/>
          <w:jc w:val="center"/>
        </w:trPr>
        <w:tc>
          <w:tcPr>
            <w:tcW w:w="1450" w:type="pct"/>
            <w:shd w:val="clear" w:color="auto" w:fill="D9D9D9" w:themeFill="background1" w:themeFillShade="D9"/>
            <w:vAlign w:val="center"/>
          </w:tcPr>
          <w:p w14:paraId="3EDEF07A"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المقياس</w:t>
            </w:r>
          </w:p>
        </w:tc>
        <w:tc>
          <w:tcPr>
            <w:tcW w:w="1366" w:type="pct"/>
            <w:shd w:val="clear" w:color="auto" w:fill="D9D9D9" w:themeFill="background1" w:themeFillShade="D9"/>
            <w:vAlign w:val="center"/>
          </w:tcPr>
          <w:p w14:paraId="09BC449A"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معامل الارتباط</w:t>
            </w:r>
          </w:p>
          <w:p w14:paraId="16A0859D"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بيرسون</w:t>
            </w:r>
          </w:p>
        </w:tc>
        <w:tc>
          <w:tcPr>
            <w:tcW w:w="1365" w:type="pct"/>
            <w:shd w:val="clear" w:color="auto" w:fill="D9D9D9" w:themeFill="background1" w:themeFillShade="D9"/>
            <w:vAlign w:val="center"/>
          </w:tcPr>
          <w:p w14:paraId="27329E52"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معامل الارتباط سبيرمان – براون</w:t>
            </w:r>
          </w:p>
        </w:tc>
        <w:tc>
          <w:tcPr>
            <w:tcW w:w="819" w:type="pct"/>
            <w:shd w:val="clear" w:color="auto" w:fill="D9D9D9" w:themeFill="background1" w:themeFillShade="D9"/>
            <w:vAlign w:val="center"/>
          </w:tcPr>
          <w:p w14:paraId="5BF071CD"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الدلالة</w:t>
            </w:r>
          </w:p>
        </w:tc>
      </w:tr>
      <w:tr w:rsidR="00643F0A" w:rsidRPr="005F63AF" w14:paraId="5B914B80" w14:textId="77777777" w:rsidTr="004114D1">
        <w:trPr>
          <w:trHeight w:val="323"/>
          <w:jc w:val="center"/>
        </w:trPr>
        <w:tc>
          <w:tcPr>
            <w:tcW w:w="1450" w:type="pct"/>
            <w:vAlign w:val="center"/>
          </w:tcPr>
          <w:p w14:paraId="73F3F00D" w14:textId="77777777" w:rsidR="00643F0A" w:rsidRPr="005F63AF" w:rsidRDefault="00643F0A" w:rsidP="004114D1">
            <w:pPr>
              <w:spacing w:after="0" w:line="276" w:lineRule="auto"/>
              <w:rPr>
                <w:rFonts w:asciiTheme="minorBidi" w:eastAsia="SimSun" w:hAnsiTheme="minorBidi"/>
                <w:sz w:val="28"/>
                <w:szCs w:val="28"/>
                <w:lang w:eastAsia="zh-CN" w:bidi="ar-IQ"/>
              </w:rPr>
            </w:pPr>
            <w:r w:rsidRPr="005F63AF">
              <w:rPr>
                <w:rFonts w:asciiTheme="minorBidi" w:eastAsia="SimSun" w:hAnsiTheme="minorBidi"/>
                <w:sz w:val="28"/>
                <w:szCs w:val="28"/>
                <w:rtl/>
                <w:lang w:eastAsia="zh-CN" w:bidi="ar-IQ"/>
              </w:rPr>
              <w:t>القياد</w:t>
            </w:r>
            <w:r>
              <w:rPr>
                <w:rFonts w:asciiTheme="minorBidi" w:eastAsia="SimSun" w:hAnsiTheme="minorBidi" w:hint="cs"/>
                <w:sz w:val="28"/>
                <w:szCs w:val="28"/>
                <w:rtl/>
                <w:lang w:eastAsia="zh-CN" w:bidi="ar-IQ"/>
              </w:rPr>
              <w:t>ات الادارية</w:t>
            </w:r>
          </w:p>
        </w:tc>
        <w:tc>
          <w:tcPr>
            <w:tcW w:w="1366" w:type="pct"/>
            <w:vAlign w:val="center"/>
          </w:tcPr>
          <w:p w14:paraId="704D1343" w14:textId="77777777" w:rsidR="00643F0A" w:rsidRPr="005F63AF" w:rsidRDefault="00643F0A" w:rsidP="004114D1">
            <w:pPr>
              <w:autoSpaceDE w:val="0"/>
              <w:autoSpaceDN w:val="0"/>
              <w:bidi w:val="0"/>
              <w:adjustRightInd w:val="0"/>
              <w:spacing w:after="0" w:line="276" w:lineRule="auto"/>
              <w:ind w:left="60" w:right="60"/>
              <w:jc w:val="center"/>
              <w:rPr>
                <w:rFonts w:asciiTheme="minorBidi" w:eastAsia="Calibri" w:hAnsiTheme="minorBidi"/>
                <w:color w:val="000000"/>
                <w:sz w:val="28"/>
                <w:szCs w:val="28"/>
                <w:lang w:bidi="ar-IQ"/>
              </w:rPr>
            </w:pPr>
            <w:r w:rsidRPr="005F63AF">
              <w:rPr>
                <w:rFonts w:asciiTheme="minorBidi" w:eastAsia="Times New Roman" w:hAnsiTheme="minorBidi"/>
                <w:color w:val="000000" w:themeColor="text1"/>
                <w:spacing w:val="2"/>
                <w:sz w:val="24"/>
                <w:szCs w:val="24"/>
                <w:rtl/>
              </w:rPr>
              <w:t>**</w:t>
            </w:r>
            <w:r w:rsidRPr="00DE71BE">
              <w:rPr>
                <w:rFonts w:asciiTheme="minorBidi" w:eastAsia="Times New Roman" w:hAnsiTheme="minorBidi" w:hint="cs"/>
                <w:color w:val="000000" w:themeColor="text1"/>
                <w:spacing w:val="2"/>
                <w:sz w:val="24"/>
                <w:szCs w:val="24"/>
                <w:rtl/>
                <w:lang w:bidi="ar-IQ"/>
              </w:rPr>
              <w:t>0،911</w:t>
            </w:r>
          </w:p>
        </w:tc>
        <w:tc>
          <w:tcPr>
            <w:tcW w:w="1365" w:type="pct"/>
            <w:vAlign w:val="center"/>
          </w:tcPr>
          <w:p w14:paraId="57E8EAF3" w14:textId="77777777" w:rsidR="00643F0A" w:rsidRPr="005F63AF" w:rsidRDefault="00643F0A" w:rsidP="004114D1">
            <w:pPr>
              <w:autoSpaceDE w:val="0"/>
              <w:autoSpaceDN w:val="0"/>
              <w:bidi w:val="0"/>
              <w:adjustRightInd w:val="0"/>
              <w:spacing w:after="0" w:line="276" w:lineRule="auto"/>
              <w:ind w:left="60" w:right="60"/>
              <w:jc w:val="center"/>
              <w:rPr>
                <w:rFonts w:asciiTheme="minorBidi" w:eastAsia="Calibri" w:hAnsiTheme="minorBidi"/>
                <w:color w:val="000000"/>
                <w:sz w:val="28"/>
                <w:szCs w:val="28"/>
              </w:rPr>
            </w:pPr>
            <w:r w:rsidRPr="005F63AF">
              <w:rPr>
                <w:rFonts w:asciiTheme="minorBidi" w:eastAsia="Times New Roman" w:hAnsiTheme="minorBidi"/>
                <w:color w:val="000000" w:themeColor="text1"/>
                <w:spacing w:val="2"/>
                <w:sz w:val="24"/>
                <w:szCs w:val="24"/>
                <w:rtl/>
              </w:rPr>
              <w:t>**0,9</w:t>
            </w:r>
            <w:r>
              <w:rPr>
                <w:rFonts w:asciiTheme="minorBidi" w:eastAsia="Times New Roman" w:hAnsiTheme="minorBidi" w:hint="cs"/>
                <w:color w:val="000000" w:themeColor="text1"/>
                <w:spacing w:val="2"/>
                <w:sz w:val="24"/>
                <w:szCs w:val="24"/>
                <w:rtl/>
              </w:rPr>
              <w:t>53</w:t>
            </w:r>
          </w:p>
        </w:tc>
        <w:tc>
          <w:tcPr>
            <w:tcW w:w="819" w:type="pct"/>
            <w:vAlign w:val="center"/>
          </w:tcPr>
          <w:p w14:paraId="1D8A3EA0"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معنوية</w:t>
            </w:r>
          </w:p>
        </w:tc>
      </w:tr>
    </w:tbl>
    <w:p w14:paraId="700A635C" w14:textId="77777777" w:rsidR="00643F0A" w:rsidRPr="005F63AF" w:rsidRDefault="00643F0A" w:rsidP="00643F0A">
      <w:pPr>
        <w:spacing w:after="200" w:line="240" w:lineRule="auto"/>
        <w:jc w:val="both"/>
        <w:rPr>
          <w:rFonts w:asciiTheme="minorBidi" w:eastAsia="Times New Roman" w:hAnsiTheme="minorBidi"/>
          <w:b/>
          <w:bCs/>
          <w:sz w:val="28"/>
          <w:szCs w:val="28"/>
          <w:rtl/>
          <w:lang w:bidi="ar-IQ"/>
        </w:rPr>
      </w:pPr>
    </w:p>
    <w:p w14:paraId="5992B5E8" w14:textId="77777777" w:rsidR="00643F0A" w:rsidRPr="005F63AF" w:rsidRDefault="00643F0A" w:rsidP="00643F0A">
      <w:pPr>
        <w:spacing w:after="200" w:line="240" w:lineRule="auto"/>
        <w:jc w:val="both"/>
        <w:rPr>
          <w:rFonts w:asciiTheme="minorBidi" w:eastAsia="Times New Roman" w:hAnsiTheme="minorBidi"/>
          <w:b/>
          <w:bCs/>
          <w:sz w:val="28"/>
          <w:szCs w:val="28"/>
          <w:rtl/>
          <w:lang w:bidi="ar-IQ"/>
        </w:rPr>
      </w:pPr>
      <w:r w:rsidRPr="005F63AF">
        <w:rPr>
          <w:rFonts w:asciiTheme="minorBidi" w:eastAsia="Times New Roman" w:hAnsiTheme="minorBidi"/>
          <w:b/>
          <w:bCs/>
          <w:sz w:val="28"/>
          <w:szCs w:val="28"/>
          <w:rtl/>
        </w:rPr>
        <w:t>ثانيا - طريقة معامل الفا كرونباخ لمقياسين :</w:t>
      </w:r>
    </w:p>
    <w:p w14:paraId="6C597E4A" w14:textId="77777777" w:rsidR="00643F0A" w:rsidRPr="005F63AF" w:rsidRDefault="00643F0A" w:rsidP="00643F0A">
      <w:pPr>
        <w:spacing w:after="0" w:line="240" w:lineRule="auto"/>
        <w:jc w:val="both"/>
        <w:rPr>
          <w:rFonts w:asciiTheme="minorBidi" w:eastAsia="Times New Roman" w:hAnsiTheme="minorBidi"/>
          <w:sz w:val="28"/>
          <w:szCs w:val="28"/>
          <w:rtl/>
          <w:lang w:bidi="ar-IQ"/>
        </w:rPr>
      </w:pPr>
      <w:r w:rsidRPr="005F63AF">
        <w:rPr>
          <w:rFonts w:asciiTheme="minorBidi" w:eastAsia="Times New Roman" w:hAnsiTheme="minorBidi"/>
          <w:sz w:val="28"/>
          <w:szCs w:val="28"/>
          <w:rtl/>
        </w:rPr>
        <w:lastRenderedPageBreak/>
        <w:t xml:space="preserve">تعد معادلة الفا كرونباخ من المعادلات الشهيرة في مجال الاحصاء، وتستخدم لتقدير الثبات  </w:t>
      </w:r>
      <w:r w:rsidRPr="005F63AF">
        <w:rPr>
          <w:rStyle w:val="FootnoteReference"/>
          <w:rFonts w:asciiTheme="minorBidi" w:eastAsia="Times New Roman" w:hAnsiTheme="minorBidi"/>
          <w:sz w:val="28"/>
          <w:szCs w:val="28"/>
          <w:rtl/>
        </w:rPr>
        <w:footnoteReference w:customMarkFollows="1" w:id="28"/>
        <w:t>(1)</w:t>
      </w:r>
      <w:r w:rsidRPr="005F63AF">
        <w:rPr>
          <w:rFonts w:asciiTheme="minorBidi" w:eastAsia="Times New Roman" w:hAnsiTheme="minorBidi"/>
          <w:sz w:val="28"/>
          <w:szCs w:val="28"/>
          <w:rtl/>
          <w:lang w:bidi="ar-IQ"/>
        </w:rPr>
        <w:t xml:space="preserve"> ، </w:t>
      </w:r>
      <w:r w:rsidRPr="005F63AF">
        <w:rPr>
          <w:rFonts w:asciiTheme="minorBidi" w:eastAsia="Times New Roman" w:hAnsiTheme="minorBidi"/>
          <w:sz w:val="28"/>
          <w:szCs w:val="28"/>
          <w:rtl/>
        </w:rPr>
        <w:t xml:space="preserve">وبذلك تعد الأداة ثابتة فضلا عن أن الأداة تمتاز بمعامل ثبات جيد اعتمادا على مؤشر الصدق ، إذ أن الأداة الصادقة ثابتة وليس العكس </w:t>
      </w:r>
      <w:r w:rsidRPr="005F63AF">
        <w:rPr>
          <w:rStyle w:val="FootnoteReference"/>
          <w:rFonts w:asciiTheme="minorBidi" w:eastAsia="Times New Roman" w:hAnsiTheme="minorBidi"/>
          <w:sz w:val="28"/>
          <w:szCs w:val="28"/>
          <w:rtl/>
        </w:rPr>
        <w:footnoteReference w:customMarkFollows="1" w:id="29"/>
        <w:t>(2)</w:t>
      </w:r>
      <w:r w:rsidRPr="005F63AF">
        <w:rPr>
          <w:rFonts w:asciiTheme="minorBidi" w:eastAsia="Times New Roman" w:hAnsiTheme="minorBidi"/>
          <w:sz w:val="28"/>
          <w:szCs w:val="28"/>
          <w:rtl/>
          <w:lang w:bidi="ar-IQ"/>
        </w:rPr>
        <w:t xml:space="preserve"> ، أثناء إستخراج مع</w:t>
      </w:r>
      <w:r>
        <w:rPr>
          <w:rFonts w:asciiTheme="minorBidi" w:eastAsia="Times New Roman" w:hAnsiTheme="minorBidi"/>
          <w:sz w:val="28"/>
          <w:szCs w:val="28"/>
          <w:rtl/>
          <w:lang w:bidi="ar-IQ"/>
        </w:rPr>
        <w:t>امل الفا كرونباخ للمقياس القياد</w:t>
      </w:r>
      <w:r>
        <w:rPr>
          <w:rFonts w:asciiTheme="minorBidi" w:eastAsia="Times New Roman" w:hAnsiTheme="minorBidi" w:hint="cs"/>
          <w:sz w:val="28"/>
          <w:szCs w:val="28"/>
          <w:rtl/>
          <w:lang w:bidi="ar-IQ"/>
        </w:rPr>
        <w:t>ات التربوية</w:t>
      </w:r>
      <w:r w:rsidRPr="005F63AF">
        <w:rPr>
          <w:rFonts w:asciiTheme="minorBidi" w:eastAsia="Times New Roman" w:hAnsiTheme="minorBidi"/>
          <w:sz w:val="28"/>
          <w:szCs w:val="28"/>
          <w:rtl/>
          <w:lang w:bidi="ar-IQ"/>
        </w:rPr>
        <w:t xml:space="preserve"> </w:t>
      </w:r>
      <w:r w:rsidRPr="005F63AF">
        <w:rPr>
          <w:rFonts w:asciiTheme="minorBidi" w:eastAsia="Times New Roman" w:hAnsiTheme="minorBidi"/>
          <w:sz w:val="28"/>
          <w:szCs w:val="28"/>
          <w:rtl/>
        </w:rPr>
        <w:t xml:space="preserve">إذ كانت نتائج (معامل الثبات) عالية للمقياس </w:t>
      </w:r>
      <w:r w:rsidRPr="005F63AF">
        <w:rPr>
          <w:rFonts w:asciiTheme="minorBidi" w:eastAsia="Times New Roman" w:hAnsiTheme="minorBidi"/>
          <w:sz w:val="28"/>
          <w:szCs w:val="28"/>
          <w:rtl/>
          <w:lang w:bidi="ar-IQ"/>
        </w:rPr>
        <w:t xml:space="preserve">كما موضح في الجدول ( </w:t>
      </w:r>
      <w:r>
        <w:rPr>
          <w:rFonts w:asciiTheme="minorBidi" w:eastAsia="Times New Roman" w:hAnsiTheme="minorBidi" w:hint="cs"/>
          <w:sz w:val="28"/>
          <w:szCs w:val="28"/>
          <w:rtl/>
          <w:lang w:bidi="ar-IQ"/>
        </w:rPr>
        <w:t>8</w:t>
      </w:r>
      <w:r w:rsidRPr="005F63AF">
        <w:rPr>
          <w:rFonts w:asciiTheme="minorBidi" w:eastAsia="Times New Roman" w:hAnsiTheme="minorBidi"/>
          <w:sz w:val="28"/>
          <w:szCs w:val="28"/>
          <w:rtl/>
          <w:lang w:bidi="ar-IQ"/>
        </w:rPr>
        <w:t xml:space="preserve"> ) </w:t>
      </w:r>
    </w:p>
    <w:p w14:paraId="404EC422" w14:textId="77777777" w:rsidR="00643F0A" w:rsidRPr="005F63AF" w:rsidRDefault="00643F0A" w:rsidP="00643F0A">
      <w:pPr>
        <w:spacing w:after="0" w:line="240" w:lineRule="auto"/>
        <w:jc w:val="both"/>
        <w:rPr>
          <w:rFonts w:asciiTheme="minorBidi" w:eastAsia="Times New Roman" w:hAnsiTheme="minorBidi"/>
          <w:color w:val="FF0000"/>
          <w:spacing w:val="2"/>
          <w:sz w:val="28"/>
          <w:szCs w:val="28"/>
          <w:rtl/>
        </w:rPr>
      </w:pPr>
      <w:r w:rsidRPr="005F63AF">
        <w:rPr>
          <w:rFonts w:asciiTheme="minorBidi" w:eastAsia="Times New Roman" w:hAnsiTheme="minorBidi"/>
          <w:spacing w:val="2"/>
          <w:sz w:val="28"/>
          <w:szCs w:val="28"/>
          <w:rtl/>
        </w:rPr>
        <w:t>وبذلك اطمأنت الباحث</w:t>
      </w:r>
      <w:r>
        <w:rPr>
          <w:rFonts w:asciiTheme="minorBidi" w:eastAsia="Times New Roman" w:hAnsiTheme="minorBidi" w:hint="cs"/>
          <w:spacing w:val="2"/>
          <w:sz w:val="28"/>
          <w:szCs w:val="28"/>
          <w:rtl/>
        </w:rPr>
        <w:t>تان</w:t>
      </w:r>
      <w:r w:rsidRPr="005F63AF">
        <w:rPr>
          <w:rFonts w:asciiTheme="minorBidi" w:eastAsia="Times New Roman" w:hAnsiTheme="minorBidi"/>
          <w:spacing w:val="2"/>
          <w:sz w:val="28"/>
          <w:szCs w:val="28"/>
          <w:rtl/>
        </w:rPr>
        <w:t xml:space="preserve"> على إمكانية اعتماد </w:t>
      </w:r>
      <w:r w:rsidRPr="005F63AF">
        <w:rPr>
          <w:rFonts w:asciiTheme="minorBidi" w:eastAsia="Times New Roman" w:hAnsiTheme="minorBidi"/>
          <w:color w:val="000000" w:themeColor="text1"/>
          <w:spacing w:val="2"/>
          <w:sz w:val="28"/>
          <w:szCs w:val="28"/>
          <w:rtl/>
        </w:rPr>
        <w:t xml:space="preserve">المقياس </w:t>
      </w:r>
      <w:r w:rsidRPr="005F63AF">
        <w:rPr>
          <w:rFonts w:asciiTheme="minorBidi" w:eastAsia="Times New Roman" w:hAnsiTheme="minorBidi"/>
          <w:spacing w:val="2"/>
          <w:sz w:val="28"/>
          <w:szCs w:val="28"/>
          <w:rtl/>
        </w:rPr>
        <w:t>بعد توفر كافة الشروط العلمية فيهما .</w:t>
      </w:r>
    </w:p>
    <w:p w14:paraId="28C731E2" w14:textId="77777777" w:rsidR="00643F0A" w:rsidRPr="005F63AF" w:rsidRDefault="00643F0A" w:rsidP="00643F0A">
      <w:pPr>
        <w:spacing w:after="0" w:line="240" w:lineRule="auto"/>
        <w:jc w:val="both"/>
        <w:rPr>
          <w:rFonts w:asciiTheme="minorBidi" w:eastAsia="Times New Roman" w:hAnsiTheme="minorBidi"/>
          <w:color w:val="000000" w:themeColor="text1"/>
          <w:spacing w:val="2"/>
          <w:sz w:val="28"/>
          <w:szCs w:val="28"/>
          <w:rtl/>
        </w:rPr>
      </w:pPr>
      <w:r w:rsidRPr="005F63AF">
        <w:rPr>
          <w:rFonts w:asciiTheme="minorBidi" w:eastAsia="Times New Roman" w:hAnsiTheme="minorBidi"/>
          <w:color w:val="000000" w:themeColor="text1"/>
          <w:spacing w:val="2"/>
          <w:sz w:val="28"/>
          <w:szCs w:val="28"/>
          <w:rtl/>
        </w:rPr>
        <w:t xml:space="preserve">                               </w:t>
      </w:r>
    </w:p>
    <w:p w14:paraId="7CD1634B" w14:textId="77777777" w:rsidR="00643F0A" w:rsidRPr="005F63AF" w:rsidRDefault="00643F0A" w:rsidP="00643F0A">
      <w:pPr>
        <w:tabs>
          <w:tab w:val="left" w:pos="3388"/>
        </w:tabs>
        <w:spacing w:after="0" w:line="240" w:lineRule="auto"/>
        <w:jc w:val="both"/>
        <w:rPr>
          <w:rFonts w:asciiTheme="minorBidi" w:eastAsia="Times New Roman" w:hAnsiTheme="minorBidi"/>
          <w:b/>
          <w:bCs/>
          <w:color w:val="000000" w:themeColor="text1"/>
          <w:spacing w:val="2"/>
          <w:sz w:val="28"/>
          <w:szCs w:val="28"/>
          <w:rtl/>
        </w:rPr>
      </w:pPr>
      <w:r w:rsidRPr="005F63AF">
        <w:rPr>
          <w:rFonts w:asciiTheme="minorBidi" w:eastAsia="Times New Roman" w:hAnsiTheme="minorBidi"/>
          <w:color w:val="000000" w:themeColor="text1"/>
          <w:spacing w:val="2"/>
          <w:sz w:val="28"/>
          <w:szCs w:val="28"/>
          <w:rtl/>
        </w:rPr>
        <w:tab/>
      </w:r>
      <w:r w:rsidRPr="005F63AF">
        <w:rPr>
          <w:rFonts w:asciiTheme="minorBidi" w:eastAsia="Times New Roman" w:hAnsiTheme="minorBidi"/>
          <w:b/>
          <w:bCs/>
          <w:color w:val="000000" w:themeColor="text1"/>
          <w:spacing w:val="2"/>
          <w:sz w:val="28"/>
          <w:szCs w:val="28"/>
          <w:rtl/>
        </w:rPr>
        <w:t xml:space="preserve">الجدول ( </w:t>
      </w:r>
      <w:r>
        <w:rPr>
          <w:rFonts w:asciiTheme="minorBidi" w:eastAsia="Times New Roman" w:hAnsiTheme="minorBidi" w:hint="cs"/>
          <w:b/>
          <w:bCs/>
          <w:color w:val="000000" w:themeColor="text1"/>
          <w:spacing w:val="2"/>
          <w:sz w:val="28"/>
          <w:szCs w:val="28"/>
          <w:rtl/>
        </w:rPr>
        <w:t>8</w:t>
      </w:r>
      <w:r w:rsidRPr="005F63AF">
        <w:rPr>
          <w:rFonts w:asciiTheme="minorBidi" w:eastAsia="Times New Roman" w:hAnsiTheme="minorBidi"/>
          <w:b/>
          <w:bCs/>
          <w:color w:val="000000" w:themeColor="text1"/>
          <w:spacing w:val="2"/>
          <w:sz w:val="28"/>
          <w:szCs w:val="28"/>
          <w:rtl/>
        </w:rPr>
        <w:t>)</w:t>
      </w:r>
    </w:p>
    <w:p w14:paraId="07DB3D4B" w14:textId="77777777" w:rsidR="00643F0A" w:rsidRPr="005F63AF" w:rsidRDefault="00643F0A" w:rsidP="00643F0A">
      <w:pPr>
        <w:tabs>
          <w:tab w:val="left" w:pos="3388"/>
        </w:tabs>
        <w:spacing w:after="0" w:line="240" w:lineRule="auto"/>
        <w:jc w:val="both"/>
        <w:rPr>
          <w:rFonts w:asciiTheme="minorBidi" w:eastAsia="Times New Roman" w:hAnsiTheme="minorBidi"/>
          <w:color w:val="000000" w:themeColor="text1"/>
          <w:spacing w:val="2"/>
          <w:sz w:val="28"/>
          <w:szCs w:val="28"/>
          <w:rtl/>
        </w:rPr>
      </w:pPr>
    </w:p>
    <w:p w14:paraId="00CB2245" w14:textId="77777777" w:rsidR="00643F0A" w:rsidRPr="005F63AF" w:rsidRDefault="00643F0A" w:rsidP="00643F0A">
      <w:pPr>
        <w:spacing w:after="0" w:line="276" w:lineRule="auto"/>
        <w:jc w:val="center"/>
        <w:rPr>
          <w:rFonts w:asciiTheme="minorBidi" w:eastAsia="SimSun" w:hAnsiTheme="minorBidi"/>
          <w:b/>
          <w:bCs/>
          <w:sz w:val="28"/>
          <w:szCs w:val="28"/>
          <w:rtl/>
        </w:rPr>
      </w:pPr>
      <w:r w:rsidRPr="005F63AF">
        <w:rPr>
          <w:rFonts w:asciiTheme="minorBidi" w:eastAsia="SimSun" w:hAnsiTheme="minorBidi"/>
          <w:b/>
          <w:bCs/>
          <w:sz w:val="28"/>
          <w:szCs w:val="28"/>
          <w:rtl/>
        </w:rPr>
        <w:t>يبين ثبات المقا</w:t>
      </w:r>
      <w:r>
        <w:rPr>
          <w:rFonts w:asciiTheme="minorBidi" w:eastAsia="SimSun" w:hAnsiTheme="minorBidi" w:hint="cs"/>
          <w:b/>
          <w:bCs/>
          <w:sz w:val="28"/>
          <w:szCs w:val="28"/>
          <w:rtl/>
        </w:rPr>
        <w:t>س</w:t>
      </w:r>
      <w:r w:rsidRPr="005F63AF">
        <w:rPr>
          <w:rFonts w:asciiTheme="minorBidi" w:eastAsia="SimSun" w:hAnsiTheme="minorBidi"/>
          <w:b/>
          <w:bCs/>
          <w:sz w:val="28"/>
          <w:szCs w:val="28"/>
          <w:rtl/>
        </w:rPr>
        <w:t xml:space="preserve"> بطريقة إحتساب معامل (الفاكرونباخ )</w:t>
      </w:r>
    </w:p>
    <w:tbl>
      <w:tblPr>
        <w:bidiVisual/>
        <w:tblW w:w="4226" w:type="pct"/>
        <w:jc w:val="center"/>
        <w:tblBorders>
          <w:top w:val="thickThinSmallGap" w:sz="24" w:space="0" w:color="7F7F7F"/>
          <w:left w:val="thinThickSmallGap" w:sz="24" w:space="0" w:color="7F7F7F"/>
          <w:bottom w:val="thinThickSmallGap" w:sz="24" w:space="0" w:color="7F7F7F"/>
          <w:right w:val="thickThinSmallGap" w:sz="24" w:space="0" w:color="7F7F7F"/>
          <w:insideH w:val="single" w:sz="6" w:space="0" w:color="7F7F7F"/>
          <w:insideV w:val="single" w:sz="6" w:space="0" w:color="7F7F7F"/>
        </w:tblBorders>
        <w:tblLook w:val="0000" w:firstRow="0" w:lastRow="0" w:firstColumn="0" w:lastColumn="0" w:noHBand="0" w:noVBand="0"/>
      </w:tblPr>
      <w:tblGrid>
        <w:gridCol w:w="2844"/>
        <w:gridCol w:w="2952"/>
        <w:gridCol w:w="1757"/>
      </w:tblGrid>
      <w:tr w:rsidR="00643F0A" w:rsidRPr="005F63AF" w14:paraId="5E76E1E8" w14:textId="77777777" w:rsidTr="004114D1">
        <w:trPr>
          <w:trHeight w:val="506"/>
          <w:jc w:val="center"/>
        </w:trPr>
        <w:tc>
          <w:tcPr>
            <w:tcW w:w="1883" w:type="pct"/>
            <w:shd w:val="clear" w:color="auto" w:fill="D9D9D9" w:themeFill="background1" w:themeFillShade="D9"/>
            <w:vAlign w:val="center"/>
          </w:tcPr>
          <w:p w14:paraId="0BEE5124"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المقياس</w:t>
            </w:r>
          </w:p>
        </w:tc>
        <w:tc>
          <w:tcPr>
            <w:tcW w:w="1954" w:type="pct"/>
            <w:shd w:val="clear" w:color="auto" w:fill="D9D9D9" w:themeFill="background1" w:themeFillShade="D9"/>
            <w:vAlign w:val="center"/>
          </w:tcPr>
          <w:p w14:paraId="50AB7BAA"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معامل (الفاكرونباخ)</w:t>
            </w:r>
          </w:p>
        </w:tc>
        <w:tc>
          <w:tcPr>
            <w:tcW w:w="1163" w:type="pct"/>
            <w:shd w:val="clear" w:color="auto" w:fill="D9D9D9" w:themeFill="background1" w:themeFillShade="D9"/>
            <w:vAlign w:val="center"/>
          </w:tcPr>
          <w:p w14:paraId="5DB406D4"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الدلالة</w:t>
            </w:r>
          </w:p>
        </w:tc>
      </w:tr>
      <w:tr w:rsidR="00643F0A" w:rsidRPr="005F63AF" w14:paraId="632A112D" w14:textId="77777777" w:rsidTr="004114D1">
        <w:trPr>
          <w:trHeight w:val="323"/>
          <w:jc w:val="center"/>
        </w:trPr>
        <w:tc>
          <w:tcPr>
            <w:tcW w:w="1883" w:type="pct"/>
            <w:vAlign w:val="center"/>
          </w:tcPr>
          <w:p w14:paraId="11C57AE5" w14:textId="77777777" w:rsidR="00643F0A" w:rsidRPr="005F63AF" w:rsidRDefault="00643F0A" w:rsidP="004114D1">
            <w:pPr>
              <w:spacing w:after="0" w:line="276" w:lineRule="auto"/>
              <w:rPr>
                <w:rFonts w:asciiTheme="minorBidi" w:eastAsia="SimSun" w:hAnsiTheme="minorBidi"/>
                <w:sz w:val="28"/>
                <w:szCs w:val="28"/>
                <w:lang w:eastAsia="zh-CN" w:bidi="ar-IQ"/>
              </w:rPr>
            </w:pPr>
            <w:r w:rsidRPr="005F63AF">
              <w:rPr>
                <w:rFonts w:asciiTheme="minorBidi" w:eastAsia="SimSun" w:hAnsiTheme="minorBidi"/>
                <w:sz w:val="28"/>
                <w:szCs w:val="28"/>
                <w:rtl/>
                <w:lang w:eastAsia="zh-CN" w:bidi="ar-IQ"/>
              </w:rPr>
              <w:t>القياد</w:t>
            </w:r>
            <w:r>
              <w:rPr>
                <w:rFonts w:asciiTheme="minorBidi" w:eastAsia="SimSun" w:hAnsiTheme="minorBidi" w:hint="cs"/>
                <w:sz w:val="28"/>
                <w:szCs w:val="28"/>
                <w:rtl/>
                <w:lang w:eastAsia="zh-CN" w:bidi="ar-IQ"/>
              </w:rPr>
              <w:t>ات</w:t>
            </w:r>
            <w:r w:rsidRPr="005F63AF">
              <w:rPr>
                <w:rFonts w:asciiTheme="minorBidi" w:eastAsia="SimSun" w:hAnsiTheme="minorBidi"/>
                <w:sz w:val="28"/>
                <w:szCs w:val="28"/>
                <w:rtl/>
                <w:lang w:eastAsia="zh-CN" w:bidi="ar-IQ"/>
              </w:rPr>
              <w:t xml:space="preserve"> </w:t>
            </w:r>
            <w:r>
              <w:rPr>
                <w:rFonts w:asciiTheme="minorBidi" w:eastAsia="SimSun" w:hAnsiTheme="minorBidi" w:hint="cs"/>
                <w:sz w:val="28"/>
                <w:szCs w:val="28"/>
                <w:rtl/>
                <w:lang w:eastAsia="zh-CN" w:bidi="ar-IQ"/>
              </w:rPr>
              <w:t>الادارية</w:t>
            </w:r>
          </w:p>
        </w:tc>
        <w:tc>
          <w:tcPr>
            <w:tcW w:w="1954" w:type="pct"/>
            <w:vAlign w:val="center"/>
          </w:tcPr>
          <w:p w14:paraId="60084F19" w14:textId="77777777" w:rsidR="00643F0A" w:rsidRPr="005F63AF" w:rsidRDefault="00643F0A" w:rsidP="004114D1">
            <w:pPr>
              <w:autoSpaceDE w:val="0"/>
              <w:autoSpaceDN w:val="0"/>
              <w:bidi w:val="0"/>
              <w:adjustRightInd w:val="0"/>
              <w:spacing w:after="0" w:line="276" w:lineRule="auto"/>
              <w:ind w:left="60" w:right="60"/>
              <w:jc w:val="center"/>
              <w:rPr>
                <w:rFonts w:asciiTheme="minorBidi" w:eastAsia="Calibri" w:hAnsiTheme="minorBidi"/>
                <w:color w:val="000000"/>
                <w:sz w:val="28"/>
                <w:szCs w:val="28"/>
              </w:rPr>
            </w:pPr>
            <w:r w:rsidRPr="005F63AF">
              <w:rPr>
                <w:rFonts w:asciiTheme="minorBidi" w:eastAsia="Times New Roman" w:hAnsiTheme="minorBidi"/>
                <w:color w:val="000000" w:themeColor="text1"/>
                <w:spacing w:val="2"/>
                <w:sz w:val="24"/>
                <w:szCs w:val="24"/>
                <w:rtl/>
              </w:rPr>
              <w:t>**0,9</w:t>
            </w:r>
            <w:r>
              <w:rPr>
                <w:rFonts w:asciiTheme="minorBidi" w:eastAsia="Times New Roman" w:hAnsiTheme="minorBidi" w:hint="cs"/>
                <w:color w:val="000000" w:themeColor="text1"/>
                <w:spacing w:val="2"/>
                <w:sz w:val="24"/>
                <w:szCs w:val="24"/>
                <w:rtl/>
              </w:rPr>
              <w:t>48</w:t>
            </w:r>
          </w:p>
        </w:tc>
        <w:tc>
          <w:tcPr>
            <w:tcW w:w="1163" w:type="pct"/>
            <w:vAlign w:val="center"/>
          </w:tcPr>
          <w:p w14:paraId="39CF5CDB"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معنوية</w:t>
            </w:r>
          </w:p>
        </w:tc>
      </w:tr>
    </w:tbl>
    <w:p w14:paraId="5FE1E075" w14:textId="77777777" w:rsidR="00643F0A" w:rsidRPr="005F63AF" w:rsidRDefault="00643F0A" w:rsidP="00643F0A">
      <w:pPr>
        <w:spacing w:after="200" w:line="240" w:lineRule="auto"/>
        <w:jc w:val="both"/>
        <w:rPr>
          <w:rFonts w:asciiTheme="minorBidi" w:eastAsia="Times New Roman" w:hAnsiTheme="minorBidi"/>
          <w:color w:val="000000" w:themeColor="text1"/>
          <w:spacing w:val="2"/>
          <w:sz w:val="28"/>
          <w:szCs w:val="28"/>
          <w:rtl/>
        </w:rPr>
      </w:pPr>
    </w:p>
    <w:p w14:paraId="776CE508" w14:textId="77777777" w:rsidR="00643F0A" w:rsidRPr="005F63AF" w:rsidRDefault="00643F0A" w:rsidP="00643F0A">
      <w:pPr>
        <w:spacing w:after="200" w:line="240" w:lineRule="auto"/>
        <w:jc w:val="both"/>
        <w:rPr>
          <w:rFonts w:asciiTheme="minorBidi" w:eastAsia="Times New Roman" w:hAnsiTheme="minorBidi"/>
          <w:b/>
          <w:bCs/>
          <w:sz w:val="28"/>
          <w:szCs w:val="28"/>
          <w:rtl/>
          <w:lang w:bidi="ar-IQ"/>
        </w:rPr>
      </w:pPr>
      <w:r w:rsidRPr="005F63AF">
        <w:rPr>
          <w:rFonts w:asciiTheme="minorBidi" w:eastAsia="Times New Roman" w:hAnsiTheme="minorBidi"/>
          <w:b/>
          <w:bCs/>
          <w:sz w:val="28"/>
          <w:szCs w:val="28"/>
          <w:rtl/>
          <w:lang w:bidi="ar-IQ"/>
        </w:rPr>
        <w:t>3-4-2-1</w:t>
      </w:r>
      <w:r>
        <w:rPr>
          <w:rFonts w:asciiTheme="minorBidi" w:eastAsia="Times New Roman" w:hAnsiTheme="minorBidi" w:hint="cs"/>
          <w:b/>
          <w:bCs/>
          <w:sz w:val="28"/>
          <w:szCs w:val="28"/>
          <w:rtl/>
          <w:lang w:bidi="ar-IQ"/>
        </w:rPr>
        <w:t>6</w:t>
      </w:r>
      <w:r w:rsidRPr="005F63AF">
        <w:rPr>
          <w:rFonts w:asciiTheme="minorBidi" w:eastAsia="Times New Roman" w:hAnsiTheme="minorBidi"/>
          <w:b/>
          <w:bCs/>
          <w:sz w:val="28"/>
          <w:szCs w:val="28"/>
          <w:rtl/>
          <w:lang w:bidi="ar-IQ"/>
        </w:rPr>
        <w:t xml:space="preserve">  وصف المقياس بصيغته</w:t>
      </w:r>
      <w:r>
        <w:rPr>
          <w:rFonts w:asciiTheme="minorBidi" w:eastAsia="Times New Roman" w:hAnsiTheme="minorBidi" w:hint="cs"/>
          <w:b/>
          <w:bCs/>
          <w:sz w:val="28"/>
          <w:szCs w:val="28"/>
          <w:rtl/>
          <w:lang w:bidi="ar-IQ"/>
        </w:rPr>
        <w:t xml:space="preserve"> </w:t>
      </w:r>
      <w:r w:rsidRPr="005F63AF">
        <w:rPr>
          <w:rFonts w:asciiTheme="minorBidi" w:eastAsia="Times New Roman" w:hAnsiTheme="minorBidi"/>
          <w:b/>
          <w:bCs/>
          <w:sz w:val="28"/>
          <w:szCs w:val="28"/>
          <w:rtl/>
          <w:lang w:bidi="ar-IQ"/>
        </w:rPr>
        <w:t>النهائية :</w:t>
      </w:r>
    </w:p>
    <w:p w14:paraId="279B5FC4" w14:textId="77777777" w:rsidR="00643F0A" w:rsidRPr="005F63AF" w:rsidRDefault="00643F0A" w:rsidP="00643F0A">
      <w:pPr>
        <w:spacing w:after="200" w:line="240" w:lineRule="auto"/>
        <w:jc w:val="both"/>
        <w:rPr>
          <w:rFonts w:asciiTheme="minorBidi" w:eastAsia="Times New Roman" w:hAnsiTheme="minorBidi"/>
          <w:b/>
          <w:bCs/>
          <w:sz w:val="28"/>
          <w:szCs w:val="28"/>
          <w:rtl/>
          <w:lang w:bidi="ar-IQ"/>
        </w:rPr>
      </w:pPr>
      <w:r w:rsidRPr="005F63AF">
        <w:rPr>
          <w:rFonts w:asciiTheme="minorBidi" w:eastAsia="Times New Roman" w:hAnsiTheme="minorBidi"/>
          <w:b/>
          <w:bCs/>
          <w:sz w:val="28"/>
          <w:szCs w:val="28"/>
          <w:rtl/>
          <w:lang w:bidi="ar-IQ"/>
        </w:rPr>
        <w:t>أولا- الصيغة النهائية لمقياس</w:t>
      </w:r>
      <w:r>
        <w:rPr>
          <w:rFonts w:asciiTheme="minorBidi" w:eastAsia="Times New Roman" w:hAnsiTheme="minorBidi" w:hint="cs"/>
          <w:b/>
          <w:bCs/>
          <w:sz w:val="28"/>
          <w:szCs w:val="28"/>
          <w:rtl/>
          <w:lang w:bidi="ar-IQ"/>
        </w:rPr>
        <w:t xml:space="preserve"> </w:t>
      </w:r>
      <w:r w:rsidRPr="004D31E4">
        <w:rPr>
          <w:rFonts w:ascii="Arial" w:eastAsia="Times New Roman" w:hAnsi="Arial" w:cs="Arial"/>
          <w:sz w:val="28"/>
          <w:szCs w:val="28"/>
          <w:rtl/>
          <w:lang w:bidi="ar-IQ"/>
        </w:rPr>
        <w:t>القياد</w:t>
      </w:r>
      <w:r>
        <w:rPr>
          <w:rFonts w:ascii="Arial" w:eastAsia="Times New Roman" w:hAnsi="Arial" w:cs="Arial" w:hint="cs"/>
          <w:sz w:val="28"/>
          <w:szCs w:val="28"/>
          <w:rtl/>
          <w:lang w:bidi="ar-IQ"/>
        </w:rPr>
        <w:t xml:space="preserve">ات </w:t>
      </w:r>
      <w:r w:rsidRPr="004D31E4">
        <w:rPr>
          <w:rFonts w:ascii="Arial" w:eastAsia="Times New Roman" w:hAnsi="Arial" w:cs="Arial"/>
          <w:sz w:val="28"/>
          <w:szCs w:val="28"/>
          <w:rtl/>
          <w:lang w:bidi="ar-IQ"/>
        </w:rPr>
        <w:t>ا</w:t>
      </w:r>
      <w:r>
        <w:rPr>
          <w:rFonts w:ascii="Arial" w:eastAsia="Times New Roman" w:hAnsi="Arial" w:cs="Arial" w:hint="cs"/>
          <w:sz w:val="28"/>
          <w:szCs w:val="28"/>
          <w:rtl/>
          <w:lang w:bidi="ar-IQ"/>
        </w:rPr>
        <w:t xml:space="preserve">لادارية </w:t>
      </w:r>
      <w:r w:rsidRPr="004D31E4">
        <w:rPr>
          <w:rFonts w:ascii="Arial" w:eastAsia="Times New Roman" w:hAnsi="Arial" w:cs="Arial"/>
          <w:sz w:val="28"/>
          <w:szCs w:val="28"/>
          <w:rtl/>
          <w:lang w:bidi="ar-IQ"/>
        </w:rPr>
        <w:t xml:space="preserve"> </w:t>
      </w:r>
      <w:r w:rsidRPr="005F63AF">
        <w:rPr>
          <w:rFonts w:asciiTheme="minorBidi" w:eastAsia="Times New Roman" w:hAnsiTheme="minorBidi"/>
          <w:b/>
          <w:bCs/>
          <w:sz w:val="28"/>
          <w:szCs w:val="28"/>
          <w:rtl/>
          <w:lang w:bidi="ar-IQ"/>
        </w:rPr>
        <w:t>:</w:t>
      </w:r>
    </w:p>
    <w:p w14:paraId="0EB59F6C" w14:textId="77777777" w:rsidR="00643F0A" w:rsidRPr="00CE3067" w:rsidRDefault="00643F0A" w:rsidP="00643F0A">
      <w:pPr>
        <w:tabs>
          <w:tab w:val="left" w:pos="1647"/>
        </w:tabs>
        <w:spacing w:after="200" w:line="240" w:lineRule="auto"/>
        <w:jc w:val="both"/>
        <w:rPr>
          <w:rFonts w:asciiTheme="minorBidi" w:eastAsia="Times New Roman" w:hAnsiTheme="minorBidi"/>
          <w:sz w:val="28"/>
          <w:szCs w:val="28"/>
          <w:rtl/>
        </w:rPr>
      </w:pPr>
      <w:r w:rsidRPr="005F63AF">
        <w:rPr>
          <w:rFonts w:asciiTheme="minorBidi" w:eastAsia="Times New Roman" w:hAnsiTheme="minorBidi"/>
          <w:sz w:val="28"/>
          <w:szCs w:val="28"/>
          <w:rtl/>
          <w:lang w:bidi="ar-IQ"/>
        </w:rPr>
        <w:t xml:space="preserve"> تضمن مقياس </w:t>
      </w:r>
      <w:r w:rsidRPr="004D31E4">
        <w:rPr>
          <w:rFonts w:ascii="Arial" w:eastAsia="Times New Roman" w:hAnsi="Arial" w:cs="Arial"/>
          <w:sz w:val="28"/>
          <w:szCs w:val="28"/>
          <w:rtl/>
          <w:lang w:bidi="ar-IQ"/>
        </w:rPr>
        <w:t>القياد</w:t>
      </w:r>
      <w:r>
        <w:rPr>
          <w:rFonts w:ascii="Arial" w:eastAsia="Times New Roman" w:hAnsi="Arial" w:cs="Arial" w:hint="cs"/>
          <w:sz w:val="28"/>
          <w:szCs w:val="28"/>
          <w:rtl/>
          <w:lang w:bidi="ar-IQ"/>
        </w:rPr>
        <w:t>ات</w:t>
      </w:r>
      <w:r w:rsidRPr="004D31E4">
        <w:rPr>
          <w:rFonts w:ascii="Arial" w:eastAsia="Times New Roman" w:hAnsi="Arial" w:cs="Arial"/>
          <w:sz w:val="28"/>
          <w:szCs w:val="28"/>
          <w:rtl/>
          <w:lang w:bidi="ar-IQ"/>
        </w:rPr>
        <w:t xml:space="preserve"> ا</w:t>
      </w:r>
      <w:r>
        <w:rPr>
          <w:rFonts w:ascii="Arial" w:eastAsia="Times New Roman" w:hAnsi="Arial" w:cs="Arial" w:hint="cs"/>
          <w:sz w:val="28"/>
          <w:szCs w:val="28"/>
          <w:rtl/>
          <w:lang w:bidi="ar-IQ"/>
        </w:rPr>
        <w:t xml:space="preserve">لادارية </w:t>
      </w:r>
      <w:r w:rsidRPr="004D31E4">
        <w:rPr>
          <w:rFonts w:ascii="Arial" w:eastAsia="Times New Roman" w:hAnsi="Arial" w:cs="Arial"/>
          <w:sz w:val="28"/>
          <w:szCs w:val="28"/>
          <w:rtl/>
          <w:lang w:bidi="ar-IQ"/>
        </w:rPr>
        <w:t xml:space="preserve"> </w:t>
      </w:r>
      <w:r w:rsidRPr="005F63AF">
        <w:rPr>
          <w:rFonts w:asciiTheme="minorBidi" w:eastAsia="Times New Roman" w:hAnsiTheme="minorBidi"/>
          <w:sz w:val="28"/>
          <w:szCs w:val="28"/>
          <w:rtl/>
          <w:lang w:bidi="ar-IQ"/>
        </w:rPr>
        <w:t xml:space="preserve">لدى </w:t>
      </w:r>
      <w:r>
        <w:rPr>
          <w:rFonts w:asciiTheme="minorBidi" w:eastAsia="Times New Roman" w:hAnsiTheme="minorBidi" w:hint="cs"/>
          <w:color w:val="000000" w:themeColor="text1"/>
          <w:sz w:val="28"/>
          <w:szCs w:val="28"/>
          <w:rtl/>
          <w:lang w:bidi="ar-IQ"/>
        </w:rPr>
        <w:t xml:space="preserve">اعضاء الهيئة التدريسية </w:t>
      </w:r>
      <w:r w:rsidRPr="005F63AF">
        <w:rPr>
          <w:rFonts w:asciiTheme="minorBidi" w:eastAsia="Times New Roman" w:hAnsiTheme="minorBidi"/>
          <w:color w:val="000000" w:themeColor="text1"/>
          <w:sz w:val="28"/>
          <w:szCs w:val="28"/>
          <w:rtl/>
          <w:lang w:bidi="ar-IQ"/>
        </w:rPr>
        <w:t xml:space="preserve">على </w:t>
      </w:r>
      <w:r w:rsidRPr="00CE3067">
        <w:rPr>
          <w:rFonts w:asciiTheme="minorBidi" w:eastAsia="Times New Roman" w:hAnsiTheme="minorBidi"/>
          <w:sz w:val="28"/>
          <w:szCs w:val="28"/>
          <w:rtl/>
          <w:lang w:bidi="ar-IQ"/>
        </w:rPr>
        <w:t>(40)</w:t>
      </w:r>
      <w:r w:rsidRPr="005F63AF">
        <w:rPr>
          <w:rFonts w:asciiTheme="minorBidi" w:eastAsia="Times New Roman" w:hAnsiTheme="minorBidi"/>
          <w:sz w:val="28"/>
          <w:szCs w:val="28"/>
          <w:rtl/>
          <w:lang w:bidi="ar-IQ"/>
        </w:rPr>
        <w:t xml:space="preserve"> عبارة والواردة صيغته النهائية في الملحق</w:t>
      </w:r>
      <w:r w:rsidRPr="005F63AF">
        <w:rPr>
          <w:rFonts w:asciiTheme="minorBidi" w:eastAsia="Times New Roman" w:hAnsiTheme="minorBidi"/>
          <w:color w:val="000000" w:themeColor="text1"/>
          <w:sz w:val="28"/>
          <w:szCs w:val="28"/>
          <w:rtl/>
          <w:lang w:bidi="ar-IQ"/>
        </w:rPr>
        <w:t xml:space="preserve"> </w:t>
      </w:r>
      <w:r w:rsidRPr="00CE3067">
        <w:rPr>
          <w:rFonts w:asciiTheme="minorBidi" w:eastAsia="Times New Roman" w:hAnsiTheme="minorBidi"/>
          <w:sz w:val="28"/>
          <w:szCs w:val="28"/>
          <w:rtl/>
          <w:lang w:bidi="ar-IQ"/>
        </w:rPr>
        <w:t>(</w:t>
      </w:r>
      <w:r w:rsidRPr="00CE3067">
        <w:rPr>
          <w:rFonts w:asciiTheme="minorBidi" w:eastAsia="Times New Roman" w:hAnsiTheme="minorBidi" w:hint="cs"/>
          <w:sz w:val="28"/>
          <w:szCs w:val="28"/>
          <w:rtl/>
          <w:lang w:bidi="ar-IQ"/>
        </w:rPr>
        <w:t>8</w:t>
      </w:r>
      <w:r w:rsidRPr="00CE3067">
        <w:rPr>
          <w:rFonts w:asciiTheme="minorBidi" w:eastAsia="Times New Roman" w:hAnsiTheme="minorBidi"/>
          <w:sz w:val="28"/>
          <w:szCs w:val="28"/>
          <w:rtl/>
          <w:lang w:bidi="ar-IQ"/>
        </w:rPr>
        <w:t xml:space="preserve">) وهذه العبارات موزعة على </w:t>
      </w:r>
      <w:r w:rsidRPr="00CE3067">
        <w:rPr>
          <w:rFonts w:asciiTheme="minorBidi" w:eastAsia="Times New Roman" w:hAnsiTheme="minorBidi" w:hint="cs"/>
          <w:sz w:val="28"/>
          <w:szCs w:val="28"/>
          <w:rtl/>
          <w:lang w:bidi="ar-IQ"/>
        </w:rPr>
        <w:t>اربعة</w:t>
      </w:r>
      <w:r w:rsidRPr="00CE3067">
        <w:rPr>
          <w:rFonts w:asciiTheme="minorBidi" w:eastAsia="Times New Roman" w:hAnsiTheme="minorBidi"/>
          <w:sz w:val="28"/>
          <w:szCs w:val="28"/>
          <w:rtl/>
          <w:lang w:bidi="ar-IQ"/>
        </w:rPr>
        <w:t xml:space="preserve"> محاور وهي </w:t>
      </w:r>
      <w:r w:rsidRPr="00CE3067">
        <w:rPr>
          <w:rFonts w:ascii="Arial" w:eastAsia="Times New Roman" w:hAnsi="Arial" w:cs="Arial"/>
          <w:sz w:val="28"/>
          <w:szCs w:val="28"/>
          <w:rtl/>
        </w:rPr>
        <w:t>(</w:t>
      </w:r>
      <w:r w:rsidRPr="00CE3067">
        <w:rPr>
          <w:rFonts w:ascii="Arial" w:eastAsia="Calibri" w:hAnsi="Arial" w:cs="Arial"/>
          <w:b/>
          <w:bCs/>
          <w:sz w:val="28"/>
          <w:szCs w:val="28"/>
          <w:rtl/>
          <w:lang w:bidi="ar-IQ"/>
        </w:rPr>
        <w:t xml:space="preserve"> </w:t>
      </w:r>
      <w:r w:rsidRPr="00CE3067">
        <w:rPr>
          <w:rFonts w:ascii="Arial" w:eastAsia="Calibri" w:hAnsi="Arial" w:cs="Arial" w:hint="cs"/>
          <w:sz w:val="28"/>
          <w:szCs w:val="28"/>
          <w:rtl/>
          <w:lang w:bidi="ar-IQ"/>
        </w:rPr>
        <w:t>المهارات الذاتية</w:t>
      </w:r>
      <w:r w:rsidRPr="00CE3067">
        <w:rPr>
          <w:rFonts w:ascii="Arial" w:eastAsia="Calibri" w:hAnsi="Arial" w:cs="Arial"/>
          <w:sz w:val="28"/>
          <w:szCs w:val="28"/>
          <w:rtl/>
          <w:lang w:bidi="ar-IQ"/>
        </w:rPr>
        <w:t xml:space="preserve"> ، </w:t>
      </w:r>
      <w:r w:rsidRPr="00CE3067">
        <w:rPr>
          <w:rFonts w:ascii="Arial" w:eastAsia="Calibri" w:hAnsi="Arial" w:cs="Arial" w:hint="cs"/>
          <w:sz w:val="28"/>
          <w:szCs w:val="28"/>
          <w:rtl/>
          <w:lang w:bidi="ar-IQ"/>
        </w:rPr>
        <w:t>المهارات الانسانية</w:t>
      </w:r>
      <w:r w:rsidRPr="00CE3067">
        <w:rPr>
          <w:rFonts w:ascii="Arial" w:eastAsia="Calibri" w:hAnsi="Arial" w:cs="Arial"/>
          <w:sz w:val="28"/>
          <w:szCs w:val="28"/>
          <w:rtl/>
          <w:lang w:bidi="ar-IQ"/>
        </w:rPr>
        <w:t xml:space="preserve"> ، </w:t>
      </w:r>
      <w:r w:rsidRPr="00CE3067">
        <w:rPr>
          <w:rFonts w:ascii="Arial" w:eastAsia="Calibri" w:hAnsi="Arial" w:cs="Arial" w:hint="cs"/>
          <w:sz w:val="28"/>
          <w:szCs w:val="28"/>
          <w:rtl/>
          <w:lang w:bidi="ar-IQ"/>
        </w:rPr>
        <w:t>المهارات الفنية</w:t>
      </w:r>
      <w:r w:rsidRPr="00527A21">
        <w:rPr>
          <w:rFonts w:ascii="Arial" w:eastAsia="Calibri" w:hAnsi="Arial" w:cs="Arial" w:hint="cs"/>
          <w:color w:val="000000" w:themeColor="text1"/>
          <w:sz w:val="28"/>
          <w:szCs w:val="28"/>
          <w:rtl/>
          <w:lang w:bidi="ar-IQ"/>
        </w:rPr>
        <w:t xml:space="preserve"> </w:t>
      </w:r>
      <w:r w:rsidRPr="00527A21">
        <w:rPr>
          <w:rFonts w:ascii="Arial" w:eastAsia="Calibri" w:hAnsi="Arial" w:cs="Arial"/>
          <w:color w:val="000000" w:themeColor="text1"/>
          <w:sz w:val="28"/>
          <w:szCs w:val="28"/>
          <w:rtl/>
          <w:lang w:bidi="ar-IQ"/>
        </w:rPr>
        <w:t xml:space="preserve">، </w:t>
      </w:r>
      <w:r w:rsidRPr="00527A21">
        <w:rPr>
          <w:rFonts w:ascii="Arial" w:eastAsia="Calibri" w:hAnsi="Arial" w:cs="Arial" w:hint="cs"/>
          <w:color w:val="000000" w:themeColor="text1"/>
          <w:sz w:val="28"/>
          <w:szCs w:val="28"/>
          <w:rtl/>
          <w:lang w:bidi="ar-IQ"/>
        </w:rPr>
        <w:t xml:space="preserve">المهارات التنظيمية </w:t>
      </w:r>
      <w:r>
        <w:rPr>
          <w:rFonts w:ascii="Arial" w:eastAsia="Calibri" w:hAnsi="Arial" w:cs="Arial" w:hint="cs"/>
          <w:color w:val="000000" w:themeColor="text1"/>
          <w:sz w:val="28"/>
          <w:szCs w:val="28"/>
          <w:rtl/>
          <w:lang w:bidi="ar-IQ"/>
        </w:rPr>
        <w:t xml:space="preserve">) </w:t>
      </w:r>
      <w:r w:rsidRPr="00CE3067">
        <w:rPr>
          <w:rFonts w:asciiTheme="minorBidi" w:eastAsia="Times New Roman" w:hAnsiTheme="minorBidi"/>
          <w:sz w:val="28"/>
          <w:szCs w:val="28"/>
          <w:rtl/>
        </w:rPr>
        <w:t xml:space="preserve">وبواقع ( </w:t>
      </w:r>
      <w:r w:rsidRPr="00CE3067">
        <w:rPr>
          <w:rFonts w:asciiTheme="minorBidi" w:eastAsia="Times New Roman" w:hAnsiTheme="minorBidi" w:hint="cs"/>
          <w:sz w:val="28"/>
          <w:szCs w:val="28"/>
          <w:rtl/>
        </w:rPr>
        <w:t>10</w:t>
      </w:r>
      <w:r w:rsidRPr="00CE3067">
        <w:rPr>
          <w:rFonts w:asciiTheme="minorBidi" w:eastAsia="Times New Roman" w:hAnsiTheme="minorBidi"/>
          <w:sz w:val="28"/>
          <w:szCs w:val="28"/>
          <w:rtl/>
        </w:rPr>
        <w:t xml:space="preserve"> ، </w:t>
      </w:r>
      <w:r w:rsidRPr="00CE3067">
        <w:rPr>
          <w:rFonts w:asciiTheme="minorBidi" w:eastAsia="Times New Roman" w:hAnsiTheme="minorBidi" w:hint="cs"/>
          <w:sz w:val="28"/>
          <w:szCs w:val="28"/>
          <w:rtl/>
        </w:rPr>
        <w:t>10</w:t>
      </w:r>
      <w:r w:rsidRPr="00CE3067">
        <w:rPr>
          <w:rFonts w:asciiTheme="minorBidi" w:eastAsia="Times New Roman" w:hAnsiTheme="minorBidi"/>
          <w:sz w:val="28"/>
          <w:szCs w:val="28"/>
          <w:rtl/>
        </w:rPr>
        <w:t xml:space="preserve">، </w:t>
      </w:r>
      <w:r w:rsidRPr="00CE3067">
        <w:rPr>
          <w:rFonts w:asciiTheme="minorBidi" w:eastAsia="Times New Roman" w:hAnsiTheme="minorBidi" w:hint="cs"/>
          <w:sz w:val="28"/>
          <w:szCs w:val="28"/>
          <w:rtl/>
        </w:rPr>
        <w:t>10</w:t>
      </w:r>
      <w:r w:rsidRPr="00CE3067">
        <w:rPr>
          <w:rFonts w:asciiTheme="minorBidi" w:eastAsia="Times New Roman" w:hAnsiTheme="minorBidi"/>
          <w:sz w:val="28"/>
          <w:szCs w:val="28"/>
          <w:rtl/>
        </w:rPr>
        <w:t xml:space="preserve"> ،  </w:t>
      </w:r>
      <w:r w:rsidRPr="00CE3067">
        <w:rPr>
          <w:rFonts w:asciiTheme="minorBidi" w:eastAsia="Times New Roman" w:hAnsiTheme="minorBidi" w:hint="cs"/>
          <w:sz w:val="28"/>
          <w:szCs w:val="28"/>
          <w:rtl/>
        </w:rPr>
        <w:t>10</w:t>
      </w:r>
      <w:r w:rsidRPr="00937794">
        <w:rPr>
          <w:rFonts w:asciiTheme="minorBidi" w:eastAsia="Times New Roman" w:hAnsiTheme="minorBidi"/>
          <w:color w:val="FF0000"/>
          <w:sz w:val="28"/>
          <w:szCs w:val="28"/>
          <w:rtl/>
        </w:rPr>
        <w:t xml:space="preserve"> </w:t>
      </w:r>
      <w:r w:rsidRPr="005F63AF">
        <w:rPr>
          <w:rFonts w:asciiTheme="minorBidi" w:eastAsia="Times New Roman" w:hAnsiTheme="minorBidi"/>
          <w:color w:val="000000" w:themeColor="text1"/>
          <w:sz w:val="28"/>
          <w:szCs w:val="28"/>
          <w:rtl/>
        </w:rPr>
        <w:t xml:space="preserve"> ) </w:t>
      </w:r>
      <w:r w:rsidRPr="005F63AF">
        <w:rPr>
          <w:rFonts w:asciiTheme="minorBidi" w:eastAsia="Times New Roman" w:hAnsiTheme="minorBidi"/>
          <w:sz w:val="28"/>
          <w:szCs w:val="28"/>
          <w:rtl/>
        </w:rPr>
        <w:t xml:space="preserve">وعلى التوالي، وفيما يخص بدائل الإجابة فهي خماسية وتتمثل في (اتفق تماماً ، اتفق ، غير متأكد ، لا اتفق ، لا اتفق تماما) وتحمل الاوزان (1،2،3،4،5) على التوالي وبذلك تبلغ القيمة العليا للاستجابة على مقياس </w:t>
      </w:r>
      <w:r>
        <w:rPr>
          <w:rFonts w:asciiTheme="minorBidi" w:eastAsia="Times New Roman" w:hAnsiTheme="minorBidi" w:hint="cs"/>
          <w:sz w:val="28"/>
          <w:szCs w:val="28"/>
          <w:rtl/>
        </w:rPr>
        <w:t xml:space="preserve"> </w:t>
      </w:r>
      <w:r w:rsidRPr="004D31E4">
        <w:rPr>
          <w:rFonts w:ascii="Arial" w:eastAsia="Times New Roman" w:hAnsi="Arial" w:cs="Arial"/>
          <w:sz w:val="28"/>
          <w:szCs w:val="28"/>
          <w:rtl/>
          <w:lang w:bidi="ar-IQ"/>
        </w:rPr>
        <w:t>القيادة ا</w:t>
      </w:r>
      <w:r>
        <w:rPr>
          <w:rFonts w:ascii="Arial" w:eastAsia="Times New Roman" w:hAnsi="Arial" w:cs="Arial" w:hint="cs"/>
          <w:sz w:val="28"/>
          <w:szCs w:val="28"/>
          <w:rtl/>
          <w:lang w:bidi="ar-IQ"/>
        </w:rPr>
        <w:t xml:space="preserve">لادارية </w:t>
      </w:r>
      <w:r w:rsidRPr="004D31E4">
        <w:rPr>
          <w:rFonts w:ascii="Arial" w:eastAsia="Times New Roman" w:hAnsi="Arial" w:cs="Arial"/>
          <w:sz w:val="28"/>
          <w:szCs w:val="28"/>
          <w:rtl/>
          <w:lang w:bidi="ar-IQ"/>
        </w:rPr>
        <w:t xml:space="preserve"> </w:t>
      </w:r>
      <w:r w:rsidRPr="00CE3067">
        <w:rPr>
          <w:rFonts w:asciiTheme="minorBidi" w:eastAsia="Times New Roman" w:hAnsiTheme="minorBidi"/>
          <w:sz w:val="28"/>
          <w:szCs w:val="28"/>
          <w:rtl/>
        </w:rPr>
        <w:t>(200) درجة بينما تبلغ القيمة الدنيا (40) درجة .</w:t>
      </w:r>
    </w:p>
    <w:p w14:paraId="68B1B511" w14:textId="77777777" w:rsidR="00643F0A" w:rsidRPr="00CE3067" w:rsidRDefault="00643F0A" w:rsidP="00643F0A">
      <w:pPr>
        <w:tabs>
          <w:tab w:val="left" w:pos="1647"/>
        </w:tabs>
        <w:spacing w:after="200" w:line="240" w:lineRule="auto"/>
        <w:jc w:val="both"/>
        <w:rPr>
          <w:rFonts w:asciiTheme="minorBidi" w:eastAsia="Times New Roman" w:hAnsiTheme="minorBidi"/>
          <w:bCs/>
          <w:sz w:val="28"/>
          <w:szCs w:val="28"/>
          <w:rtl/>
          <w:lang w:bidi="ar-IQ"/>
        </w:rPr>
      </w:pPr>
      <w:r w:rsidRPr="00CE3067">
        <w:rPr>
          <w:rFonts w:asciiTheme="minorBidi" w:eastAsia="Times New Roman" w:hAnsiTheme="minorBidi" w:hint="cs"/>
          <w:bCs/>
          <w:sz w:val="28"/>
          <w:szCs w:val="28"/>
          <w:rtl/>
          <w:lang w:bidi="ar-IQ"/>
        </w:rPr>
        <w:t xml:space="preserve">3-4-2-17 اجراءات تكييف الاستبيان الابداع الاداري </w:t>
      </w:r>
    </w:p>
    <w:p w14:paraId="047C4E48" w14:textId="77777777" w:rsidR="00643F0A" w:rsidRDefault="00643F0A" w:rsidP="00643F0A">
      <w:pPr>
        <w:tabs>
          <w:tab w:val="left" w:pos="1647"/>
        </w:tabs>
        <w:spacing w:after="200" w:line="240" w:lineRule="auto"/>
        <w:jc w:val="both"/>
        <w:rPr>
          <w:rFonts w:asciiTheme="minorBidi" w:eastAsia="Times New Roman" w:hAnsiTheme="minorBidi"/>
          <w:bCs/>
          <w:color w:val="000000" w:themeColor="text1"/>
          <w:sz w:val="28"/>
          <w:szCs w:val="28"/>
          <w:rtl/>
        </w:rPr>
      </w:pPr>
      <w:r w:rsidRPr="00C53925">
        <w:rPr>
          <w:rFonts w:asciiTheme="minorBidi" w:eastAsia="Times New Roman" w:hAnsiTheme="minorBidi" w:hint="cs"/>
          <w:b/>
          <w:color w:val="000000" w:themeColor="text1"/>
          <w:sz w:val="28"/>
          <w:szCs w:val="28"/>
          <w:rtl/>
          <w:lang w:bidi="ar-IQ"/>
        </w:rPr>
        <w:t>استعملت الباحثتان استبيان الابداع الاداري وال</w:t>
      </w:r>
      <w:r>
        <w:rPr>
          <w:rFonts w:asciiTheme="minorBidi" w:eastAsia="Times New Roman" w:hAnsiTheme="minorBidi" w:hint="cs"/>
          <w:b/>
          <w:color w:val="000000" w:themeColor="text1"/>
          <w:sz w:val="28"/>
          <w:szCs w:val="28"/>
          <w:rtl/>
          <w:lang w:bidi="ar-IQ"/>
        </w:rPr>
        <w:t>م</w:t>
      </w:r>
      <w:r w:rsidRPr="00C53925">
        <w:rPr>
          <w:rFonts w:asciiTheme="minorBidi" w:eastAsia="Times New Roman" w:hAnsiTheme="minorBidi" w:hint="cs"/>
          <w:b/>
          <w:color w:val="000000" w:themeColor="text1"/>
          <w:sz w:val="28"/>
          <w:szCs w:val="28"/>
          <w:rtl/>
          <w:lang w:bidi="ar-IQ"/>
        </w:rPr>
        <w:t>عد من قبل (وليد محمد الصادق ،2020) اذ تكون الاستبيان من 38 فقرة موزعه على اربع ابعاد ( قابلية التغير ، روح المجازفة ، تشجيع الابداع ، حل المشكلات واتخاذ القرار) وبواقع ( 10،13،7،8) فقرات على التوالي ، وتمت الاجابة على فقرات المقياس وفق خمس بدائل</w:t>
      </w:r>
      <w:r>
        <w:rPr>
          <w:rFonts w:asciiTheme="minorBidi" w:eastAsia="Times New Roman" w:hAnsiTheme="minorBidi" w:hint="cs"/>
          <w:bCs/>
          <w:color w:val="000000" w:themeColor="text1"/>
          <w:sz w:val="28"/>
          <w:szCs w:val="28"/>
          <w:rtl/>
          <w:lang w:bidi="ar-IQ"/>
        </w:rPr>
        <w:t xml:space="preserve"> </w:t>
      </w:r>
      <w:r w:rsidRPr="005F63AF">
        <w:rPr>
          <w:rFonts w:asciiTheme="minorBidi" w:eastAsia="Times New Roman" w:hAnsiTheme="minorBidi"/>
          <w:sz w:val="28"/>
          <w:szCs w:val="28"/>
          <w:rtl/>
        </w:rPr>
        <w:t>(اتفق تماماً ، اتفق ، غير متأكد ، لا اتفق ، لا اتفق تماما) وتحمل الاوزان (1،2،3،4،5) على التوالي</w:t>
      </w:r>
      <w:r>
        <w:rPr>
          <w:rFonts w:asciiTheme="minorBidi" w:eastAsia="Times New Roman" w:hAnsiTheme="minorBidi" w:hint="cs"/>
          <w:bCs/>
          <w:color w:val="000000" w:themeColor="text1"/>
          <w:sz w:val="28"/>
          <w:szCs w:val="28"/>
          <w:rtl/>
        </w:rPr>
        <w:t xml:space="preserve">، </w:t>
      </w:r>
      <w:r w:rsidRPr="00DD7DF9">
        <w:rPr>
          <w:rFonts w:asciiTheme="minorBidi" w:eastAsia="Times New Roman" w:hAnsiTheme="minorBidi" w:hint="cs"/>
          <w:b/>
          <w:color w:val="000000" w:themeColor="text1"/>
          <w:sz w:val="28"/>
          <w:szCs w:val="28"/>
          <w:rtl/>
        </w:rPr>
        <w:t>وتم اجاء بعض التعديلات علية بما يتناسب مع عينة الدراسة الحالية ، ومن ثم التحقق من صدقه الظاهري وثباته وكالاتي :</w:t>
      </w:r>
    </w:p>
    <w:p w14:paraId="2FD3D25C" w14:textId="77777777" w:rsidR="00643F0A" w:rsidRDefault="00643F0A" w:rsidP="00643F0A">
      <w:pPr>
        <w:tabs>
          <w:tab w:val="left" w:pos="1647"/>
        </w:tabs>
        <w:spacing w:after="200" w:line="240" w:lineRule="auto"/>
        <w:jc w:val="both"/>
        <w:rPr>
          <w:rFonts w:asciiTheme="minorBidi" w:eastAsia="Times New Roman" w:hAnsiTheme="minorBidi"/>
          <w:bCs/>
          <w:color w:val="000000" w:themeColor="text1"/>
          <w:sz w:val="28"/>
          <w:szCs w:val="28"/>
          <w:rtl/>
        </w:rPr>
      </w:pPr>
      <w:r>
        <w:rPr>
          <w:rFonts w:asciiTheme="minorBidi" w:eastAsia="Times New Roman" w:hAnsiTheme="minorBidi" w:hint="cs"/>
          <w:bCs/>
          <w:color w:val="000000" w:themeColor="text1"/>
          <w:sz w:val="28"/>
          <w:szCs w:val="28"/>
          <w:rtl/>
        </w:rPr>
        <w:t xml:space="preserve">3-4-2-18 الصدق الظاهري </w:t>
      </w:r>
    </w:p>
    <w:p w14:paraId="6C39E1B8" w14:textId="77777777" w:rsidR="00643F0A" w:rsidRDefault="00643F0A" w:rsidP="00643F0A">
      <w:pPr>
        <w:tabs>
          <w:tab w:val="left" w:pos="1647"/>
        </w:tabs>
        <w:spacing w:after="200" w:line="240" w:lineRule="auto"/>
        <w:jc w:val="both"/>
        <w:rPr>
          <w:rFonts w:asciiTheme="minorBidi" w:eastAsia="Times New Roman" w:hAnsiTheme="minorBidi"/>
          <w:sz w:val="28"/>
          <w:szCs w:val="28"/>
          <w:rtl/>
        </w:rPr>
      </w:pPr>
      <w:r w:rsidRPr="00DD7DF9">
        <w:rPr>
          <w:rFonts w:asciiTheme="minorBidi" w:eastAsia="Times New Roman" w:hAnsiTheme="minorBidi" w:hint="cs"/>
          <w:b/>
          <w:color w:val="000000" w:themeColor="text1"/>
          <w:sz w:val="28"/>
          <w:szCs w:val="28"/>
          <w:rtl/>
        </w:rPr>
        <w:t xml:space="preserve">بعد تكييف فقرات الاستبيان والبالغ عددها (38) فقرة ، قامت الباحثتان بعرضه الاستبيان على عدد من الخبراء والمختصين في مجال الادارة الرياضية كما في الملحق ( </w:t>
      </w:r>
      <w:r>
        <w:rPr>
          <w:rFonts w:asciiTheme="minorBidi" w:eastAsia="Times New Roman" w:hAnsiTheme="minorBidi" w:hint="cs"/>
          <w:b/>
          <w:color w:val="000000" w:themeColor="text1"/>
          <w:sz w:val="28"/>
          <w:szCs w:val="28"/>
          <w:rtl/>
        </w:rPr>
        <w:t>1</w:t>
      </w:r>
      <w:r w:rsidRPr="00DD7DF9">
        <w:rPr>
          <w:rFonts w:asciiTheme="minorBidi" w:eastAsia="Times New Roman" w:hAnsiTheme="minorBidi" w:hint="cs"/>
          <w:b/>
          <w:color w:val="000000" w:themeColor="text1"/>
          <w:sz w:val="28"/>
          <w:szCs w:val="28"/>
          <w:rtl/>
        </w:rPr>
        <w:t>) لغرض تقويم الاستبيان وبيان مدى صلاحية الفقرات والابعاد واجراء التعديلات اللازمه والمناسب</w:t>
      </w:r>
      <w:r>
        <w:rPr>
          <w:rFonts w:asciiTheme="minorBidi" w:eastAsia="Times New Roman" w:hAnsiTheme="minorBidi" w:hint="cs"/>
          <w:b/>
          <w:color w:val="000000" w:themeColor="text1"/>
          <w:sz w:val="28"/>
          <w:szCs w:val="28"/>
          <w:rtl/>
        </w:rPr>
        <w:t>ة مع موضوع الدراسة الحالية ،</w:t>
      </w:r>
      <w:r w:rsidRPr="00DD7DF9">
        <w:rPr>
          <w:rFonts w:asciiTheme="minorBidi" w:eastAsia="Times New Roman" w:hAnsiTheme="minorBidi"/>
          <w:sz w:val="28"/>
          <w:szCs w:val="28"/>
          <w:rtl/>
          <w:lang w:bidi="ar-IQ"/>
        </w:rPr>
        <w:t xml:space="preserve"> </w:t>
      </w:r>
      <w:r w:rsidRPr="005F63AF">
        <w:rPr>
          <w:rFonts w:asciiTheme="minorBidi" w:eastAsia="Times New Roman" w:hAnsiTheme="minorBidi"/>
          <w:sz w:val="28"/>
          <w:szCs w:val="28"/>
          <w:rtl/>
          <w:lang w:bidi="ar-IQ"/>
        </w:rPr>
        <w:t xml:space="preserve">تضمن مقياس </w:t>
      </w:r>
      <w:r>
        <w:rPr>
          <w:rFonts w:ascii="Arial" w:eastAsia="Times New Roman" w:hAnsi="Arial" w:cs="Arial" w:hint="cs"/>
          <w:sz w:val="28"/>
          <w:szCs w:val="28"/>
          <w:rtl/>
          <w:lang w:bidi="ar-IQ"/>
        </w:rPr>
        <w:t xml:space="preserve">الابداع الاداري </w:t>
      </w:r>
      <w:r w:rsidRPr="005F63AF">
        <w:rPr>
          <w:rFonts w:asciiTheme="minorBidi" w:eastAsia="Times New Roman" w:hAnsiTheme="minorBidi"/>
          <w:sz w:val="28"/>
          <w:szCs w:val="28"/>
          <w:rtl/>
          <w:lang w:bidi="ar-IQ"/>
        </w:rPr>
        <w:t xml:space="preserve">لدى </w:t>
      </w:r>
      <w:r>
        <w:rPr>
          <w:rFonts w:asciiTheme="minorBidi" w:eastAsia="Times New Roman" w:hAnsiTheme="minorBidi" w:hint="cs"/>
          <w:color w:val="000000" w:themeColor="text1"/>
          <w:sz w:val="28"/>
          <w:szCs w:val="28"/>
          <w:rtl/>
          <w:lang w:bidi="ar-IQ"/>
        </w:rPr>
        <w:t xml:space="preserve">اعضاء الهيئة التدريسية </w:t>
      </w:r>
      <w:r w:rsidRPr="005F63AF">
        <w:rPr>
          <w:rFonts w:asciiTheme="minorBidi" w:eastAsia="Times New Roman" w:hAnsiTheme="minorBidi"/>
          <w:color w:val="000000" w:themeColor="text1"/>
          <w:sz w:val="28"/>
          <w:szCs w:val="28"/>
          <w:rtl/>
          <w:lang w:bidi="ar-IQ"/>
        </w:rPr>
        <w:t xml:space="preserve">على </w:t>
      </w:r>
      <w:r w:rsidRPr="005F63AF">
        <w:rPr>
          <w:rFonts w:asciiTheme="minorBidi" w:eastAsia="Times New Roman" w:hAnsiTheme="minorBidi"/>
          <w:sz w:val="28"/>
          <w:szCs w:val="28"/>
          <w:rtl/>
          <w:lang w:bidi="ar-IQ"/>
        </w:rPr>
        <w:t>(</w:t>
      </w:r>
      <w:r w:rsidRPr="00CE3067">
        <w:rPr>
          <w:rFonts w:asciiTheme="minorBidi" w:eastAsia="Times New Roman" w:hAnsiTheme="minorBidi" w:hint="cs"/>
          <w:sz w:val="28"/>
          <w:szCs w:val="28"/>
          <w:rtl/>
          <w:lang w:bidi="ar-IQ"/>
        </w:rPr>
        <w:t>38</w:t>
      </w:r>
      <w:r w:rsidRPr="005F63AF">
        <w:rPr>
          <w:rFonts w:asciiTheme="minorBidi" w:eastAsia="Times New Roman" w:hAnsiTheme="minorBidi"/>
          <w:sz w:val="28"/>
          <w:szCs w:val="28"/>
          <w:rtl/>
          <w:lang w:bidi="ar-IQ"/>
        </w:rPr>
        <w:t>) عبارة والواردة صيغته النهائية في الملحق</w:t>
      </w:r>
      <w:r w:rsidRPr="005F63AF">
        <w:rPr>
          <w:rFonts w:asciiTheme="minorBidi" w:eastAsia="Times New Roman" w:hAnsiTheme="minorBidi"/>
          <w:color w:val="000000" w:themeColor="text1"/>
          <w:sz w:val="28"/>
          <w:szCs w:val="28"/>
          <w:rtl/>
          <w:lang w:bidi="ar-IQ"/>
        </w:rPr>
        <w:t xml:space="preserve"> </w:t>
      </w:r>
      <w:r w:rsidRPr="00CE3067">
        <w:rPr>
          <w:rFonts w:asciiTheme="minorBidi" w:eastAsia="Times New Roman" w:hAnsiTheme="minorBidi"/>
          <w:sz w:val="28"/>
          <w:szCs w:val="28"/>
          <w:rtl/>
          <w:lang w:bidi="ar-IQ"/>
        </w:rPr>
        <w:t>(9</w:t>
      </w:r>
      <w:r w:rsidRPr="005F63AF">
        <w:rPr>
          <w:rFonts w:asciiTheme="minorBidi" w:eastAsia="Times New Roman" w:hAnsiTheme="minorBidi"/>
          <w:color w:val="000000" w:themeColor="text1"/>
          <w:sz w:val="28"/>
          <w:szCs w:val="28"/>
          <w:rtl/>
          <w:lang w:bidi="ar-IQ"/>
        </w:rPr>
        <w:t>)</w:t>
      </w:r>
      <w:r w:rsidRPr="005F63AF">
        <w:rPr>
          <w:rFonts w:asciiTheme="minorBidi" w:eastAsia="Times New Roman" w:hAnsiTheme="minorBidi"/>
          <w:sz w:val="28"/>
          <w:szCs w:val="28"/>
          <w:rtl/>
          <w:lang w:bidi="ar-IQ"/>
        </w:rPr>
        <w:t xml:space="preserve"> وهذه العبارات موزعة على </w:t>
      </w:r>
      <w:r w:rsidRPr="00CE3067">
        <w:rPr>
          <w:rFonts w:asciiTheme="minorBidi" w:eastAsia="Times New Roman" w:hAnsiTheme="minorBidi" w:hint="cs"/>
          <w:sz w:val="28"/>
          <w:szCs w:val="28"/>
          <w:rtl/>
          <w:lang w:bidi="ar-IQ"/>
        </w:rPr>
        <w:t>اربعة</w:t>
      </w:r>
      <w:r w:rsidRPr="00CE3067">
        <w:rPr>
          <w:rFonts w:asciiTheme="minorBidi" w:eastAsia="Times New Roman" w:hAnsiTheme="minorBidi"/>
          <w:sz w:val="28"/>
          <w:szCs w:val="28"/>
          <w:rtl/>
          <w:lang w:bidi="ar-IQ"/>
        </w:rPr>
        <w:t xml:space="preserve"> محاور وهي</w:t>
      </w:r>
      <w:r w:rsidRPr="00937794">
        <w:rPr>
          <w:rFonts w:asciiTheme="minorBidi" w:eastAsia="Times New Roman" w:hAnsiTheme="minorBidi"/>
          <w:color w:val="FF0000"/>
          <w:sz w:val="28"/>
          <w:szCs w:val="28"/>
          <w:rtl/>
          <w:lang w:bidi="ar-IQ"/>
        </w:rPr>
        <w:t xml:space="preserve"> </w:t>
      </w:r>
      <w:r w:rsidRPr="00C53925">
        <w:rPr>
          <w:rFonts w:asciiTheme="minorBidi" w:eastAsia="Times New Roman" w:hAnsiTheme="minorBidi" w:hint="cs"/>
          <w:b/>
          <w:color w:val="000000" w:themeColor="text1"/>
          <w:sz w:val="28"/>
          <w:szCs w:val="28"/>
          <w:rtl/>
          <w:lang w:bidi="ar-IQ"/>
        </w:rPr>
        <w:t xml:space="preserve">( قابلية التغير ، روح المجازفة ، تشجيع الابداع ، </w:t>
      </w:r>
      <w:r w:rsidRPr="00C53925">
        <w:rPr>
          <w:rFonts w:asciiTheme="minorBidi" w:eastAsia="Times New Roman" w:hAnsiTheme="minorBidi" w:hint="cs"/>
          <w:b/>
          <w:color w:val="000000" w:themeColor="text1"/>
          <w:sz w:val="28"/>
          <w:szCs w:val="28"/>
          <w:rtl/>
          <w:lang w:bidi="ar-IQ"/>
        </w:rPr>
        <w:lastRenderedPageBreak/>
        <w:t xml:space="preserve">حل المشكلات واتخاذ القرار) وبواقع ( 10،13،7،8) فقرات على التوالي ، </w:t>
      </w:r>
      <w:r w:rsidRPr="005F63AF">
        <w:rPr>
          <w:rFonts w:asciiTheme="minorBidi" w:eastAsia="Times New Roman" w:hAnsiTheme="minorBidi"/>
          <w:sz w:val="28"/>
          <w:szCs w:val="28"/>
          <w:rtl/>
        </w:rPr>
        <w:t xml:space="preserve">وفيما يخص بدائل الإجابة فهي خماسية وتتمثل في (اتفق تماماً ، اتفق ، غير متأكد ، لا اتفق ، لا اتفق تماما) وتحمل الاوزان (1،2،3،4،5) على التوالي وبذلك تبلغ القيمة العليا للاستجابة على مقياس </w:t>
      </w:r>
      <w:r>
        <w:rPr>
          <w:rFonts w:asciiTheme="minorBidi" w:eastAsia="Times New Roman" w:hAnsiTheme="minorBidi" w:hint="cs"/>
          <w:sz w:val="28"/>
          <w:szCs w:val="28"/>
          <w:rtl/>
        </w:rPr>
        <w:t xml:space="preserve"> </w:t>
      </w:r>
      <w:r>
        <w:rPr>
          <w:rFonts w:ascii="Arial" w:eastAsia="Times New Roman" w:hAnsi="Arial" w:cs="Arial" w:hint="cs"/>
          <w:sz w:val="28"/>
          <w:szCs w:val="28"/>
          <w:rtl/>
          <w:lang w:bidi="ar-IQ"/>
        </w:rPr>
        <w:t xml:space="preserve">الابداع الاداري </w:t>
      </w:r>
      <w:r w:rsidRPr="004D31E4">
        <w:rPr>
          <w:rFonts w:ascii="Arial" w:eastAsia="Times New Roman" w:hAnsi="Arial" w:cs="Arial"/>
          <w:sz w:val="28"/>
          <w:szCs w:val="28"/>
          <w:rtl/>
          <w:lang w:bidi="ar-IQ"/>
        </w:rPr>
        <w:t xml:space="preserve"> </w:t>
      </w:r>
      <w:r w:rsidRPr="00CE3067">
        <w:rPr>
          <w:rFonts w:asciiTheme="minorBidi" w:eastAsia="Times New Roman" w:hAnsiTheme="minorBidi"/>
          <w:sz w:val="28"/>
          <w:szCs w:val="28"/>
          <w:rtl/>
        </w:rPr>
        <w:t>(</w:t>
      </w:r>
      <w:r w:rsidRPr="00CE3067">
        <w:rPr>
          <w:rFonts w:asciiTheme="minorBidi" w:eastAsia="Times New Roman" w:hAnsiTheme="minorBidi" w:hint="cs"/>
          <w:sz w:val="28"/>
          <w:szCs w:val="28"/>
          <w:rtl/>
        </w:rPr>
        <w:t>190</w:t>
      </w:r>
      <w:r w:rsidRPr="00CE3067">
        <w:rPr>
          <w:rFonts w:asciiTheme="minorBidi" w:eastAsia="Times New Roman" w:hAnsiTheme="minorBidi"/>
          <w:sz w:val="28"/>
          <w:szCs w:val="28"/>
          <w:rtl/>
        </w:rPr>
        <w:t>) درجة بينما تبلغ القيمة الدنيا (</w:t>
      </w:r>
      <w:r w:rsidRPr="00CE3067">
        <w:rPr>
          <w:rFonts w:asciiTheme="minorBidi" w:eastAsia="Times New Roman" w:hAnsiTheme="minorBidi" w:hint="cs"/>
          <w:sz w:val="28"/>
          <w:szCs w:val="28"/>
          <w:rtl/>
        </w:rPr>
        <w:t>38</w:t>
      </w:r>
      <w:r w:rsidRPr="00CE3067">
        <w:rPr>
          <w:rFonts w:asciiTheme="minorBidi" w:eastAsia="Times New Roman" w:hAnsiTheme="minorBidi"/>
          <w:sz w:val="28"/>
          <w:szCs w:val="28"/>
          <w:rtl/>
        </w:rPr>
        <w:t>)</w:t>
      </w:r>
      <w:r w:rsidRPr="005F63AF">
        <w:rPr>
          <w:rFonts w:asciiTheme="minorBidi" w:eastAsia="Times New Roman" w:hAnsiTheme="minorBidi"/>
          <w:sz w:val="28"/>
          <w:szCs w:val="28"/>
          <w:rtl/>
        </w:rPr>
        <w:t xml:space="preserve"> درجة .</w:t>
      </w:r>
      <w:r>
        <w:rPr>
          <w:rFonts w:asciiTheme="minorBidi" w:eastAsia="Times New Roman" w:hAnsiTheme="minorBidi" w:hint="cs"/>
          <w:sz w:val="28"/>
          <w:szCs w:val="28"/>
          <w:rtl/>
        </w:rPr>
        <w:t xml:space="preserve">وبعد العرض على السادة الخبراء  </w:t>
      </w:r>
      <w:r w:rsidRPr="005F63AF">
        <w:rPr>
          <w:rFonts w:asciiTheme="minorBidi" w:eastAsia="Times New Roman" w:hAnsiTheme="minorBidi"/>
          <w:sz w:val="28"/>
          <w:szCs w:val="28"/>
          <w:rtl/>
        </w:rPr>
        <w:t xml:space="preserve">واظهرت النتائج لعبارات </w:t>
      </w:r>
      <w:r>
        <w:rPr>
          <w:rFonts w:asciiTheme="minorBidi" w:eastAsia="Times New Roman" w:hAnsiTheme="minorBidi" w:hint="cs"/>
          <w:sz w:val="28"/>
          <w:szCs w:val="28"/>
          <w:rtl/>
        </w:rPr>
        <w:t xml:space="preserve">وابعاد </w:t>
      </w:r>
      <w:r w:rsidRPr="005F63AF">
        <w:rPr>
          <w:rFonts w:asciiTheme="minorBidi" w:eastAsia="Times New Roman" w:hAnsiTheme="minorBidi"/>
          <w:sz w:val="28"/>
          <w:szCs w:val="28"/>
          <w:rtl/>
        </w:rPr>
        <w:t>مقياس (</w:t>
      </w:r>
      <w:r>
        <w:rPr>
          <w:rFonts w:ascii="Arial" w:eastAsia="Times New Roman" w:hAnsi="Arial" w:cs="Arial" w:hint="cs"/>
          <w:sz w:val="28"/>
          <w:szCs w:val="28"/>
          <w:rtl/>
          <w:lang w:bidi="ar-IQ"/>
        </w:rPr>
        <w:t>الابداع الاداري</w:t>
      </w:r>
      <w:r w:rsidRPr="005F63AF">
        <w:rPr>
          <w:rFonts w:asciiTheme="minorBidi" w:eastAsia="Times New Roman" w:hAnsiTheme="minorBidi"/>
          <w:sz w:val="28"/>
          <w:szCs w:val="28"/>
          <w:rtl/>
        </w:rPr>
        <w:t xml:space="preserve">) </w:t>
      </w:r>
      <w:r w:rsidRPr="00CE3067">
        <w:rPr>
          <w:rFonts w:asciiTheme="minorBidi" w:eastAsia="Times New Roman" w:hAnsiTheme="minorBidi"/>
          <w:sz w:val="28"/>
          <w:szCs w:val="28"/>
          <w:rtl/>
        </w:rPr>
        <w:t>ملحق</w:t>
      </w:r>
      <w:r w:rsidRPr="00CE3067">
        <w:rPr>
          <w:rFonts w:asciiTheme="minorBidi" w:eastAsia="Times New Roman" w:hAnsiTheme="minorBidi"/>
          <w:sz w:val="28"/>
          <w:szCs w:val="28"/>
        </w:rPr>
        <w:t xml:space="preserve"> </w:t>
      </w:r>
      <w:r w:rsidRPr="00CE3067">
        <w:rPr>
          <w:rFonts w:asciiTheme="minorBidi" w:eastAsia="Times New Roman" w:hAnsiTheme="minorBidi"/>
          <w:sz w:val="28"/>
          <w:szCs w:val="28"/>
          <w:rtl/>
        </w:rPr>
        <w:t>(</w:t>
      </w:r>
      <w:r w:rsidRPr="00CE3067">
        <w:rPr>
          <w:rFonts w:asciiTheme="minorBidi" w:eastAsia="Times New Roman" w:hAnsiTheme="minorBidi" w:hint="cs"/>
          <w:sz w:val="28"/>
          <w:szCs w:val="28"/>
          <w:rtl/>
        </w:rPr>
        <w:t>3</w:t>
      </w:r>
      <w:r w:rsidRPr="00CE3067">
        <w:rPr>
          <w:rFonts w:asciiTheme="minorBidi" w:eastAsia="Times New Roman" w:hAnsiTheme="minorBidi"/>
          <w:sz w:val="28"/>
          <w:szCs w:val="28"/>
          <w:rtl/>
        </w:rPr>
        <w:t>)</w:t>
      </w:r>
      <w:r w:rsidRPr="005F63AF">
        <w:rPr>
          <w:rFonts w:asciiTheme="minorBidi" w:eastAsia="Times New Roman" w:hAnsiTheme="minorBidi"/>
          <w:sz w:val="28"/>
          <w:szCs w:val="28"/>
          <w:rtl/>
        </w:rPr>
        <w:t xml:space="preserve"> </w:t>
      </w:r>
      <w:r>
        <w:rPr>
          <w:rFonts w:asciiTheme="minorBidi" w:eastAsia="Times New Roman" w:hAnsiTheme="minorBidi" w:hint="cs"/>
          <w:sz w:val="28"/>
          <w:szCs w:val="28"/>
          <w:rtl/>
        </w:rPr>
        <w:t>حيث</w:t>
      </w:r>
      <w:r w:rsidRPr="005F63AF">
        <w:rPr>
          <w:rFonts w:asciiTheme="minorBidi" w:eastAsia="Times New Roman" w:hAnsiTheme="minorBidi"/>
          <w:sz w:val="28"/>
          <w:szCs w:val="28"/>
          <w:rtl/>
        </w:rPr>
        <w:t xml:space="preserve"> حصلت على نسبة اتفاق أكثر من (75%) </w:t>
      </w:r>
      <w:r>
        <w:rPr>
          <w:rFonts w:asciiTheme="minorBidi" w:eastAsia="Times New Roman" w:hAnsiTheme="minorBidi" w:hint="cs"/>
          <w:sz w:val="28"/>
          <w:szCs w:val="28"/>
          <w:rtl/>
        </w:rPr>
        <w:t>وبهذا اثبت صلاحية الاستبيان .</w:t>
      </w:r>
    </w:p>
    <w:p w14:paraId="039548EF" w14:textId="77777777" w:rsidR="00643F0A" w:rsidRPr="00C41364" w:rsidRDefault="00643F0A" w:rsidP="00643F0A">
      <w:pPr>
        <w:tabs>
          <w:tab w:val="left" w:pos="1647"/>
        </w:tabs>
        <w:spacing w:after="200" w:line="240" w:lineRule="auto"/>
        <w:jc w:val="both"/>
        <w:rPr>
          <w:rFonts w:ascii="Arial" w:eastAsia="Times New Roman" w:hAnsi="Arial" w:cs="Arial"/>
          <w:b/>
          <w:bCs/>
          <w:sz w:val="28"/>
          <w:szCs w:val="28"/>
          <w:rtl/>
        </w:rPr>
      </w:pPr>
      <w:r w:rsidRPr="00C41364">
        <w:rPr>
          <w:rFonts w:ascii="Arial" w:eastAsia="Times New Roman" w:hAnsi="Arial" w:cs="Arial" w:hint="cs"/>
          <w:b/>
          <w:bCs/>
          <w:sz w:val="28"/>
          <w:szCs w:val="28"/>
          <w:rtl/>
        </w:rPr>
        <w:t xml:space="preserve">3-4-2-19 ثبات استبيان الابداع الاداري </w:t>
      </w:r>
    </w:p>
    <w:p w14:paraId="111B9A52" w14:textId="77777777" w:rsidR="00643F0A" w:rsidRPr="005F63AF" w:rsidRDefault="00643F0A" w:rsidP="00643F0A">
      <w:pPr>
        <w:spacing w:after="0" w:line="240" w:lineRule="auto"/>
        <w:jc w:val="both"/>
        <w:rPr>
          <w:rFonts w:ascii="Arial" w:eastAsia="Times New Roman" w:hAnsi="Arial" w:cs="Arial"/>
          <w:sz w:val="28"/>
          <w:szCs w:val="28"/>
          <w:rtl/>
        </w:rPr>
      </w:pPr>
      <w:r w:rsidRPr="005F63AF">
        <w:rPr>
          <w:rFonts w:ascii="Arial" w:eastAsia="Times New Roman" w:hAnsi="Arial" w:cs="Arial"/>
          <w:sz w:val="28"/>
          <w:szCs w:val="28"/>
          <w:rtl/>
        </w:rPr>
        <w:t xml:space="preserve">يقصد بالثبات ان تكون ادوات القياس على درجة عالية من الدقة والاتقان والاتساق بما تزودنا من بيانات عن السلوك المفحوص </w:t>
      </w:r>
      <w:r w:rsidRPr="005F63AF">
        <w:rPr>
          <w:rStyle w:val="FootnoteReference"/>
          <w:rFonts w:ascii="Arial" w:eastAsia="Times New Roman" w:hAnsi="Arial" w:cs="Arial"/>
          <w:sz w:val="28"/>
          <w:szCs w:val="28"/>
          <w:rtl/>
        </w:rPr>
        <w:footnoteReference w:customMarkFollows="1" w:id="30"/>
        <w:t>(2)</w:t>
      </w:r>
      <w:r w:rsidRPr="005F63AF">
        <w:rPr>
          <w:rFonts w:ascii="Arial" w:eastAsia="Times New Roman" w:hAnsi="Arial" w:cs="Arial"/>
          <w:sz w:val="28"/>
          <w:szCs w:val="28"/>
          <w:rtl/>
        </w:rPr>
        <w:t xml:space="preserve"> ، </w:t>
      </w:r>
      <w:r w:rsidRPr="005F63AF">
        <w:rPr>
          <w:rFonts w:ascii="Arial" w:eastAsia="Times New Roman" w:hAnsi="Arial" w:cs="Arial"/>
          <w:sz w:val="28"/>
          <w:szCs w:val="28"/>
          <w:rtl/>
          <w:lang w:bidi="ar-IQ"/>
        </w:rPr>
        <w:t>لذلك قامت الباحث</w:t>
      </w:r>
      <w:r>
        <w:rPr>
          <w:rFonts w:ascii="Arial" w:eastAsia="Times New Roman" w:hAnsi="Arial" w:cs="Arial" w:hint="cs"/>
          <w:sz w:val="28"/>
          <w:szCs w:val="28"/>
          <w:rtl/>
          <w:lang w:bidi="ar-IQ"/>
        </w:rPr>
        <w:t>تان</w:t>
      </w:r>
      <w:r w:rsidRPr="005F63AF">
        <w:rPr>
          <w:rFonts w:ascii="Arial" w:eastAsia="Times New Roman" w:hAnsi="Arial" w:cs="Arial"/>
          <w:sz w:val="28"/>
          <w:szCs w:val="28"/>
          <w:rtl/>
          <w:lang w:bidi="ar-IQ"/>
        </w:rPr>
        <w:t xml:space="preserve"> بعدة خطوات للتأكد من ثبات المقياس وذلك بعد تطبيقها على العينة الاستطلاعية بطريقتين</w:t>
      </w:r>
      <w:r w:rsidRPr="005F63AF">
        <w:rPr>
          <w:rFonts w:ascii="Arial" w:eastAsia="Times New Roman" w:hAnsi="Arial" w:cs="Arial"/>
          <w:sz w:val="28"/>
          <w:szCs w:val="28"/>
          <w:rtl/>
        </w:rPr>
        <w:t xml:space="preserve"> التجزئة النصفية ومعامل الفا كرونباخ .</w:t>
      </w:r>
    </w:p>
    <w:p w14:paraId="6AFBF6AE" w14:textId="77777777" w:rsidR="00643F0A" w:rsidRPr="005F63AF" w:rsidRDefault="00643F0A" w:rsidP="00643F0A">
      <w:pPr>
        <w:spacing w:after="0" w:line="240" w:lineRule="auto"/>
        <w:contextualSpacing/>
        <w:jc w:val="both"/>
        <w:rPr>
          <w:rFonts w:ascii="Arial" w:eastAsia="Times New Roman" w:hAnsi="Arial" w:cs="Arial"/>
          <w:sz w:val="28"/>
          <w:szCs w:val="28"/>
          <w:rtl/>
        </w:rPr>
      </w:pPr>
    </w:p>
    <w:p w14:paraId="5F336892" w14:textId="77777777" w:rsidR="00643F0A" w:rsidRPr="005F63AF" w:rsidRDefault="00643F0A" w:rsidP="00643F0A">
      <w:pPr>
        <w:spacing w:after="0" w:line="240" w:lineRule="auto"/>
        <w:contextualSpacing/>
        <w:jc w:val="both"/>
        <w:rPr>
          <w:rFonts w:ascii="Arial" w:eastAsia="Times New Roman" w:hAnsi="Arial" w:cs="Arial"/>
          <w:sz w:val="28"/>
          <w:szCs w:val="28"/>
        </w:rPr>
      </w:pPr>
    </w:p>
    <w:p w14:paraId="523F9084" w14:textId="77777777" w:rsidR="00643F0A" w:rsidRPr="005F63AF" w:rsidRDefault="00643F0A" w:rsidP="00643F0A">
      <w:pPr>
        <w:spacing w:after="0" w:line="240" w:lineRule="auto"/>
        <w:jc w:val="lowKashida"/>
        <w:rPr>
          <w:rFonts w:ascii="Arial" w:eastAsia="Times New Roman" w:hAnsi="Arial" w:cs="Arial"/>
          <w:sz w:val="28"/>
          <w:szCs w:val="28"/>
          <w:rtl/>
        </w:rPr>
      </w:pPr>
      <w:r w:rsidRPr="005F63AF">
        <w:rPr>
          <w:rFonts w:ascii="Arial" w:eastAsia="Times New Roman" w:hAnsi="Arial" w:cs="Arial"/>
          <w:b/>
          <w:bCs/>
          <w:sz w:val="28"/>
          <w:szCs w:val="28"/>
          <w:rtl/>
        </w:rPr>
        <w:t>اولا - طريقة التجزئة النصفية</w:t>
      </w:r>
      <w:r w:rsidRPr="005F63AF">
        <w:rPr>
          <w:rFonts w:ascii="Arial" w:eastAsia="Times New Roman" w:hAnsi="Arial" w:cs="Arial"/>
          <w:sz w:val="28"/>
          <w:szCs w:val="28"/>
          <w:rtl/>
        </w:rPr>
        <w:tab/>
      </w:r>
      <w:r w:rsidRPr="005F63AF">
        <w:rPr>
          <w:rFonts w:ascii="Arial" w:eastAsia="Times New Roman" w:hAnsi="Arial" w:cs="Arial"/>
          <w:b/>
          <w:bCs/>
          <w:sz w:val="28"/>
          <w:szCs w:val="28"/>
          <w:rtl/>
        </w:rPr>
        <w:t>:</w:t>
      </w:r>
    </w:p>
    <w:p w14:paraId="6B97EBDF" w14:textId="77777777" w:rsidR="00643F0A" w:rsidRPr="005F63AF" w:rsidRDefault="00643F0A" w:rsidP="00643F0A">
      <w:pPr>
        <w:spacing w:after="0" w:line="240" w:lineRule="auto"/>
        <w:jc w:val="lowKashida"/>
        <w:rPr>
          <w:rFonts w:ascii="Arial" w:eastAsia="Times New Roman" w:hAnsi="Arial" w:cs="Arial"/>
          <w:sz w:val="28"/>
          <w:szCs w:val="28"/>
          <w:rtl/>
        </w:rPr>
      </w:pPr>
    </w:p>
    <w:p w14:paraId="3E40B4A3" w14:textId="77777777" w:rsidR="00643F0A" w:rsidRPr="005F63AF" w:rsidRDefault="00643F0A" w:rsidP="00643F0A">
      <w:pPr>
        <w:spacing w:after="0" w:line="240" w:lineRule="auto"/>
        <w:jc w:val="both"/>
        <w:rPr>
          <w:rFonts w:ascii="Arial" w:eastAsia="Times New Roman" w:hAnsi="Arial" w:cs="Arial"/>
          <w:sz w:val="28"/>
          <w:szCs w:val="28"/>
          <w:rtl/>
          <w:lang w:bidi="ar-IQ"/>
        </w:rPr>
      </w:pPr>
      <w:r w:rsidRPr="005F63AF">
        <w:rPr>
          <w:rFonts w:ascii="Arial" w:eastAsia="Times New Roman" w:hAnsi="Arial" w:cs="Arial"/>
          <w:sz w:val="28"/>
          <w:szCs w:val="28"/>
          <w:rtl/>
          <w:lang w:bidi="ar-IQ"/>
        </w:rPr>
        <w:t>ولغرض أيجاد معامل ثبات المقياس اعتمدت الباحث</w:t>
      </w:r>
      <w:r>
        <w:rPr>
          <w:rFonts w:ascii="Arial" w:eastAsia="Times New Roman" w:hAnsi="Arial" w:cs="Arial" w:hint="cs"/>
          <w:sz w:val="28"/>
          <w:szCs w:val="28"/>
          <w:rtl/>
          <w:lang w:bidi="ar-IQ"/>
        </w:rPr>
        <w:t>تان</w:t>
      </w:r>
      <w:r w:rsidRPr="005F63AF">
        <w:rPr>
          <w:rFonts w:ascii="Arial" w:eastAsia="Times New Roman" w:hAnsi="Arial" w:cs="Arial"/>
          <w:sz w:val="28"/>
          <w:szCs w:val="28"/>
          <w:rtl/>
          <w:lang w:bidi="ar-IQ"/>
        </w:rPr>
        <w:t xml:space="preserve"> طريقة التجزئة النصفية لأنها طريقة لا تتطلب وقتاً طويلاً وتنسجم مع متطلبات الأختبار ،</w:t>
      </w:r>
      <w:r w:rsidRPr="005F63AF">
        <w:rPr>
          <w:rFonts w:ascii="Arial" w:hAnsi="Arial" w:cs="Arial"/>
          <w:sz w:val="28"/>
          <w:szCs w:val="28"/>
          <w:rtl/>
          <w:lang w:bidi="ar-IQ"/>
        </w:rPr>
        <w:t xml:space="preserve"> </w:t>
      </w:r>
      <w:r w:rsidRPr="005F63AF">
        <w:rPr>
          <w:rFonts w:ascii="Arial" w:hAnsi="Arial" w:cs="Arial"/>
          <w:sz w:val="28"/>
          <w:szCs w:val="28"/>
          <w:rtl/>
        </w:rPr>
        <w:t xml:space="preserve">وتم تطبيق هذه الطريقة لاستخدام الثبات من خلال استمارات عينة </w:t>
      </w:r>
      <w:r>
        <w:rPr>
          <w:rFonts w:ascii="Arial" w:hAnsi="Arial" w:cs="Arial" w:hint="cs"/>
          <w:sz w:val="28"/>
          <w:szCs w:val="28"/>
          <w:rtl/>
        </w:rPr>
        <w:t>التكييف</w:t>
      </w:r>
      <w:r w:rsidRPr="005F63AF">
        <w:rPr>
          <w:rFonts w:ascii="Arial" w:hAnsi="Arial" w:cs="Arial"/>
          <w:sz w:val="28"/>
          <w:szCs w:val="28"/>
          <w:rtl/>
        </w:rPr>
        <w:t xml:space="preserve"> البالغة (</w:t>
      </w:r>
      <w:r>
        <w:rPr>
          <w:rFonts w:ascii="Arial" w:hAnsi="Arial" w:cs="Arial" w:hint="cs"/>
          <w:sz w:val="28"/>
          <w:szCs w:val="28"/>
          <w:rtl/>
        </w:rPr>
        <w:t>60</w:t>
      </w:r>
      <w:r w:rsidRPr="005F63AF">
        <w:rPr>
          <w:rFonts w:ascii="Arial" w:hAnsi="Arial" w:cs="Arial"/>
          <w:sz w:val="28"/>
          <w:szCs w:val="28"/>
          <w:rtl/>
        </w:rPr>
        <w:t>) استمارة وتضمنت كل منها (</w:t>
      </w:r>
      <w:r>
        <w:rPr>
          <w:rFonts w:ascii="Arial" w:hAnsi="Arial" w:cs="Arial" w:hint="cs"/>
          <w:sz w:val="28"/>
          <w:szCs w:val="28"/>
          <w:rtl/>
        </w:rPr>
        <w:t>38</w:t>
      </w:r>
      <w:r w:rsidRPr="005F63AF">
        <w:rPr>
          <w:rFonts w:ascii="Arial" w:hAnsi="Arial" w:cs="Arial"/>
          <w:sz w:val="28"/>
          <w:szCs w:val="28"/>
          <w:rtl/>
        </w:rPr>
        <w:t>) فقرة لمقياس (</w:t>
      </w:r>
      <w:r>
        <w:rPr>
          <w:rFonts w:ascii="Arial" w:hAnsi="Arial" w:cs="Arial" w:hint="cs"/>
          <w:sz w:val="28"/>
          <w:szCs w:val="28"/>
          <w:rtl/>
        </w:rPr>
        <w:t>الابداع الاداري</w:t>
      </w:r>
      <w:r w:rsidRPr="005F63AF">
        <w:rPr>
          <w:rFonts w:ascii="Arial" w:hAnsi="Arial" w:cs="Arial"/>
          <w:sz w:val="28"/>
          <w:szCs w:val="28"/>
          <w:rtl/>
        </w:rPr>
        <w:t xml:space="preserve"> ) </w:t>
      </w:r>
      <w:r w:rsidRPr="005F63AF">
        <w:rPr>
          <w:rFonts w:ascii="Arial" w:eastAsia="Times New Roman" w:hAnsi="Arial" w:cs="Arial"/>
          <w:color w:val="000000" w:themeColor="text1"/>
          <w:sz w:val="28"/>
          <w:szCs w:val="28"/>
          <w:rtl/>
          <w:lang w:bidi="ar-IQ"/>
        </w:rPr>
        <w:t xml:space="preserve">بعد </w:t>
      </w:r>
      <w:r w:rsidRPr="005F63AF">
        <w:rPr>
          <w:rFonts w:ascii="Arial" w:eastAsia="Times New Roman" w:hAnsi="Arial" w:cs="Arial"/>
          <w:sz w:val="28"/>
          <w:szCs w:val="28"/>
          <w:rtl/>
          <w:lang w:bidi="ar-IQ"/>
        </w:rPr>
        <w:t xml:space="preserve">ذلك قسمت العبارات الى قسمين : </w:t>
      </w:r>
    </w:p>
    <w:p w14:paraId="535E96F9" w14:textId="77777777" w:rsidR="00643F0A" w:rsidRPr="00F05CDB" w:rsidRDefault="00643F0A" w:rsidP="00643F0A">
      <w:pPr>
        <w:spacing w:after="0" w:line="240" w:lineRule="auto"/>
        <w:jc w:val="both"/>
        <w:rPr>
          <w:rFonts w:ascii="Arial" w:eastAsia="Times New Roman" w:hAnsi="Arial" w:cs="Arial"/>
          <w:color w:val="000000" w:themeColor="text1"/>
          <w:sz w:val="28"/>
          <w:szCs w:val="28"/>
          <w:rtl/>
          <w:lang w:bidi="ar-IQ"/>
        </w:rPr>
      </w:pPr>
      <w:r w:rsidRPr="005F63AF">
        <w:rPr>
          <w:rFonts w:ascii="Arial" w:eastAsia="Times New Roman" w:hAnsi="Arial" w:cs="Arial"/>
          <w:sz w:val="28"/>
          <w:szCs w:val="28"/>
          <w:rtl/>
          <w:lang w:bidi="ar-IQ"/>
        </w:rPr>
        <w:t>العبارات ذات الارقام الزوجية ، والعبارات ذات الارقام الفردية واستخدمت الباحث</w:t>
      </w:r>
      <w:r>
        <w:rPr>
          <w:rFonts w:ascii="Arial" w:eastAsia="Times New Roman" w:hAnsi="Arial" w:cs="Arial" w:hint="cs"/>
          <w:sz w:val="28"/>
          <w:szCs w:val="28"/>
          <w:rtl/>
          <w:lang w:bidi="ar-IQ"/>
        </w:rPr>
        <w:t>تان</w:t>
      </w:r>
      <w:r w:rsidRPr="005F63AF">
        <w:rPr>
          <w:rFonts w:ascii="Arial" w:eastAsia="Times New Roman" w:hAnsi="Arial" w:cs="Arial"/>
          <w:sz w:val="28"/>
          <w:szCs w:val="28"/>
          <w:rtl/>
          <w:lang w:bidi="ar-IQ"/>
        </w:rPr>
        <w:t xml:space="preserve"> معامل الارتباط البسيط للتعرف على علاقة الارتباط اذ بلغت قيمة معامل الارتباط </w:t>
      </w:r>
      <w:r>
        <w:rPr>
          <w:rFonts w:ascii="Arial" w:eastAsia="Times New Roman" w:hAnsi="Arial" w:cs="Arial" w:hint="cs"/>
          <w:sz w:val="28"/>
          <w:szCs w:val="28"/>
          <w:rtl/>
          <w:lang w:bidi="ar-IQ"/>
        </w:rPr>
        <w:t xml:space="preserve">بيرسون </w:t>
      </w:r>
      <w:r w:rsidRPr="005F63AF">
        <w:rPr>
          <w:rFonts w:ascii="Arial" w:eastAsia="Times New Roman" w:hAnsi="Arial" w:cs="Arial"/>
          <w:sz w:val="28"/>
          <w:szCs w:val="28"/>
          <w:rtl/>
          <w:lang w:bidi="ar-IQ"/>
        </w:rPr>
        <w:t>لمقياس (</w:t>
      </w:r>
      <w:r>
        <w:rPr>
          <w:rFonts w:ascii="Arial" w:eastAsia="Times New Roman" w:hAnsi="Arial" w:cs="Arial" w:hint="cs"/>
          <w:sz w:val="28"/>
          <w:szCs w:val="28"/>
          <w:rtl/>
          <w:lang w:bidi="ar-IQ"/>
        </w:rPr>
        <w:t>الابداع الاداري</w:t>
      </w:r>
      <w:r>
        <w:rPr>
          <w:rFonts w:ascii="Arial" w:eastAsia="Times New Roman" w:hAnsi="Arial" w:cs="Arial"/>
          <w:sz w:val="28"/>
          <w:szCs w:val="28"/>
          <w:rtl/>
          <w:lang w:bidi="ar-IQ"/>
        </w:rPr>
        <w:t xml:space="preserve"> )  </w:t>
      </w:r>
      <w:r>
        <w:rPr>
          <w:rFonts w:ascii="Arial" w:eastAsia="Times New Roman" w:hAnsi="Arial" w:cs="Arial" w:hint="cs"/>
          <w:sz w:val="28"/>
          <w:szCs w:val="28"/>
          <w:rtl/>
          <w:lang w:bidi="ar-IQ"/>
        </w:rPr>
        <w:t xml:space="preserve">          </w:t>
      </w:r>
      <w:r>
        <w:rPr>
          <w:rFonts w:ascii="Arial" w:eastAsia="Times New Roman" w:hAnsi="Arial" w:cs="Arial"/>
          <w:sz w:val="28"/>
          <w:szCs w:val="28"/>
          <w:rtl/>
          <w:lang w:bidi="ar-IQ"/>
        </w:rPr>
        <w:t>(</w:t>
      </w:r>
      <w:r w:rsidRPr="005F63AF">
        <w:rPr>
          <w:rFonts w:asciiTheme="minorBidi" w:eastAsia="Times New Roman" w:hAnsiTheme="minorBidi"/>
          <w:color w:val="000000" w:themeColor="text1"/>
          <w:spacing w:val="2"/>
          <w:sz w:val="24"/>
          <w:szCs w:val="24"/>
          <w:rtl/>
        </w:rPr>
        <w:t>**</w:t>
      </w:r>
      <w:r>
        <w:rPr>
          <w:rFonts w:asciiTheme="minorBidi" w:eastAsia="Times New Roman" w:hAnsiTheme="minorBidi" w:hint="cs"/>
          <w:color w:val="000000" w:themeColor="text1"/>
          <w:spacing w:val="2"/>
          <w:sz w:val="24"/>
          <w:szCs w:val="24"/>
          <w:rtl/>
          <w:lang w:bidi="ar-IQ"/>
        </w:rPr>
        <w:t>0،958</w:t>
      </w:r>
      <w:r>
        <w:rPr>
          <w:rFonts w:ascii="Arial" w:eastAsia="Times New Roman" w:hAnsi="Arial" w:cs="Arial" w:hint="cs"/>
          <w:sz w:val="28"/>
          <w:szCs w:val="28"/>
          <w:rtl/>
          <w:lang w:bidi="ar-IQ"/>
        </w:rPr>
        <w:t xml:space="preserve">) </w:t>
      </w:r>
      <w:r w:rsidRPr="005F63AF">
        <w:rPr>
          <w:rFonts w:ascii="Arial" w:eastAsia="Times New Roman" w:hAnsi="Arial" w:cs="Arial"/>
          <w:sz w:val="28"/>
          <w:szCs w:val="28"/>
          <w:rtl/>
          <w:lang w:bidi="ar-IQ"/>
        </w:rPr>
        <w:t xml:space="preserve">الا ان هذه القيمة تمثل معامل نصف الأختبار وللايجاد الثبات الكامل للمقياس تم استخدام معادلة سبيرمان براون ، بلغت قيمة معامل الثبات الكلي للإختبارمقياس </w:t>
      </w:r>
      <w:r>
        <w:rPr>
          <w:rFonts w:ascii="Arial" w:eastAsia="Times New Roman" w:hAnsi="Arial" w:cs="Arial" w:hint="cs"/>
          <w:sz w:val="28"/>
          <w:szCs w:val="28"/>
          <w:rtl/>
          <w:lang w:bidi="ar-IQ"/>
        </w:rPr>
        <w:t>الابداع الاداري</w:t>
      </w:r>
      <w:r w:rsidRPr="005F63AF">
        <w:rPr>
          <w:rFonts w:ascii="Arial" w:eastAsia="Times New Roman" w:hAnsi="Arial" w:cs="Arial"/>
          <w:sz w:val="28"/>
          <w:szCs w:val="28"/>
          <w:rtl/>
          <w:lang w:bidi="ar-IQ"/>
        </w:rPr>
        <w:t xml:space="preserve">  (</w:t>
      </w:r>
      <w:r w:rsidRPr="005F63AF">
        <w:rPr>
          <w:rFonts w:asciiTheme="minorBidi" w:eastAsia="Times New Roman" w:hAnsiTheme="minorBidi"/>
          <w:color w:val="000000" w:themeColor="text1"/>
          <w:spacing w:val="2"/>
          <w:sz w:val="24"/>
          <w:szCs w:val="24"/>
          <w:rtl/>
        </w:rPr>
        <w:t>**</w:t>
      </w:r>
      <w:r>
        <w:rPr>
          <w:rFonts w:asciiTheme="minorBidi" w:eastAsia="Times New Roman" w:hAnsiTheme="minorBidi" w:hint="cs"/>
          <w:color w:val="000000" w:themeColor="text1"/>
          <w:spacing w:val="2"/>
          <w:sz w:val="24"/>
          <w:szCs w:val="24"/>
          <w:rtl/>
        </w:rPr>
        <w:t>0،978</w:t>
      </w:r>
      <w:r w:rsidRPr="005F63AF">
        <w:rPr>
          <w:rFonts w:ascii="Arial" w:eastAsia="Times New Roman" w:hAnsi="Arial" w:cs="Arial"/>
          <w:sz w:val="28"/>
          <w:szCs w:val="28"/>
          <w:rtl/>
          <w:lang w:bidi="ar-IQ"/>
        </w:rPr>
        <w:t xml:space="preserve">)، </w:t>
      </w:r>
      <w:r w:rsidRPr="005F63AF">
        <w:rPr>
          <w:rFonts w:ascii="Arial" w:eastAsia="Times New Roman" w:hAnsi="Arial" w:cs="Arial"/>
          <w:color w:val="000000" w:themeColor="text1"/>
          <w:sz w:val="28"/>
          <w:szCs w:val="28"/>
          <w:rtl/>
          <w:lang w:bidi="ar-IQ"/>
        </w:rPr>
        <w:t xml:space="preserve">وجدت ان المقياس يتمتع بثبات عال والجدول </w:t>
      </w:r>
      <w:r w:rsidRPr="00CE3067">
        <w:rPr>
          <w:rFonts w:ascii="Arial" w:eastAsia="Times New Roman" w:hAnsi="Arial" w:cs="Arial"/>
          <w:sz w:val="28"/>
          <w:szCs w:val="28"/>
          <w:rtl/>
          <w:lang w:bidi="ar-IQ"/>
        </w:rPr>
        <w:t xml:space="preserve">( </w:t>
      </w:r>
      <w:r w:rsidRPr="00CE3067">
        <w:rPr>
          <w:rFonts w:ascii="Arial" w:eastAsia="Times New Roman" w:hAnsi="Arial" w:cs="Arial" w:hint="cs"/>
          <w:sz w:val="28"/>
          <w:szCs w:val="28"/>
          <w:rtl/>
          <w:lang w:bidi="ar-IQ"/>
        </w:rPr>
        <w:t>9</w:t>
      </w:r>
      <w:r w:rsidRPr="00CE3067">
        <w:rPr>
          <w:rFonts w:ascii="Arial" w:eastAsia="Times New Roman" w:hAnsi="Arial" w:cs="Arial"/>
          <w:sz w:val="28"/>
          <w:szCs w:val="28"/>
          <w:rtl/>
          <w:lang w:bidi="ar-IQ"/>
        </w:rPr>
        <w:t xml:space="preserve"> )</w:t>
      </w:r>
      <w:r w:rsidRPr="005F63AF">
        <w:rPr>
          <w:rFonts w:ascii="Arial" w:eastAsia="Times New Roman" w:hAnsi="Arial" w:cs="Arial"/>
          <w:color w:val="000000" w:themeColor="text1"/>
          <w:sz w:val="28"/>
          <w:szCs w:val="28"/>
          <w:rtl/>
          <w:lang w:bidi="ar-IQ"/>
        </w:rPr>
        <w:t xml:space="preserve"> يبين ذلك.</w:t>
      </w:r>
    </w:p>
    <w:p w14:paraId="6ED2AC6A" w14:textId="77777777" w:rsidR="00643F0A" w:rsidRPr="00D20012" w:rsidRDefault="00643F0A" w:rsidP="00643F0A">
      <w:pPr>
        <w:spacing w:after="200" w:line="240" w:lineRule="auto"/>
        <w:jc w:val="both"/>
        <w:rPr>
          <w:rFonts w:asciiTheme="minorBidi" w:eastAsia="Times New Roman" w:hAnsiTheme="minorBidi"/>
          <w:b/>
          <w:bCs/>
          <w:sz w:val="28"/>
          <w:szCs w:val="28"/>
          <w:rtl/>
        </w:rPr>
      </w:pPr>
    </w:p>
    <w:p w14:paraId="232D562C" w14:textId="77777777" w:rsidR="00643F0A" w:rsidRPr="005F63AF" w:rsidRDefault="00643F0A" w:rsidP="00643F0A">
      <w:pPr>
        <w:spacing w:after="0" w:line="240" w:lineRule="auto"/>
        <w:jc w:val="both"/>
        <w:rPr>
          <w:rFonts w:asciiTheme="minorBidi" w:eastAsia="Times New Roman" w:hAnsiTheme="minorBidi"/>
          <w:color w:val="000000" w:themeColor="text1"/>
          <w:spacing w:val="2"/>
          <w:sz w:val="28"/>
          <w:szCs w:val="28"/>
          <w:rtl/>
        </w:rPr>
      </w:pPr>
      <w:r w:rsidRPr="005F63AF">
        <w:rPr>
          <w:rFonts w:asciiTheme="minorBidi" w:eastAsia="Times New Roman" w:hAnsiTheme="minorBidi"/>
          <w:color w:val="000000" w:themeColor="text1"/>
          <w:spacing w:val="2"/>
          <w:sz w:val="28"/>
          <w:szCs w:val="28"/>
          <w:rtl/>
        </w:rPr>
        <w:t xml:space="preserve">                                         ا</w:t>
      </w:r>
      <w:r w:rsidRPr="005F63AF">
        <w:rPr>
          <w:rFonts w:asciiTheme="minorBidi" w:eastAsia="Times New Roman" w:hAnsiTheme="minorBidi"/>
          <w:b/>
          <w:bCs/>
          <w:color w:val="000000" w:themeColor="text1"/>
          <w:spacing w:val="2"/>
          <w:sz w:val="28"/>
          <w:szCs w:val="28"/>
          <w:rtl/>
        </w:rPr>
        <w:t xml:space="preserve">لجدول ( </w:t>
      </w:r>
      <w:r w:rsidRPr="00CE3067">
        <w:rPr>
          <w:rFonts w:asciiTheme="minorBidi" w:eastAsia="Times New Roman" w:hAnsiTheme="minorBidi" w:hint="cs"/>
          <w:b/>
          <w:bCs/>
          <w:spacing w:val="2"/>
          <w:sz w:val="28"/>
          <w:szCs w:val="28"/>
          <w:rtl/>
        </w:rPr>
        <w:t>9</w:t>
      </w:r>
      <w:r w:rsidRPr="005F63AF">
        <w:rPr>
          <w:rFonts w:asciiTheme="minorBidi" w:eastAsia="Times New Roman" w:hAnsiTheme="minorBidi"/>
          <w:b/>
          <w:bCs/>
          <w:color w:val="000000" w:themeColor="text1"/>
          <w:spacing w:val="2"/>
          <w:sz w:val="28"/>
          <w:szCs w:val="28"/>
          <w:rtl/>
        </w:rPr>
        <w:t xml:space="preserve">) </w:t>
      </w:r>
    </w:p>
    <w:p w14:paraId="1D4F8C9C" w14:textId="77777777" w:rsidR="00643F0A" w:rsidRPr="005F63AF" w:rsidRDefault="00643F0A" w:rsidP="00643F0A">
      <w:pPr>
        <w:spacing w:after="0" w:line="240" w:lineRule="auto"/>
        <w:jc w:val="both"/>
        <w:rPr>
          <w:rFonts w:asciiTheme="minorBidi" w:eastAsia="Times New Roman" w:hAnsiTheme="minorBidi"/>
          <w:color w:val="000000" w:themeColor="text1"/>
          <w:spacing w:val="2"/>
          <w:sz w:val="28"/>
          <w:szCs w:val="28"/>
          <w:rtl/>
        </w:rPr>
      </w:pPr>
    </w:p>
    <w:p w14:paraId="0FD2001C" w14:textId="77777777" w:rsidR="00643F0A" w:rsidRPr="005F63AF" w:rsidRDefault="00643F0A" w:rsidP="00643F0A">
      <w:pPr>
        <w:tabs>
          <w:tab w:val="left" w:pos="701"/>
          <w:tab w:val="center" w:pos="4153"/>
        </w:tabs>
        <w:spacing w:after="0" w:line="276" w:lineRule="auto"/>
        <w:rPr>
          <w:rFonts w:asciiTheme="minorBidi" w:eastAsia="SimSun" w:hAnsiTheme="minorBidi"/>
          <w:b/>
          <w:bCs/>
          <w:sz w:val="28"/>
          <w:szCs w:val="28"/>
          <w:rtl/>
        </w:rPr>
      </w:pPr>
      <w:r w:rsidRPr="005F63AF">
        <w:rPr>
          <w:rFonts w:asciiTheme="minorBidi" w:eastAsia="SimSun" w:hAnsiTheme="minorBidi"/>
          <w:b/>
          <w:bCs/>
          <w:sz w:val="28"/>
          <w:szCs w:val="28"/>
          <w:rtl/>
        </w:rPr>
        <w:tab/>
        <w:t xml:space="preserve">                يبين ثبات المق</w:t>
      </w:r>
      <w:r>
        <w:rPr>
          <w:rFonts w:asciiTheme="minorBidi" w:eastAsia="SimSun" w:hAnsiTheme="minorBidi" w:hint="cs"/>
          <w:b/>
          <w:bCs/>
          <w:sz w:val="28"/>
          <w:szCs w:val="28"/>
          <w:rtl/>
        </w:rPr>
        <w:t>ي</w:t>
      </w:r>
      <w:r w:rsidRPr="005F63AF">
        <w:rPr>
          <w:rFonts w:asciiTheme="minorBidi" w:eastAsia="SimSun" w:hAnsiTheme="minorBidi"/>
          <w:b/>
          <w:bCs/>
          <w:sz w:val="28"/>
          <w:szCs w:val="28"/>
          <w:rtl/>
        </w:rPr>
        <w:t>ا</w:t>
      </w:r>
      <w:r>
        <w:rPr>
          <w:rFonts w:asciiTheme="minorBidi" w:eastAsia="SimSun" w:hAnsiTheme="minorBidi" w:hint="cs"/>
          <w:b/>
          <w:bCs/>
          <w:sz w:val="28"/>
          <w:szCs w:val="28"/>
          <w:rtl/>
        </w:rPr>
        <w:t>س</w:t>
      </w:r>
      <w:r w:rsidRPr="005F63AF">
        <w:rPr>
          <w:rFonts w:asciiTheme="minorBidi" w:eastAsia="SimSun" w:hAnsiTheme="minorBidi"/>
          <w:b/>
          <w:bCs/>
          <w:sz w:val="28"/>
          <w:szCs w:val="28"/>
          <w:rtl/>
        </w:rPr>
        <w:t xml:space="preserve"> بطريقة التجزئة النصفية</w:t>
      </w:r>
    </w:p>
    <w:tbl>
      <w:tblPr>
        <w:bidiVisual/>
        <w:tblW w:w="4137" w:type="pct"/>
        <w:jc w:val="center"/>
        <w:tblBorders>
          <w:top w:val="thickThinSmallGap" w:sz="24" w:space="0" w:color="7F7F7F"/>
          <w:left w:val="thinThickSmallGap" w:sz="24" w:space="0" w:color="7F7F7F"/>
          <w:bottom w:val="thinThickSmallGap" w:sz="24" w:space="0" w:color="7F7F7F"/>
          <w:right w:val="thickThinSmallGap" w:sz="24" w:space="0" w:color="7F7F7F"/>
          <w:insideH w:val="single" w:sz="6" w:space="0" w:color="7F7F7F"/>
          <w:insideV w:val="single" w:sz="6" w:space="0" w:color="7F7F7F"/>
        </w:tblBorders>
        <w:tblLook w:val="0000" w:firstRow="0" w:lastRow="0" w:firstColumn="0" w:lastColumn="0" w:noHBand="0" w:noVBand="0"/>
      </w:tblPr>
      <w:tblGrid>
        <w:gridCol w:w="2144"/>
        <w:gridCol w:w="2020"/>
        <w:gridCol w:w="2019"/>
        <w:gridCol w:w="1211"/>
      </w:tblGrid>
      <w:tr w:rsidR="00643F0A" w:rsidRPr="005F63AF" w14:paraId="2CBAA6BF" w14:textId="77777777" w:rsidTr="004114D1">
        <w:trPr>
          <w:trHeight w:val="16"/>
          <w:jc w:val="center"/>
        </w:trPr>
        <w:tc>
          <w:tcPr>
            <w:tcW w:w="1450" w:type="pct"/>
            <w:shd w:val="clear" w:color="auto" w:fill="D9D9D9" w:themeFill="background1" w:themeFillShade="D9"/>
            <w:vAlign w:val="center"/>
          </w:tcPr>
          <w:p w14:paraId="065AF7EF"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المقياس</w:t>
            </w:r>
          </w:p>
        </w:tc>
        <w:tc>
          <w:tcPr>
            <w:tcW w:w="1366" w:type="pct"/>
            <w:shd w:val="clear" w:color="auto" w:fill="D9D9D9" w:themeFill="background1" w:themeFillShade="D9"/>
            <w:vAlign w:val="center"/>
          </w:tcPr>
          <w:p w14:paraId="6AE6436B"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معامل الارتباط</w:t>
            </w:r>
          </w:p>
          <w:p w14:paraId="1EB55789"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بيرسون</w:t>
            </w:r>
          </w:p>
        </w:tc>
        <w:tc>
          <w:tcPr>
            <w:tcW w:w="1365" w:type="pct"/>
            <w:shd w:val="clear" w:color="auto" w:fill="D9D9D9" w:themeFill="background1" w:themeFillShade="D9"/>
            <w:vAlign w:val="center"/>
          </w:tcPr>
          <w:p w14:paraId="2DEBD965"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معامل الارتباط سبيرمان – براون</w:t>
            </w:r>
          </w:p>
        </w:tc>
        <w:tc>
          <w:tcPr>
            <w:tcW w:w="819" w:type="pct"/>
            <w:shd w:val="clear" w:color="auto" w:fill="D9D9D9" w:themeFill="background1" w:themeFillShade="D9"/>
            <w:vAlign w:val="center"/>
          </w:tcPr>
          <w:p w14:paraId="4BFFBB20"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الدلالة</w:t>
            </w:r>
          </w:p>
        </w:tc>
      </w:tr>
      <w:tr w:rsidR="00643F0A" w:rsidRPr="005F63AF" w14:paraId="6C789057" w14:textId="77777777" w:rsidTr="004114D1">
        <w:trPr>
          <w:trHeight w:val="323"/>
          <w:jc w:val="center"/>
        </w:trPr>
        <w:tc>
          <w:tcPr>
            <w:tcW w:w="1450" w:type="pct"/>
            <w:vAlign w:val="center"/>
          </w:tcPr>
          <w:p w14:paraId="0F9BCB5A" w14:textId="77777777" w:rsidR="00643F0A" w:rsidRPr="005F63AF" w:rsidRDefault="00643F0A" w:rsidP="004114D1">
            <w:pPr>
              <w:spacing w:after="0" w:line="276" w:lineRule="auto"/>
              <w:rPr>
                <w:rFonts w:asciiTheme="minorBidi" w:eastAsia="SimSun" w:hAnsiTheme="minorBidi"/>
                <w:sz w:val="28"/>
                <w:szCs w:val="28"/>
                <w:lang w:eastAsia="zh-CN" w:bidi="ar-IQ"/>
              </w:rPr>
            </w:pPr>
            <w:r>
              <w:rPr>
                <w:rFonts w:asciiTheme="minorBidi" w:eastAsia="SimSun" w:hAnsiTheme="minorBidi" w:hint="cs"/>
                <w:sz w:val="28"/>
                <w:szCs w:val="28"/>
                <w:rtl/>
                <w:lang w:eastAsia="zh-CN" w:bidi="ar-IQ"/>
              </w:rPr>
              <w:t>الابداع الاداري</w:t>
            </w:r>
          </w:p>
        </w:tc>
        <w:tc>
          <w:tcPr>
            <w:tcW w:w="1366" w:type="pct"/>
            <w:vAlign w:val="center"/>
          </w:tcPr>
          <w:p w14:paraId="66D4E6A1" w14:textId="77777777" w:rsidR="00643F0A" w:rsidRPr="005F63AF" w:rsidRDefault="00643F0A" w:rsidP="004114D1">
            <w:pPr>
              <w:autoSpaceDE w:val="0"/>
              <w:autoSpaceDN w:val="0"/>
              <w:bidi w:val="0"/>
              <w:adjustRightInd w:val="0"/>
              <w:spacing w:after="0" w:line="276" w:lineRule="auto"/>
              <w:ind w:left="60" w:right="60"/>
              <w:jc w:val="center"/>
              <w:rPr>
                <w:rFonts w:asciiTheme="minorBidi" w:eastAsia="Calibri" w:hAnsiTheme="minorBidi"/>
                <w:color w:val="000000"/>
                <w:sz w:val="28"/>
                <w:szCs w:val="28"/>
                <w:lang w:bidi="ar-IQ"/>
              </w:rPr>
            </w:pPr>
            <w:r w:rsidRPr="005F63AF">
              <w:rPr>
                <w:rFonts w:asciiTheme="minorBidi" w:eastAsia="Times New Roman" w:hAnsiTheme="minorBidi"/>
                <w:color w:val="000000" w:themeColor="text1"/>
                <w:spacing w:val="2"/>
                <w:sz w:val="24"/>
                <w:szCs w:val="24"/>
                <w:rtl/>
              </w:rPr>
              <w:t>**</w:t>
            </w:r>
            <w:r>
              <w:rPr>
                <w:rFonts w:asciiTheme="minorBidi" w:eastAsia="Times New Roman" w:hAnsiTheme="minorBidi" w:hint="cs"/>
                <w:color w:val="000000" w:themeColor="text1"/>
                <w:spacing w:val="2"/>
                <w:sz w:val="24"/>
                <w:szCs w:val="24"/>
                <w:rtl/>
                <w:lang w:bidi="ar-IQ"/>
              </w:rPr>
              <w:t>0،958</w:t>
            </w:r>
          </w:p>
        </w:tc>
        <w:tc>
          <w:tcPr>
            <w:tcW w:w="1365" w:type="pct"/>
            <w:vAlign w:val="center"/>
          </w:tcPr>
          <w:p w14:paraId="10A08B67" w14:textId="77777777" w:rsidR="00643F0A" w:rsidRPr="005F63AF" w:rsidRDefault="00643F0A" w:rsidP="004114D1">
            <w:pPr>
              <w:autoSpaceDE w:val="0"/>
              <w:autoSpaceDN w:val="0"/>
              <w:bidi w:val="0"/>
              <w:adjustRightInd w:val="0"/>
              <w:spacing w:after="0" w:line="276" w:lineRule="auto"/>
              <w:ind w:left="60" w:right="60"/>
              <w:jc w:val="center"/>
              <w:rPr>
                <w:rFonts w:asciiTheme="minorBidi" w:eastAsia="Calibri" w:hAnsiTheme="minorBidi"/>
                <w:color w:val="000000"/>
                <w:sz w:val="28"/>
                <w:szCs w:val="28"/>
                <w:lang w:bidi="ar-IQ"/>
              </w:rPr>
            </w:pPr>
            <w:r w:rsidRPr="005F63AF">
              <w:rPr>
                <w:rFonts w:asciiTheme="minorBidi" w:eastAsia="Times New Roman" w:hAnsiTheme="minorBidi"/>
                <w:color w:val="000000" w:themeColor="text1"/>
                <w:spacing w:val="2"/>
                <w:sz w:val="24"/>
                <w:szCs w:val="24"/>
                <w:rtl/>
              </w:rPr>
              <w:t>**</w:t>
            </w:r>
            <w:r>
              <w:rPr>
                <w:rFonts w:asciiTheme="minorBidi" w:eastAsia="Times New Roman" w:hAnsiTheme="minorBidi" w:hint="cs"/>
                <w:color w:val="000000" w:themeColor="text1"/>
                <w:spacing w:val="2"/>
                <w:sz w:val="24"/>
                <w:szCs w:val="24"/>
                <w:rtl/>
              </w:rPr>
              <w:t>0،978</w:t>
            </w:r>
          </w:p>
        </w:tc>
        <w:tc>
          <w:tcPr>
            <w:tcW w:w="819" w:type="pct"/>
            <w:vAlign w:val="center"/>
          </w:tcPr>
          <w:p w14:paraId="7A10AAE2"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معنوية</w:t>
            </w:r>
          </w:p>
        </w:tc>
      </w:tr>
    </w:tbl>
    <w:p w14:paraId="68465DB4" w14:textId="77777777" w:rsidR="00643F0A" w:rsidRDefault="00643F0A" w:rsidP="00643F0A">
      <w:pPr>
        <w:spacing w:after="200" w:line="240" w:lineRule="auto"/>
        <w:jc w:val="both"/>
        <w:rPr>
          <w:rFonts w:asciiTheme="minorBidi" w:eastAsia="Times New Roman" w:hAnsiTheme="minorBidi"/>
          <w:b/>
          <w:bCs/>
          <w:sz w:val="28"/>
          <w:szCs w:val="28"/>
          <w:rtl/>
          <w:lang w:bidi="ar-IQ"/>
        </w:rPr>
      </w:pPr>
    </w:p>
    <w:p w14:paraId="6E85A538" w14:textId="77777777" w:rsidR="00643F0A" w:rsidRDefault="00643F0A" w:rsidP="00643F0A">
      <w:pPr>
        <w:spacing w:after="200" w:line="240" w:lineRule="auto"/>
        <w:jc w:val="both"/>
        <w:rPr>
          <w:rFonts w:asciiTheme="minorBidi" w:eastAsia="Times New Roman" w:hAnsiTheme="minorBidi"/>
          <w:b/>
          <w:bCs/>
          <w:sz w:val="28"/>
          <w:szCs w:val="28"/>
          <w:rtl/>
          <w:lang w:bidi="ar-IQ"/>
        </w:rPr>
      </w:pPr>
    </w:p>
    <w:p w14:paraId="18204597" w14:textId="77777777" w:rsidR="00643F0A" w:rsidRDefault="00643F0A" w:rsidP="00643F0A">
      <w:pPr>
        <w:spacing w:after="200" w:line="240" w:lineRule="auto"/>
        <w:jc w:val="both"/>
        <w:rPr>
          <w:rFonts w:asciiTheme="minorBidi" w:eastAsia="Times New Roman" w:hAnsiTheme="minorBidi"/>
          <w:b/>
          <w:bCs/>
          <w:sz w:val="28"/>
          <w:szCs w:val="28"/>
          <w:rtl/>
          <w:lang w:bidi="ar-IQ"/>
        </w:rPr>
      </w:pPr>
    </w:p>
    <w:p w14:paraId="291A693B" w14:textId="77777777" w:rsidR="00643F0A" w:rsidRDefault="00643F0A" w:rsidP="00643F0A">
      <w:pPr>
        <w:spacing w:after="200" w:line="240" w:lineRule="auto"/>
        <w:jc w:val="both"/>
        <w:rPr>
          <w:rFonts w:asciiTheme="minorBidi" w:eastAsia="Times New Roman" w:hAnsiTheme="minorBidi"/>
          <w:b/>
          <w:bCs/>
          <w:sz w:val="28"/>
          <w:szCs w:val="28"/>
          <w:rtl/>
          <w:lang w:bidi="ar-IQ"/>
        </w:rPr>
      </w:pPr>
    </w:p>
    <w:p w14:paraId="7543B8D3" w14:textId="77777777" w:rsidR="00643F0A" w:rsidRDefault="00643F0A" w:rsidP="00643F0A">
      <w:pPr>
        <w:spacing w:after="200" w:line="240" w:lineRule="auto"/>
        <w:jc w:val="both"/>
        <w:rPr>
          <w:rFonts w:asciiTheme="minorBidi" w:eastAsia="Times New Roman" w:hAnsiTheme="minorBidi"/>
          <w:b/>
          <w:bCs/>
          <w:sz w:val="28"/>
          <w:szCs w:val="28"/>
          <w:rtl/>
          <w:lang w:bidi="ar-IQ"/>
        </w:rPr>
      </w:pPr>
    </w:p>
    <w:p w14:paraId="42165FED" w14:textId="77777777" w:rsidR="00643F0A" w:rsidRPr="005F63AF" w:rsidRDefault="00643F0A" w:rsidP="00643F0A">
      <w:pPr>
        <w:spacing w:after="200" w:line="240" w:lineRule="auto"/>
        <w:jc w:val="both"/>
        <w:rPr>
          <w:rFonts w:asciiTheme="minorBidi" w:eastAsia="Times New Roman" w:hAnsiTheme="minorBidi"/>
          <w:b/>
          <w:bCs/>
          <w:sz w:val="28"/>
          <w:szCs w:val="28"/>
          <w:rtl/>
          <w:lang w:bidi="ar-IQ"/>
        </w:rPr>
      </w:pPr>
    </w:p>
    <w:p w14:paraId="6F6AE8E0" w14:textId="77777777" w:rsidR="00643F0A" w:rsidRPr="005F63AF" w:rsidRDefault="00643F0A" w:rsidP="00643F0A">
      <w:pPr>
        <w:spacing w:after="200" w:line="240" w:lineRule="auto"/>
        <w:jc w:val="both"/>
        <w:rPr>
          <w:rFonts w:asciiTheme="minorBidi" w:eastAsia="Times New Roman" w:hAnsiTheme="minorBidi"/>
          <w:b/>
          <w:bCs/>
          <w:sz w:val="28"/>
          <w:szCs w:val="28"/>
          <w:rtl/>
          <w:lang w:bidi="ar-IQ"/>
        </w:rPr>
      </w:pPr>
      <w:r w:rsidRPr="005F63AF">
        <w:rPr>
          <w:rFonts w:asciiTheme="minorBidi" w:eastAsia="Times New Roman" w:hAnsiTheme="minorBidi"/>
          <w:b/>
          <w:bCs/>
          <w:sz w:val="28"/>
          <w:szCs w:val="28"/>
          <w:rtl/>
        </w:rPr>
        <w:t>ثانيا - طريقة معامل الفا كرونباخ لمقياسين :</w:t>
      </w:r>
    </w:p>
    <w:p w14:paraId="7374DB26" w14:textId="77777777" w:rsidR="00643F0A" w:rsidRPr="00B5559E" w:rsidRDefault="00643F0A" w:rsidP="00643F0A">
      <w:pPr>
        <w:spacing w:after="0" w:line="240" w:lineRule="auto"/>
        <w:jc w:val="both"/>
        <w:rPr>
          <w:rFonts w:asciiTheme="minorBidi" w:eastAsia="Times New Roman" w:hAnsiTheme="minorBidi"/>
          <w:sz w:val="28"/>
          <w:szCs w:val="28"/>
          <w:rtl/>
          <w:lang w:bidi="ar-IQ"/>
        </w:rPr>
      </w:pPr>
      <w:r w:rsidRPr="00B5559E">
        <w:rPr>
          <w:rFonts w:asciiTheme="minorBidi" w:eastAsia="Times New Roman" w:hAnsiTheme="minorBidi"/>
          <w:sz w:val="28"/>
          <w:szCs w:val="28"/>
          <w:rtl/>
        </w:rPr>
        <w:t xml:space="preserve">تعد معادلة الفا كرونباخ من المعادلات الشهيرة في مجال الاحصاء، وتستخدم لتقدير الثبات  </w:t>
      </w:r>
      <w:r w:rsidRPr="00B5559E">
        <w:rPr>
          <w:rStyle w:val="FootnoteReference"/>
          <w:rFonts w:asciiTheme="minorBidi" w:eastAsia="Times New Roman" w:hAnsiTheme="minorBidi"/>
          <w:sz w:val="28"/>
          <w:szCs w:val="28"/>
          <w:rtl/>
        </w:rPr>
        <w:footnoteReference w:customMarkFollows="1" w:id="31"/>
        <w:t>(1)</w:t>
      </w:r>
      <w:r w:rsidRPr="00B5559E">
        <w:rPr>
          <w:rFonts w:asciiTheme="minorBidi" w:eastAsia="Times New Roman" w:hAnsiTheme="minorBidi"/>
          <w:sz w:val="28"/>
          <w:szCs w:val="28"/>
          <w:rtl/>
          <w:lang w:bidi="ar-IQ"/>
        </w:rPr>
        <w:t xml:space="preserve"> ، </w:t>
      </w:r>
      <w:r w:rsidRPr="00B5559E">
        <w:rPr>
          <w:rFonts w:asciiTheme="minorBidi" w:eastAsia="Times New Roman" w:hAnsiTheme="minorBidi"/>
          <w:sz w:val="28"/>
          <w:szCs w:val="28"/>
          <w:rtl/>
        </w:rPr>
        <w:t xml:space="preserve">وبذلك تعد الأداة ثابتة فضلا عن أن الأداة تمتاز بمعامل ثبات جيد اعتمادا على مؤشر الصدق ، إذ أن الأداة الصادقة ثابتة وليس العكس </w:t>
      </w:r>
      <w:r w:rsidRPr="00B5559E">
        <w:rPr>
          <w:rStyle w:val="FootnoteReference"/>
          <w:rFonts w:asciiTheme="minorBidi" w:eastAsia="Times New Roman" w:hAnsiTheme="minorBidi"/>
          <w:sz w:val="28"/>
          <w:szCs w:val="28"/>
          <w:rtl/>
        </w:rPr>
        <w:footnoteReference w:customMarkFollows="1" w:id="32"/>
        <w:t>(2)</w:t>
      </w:r>
      <w:r w:rsidRPr="00B5559E">
        <w:rPr>
          <w:rFonts w:asciiTheme="minorBidi" w:eastAsia="Times New Roman" w:hAnsiTheme="minorBidi"/>
          <w:sz w:val="28"/>
          <w:szCs w:val="28"/>
          <w:rtl/>
          <w:lang w:bidi="ar-IQ"/>
        </w:rPr>
        <w:t xml:space="preserve"> ، أثناء إستخراج معامل الفا كرونباخ للمقياس </w:t>
      </w:r>
      <w:r w:rsidRPr="00B5559E">
        <w:rPr>
          <w:rFonts w:asciiTheme="minorBidi" w:eastAsia="Times New Roman" w:hAnsiTheme="minorBidi" w:hint="cs"/>
          <w:sz w:val="28"/>
          <w:szCs w:val="28"/>
          <w:rtl/>
          <w:lang w:bidi="ar-IQ"/>
        </w:rPr>
        <w:t>الابداع الاداري</w:t>
      </w:r>
      <w:r w:rsidRPr="00B5559E">
        <w:rPr>
          <w:rFonts w:asciiTheme="minorBidi" w:eastAsia="Times New Roman" w:hAnsiTheme="minorBidi"/>
          <w:sz w:val="28"/>
          <w:szCs w:val="28"/>
          <w:rtl/>
          <w:lang w:bidi="ar-IQ"/>
        </w:rPr>
        <w:t xml:space="preserve"> </w:t>
      </w:r>
      <w:r w:rsidRPr="00B5559E">
        <w:rPr>
          <w:rFonts w:asciiTheme="minorBidi" w:eastAsia="Times New Roman" w:hAnsiTheme="minorBidi"/>
          <w:sz w:val="28"/>
          <w:szCs w:val="28"/>
          <w:rtl/>
        </w:rPr>
        <w:t xml:space="preserve">إذ كانت نتائج (معامل الثبات) عالية للمقياس </w:t>
      </w:r>
      <w:r w:rsidRPr="00B5559E">
        <w:rPr>
          <w:rFonts w:asciiTheme="minorBidi" w:eastAsia="Times New Roman" w:hAnsiTheme="minorBidi"/>
          <w:sz w:val="28"/>
          <w:szCs w:val="28"/>
          <w:rtl/>
          <w:lang w:bidi="ar-IQ"/>
        </w:rPr>
        <w:t xml:space="preserve">كما موضح في الجدول ( </w:t>
      </w:r>
      <w:r>
        <w:rPr>
          <w:rFonts w:asciiTheme="minorBidi" w:eastAsia="Times New Roman" w:hAnsiTheme="minorBidi" w:hint="cs"/>
          <w:sz w:val="28"/>
          <w:szCs w:val="28"/>
          <w:rtl/>
          <w:lang w:bidi="ar-IQ"/>
        </w:rPr>
        <w:t>10</w:t>
      </w:r>
      <w:r w:rsidRPr="00B5559E">
        <w:rPr>
          <w:rFonts w:asciiTheme="minorBidi" w:eastAsia="Times New Roman" w:hAnsiTheme="minorBidi"/>
          <w:sz w:val="28"/>
          <w:szCs w:val="28"/>
          <w:rtl/>
          <w:lang w:bidi="ar-IQ"/>
        </w:rPr>
        <w:t xml:space="preserve"> ) </w:t>
      </w:r>
    </w:p>
    <w:p w14:paraId="650831B8" w14:textId="77777777" w:rsidR="00643F0A" w:rsidRPr="00B5559E" w:rsidRDefault="00643F0A" w:rsidP="00643F0A">
      <w:pPr>
        <w:spacing w:after="0" w:line="240" w:lineRule="auto"/>
        <w:jc w:val="both"/>
        <w:rPr>
          <w:rFonts w:asciiTheme="minorBidi" w:eastAsia="Times New Roman" w:hAnsiTheme="minorBidi"/>
          <w:color w:val="FF0000"/>
          <w:spacing w:val="2"/>
          <w:sz w:val="28"/>
          <w:szCs w:val="28"/>
          <w:rtl/>
        </w:rPr>
      </w:pPr>
      <w:r w:rsidRPr="00B5559E">
        <w:rPr>
          <w:rFonts w:asciiTheme="minorBidi" w:eastAsia="Times New Roman" w:hAnsiTheme="minorBidi"/>
          <w:spacing w:val="2"/>
          <w:sz w:val="28"/>
          <w:szCs w:val="28"/>
          <w:rtl/>
        </w:rPr>
        <w:t>وبذلك اطمأنت الباحث</w:t>
      </w:r>
      <w:r w:rsidRPr="00B5559E">
        <w:rPr>
          <w:rFonts w:asciiTheme="minorBidi" w:eastAsia="Times New Roman" w:hAnsiTheme="minorBidi" w:hint="cs"/>
          <w:spacing w:val="2"/>
          <w:sz w:val="28"/>
          <w:szCs w:val="28"/>
          <w:rtl/>
        </w:rPr>
        <w:t>تان</w:t>
      </w:r>
      <w:r w:rsidRPr="00B5559E">
        <w:rPr>
          <w:rFonts w:asciiTheme="minorBidi" w:eastAsia="Times New Roman" w:hAnsiTheme="minorBidi"/>
          <w:spacing w:val="2"/>
          <w:sz w:val="28"/>
          <w:szCs w:val="28"/>
          <w:rtl/>
        </w:rPr>
        <w:t xml:space="preserve"> على إمكانية اعتماد </w:t>
      </w:r>
      <w:r w:rsidRPr="00B5559E">
        <w:rPr>
          <w:rFonts w:asciiTheme="minorBidi" w:eastAsia="Times New Roman" w:hAnsiTheme="minorBidi"/>
          <w:color w:val="000000" w:themeColor="text1"/>
          <w:spacing w:val="2"/>
          <w:sz w:val="28"/>
          <w:szCs w:val="28"/>
          <w:rtl/>
        </w:rPr>
        <w:t xml:space="preserve">المقياس </w:t>
      </w:r>
      <w:r w:rsidRPr="00B5559E">
        <w:rPr>
          <w:rFonts w:asciiTheme="minorBidi" w:eastAsia="Times New Roman" w:hAnsiTheme="minorBidi"/>
          <w:spacing w:val="2"/>
          <w:sz w:val="28"/>
          <w:szCs w:val="28"/>
          <w:rtl/>
        </w:rPr>
        <w:t>بعد توفر كافة الشروط العلمية فيهما .</w:t>
      </w:r>
    </w:p>
    <w:p w14:paraId="066855DC" w14:textId="77777777" w:rsidR="00643F0A" w:rsidRPr="005F63AF" w:rsidRDefault="00643F0A" w:rsidP="00643F0A">
      <w:pPr>
        <w:spacing w:after="0" w:line="240" w:lineRule="auto"/>
        <w:jc w:val="both"/>
        <w:rPr>
          <w:rFonts w:asciiTheme="minorBidi" w:eastAsia="Times New Roman" w:hAnsiTheme="minorBidi"/>
          <w:color w:val="000000" w:themeColor="text1"/>
          <w:spacing w:val="2"/>
          <w:sz w:val="28"/>
          <w:szCs w:val="28"/>
          <w:rtl/>
        </w:rPr>
      </w:pPr>
      <w:r w:rsidRPr="005F63AF">
        <w:rPr>
          <w:rFonts w:asciiTheme="minorBidi" w:eastAsia="Times New Roman" w:hAnsiTheme="minorBidi"/>
          <w:color w:val="000000" w:themeColor="text1"/>
          <w:spacing w:val="2"/>
          <w:sz w:val="28"/>
          <w:szCs w:val="28"/>
          <w:rtl/>
        </w:rPr>
        <w:t xml:space="preserve">                               </w:t>
      </w:r>
    </w:p>
    <w:p w14:paraId="6BB28F9E" w14:textId="77777777" w:rsidR="00643F0A" w:rsidRPr="005F63AF" w:rsidRDefault="00643F0A" w:rsidP="00643F0A">
      <w:pPr>
        <w:tabs>
          <w:tab w:val="left" w:pos="3388"/>
        </w:tabs>
        <w:spacing w:after="0" w:line="240" w:lineRule="auto"/>
        <w:jc w:val="both"/>
        <w:rPr>
          <w:rFonts w:asciiTheme="minorBidi" w:eastAsia="Times New Roman" w:hAnsiTheme="minorBidi"/>
          <w:b/>
          <w:bCs/>
          <w:color w:val="000000" w:themeColor="text1"/>
          <w:spacing w:val="2"/>
          <w:sz w:val="28"/>
          <w:szCs w:val="28"/>
          <w:rtl/>
        </w:rPr>
      </w:pPr>
      <w:r w:rsidRPr="005F63AF">
        <w:rPr>
          <w:rFonts w:asciiTheme="minorBidi" w:eastAsia="Times New Roman" w:hAnsiTheme="minorBidi"/>
          <w:color w:val="000000" w:themeColor="text1"/>
          <w:spacing w:val="2"/>
          <w:sz w:val="28"/>
          <w:szCs w:val="28"/>
          <w:rtl/>
        </w:rPr>
        <w:tab/>
      </w:r>
      <w:r w:rsidRPr="005F63AF">
        <w:rPr>
          <w:rFonts w:asciiTheme="minorBidi" w:eastAsia="Times New Roman" w:hAnsiTheme="minorBidi"/>
          <w:b/>
          <w:bCs/>
          <w:color w:val="000000" w:themeColor="text1"/>
          <w:spacing w:val="2"/>
          <w:sz w:val="28"/>
          <w:szCs w:val="28"/>
          <w:rtl/>
        </w:rPr>
        <w:t xml:space="preserve">الجدول ( </w:t>
      </w:r>
      <w:r>
        <w:rPr>
          <w:rFonts w:asciiTheme="minorBidi" w:eastAsia="Times New Roman" w:hAnsiTheme="minorBidi" w:hint="cs"/>
          <w:b/>
          <w:bCs/>
          <w:color w:val="000000" w:themeColor="text1"/>
          <w:spacing w:val="2"/>
          <w:sz w:val="28"/>
          <w:szCs w:val="28"/>
          <w:rtl/>
        </w:rPr>
        <w:t>10</w:t>
      </w:r>
      <w:r w:rsidRPr="005F63AF">
        <w:rPr>
          <w:rFonts w:asciiTheme="minorBidi" w:eastAsia="Times New Roman" w:hAnsiTheme="minorBidi"/>
          <w:b/>
          <w:bCs/>
          <w:color w:val="000000" w:themeColor="text1"/>
          <w:spacing w:val="2"/>
          <w:sz w:val="28"/>
          <w:szCs w:val="28"/>
          <w:rtl/>
        </w:rPr>
        <w:t>)</w:t>
      </w:r>
    </w:p>
    <w:p w14:paraId="3C3C912B" w14:textId="77777777" w:rsidR="00643F0A" w:rsidRPr="005F63AF" w:rsidRDefault="00643F0A" w:rsidP="00643F0A">
      <w:pPr>
        <w:tabs>
          <w:tab w:val="left" w:pos="3388"/>
        </w:tabs>
        <w:spacing w:after="0" w:line="240" w:lineRule="auto"/>
        <w:jc w:val="both"/>
        <w:rPr>
          <w:rFonts w:asciiTheme="minorBidi" w:eastAsia="Times New Roman" w:hAnsiTheme="minorBidi"/>
          <w:color w:val="000000" w:themeColor="text1"/>
          <w:spacing w:val="2"/>
          <w:sz w:val="28"/>
          <w:szCs w:val="28"/>
          <w:rtl/>
        </w:rPr>
      </w:pPr>
    </w:p>
    <w:p w14:paraId="7A99E054" w14:textId="77777777" w:rsidR="00643F0A" w:rsidRPr="005F63AF" w:rsidRDefault="00643F0A" w:rsidP="00643F0A">
      <w:pPr>
        <w:spacing w:after="0" w:line="276" w:lineRule="auto"/>
        <w:jc w:val="center"/>
        <w:rPr>
          <w:rFonts w:asciiTheme="minorBidi" w:eastAsia="SimSun" w:hAnsiTheme="minorBidi"/>
          <w:b/>
          <w:bCs/>
          <w:sz w:val="28"/>
          <w:szCs w:val="28"/>
          <w:rtl/>
        </w:rPr>
      </w:pPr>
      <w:r w:rsidRPr="005F63AF">
        <w:rPr>
          <w:rFonts w:asciiTheme="minorBidi" w:eastAsia="SimSun" w:hAnsiTheme="minorBidi"/>
          <w:b/>
          <w:bCs/>
          <w:sz w:val="28"/>
          <w:szCs w:val="28"/>
          <w:rtl/>
        </w:rPr>
        <w:t>يبين ثبات المقا</w:t>
      </w:r>
      <w:r>
        <w:rPr>
          <w:rFonts w:asciiTheme="minorBidi" w:eastAsia="SimSun" w:hAnsiTheme="minorBidi" w:hint="cs"/>
          <w:b/>
          <w:bCs/>
          <w:sz w:val="28"/>
          <w:szCs w:val="28"/>
          <w:rtl/>
        </w:rPr>
        <w:t>س</w:t>
      </w:r>
      <w:r w:rsidRPr="005F63AF">
        <w:rPr>
          <w:rFonts w:asciiTheme="minorBidi" w:eastAsia="SimSun" w:hAnsiTheme="minorBidi"/>
          <w:b/>
          <w:bCs/>
          <w:sz w:val="28"/>
          <w:szCs w:val="28"/>
          <w:rtl/>
        </w:rPr>
        <w:t xml:space="preserve"> بطريقة إحتساب معامل (الفاكرونباخ )</w:t>
      </w:r>
    </w:p>
    <w:tbl>
      <w:tblPr>
        <w:bidiVisual/>
        <w:tblW w:w="4226" w:type="pct"/>
        <w:jc w:val="center"/>
        <w:tblBorders>
          <w:top w:val="thickThinSmallGap" w:sz="24" w:space="0" w:color="7F7F7F"/>
          <w:left w:val="thinThickSmallGap" w:sz="24" w:space="0" w:color="7F7F7F"/>
          <w:bottom w:val="thinThickSmallGap" w:sz="24" w:space="0" w:color="7F7F7F"/>
          <w:right w:val="thickThinSmallGap" w:sz="24" w:space="0" w:color="7F7F7F"/>
          <w:insideH w:val="single" w:sz="6" w:space="0" w:color="7F7F7F"/>
          <w:insideV w:val="single" w:sz="6" w:space="0" w:color="7F7F7F"/>
        </w:tblBorders>
        <w:tblLook w:val="0000" w:firstRow="0" w:lastRow="0" w:firstColumn="0" w:lastColumn="0" w:noHBand="0" w:noVBand="0"/>
      </w:tblPr>
      <w:tblGrid>
        <w:gridCol w:w="2844"/>
        <w:gridCol w:w="2952"/>
        <w:gridCol w:w="1757"/>
      </w:tblGrid>
      <w:tr w:rsidR="00643F0A" w:rsidRPr="005F63AF" w14:paraId="2E739C17" w14:textId="77777777" w:rsidTr="004114D1">
        <w:trPr>
          <w:trHeight w:val="506"/>
          <w:jc w:val="center"/>
        </w:trPr>
        <w:tc>
          <w:tcPr>
            <w:tcW w:w="1883" w:type="pct"/>
            <w:shd w:val="clear" w:color="auto" w:fill="D9D9D9" w:themeFill="background1" w:themeFillShade="D9"/>
            <w:vAlign w:val="center"/>
          </w:tcPr>
          <w:p w14:paraId="7C40022E"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المقياس</w:t>
            </w:r>
          </w:p>
        </w:tc>
        <w:tc>
          <w:tcPr>
            <w:tcW w:w="1954" w:type="pct"/>
            <w:shd w:val="clear" w:color="auto" w:fill="D9D9D9" w:themeFill="background1" w:themeFillShade="D9"/>
            <w:vAlign w:val="center"/>
          </w:tcPr>
          <w:p w14:paraId="3EA08EBB"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معامل (الفاكرونباخ)</w:t>
            </w:r>
          </w:p>
        </w:tc>
        <w:tc>
          <w:tcPr>
            <w:tcW w:w="1163" w:type="pct"/>
            <w:shd w:val="clear" w:color="auto" w:fill="D9D9D9" w:themeFill="background1" w:themeFillShade="D9"/>
            <w:vAlign w:val="center"/>
          </w:tcPr>
          <w:p w14:paraId="309064B1"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الدلالة</w:t>
            </w:r>
          </w:p>
        </w:tc>
      </w:tr>
      <w:tr w:rsidR="00643F0A" w:rsidRPr="005F63AF" w14:paraId="4116CEA4" w14:textId="77777777" w:rsidTr="004114D1">
        <w:trPr>
          <w:trHeight w:val="323"/>
          <w:jc w:val="center"/>
        </w:trPr>
        <w:tc>
          <w:tcPr>
            <w:tcW w:w="1883" w:type="pct"/>
            <w:vAlign w:val="center"/>
          </w:tcPr>
          <w:p w14:paraId="2437E444" w14:textId="77777777" w:rsidR="00643F0A" w:rsidRPr="005F63AF" w:rsidRDefault="00643F0A" w:rsidP="004114D1">
            <w:pPr>
              <w:spacing w:after="0" w:line="276" w:lineRule="auto"/>
              <w:rPr>
                <w:rFonts w:asciiTheme="minorBidi" w:eastAsia="SimSun" w:hAnsiTheme="minorBidi"/>
                <w:sz w:val="28"/>
                <w:szCs w:val="28"/>
                <w:lang w:eastAsia="zh-CN" w:bidi="ar-IQ"/>
              </w:rPr>
            </w:pPr>
            <w:r>
              <w:rPr>
                <w:rFonts w:asciiTheme="minorBidi" w:eastAsia="SimSun" w:hAnsiTheme="minorBidi" w:hint="cs"/>
                <w:sz w:val="28"/>
                <w:szCs w:val="28"/>
                <w:rtl/>
                <w:lang w:eastAsia="zh-CN" w:bidi="ar-IQ"/>
              </w:rPr>
              <w:t>الابداع الاداري</w:t>
            </w:r>
          </w:p>
        </w:tc>
        <w:tc>
          <w:tcPr>
            <w:tcW w:w="1954" w:type="pct"/>
            <w:vAlign w:val="center"/>
          </w:tcPr>
          <w:p w14:paraId="0F3CCA3D" w14:textId="77777777" w:rsidR="00643F0A" w:rsidRPr="005F63AF" w:rsidRDefault="00643F0A" w:rsidP="004114D1">
            <w:pPr>
              <w:autoSpaceDE w:val="0"/>
              <w:autoSpaceDN w:val="0"/>
              <w:bidi w:val="0"/>
              <w:adjustRightInd w:val="0"/>
              <w:spacing w:after="0" w:line="276" w:lineRule="auto"/>
              <w:ind w:left="60" w:right="60"/>
              <w:jc w:val="center"/>
              <w:rPr>
                <w:rFonts w:asciiTheme="minorBidi" w:eastAsia="Calibri" w:hAnsiTheme="minorBidi"/>
                <w:color w:val="000000"/>
                <w:sz w:val="28"/>
                <w:szCs w:val="28"/>
              </w:rPr>
            </w:pPr>
            <w:r w:rsidRPr="005F63AF">
              <w:rPr>
                <w:rFonts w:asciiTheme="minorBidi" w:eastAsia="Times New Roman" w:hAnsiTheme="minorBidi"/>
                <w:color w:val="000000" w:themeColor="text1"/>
                <w:spacing w:val="2"/>
                <w:sz w:val="24"/>
                <w:szCs w:val="24"/>
                <w:rtl/>
              </w:rPr>
              <w:t>**0,9</w:t>
            </w:r>
            <w:r>
              <w:rPr>
                <w:rFonts w:asciiTheme="minorBidi" w:eastAsia="Times New Roman" w:hAnsiTheme="minorBidi" w:hint="cs"/>
                <w:color w:val="000000" w:themeColor="text1"/>
                <w:spacing w:val="2"/>
                <w:sz w:val="24"/>
                <w:szCs w:val="24"/>
                <w:rtl/>
              </w:rPr>
              <w:t>70</w:t>
            </w:r>
          </w:p>
        </w:tc>
        <w:tc>
          <w:tcPr>
            <w:tcW w:w="1163" w:type="pct"/>
            <w:vAlign w:val="center"/>
          </w:tcPr>
          <w:p w14:paraId="2A274F38" w14:textId="77777777" w:rsidR="00643F0A" w:rsidRPr="005F63AF" w:rsidRDefault="00643F0A" w:rsidP="004114D1">
            <w:pPr>
              <w:spacing w:after="0" w:line="276" w:lineRule="auto"/>
              <w:jc w:val="center"/>
              <w:rPr>
                <w:rFonts w:asciiTheme="minorBidi" w:eastAsia="Times New Roman" w:hAnsiTheme="minorBidi"/>
                <w:sz w:val="28"/>
                <w:szCs w:val="28"/>
                <w:rtl/>
              </w:rPr>
            </w:pPr>
            <w:r w:rsidRPr="005F63AF">
              <w:rPr>
                <w:rFonts w:asciiTheme="minorBidi" w:eastAsia="Times New Roman" w:hAnsiTheme="minorBidi"/>
                <w:sz w:val="28"/>
                <w:szCs w:val="28"/>
                <w:rtl/>
              </w:rPr>
              <w:t>معنوية</w:t>
            </w:r>
          </w:p>
        </w:tc>
      </w:tr>
    </w:tbl>
    <w:p w14:paraId="2302455E" w14:textId="77777777" w:rsidR="00643F0A" w:rsidRPr="005F63AF" w:rsidRDefault="00643F0A" w:rsidP="00643F0A">
      <w:pPr>
        <w:spacing w:after="200" w:line="240" w:lineRule="auto"/>
        <w:jc w:val="both"/>
        <w:rPr>
          <w:rFonts w:asciiTheme="minorBidi" w:eastAsia="Times New Roman" w:hAnsiTheme="minorBidi"/>
          <w:color w:val="000000" w:themeColor="text1"/>
          <w:spacing w:val="2"/>
          <w:sz w:val="28"/>
          <w:szCs w:val="28"/>
          <w:rtl/>
        </w:rPr>
      </w:pPr>
    </w:p>
    <w:p w14:paraId="292BEE2F" w14:textId="77777777" w:rsidR="00643F0A" w:rsidRPr="005F63AF" w:rsidRDefault="00643F0A" w:rsidP="00643F0A">
      <w:pPr>
        <w:spacing w:after="200" w:line="240" w:lineRule="auto"/>
        <w:jc w:val="both"/>
        <w:rPr>
          <w:rFonts w:asciiTheme="minorBidi" w:eastAsia="Times New Roman" w:hAnsiTheme="minorBidi"/>
          <w:b/>
          <w:bCs/>
          <w:sz w:val="28"/>
          <w:szCs w:val="28"/>
          <w:rtl/>
          <w:lang w:bidi="ar-IQ"/>
        </w:rPr>
      </w:pPr>
      <w:r>
        <w:rPr>
          <w:rFonts w:asciiTheme="minorBidi" w:eastAsia="Times New Roman" w:hAnsiTheme="minorBidi" w:hint="cs"/>
          <w:b/>
          <w:bCs/>
          <w:sz w:val="28"/>
          <w:szCs w:val="28"/>
          <w:rtl/>
          <w:lang w:bidi="ar-IQ"/>
        </w:rPr>
        <w:t xml:space="preserve">3-4-2- 20 </w:t>
      </w:r>
      <w:r w:rsidRPr="005F63AF">
        <w:rPr>
          <w:rFonts w:asciiTheme="minorBidi" w:eastAsia="Times New Roman" w:hAnsiTheme="minorBidi"/>
          <w:b/>
          <w:bCs/>
          <w:sz w:val="28"/>
          <w:szCs w:val="28"/>
          <w:rtl/>
          <w:lang w:bidi="ar-IQ"/>
        </w:rPr>
        <w:t>وصف المقياس بصيغته</w:t>
      </w:r>
      <w:r>
        <w:rPr>
          <w:rFonts w:asciiTheme="minorBidi" w:eastAsia="Times New Roman" w:hAnsiTheme="minorBidi" w:hint="cs"/>
          <w:b/>
          <w:bCs/>
          <w:sz w:val="28"/>
          <w:szCs w:val="28"/>
          <w:rtl/>
          <w:lang w:bidi="ar-IQ"/>
        </w:rPr>
        <w:t xml:space="preserve"> </w:t>
      </w:r>
      <w:r w:rsidRPr="005F63AF">
        <w:rPr>
          <w:rFonts w:asciiTheme="minorBidi" w:eastAsia="Times New Roman" w:hAnsiTheme="minorBidi"/>
          <w:b/>
          <w:bCs/>
          <w:sz w:val="28"/>
          <w:szCs w:val="28"/>
          <w:rtl/>
          <w:lang w:bidi="ar-IQ"/>
        </w:rPr>
        <w:t>النهائية :</w:t>
      </w:r>
    </w:p>
    <w:p w14:paraId="155D3C0C" w14:textId="77777777" w:rsidR="00643F0A" w:rsidRPr="005F63AF" w:rsidRDefault="00643F0A" w:rsidP="00643F0A">
      <w:pPr>
        <w:spacing w:after="200" w:line="240" w:lineRule="auto"/>
        <w:jc w:val="both"/>
        <w:rPr>
          <w:rFonts w:asciiTheme="minorBidi" w:eastAsia="Times New Roman" w:hAnsiTheme="minorBidi"/>
          <w:b/>
          <w:bCs/>
          <w:sz w:val="28"/>
          <w:szCs w:val="28"/>
          <w:rtl/>
          <w:lang w:bidi="ar-IQ"/>
        </w:rPr>
      </w:pPr>
      <w:r w:rsidRPr="005F63AF">
        <w:rPr>
          <w:rFonts w:asciiTheme="minorBidi" w:eastAsia="Times New Roman" w:hAnsiTheme="minorBidi"/>
          <w:b/>
          <w:bCs/>
          <w:sz w:val="28"/>
          <w:szCs w:val="28"/>
          <w:rtl/>
          <w:lang w:bidi="ar-IQ"/>
        </w:rPr>
        <w:t>أولا- الصيغة النهائية لمقياس</w:t>
      </w:r>
      <w:r>
        <w:rPr>
          <w:rFonts w:asciiTheme="minorBidi" w:eastAsia="Times New Roman" w:hAnsiTheme="minorBidi" w:hint="cs"/>
          <w:b/>
          <w:bCs/>
          <w:sz w:val="28"/>
          <w:szCs w:val="28"/>
          <w:rtl/>
          <w:lang w:bidi="ar-IQ"/>
        </w:rPr>
        <w:t xml:space="preserve"> </w:t>
      </w:r>
      <w:r w:rsidRPr="00DD3870">
        <w:rPr>
          <w:rFonts w:asciiTheme="minorBidi" w:eastAsia="Times New Roman" w:hAnsiTheme="minorBidi" w:hint="cs"/>
          <w:b/>
          <w:bCs/>
          <w:sz w:val="28"/>
          <w:szCs w:val="28"/>
          <w:rtl/>
          <w:lang w:bidi="ar-IQ"/>
        </w:rPr>
        <w:t>الابداع الاداري</w:t>
      </w:r>
      <w:r>
        <w:rPr>
          <w:rFonts w:ascii="Arial" w:eastAsia="Times New Roman" w:hAnsi="Arial" w:cs="Arial" w:hint="cs"/>
          <w:sz w:val="28"/>
          <w:szCs w:val="28"/>
          <w:rtl/>
          <w:lang w:bidi="ar-IQ"/>
        </w:rPr>
        <w:t xml:space="preserve"> </w:t>
      </w:r>
      <w:r w:rsidRPr="004D31E4">
        <w:rPr>
          <w:rFonts w:ascii="Arial" w:eastAsia="Times New Roman" w:hAnsi="Arial" w:cs="Arial"/>
          <w:sz w:val="28"/>
          <w:szCs w:val="28"/>
          <w:rtl/>
          <w:lang w:bidi="ar-IQ"/>
        </w:rPr>
        <w:t xml:space="preserve"> </w:t>
      </w:r>
      <w:r w:rsidRPr="005F63AF">
        <w:rPr>
          <w:rFonts w:asciiTheme="minorBidi" w:eastAsia="Times New Roman" w:hAnsiTheme="minorBidi"/>
          <w:b/>
          <w:bCs/>
          <w:sz w:val="28"/>
          <w:szCs w:val="28"/>
          <w:rtl/>
          <w:lang w:bidi="ar-IQ"/>
        </w:rPr>
        <w:t>:</w:t>
      </w:r>
    </w:p>
    <w:p w14:paraId="34D549F7" w14:textId="77777777" w:rsidR="00643F0A" w:rsidRPr="00CE3067" w:rsidRDefault="00643F0A" w:rsidP="00643F0A">
      <w:pPr>
        <w:tabs>
          <w:tab w:val="left" w:pos="1647"/>
        </w:tabs>
        <w:spacing w:after="200" w:line="240" w:lineRule="auto"/>
        <w:jc w:val="both"/>
        <w:rPr>
          <w:rFonts w:asciiTheme="minorBidi" w:eastAsia="Times New Roman" w:hAnsiTheme="minorBidi"/>
          <w:sz w:val="28"/>
          <w:szCs w:val="28"/>
          <w:rtl/>
        </w:rPr>
      </w:pPr>
      <w:r w:rsidRPr="005F63AF">
        <w:rPr>
          <w:rFonts w:asciiTheme="minorBidi" w:eastAsia="Times New Roman" w:hAnsiTheme="minorBidi"/>
          <w:sz w:val="28"/>
          <w:szCs w:val="28"/>
          <w:rtl/>
          <w:lang w:bidi="ar-IQ"/>
        </w:rPr>
        <w:t xml:space="preserve"> </w:t>
      </w:r>
      <w:r w:rsidRPr="00CE3067">
        <w:rPr>
          <w:rFonts w:asciiTheme="minorBidi" w:eastAsia="Times New Roman" w:hAnsiTheme="minorBidi"/>
          <w:sz w:val="28"/>
          <w:szCs w:val="28"/>
          <w:rtl/>
          <w:lang w:bidi="ar-IQ"/>
        </w:rPr>
        <w:t xml:space="preserve">تضمن مقياس </w:t>
      </w:r>
      <w:r w:rsidRPr="00CE3067">
        <w:rPr>
          <w:rFonts w:ascii="Arial" w:eastAsia="Times New Roman" w:hAnsi="Arial" w:cs="Arial" w:hint="cs"/>
          <w:sz w:val="28"/>
          <w:szCs w:val="28"/>
          <w:rtl/>
          <w:lang w:bidi="ar-IQ"/>
        </w:rPr>
        <w:t xml:space="preserve">الابداع الاداري </w:t>
      </w:r>
      <w:r w:rsidRPr="00CE3067">
        <w:rPr>
          <w:rFonts w:ascii="Arial" w:eastAsia="Times New Roman" w:hAnsi="Arial" w:cs="Arial"/>
          <w:sz w:val="28"/>
          <w:szCs w:val="28"/>
          <w:rtl/>
          <w:lang w:bidi="ar-IQ"/>
        </w:rPr>
        <w:t xml:space="preserve"> </w:t>
      </w:r>
      <w:r w:rsidRPr="00CE3067">
        <w:rPr>
          <w:rFonts w:asciiTheme="minorBidi" w:eastAsia="Times New Roman" w:hAnsiTheme="minorBidi"/>
          <w:sz w:val="28"/>
          <w:szCs w:val="28"/>
          <w:rtl/>
          <w:lang w:bidi="ar-IQ"/>
        </w:rPr>
        <w:t xml:space="preserve">لدى </w:t>
      </w:r>
      <w:r w:rsidRPr="00CE3067">
        <w:rPr>
          <w:rFonts w:asciiTheme="minorBidi" w:eastAsia="Times New Roman" w:hAnsiTheme="minorBidi" w:hint="cs"/>
          <w:sz w:val="28"/>
          <w:szCs w:val="28"/>
          <w:rtl/>
          <w:lang w:bidi="ar-IQ"/>
        </w:rPr>
        <w:t xml:space="preserve">اعضاء الهيئة التدريسية </w:t>
      </w:r>
      <w:r w:rsidRPr="00CE3067">
        <w:rPr>
          <w:rFonts w:asciiTheme="minorBidi" w:eastAsia="Times New Roman" w:hAnsiTheme="minorBidi"/>
          <w:sz w:val="28"/>
          <w:szCs w:val="28"/>
          <w:rtl/>
          <w:lang w:bidi="ar-IQ"/>
        </w:rPr>
        <w:t>على (</w:t>
      </w:r>
      <w:r w:rsidRPr="00CE3067">
        <w:rPr>
          <w:rFonts w:asciiTheme="minorBidi" w:eastAsia="Times New Roman" w:hAnsiTheme="minorBidi" w:hint="cs"/>
          <w:sz w:val="28"/>
          <w:szCs w:val="28"/>
          <w:rtl/>
          <w:lang w:bidi="ar-IQ"/>
        </w:rPr>
        <w:t>38</w:t>
      </w:r>
      <w:r w:rsidRPr="00CE3067">
        <w:rPr>
          <w:rFonts w:asciiTheme="minorBidi" w:eastAsia="Times New Roman" w:hAnsiTheme="minorBidi"/>
          <w:sz w:val="28"/>
          <w:szCs w:val="28"/>
          <w:rtl/>
          <w:lang w:bidi="ar-IQ"/>
        </w:rPr>
        <w:t xml:space="preserve">) عبارة والواردة صيغته النهائية في الملحق (9) وهذه العبارات موزعة على </w:t>
      </w:r>
      <w:r w:rsidRPr="00CE3067">
        <w:rPr>
          <w:rFonts w:asciiTheme="minorBidi" w:eastAsia="Times New Roman" w:hAnsiTheme="minorBidi" w:hint="cs"/>
          <w:sz w:val="28"/>
          <w:szCs w:val="28"/>
          <w:rtl/>
          <w:lang w:bidi="ar-IQ"/>
        </w:rPr>
        <w:t>اربعة</w:t>
      </w:r>
      <w:r w:rsidRPr="00CE3067">
        <w:rPr>
          <w:rFonts w:asciiTheme="minorBidi" w:eastAsia="Times New Roman" w:hAnsiTheme="minorBidi"/>
          <w:sz w:val="28"/>
          <w:szCs w:val="28"/>
          <w:rtl/>
          <w:lang w:bidi="ar-IQ"/>
        </w:rPr>
        <w:t xml:space="preserve"> محاور وهي </w:t>
      </w:r>
      <w:r w:rsidRPr="00CE3067">
        <w:rPr>
          <w:rFonts w:asciiTheme="minorBidi" w:eastAsia="Times New Roman" w:hAnsiTheme="minorBidi" w:hint="cs"/>
          <w:b/>
          <w:sz w:val="28"/>
          <w:szCs w:val="28"/>
          <w:rtl/>
          <w:lang w:bidi="ar-IQ"/>
        </w:rPr>
        <w:t xml:space="preserve">( قابلية التغير ، روح المجازفة ، تشجيع الابداع ، حل المشكلات واتخاذ القرار) وبواقع ( 10،13،7،8) فقرات على التوالي </w:t>
      </w:r>
      <w:r w:rsidRPr="00CE3067">
        <w:rPr>
          <w:rFonts w:asciiTheme="minorBidi" w:eastAsia="Times New Roman" w:hAnsiTheme="minorBidi"/>
          <w:sz w:val="28"/>
          <w:szCs w:val="28"/>
          <w:rtl/>
        </w:rPr>
        <w:t xml:space="preserve">، وفيما يخص بدائل الإجابة فهي خماسية وتتمثل في (اتفق تماماً ، اتفق ، غير متأكد ، لا اتفق ، لا اتفق تماما) وتحمل الاوزان (1،2،3،4،5) على التوالي وبذلك تبلغ القيمة العليا للاستجابة على مقياس </w:t>
      </w:r>
      <w:r w:rsidRPr="00CE3067">
        <w:rPr>
          <w:rFonts w:asciiTheme="minorBidi" w:eastAsia="Times New Roman" w:hAnsiTheme="minorBidi" w:hint="cs"/>
          <w:sz w:val="28"/>
          <w:szCs w:val="28"/>
          <w:rtl/>
        </w:rPr>
        <w:t xml:space="preserve"> </w:t>
      </w:r>
      <w:r w:rsidRPr="00CE3067">
        <w:rPr>
          <w:rFonts w:ascii="Arial" w:eastAsia="Times New Roman" w:hAnsi="Arial" w:cs="Arial" w:hint="cs"/>
          <w:sz w:val="28"/>
          <w:szCs w:val="28"/>
          <w:rtl/>
          <w:lang w:bidi="ar-IQ"/>
        </w:rPr>
        <w:t xml:space="preserve">الابداع الاداري </w:t>
      </w:r>
      <w:r w:rsidRPr="00CE3067">
        <w:rPr>
          <w:rFonts w:ascii="Arial" w:eastAsia="Times New Roman" w:hAnsi="Arial" w:cs="Arial"/>
          <w:sz w:val="28"/>
          <w:szCs w:val="28"/>
          <w:rtl/>
          <w:lang w:bidi="ar-IQ"/>
        </w:rPr>
        <w:t xml:space="preserve"> </w:t>
      </w:r>
      <w:r w:rsidRPr="00CE3067">
        <w:rPr>
          <w:rFonts w:asciiTheme="minorBidi" w:eastAsia="Times New Roman" w:hAnsiTheme="minorBidi"/>
          <w:sz w:val="28"/>
          <w:szCs w:val="28"/>
          <w:rtl/>
        </w:rPr>
        <w:t>(</w:t>
      </w:r>
      <w:r w:rsidRPr="00CE3067">
        <w:rPr>
          <w:rFonts w:asciiTheme="minorBidi" w:eastAsia="Times New Roman" w:hAnsiTheme="minorBidi" w:hint="cs"/>
          <w:sz w:val="28"/>
          <w:szCs w:val="28"/>
          <w:rtl/>
        </w:rPr>
        <w:t>190</w:t>
      </w:r>
      <w:r w:rsidRPr="00CE3067">
        <w:rPr>
          <w:rFonts w:asciiTheme="minorBidi" w:eastAsia="Times New Roman" w:hAnsiTheme="minorBidi"/>
          <w:sz w:val="28"/>
          <w:szCs w:val="28"/>
          <w:rtl/>
        </w:rPr>
        <w:t>) درجة بينما تبلغ القيمة الدنيا (</w:t>
      </w:r>
      <w:r w:rsidRPr="00CE3067">
        <w:rPr>
          <w:rFonts w:asciiTheme="minorBidi" w:eastAsia="Times New Roman" w:hAnsiTheme="minorBidi" w:hint="cs"/>
          <w:sz w:val="28"/>
          <w:szCs w:val="28"/>
          <w:rtl/>
        </w:rPr>
        <w:t>38</w:t>
      </w:r>
      <w:r w:rsidRPr="00CE3067">
        <w:rPr>
          <w:rFonts w:asciiTheme="minorBidi" w:eastAsia="Times New Roman" w:hAnsiTheme="minorBidi"/>
          <w:sz w:val="28"/>
          <w:szCs w:val="28"/>
          <w:rtl/>
        </w:rPr>
        <w:t>) درجة</w:t>
      </w:r>
    </w:p>
    <w:p w14:paraId="758345A5" w14:textId="77777777" w:rsidR="00643F0A" w:rsidRPr="005F63AF" w:rsidRDefault="00643F0A" w:rsidP="00643F0A">
      <w:pPr>
        <w:spacing w:after="200" w:line="240" w:lineRule="auto"/>
        <w:jc w:val="both"/>
        <w:rPr>
          <w:rFonts w:asciiTheme="minorBidi" w:eastAsia="Times New Roman" w:hAnsiTheme="minorBidi"/>
          <w:b/>
          <w:bCs/>
          <w:sz w:val="28"/>
          <w:szCs w:val="28"/>
          <w:rtl/>
        </w:rPr>
      </w:pPr>
    </w:p>
    <w:p w14:paraId="4813BEA1" w14:textId="77777777" w:rsidR="00643F0A" w:rsidRPr="00DD7DF9" w:rsidRDefault="00643F0A" w:rsidP="00643F0A">
      <w:pPr>
        <w:tabs>
          <w:tab w:val="left" w:pos="1647"/>
        </w:tabs>
        <w:spacing w:after="200" w:line="240" w:lineRule="auto"/>
        <w:jc w:val="both"/>
        <w:rPr>
          <w:rFonts w:asciiTheme="minorBidi" w:eastAsia="Times New Roman" w:hAnsiTheme="minorBidi"/>
          <w:b/>
          <w:color w:val="000000" w:themeColor="text1"/>
          <w:sz w:val="28"/>
          <w:szCs w:val="28"/>
          <w:rtl/>
        </w:rPr>
      </w:pPr>
    </w:p>
    <w:p w14:paraId="388511B6" w14:textId="77777777" w:rsidR="00643F0A" w:rsidRPr="005F63AF" w:rsidRDefault="00643F0A" w:rsidP="00643F0A">
      <w:pPr>
        <w:tabs>
          <w:tab w:val="left" w:pos="1647"/>
        </w:tabs>
        <w:spacing w:after="200" w:line="240" w:lineRule="auto"/>
        <w:jc w:val="both"/>
        <w:rPr>
          <w:rFonts w:asciiTheme="minorBidi" w:eastAsia="Times New Roman" w:hAnsiTheme="minorBidi"/>
          <w:bCs/>
          <w:sz w:val="28"/>
          <w:szCs w:val="28"/>
          <w:rtl/>
        </w:rPr>
      </w:pPr>
      <w:r w:rsidRPr="005F63AF">
        <w:rPr>
          <w:rFonts w:asciiTheme="minorBidi" w:eastAsia="Times New Roman" w:hAnsiTheme="minorBidi"/>
          <w:bCs/>
          <w:sz w:val="28"/>
          <w:szCs w:val="28"/>
          <w:rtl/>
        </w:rPr>
        <w:t>3-4-2-</w:t>
      </w:r>
      <w:r>
        <w:rPr>
          <w:rFonts w:asciiTheme="minorBidi" w:eastAsia="Times New Roman" w:hAnsiTheme="minorBidi" w:hint="cs"/>
          <w:bCs/>
          <w:sz w:val="28"/>
          <w:szCs w:val="28"/>
          <w:rtl/>
        </w:rPr>
        <w:t>21</w:t>
      </w:r>
      <w:r w:rsidRPr="005F63AF">
        <w:rPr>
          <w:rFonts w:asciiTheme="minorBidi" w:eastAsia="Times New Roman" w:hAnsiTheme="minorBidi"/>
          <w:bCs/>
          <w:sz w:val="28"/>
          <w:szCs w:val="28"/>
          <w:rtl/>
        </w:rPr>
        <w:t xml:space="preserve">  التطبيق النهائي لمقياس</w:t>
      </w:r>
      <w:r>
        <w:rPr>
          <w:rFonts w:asciiTheme="minorBidi" w:eastAsia="Times New Roman" w:hAnsiTheme="minorBidi" w:hint="cs"/>
          <w:bCs/>
          <w:sz w:val="28"/>
          <w:szCs w:val="28"/>
          <w:rtl/>
        </w:rPr>
        <w:t xml:space="preserve">ين </w:t>
      </w:r>
      <w:r w:rsidRPr="005F63AF">
        <w:rPr>
          <w:rFonts w:asciiTheme="minorBidi" w:eastAsia="Times New Roman" w:hAnsiTheme="minorBidi"/>
          <w:bCs/>
          <w:sz w:val="28"/>
          <w:szCs w:val="28"/>
          <w:rtl/>
        </w:rPr>
        <w:t>(</w:t>
      </w:r>
      <w:r>
        <w:rPr>
          <w:rFonts w:asciiTheme="minorBidi" w:eastAsia="Times New Roman" w:hAnsiTheme="minorBidi" w:hint="cs"/>
          <w:bCs/>
          <w:sz w:val="28"/>
          <w:szCs w:val="28"/>
          <w:rtl/>
        </w:rPr>
        <w:t xml:space="preserve">  </w:t>
      </w:r>
      <w:r w:rsidRPr="004D31E4">
        <w:rPr>
          <w:rFonts w:ascii="Arial" w:eastAsia="Times New Roman" w:hAnsi="Arial" w:cs="Arial"/>
          <w:sz w:val="28"/>
          <w:szCs w:val="28"/>
          <w:rtl/>
          <w:lang w:bidi="ar-IQ"/>
        </w:rPr>
        <w:t>القياد</w:t>
      </w:r>
      <w:r>
        <w:rPr>
          <w:rFonts w:ascii="Arial" w:eastAsia="Times New Roman" w:hAnsi="Arial" w:cs="Arial" w:hint="cs"/>
          <w:sz w:val="28"/>
          <w:szCs w:val="28"/>
          <w:rtl/>
          <w:lang w:bidi="ar-IQ"/>
        </w:rPr>
        <w:t>ات</w:t>
      </w:r>
      <w:r w:rsidRPr="004D31E4">
        <w:rPr>
          <w:rFonts w:ascii="Arial" w:eastAsia="Times New Roman" w:hAnsi="Arial" w:cs="Arial"/>
          <w:sz w:val="28"/>
          <w:szCs w:val="28"/>
          <w:rtl/>
          <w:lang w:bidi="ar-IQ"/>
        </w:rPr>
        <w:t xml:space="preserve"> ا</w:t>
      </w:r>
      <w:r>
        <w:rPr>
          <w:rFonts w:ascii="Arial" w:eastAsia="Times New Roman" w:hAnsi="Arial" w:cs="Arial" w:hint="cs"/>
          <w:sz w:val="28"/>
          <w:szCs w:val="28"/>
          <w:rtl/>
          <w:lang w:bidi="ar-IQ"/>
        </w:rPr>
        <w:t>لادارية والابداع الاداري</w:t>
      </w:r>
      <w:r w:rsidRPr="004D31E4">
        <w:rPr>
          <w:rFonts w:ascii="Arial" w:eastAsia="Times New Roman" w:hAnsi="Arial" w:cs="Arial"/>
          <w:sz w:val="28"/>
          <w:szCs w:val="28"/>
          <w:rtl/>
          <w:lang w:bidi="ar-IQ"/>
        </w:rPr>
        <w:t xml:space="preserve"> </w:t>
      </w:r>
      <w:r w:rsidRPr="005F63AF">
        <w:rPr>
          <w:rFonts w:asciiTheme="minorBidi" w:eastAsia="Times New Roman" w:hAnsiTheme="minorBidi"/>
          <w:bCs/>
          <w:sz w:val="28"/>
          <w:szCs w:val="28"/>
          <w:rtl/>
        </w:rPr>
        <w:t>) :</w:t>
      </w:r>
    </w:p>
    <w:p w14:paraId="64054A2F" w14:textId="77777777" w:rsidR="00643F0A" w:rsidRPr="005F63AF" w:rsidRDefault="00643F0A" w:rsidP="00643F0A">
      <w:pPr>
        <w:tabs>
          <w:tab w:val="left" w:pos="1647"/>
        </w:tabs>
        <w:spacing w:after="200" w:line="240" w:lineRule="auto"/>
        <w:jc w:val="both"/>
        <w:rPr>
          <w:rFonts w:asciiTheme="minorBidi" w:eastAsia="Times New Roman" w:hAnsiTheme="minorBidi"/>
          <w:b/>
          <w:sz w:val="28"/>
          <w:szCs w:val="28"/>
          <w:rtl/>
        </w:rPr>
      </w:pPr>
      <w:r w:rsidRPr="005F63AF">
        <w:rPr>
          <w:rFonts w:asciiTheme="minorBidi" w:eastAsia="Times New Roman" w:hAnsiTheme="minorBidi"/>
          <w:b/>
          <w:sz w:val="28"/>
          <w:szCs w:val="28"/>
          <w:rtl/>
        </w:rPr>
        <w:t>بعد إتمام إجراءات بناء المقياسين بصيغته النهائية من خلال عمليات التحليل الاحصائي التي أجرتها الباحث</w:t>
      </w:r>
      <w:r>
        <w:rPr>
          <w:rFonts w:asciiTheme="minorBidi" w:eastAsia="Times New Roman" w:hAnsiTheme="minorBidi" w:hint="cs"/>
          <w:b/>
          <w:sz w:val="28"/>
          <w:szCs w:val="28"/>
          <w:rtl/>
        </w:rPr>
        <w:t>تان</w:t>
      </w:r>
      <w:r w:rsidRPr="005F63AF">
        <w:rPr>
          <w:rFonts w:asciiTheme="minorBidi" w:eastAsia="Times New Roman" w:hAnsiTheme="minorBidi"/>
          <w:b/>
          <w:sz w:val="28"/>
          <w:szCs w:val="28"/>
          <w:rtl/>
        </w:rPr>
        <w:t xml:space="preserve"> لعبارات المقياس وحساب القدرة التميزية والإتساق الداخلي لهذه العبارات وكذلك التأكد </w:t>
      </w:r>
      <w:r w:rsidRPr="00CE3067">
        <w:rPr>
          <w:rFonts w:asciiTheme="minorBidi" w:eastAsia="Times New Roman" w:hAnsiTheme="minorBidi"/>
          <w:b/>
          <w:sz w:val="28"/>
          <w:szCs w:val="28"/>
          <w:rtl/>
        </w:rPr>
        <w:t>من ثبات المقياس وصدقه، طبقت الباحث</w:t>
      </w:r>
      <w:r w:rsidRPr="00CE3067">
        <w:rPr>
          <w:rFonts w:asciiTheme="minorBidi" w:eastAsia="Times New Roman" w:hAnsiTheme="minorBidi" w:hint="cs"/>
          <w:b/>
          <w:sz w:val="28"/>
          <w:szCs w:val="28"/>
          <w:rtl/>
        </w:rPr>
        <w:t>تان</w:t>
      </w:r>
      <w:r w:rsidRPr="00CE3067">
        <w:rPr>
          <w:rFonts w:asciiTheme="minorBidi" w:eastAsia="Times New Roman" w:hAnsiTheme="minorBidi"/>
          <w:b/>
          <w:sz w:val="28"/>
          <w:szCs w:val="28"/>
          <w:rtl/>
        </w:rPr>
        <w:t xml:space="preserve"> المقياس</w:t>
      </w:r>
      <w:r w:rsidRPr="00CE3067">
        <w:rPr>
          <w:rFonts w:asciiTheme="minorBidi" w:eastAsia="Times New Roman" w:hAnsiTheme="minorBidi" w:hint="cs"/>
          <w:b/>
          <w:sz w:val="28"/>
          <w:szCs w:val="28"/>
          <w:rtl/>
        </w:rPr>
        <w:t xml:space="preserve"> </w:t>
      </w:r>
      <w:r w:rsidRPr="00CE3067">
        <w:rPr>
          <w:rFonts w:asciiTheme="minorBidi" w:eastAsia="Times New Roman" w:hAnsiTheme="minorBidi"/>
          <w:b/>
          <w:sz w:val="28"/>
          <w:szCs w:val="28"/>
          <w:rtl/>
        </w:rPr>
        <w:t>بصيغته النهائية على عينة التطبيق البالغ عددها (</w:t>
      </w:r>
      <w:r w:rsidRPr="00CE3067">
        <w:rPr>
          <w:rFonts w:asciiTheme="minorBidi" w:eastAsia="Times New Roman" w:hAnsiTheme="minorBidi" w:hint="cs"/>
          <w:b/>
          <w:sz w:val="28"/>
          <w:szCs w:val="28"/>
          <w:rtl/>
        </w:rPr>
        <w:t>2</w:t>
      </w:r>
      <w:r w:rsidRPr="00CE3067">
        <w:rPr>
          <w:rFonts w:asciiTheme="minorBidi" w:eastAsia="Times New Roman" w:hAnsiTheme="minorBidi"/>
          <w:b/>
          <w:sz w:val="28"/>
          <w:szCs w:val="28"/>
          <w:rtl/>
        </w:rPr>
        <w:t xml:space="preserve">0) </w:t>
      </w:r>
      <w:r w:rsidRPr="00CE3067">
        <w:rPr>
          <w:rFonts w:asciiTheme="minorBidi" w:eastAsia="Times New Roman" w:hAnsiTheme="minorBidi" w:hint="cs"/>
          <w:b/>
          <w:sz w:val="28"/>
          <w:szCs w:val="28"/>
          <w:rtl/>
        </w:rPr>
        <w:t xml:space="preserve">تدريسيا </w:t>
      </w:r>
      <w:r w:rsidRPr="00CE3067">
        <w:rPr>
          <w:rFonts w:asciiTheme="minorBidi" w:eastAsia="Times New Roman" w:hAnsiTheme="minorBidi"/>
          <w:b/>
          <w:sz w:val="28"/>
          <w:szCs w:val="28"/>
          <w:rtl/>
        </w:rPr>
        <w:t>، وتم استرجاع (</w:t>
      </w:r>
      <w:r w:rsidRPr="00CE3067">
        <w:rPr>
          <w:rFonts w:asciiTheme="minorBidi" w:eastAsia="Times New Roman" w:hAnsiTheme="minorBidi" w:hint="cs"/>
          <w:b/>
          <w:sz w:val="28"/>
          <w:szCs w:val="28"/>
          <w:rtl/>
        </w:rPr>
        <w:t>20</w:t>
      </w:r>
      <w:r w:rsidRPr="00CE3067">
        <w:rPr>
          <w:rFonts w:asciiTheme="minorBidi" w:eastAsia="Times New Roman" w:hAnsiTheme="minorBidi"/>
          <w:b/>
          <w:sz w:val="28"/>
          <w:szCs w:val="28"/>
          <w:rtl/>
        </w:rPr>
        <w:t>) استمارة صالحة للتحليل</w:t>
      </w:r>
      <w:r w:rsidRPr="00CE3067">
        <w:rPr>
          <w:rFonts w:ascii="Arial" w:eastAsia="Times New Roman" w:hAnsi="Arial" w:cs="Arial"/>
          <w:b/>
          <w:sz w:val="28"/>
          <w:szCs w:val="28"/>
          <w:rtl/>
        </w:rPr>
        <w:t xml:space="preserve">  </w:t>
      </w:r>
      <w:r w:rsidRPr="00CE3067">
        <w:rPr>
          <w:rFonts w:asciiTheme="minorBidi" w:eastAsia="Times New Roman" w:hAnsiTheme="minorBidi"/>
          <w:b/>
          <w:sz w:val="28"/>
          <w:szCs w:val="28"/>
          <w:rtl/>
        </w:rPr>
        <w:t>وهي تمثل نسبة (</w:t>
      </w:r>
      <w:r w:rsidRPr="00CE3067">
        <w:rPr>
          <w:rFonts w:asciiTheme="minorBidi" w:eastAsia="Times New Roman" w:hAnsiTheme="minorBidi" w:hint="cs"/>
          <w:b/>
          <w:sz w:val="28"/>
          <w:szCs w:val="28"/>
          <w:rtl/>
        </w:rPr>
        <w:t>23،52</w:t>
      </w:r>
      <w:r w:rsidRPr="00CE3067">
        <w:rPr>
          <w:rFonts w:asciiTheme="minorBidi" w:eastAsia="Times New Roman" w:hAnsiTheme="minorBidi"/>
          <w:b/>
          <w:sz w:val="28"/>
          <w:szCs w:val="28"/>
          <w:rtl/>
        </w:rPr>
        <w:t>%) من مجتمع البحث .</w:t>
      </w:r>
      <w:r w:rsidRPr="00937794">
        <w:rPr>
          <w:rFonts w:asciiTheme="minorBidi" w:eastAsia="Times New Roman" w:hAnsiTheme="minorBidi"/>
          <w:b/>
          <w:color w:val="FF0000"/>
          <w:sz w:val="28"/>
          <w:szCs w:val="28"/>
          <w:rtl/>
        </w:rPr>
        <w:t xml:space="preserve"> </w:t>
      </w:r>
      <w:r w:rsidRPr="005F63AF">
        <w:rPr>
          <w:rFonts w:asciiTheme="minorBidi" w:eastAsia="Times New Roman" w:hAnsiTheme="minorBidi"/>
          <w:b/>
          <w:sz w:val="28"/>
          <w:szCs w:val="28"/>
          <w:rtl/>
        </w:rPr>
        <w:t xml:space="preserve">  </w:t>
      </w:r>
    </w:p>
    <w:p w14:paraId="39FBC976" w14:textId="77777777" w:rsidR="00643F0A" w:rsidRDefault="00643F0A" w:rsidP="00643F0A">
      <w:pPr>
        <w:tabs>
          <w:tab w:val="left" w:pos="1647"/>
        </w:tabs>
        <w:spacing w:after="200" w:line="240" w:lineRule="auto"/>
        <w:jc w:val="both"/>
        <w:rPr>
          <w:rFonts w:asciiTheme="minorBidi" w:eastAsia="Times New Roman" w:hAnsiTheme="minorBidi"/>
          <w:b/>
          <w:sz w:val="28"/>
          <w:szCs w:val="28"/>
          <w:rtl/>
        </w:rPr>
      </w:pPr>
    </w:p>
    <w:p w14:paraId="0B6C8C49" w14:textId="77777777" w:rsidR="00643F0A" w:rsidRDefault="00643F0A" w:rsidP="00643F0A">
      <w:pPr>
        <w:tabs>
          <w:tab w:val="left" w:pos="1647"/>
        </w:tabs>
        <w:spacing w:after="200" w:line="240" w:lineRule="auto"/>
        <w:jc w:val="both"/>
        <w:rPr>
          <w:rFonts w:asciiTheme="minorBidi" w:eastAsia="Times New Roman" w:hAnsiTheme="minorBidi"/>
          <w:b/>
          <w:sz w:val="28"/>
          <w:szCs w:val="28"/>
          <w:rtl/>
        </w:rPr>
      </w:pPr>
    </w:p>
    <w:p w14:paraId="5E4E8CE2" w14:textId="77777777" w:rsidR="00643F0A" w:rsidRPr="005F63AF" w:rsidRDefault="00643F0A" w:rsidP="00643F0A">
      <w:pPr>
        <w:tabs>
          <w:tab w:val="left" w:pos="1647"/>
        </w:tabs>
        <w:spacing w:after="200" w:line="240" w:lineRule="auto"/>
        <w:jc w:val="both"/>
        <w:rPr>
          <w:rFonts w:asciiTheme="minorBidi" w:eastAsia="Times New Roman" w:hAnsiTheme="minorBidi"/>
          <w:b/>
          <w:sz w:val="28"/>
          <w:szCs w:val="28"/>
          <w:rtl/>
        </w:rPr>
      </w:pPr>
    </w:p>
    <w:p w14:paraId="067F9511" w14:textId="77777777" w:rsidR="00643F0A" w:rsidRPr="005F63AF" w:rsidRDefault="00643F0A" w:rsidP="00643F0A">
      <w:pPr>
        <w:tabs>
          <w:tab w:val="left" w:pos="1647"/>
        </w:tabs>
        <w:spacing w:after="200" w:line="240" w:lineRule="auto"/>
        <w:jc w:val="both"/>
        <w:rPr>
          <w:rFonts w:asciiTheme="minorBidi" w:eastAsia="Times New Roman" w:hAnsiTheme="minorBidi"/>
          <w:bCs/>
          <w:sz w:val="28"/>
          <w:szCs w:val="28"/>
          <w:rtl/>
          <w:lang w:bidi="ar-IQ"/>
        </w:rPr>
      </w:pPr>
      <w:r w:rsidRPr="005F63AF">
        <w:rPr>
          <w:rFonts w:asciiTheme="minorBidi" w:eastAsia="Times New Roman" w:hAnsiTheme="minorBidi"/>
          <w:bCs/>
          <w:sz w:val="28"/>
          <w:szCs w:val="28"/>
          <w:rtl/>
        </w:rPr>
        <w:t>3-4-2-19 المعالجات الإحصائية</w:t>
      </w:r>
      <w:r w:rsidRPr="005F63AF">
        <w:rPr>
          <w:rFonts w:asciiTheme="minorBidi" w:eastAsia="Times New Roman" w:hAnsiTheme="minorBidi"/>
          <w:bCs/>
          <w:sz w:val="28"/>
          <w:szCs w:val="28"/>
          <w:rtl/>
          <w:lang w:bidi="ar-IQ"/>
        </w:rPr>
        <w:t xml:space="preserve"> :</w:t>
      </w:r>
    </w:p>
    <w:p w14:paraId="67867448" w14:textId="77777777" w:rsidR="00643F0A" w:rsidRPr="005F63AF" w:rsidRDefault="00643F0A" w:rsidP="00643F0A">
      <w:pPr>
        <w:tabs>
          <w:tab w:val="left" w:pos="1647"/>
        </w:tabs>
        <w:spacing w:after="200" w:line="240" w:lineRule="auto"/>
        <w:jc w:val="both"/>
        <w:rPr>
          <w:rFonts w:asciiTheme="minorBidi" w:eastAsia="Times New Roman" w:hAnsiTheme="minorBidi"/>
          <w:b/>
          <w:sz w:val="28"/>
          <w:szCs w:val="28"/>
          <w:rtl/>
          <w:lang w:bidi="ar-IQ"/>
        </w:rPr>
      </w:pPr>
      <w:r w:rsidRPr="005F63AF">
        <w:rPr>
          <w:rFonts w:asciiTheme="minorBidi" w:eastAsia="Times New Roman" w:hAnsiTheme="minorBidi"/>
          <w:b/>
          <w:sz w:val="28"/>
          <w:szCs w:val="28"/>
          <w:rtl/>
        </w:rPr>
        <w:t xml:space="preserve">تم استخدام الحاسوب بنظام بالحقيبة الاحصائية </w:t>
      </w:r>
      <w:r w:rsidRPr="005F63AF">
        <w:rPr>
          <w:rFonts w:asciiTheme="minorBidi" w:eastAsia="Times New Roman" w:hAnsiTheme="minorBidi"/>
          <w:b/>
          <w:sz w:val="28"/>
          <w:szCs w:val="28"/>
        </w:rPr>
        <w:t>(</w:t>
      </w:r>
      <w:r w:rsidRPr="005F63AF">
        <w:rPr>
          <w:rFonts w:asciiTheme="minorBidi" w:eastAsia="Times New Roman" w:hAnsiTheme="minorBidi"/>
          <w:b/>
          <w:i/>
          <w:iCs/>
          <w:sz w:val="28"/>
          <w:szCs w:val="28"/>
        </w:rPr>
        <w:t>SPSS)</w:t>
      </w:r>
      <w:r w:rsidRPr="005F63AF">
        <w:rPr>
          <w:rFonts w:asciiTheme="minorBidi" w:eastAsia="Times New Roman" w:hAnsiTheme="minorBidi"/>
          <w:b/>
          <w:i/>
          <w:iCs/>
          <w:sz w:val="28"/>
          <w:szCs w:val="28"/>
          <w:rtl/>
          <w:lang w:bidi="ar-IQ"/>
        </w:rPr>
        <w:t xml:space="preserve"> و</w:t>
      </w:r>
      <w:r w:rsidRPr="005F63AF">
        <w:rPr>
          <w:rFonts w:asciiTheme="minorBidi" w:eastAsia="Times New Roman" w:hAnsiTheme="minorBidi"/>
          <w:b/>
          <w:i/>
          <w:iCs/>
          <w:sz w:val="28"/>
          <w:szCs w:val="28"/>
          <w:lang w:bidi="ar-IQ"/>
        </w:rPr>
        <w:t>(EXCEL</w:t>
      </w:r>
      <w:r w:rsidRPr="005F63AF">
        <w:rPr>
          <w:rFonts w:asciiTheme="minorBidi" w:eastAsia="Times New Roman" w:hAnsiTheme="minorBidi"/>
          <w:b/>
          <w:sz w:val="28"/>
          <w:szCs w:val="28"/>
          <w:lang w:bidi="ar-IQ"/>
        </w:rPr>
        <w:t>)</w:t>
      </w:r>
      <w:r w:rsidRPr="005F63AF">
        <w:rPr>
          <w:rFonts w:asciiTheme="minorBidi" w:eastAsia="Times New Roman" w:hAnsiTheme="minorBidi"/>
          <w:b/>
          <w:sz w:val="28"/>
          <w:szCs w:val="28"/>
          <w:rtl/>
          <w:lang w:bidi="ar-IQ"/>
        </w:rPr>
        <w:t xml:space="preserve"> لاستخراج البيانات وحساب المعادلات الاحصائية التالية:</w:t>
      </w:r>
    </w:p>
    <w:p w14:paraId="2C27D675" w14:textId="77777777" w:rsidR="00643F0A" w:rsidRPr="005F63AF" w:rsidRDefault="00643F0A">
      <w:pPr>
        <w:numPr>
          <w:ilvl w:val="0"/>
          <w:numId w:val="11"/>
        </w:numPr>
        <w:tabs>
          <w:tab w:val="left" w:pos="423"/>
        </w:tabs>
        <w:spacing w:after="200" w:line="240" w:lineRule="auto"/>
        <w:contextualSpacing/>
        <w:jc w:val="both"/>
        <w:rPr>
          <w:rFonts w:asciiTheme="minorBidi" w:eastAsia="Gill Sans MT" w:hAnsiTheme="minorBidi"/>
          <w:b/>
          <w:sz w:val="28"/>
          <w:szCs w:val="28"/>
        </w:rPr>
      </w:pPr>
      <w:r w:rsidRPr="005F63AF">
        <w:rPr>
          <w:rFonts w:asciiTheme="minorBidi" w:eastAsia="Gill Sans MT" w:hAnsiTheme="minorBidi"/>
          <w:b/>
          <w:sz w:val="28"/>
          <w:szCs w:val="28"/>
          <w:rtl/>
        </w:rPr>
        <w:t>النسبة المئوية</w:t>
      </w:r>
    </w:p>
    <w:p w14:paraId="0F5B1A5A" w14:textId="77777777" w:rsidR="00643F0A" w:rsidRPr="005F63AF" w:rsidRDefault="00643F0A">
      <w:pPr>
        <w:numPr>
          <w:ilvl w:val="0"/>
          <w:numId w:val="11"/>
        </w:numPr>
        <w:tabs>
          <w:tab w:val="left" w:pos="423"/>
        </w:tabs>
        <w:spacing w:after="200" w:line="240" w:lineRule="auto"/>
        <w:contextualSpacing/>
        <w:jc w:val="both"/>
        <w:rPr>
          <w:rFonts w:asciiTheme="minorBidi" w:eastAsia="Gill Sans MT" w:hAnsiTheme="minorBidi"/>
          <w:b/>
          <w:sz w:val="28"/>
          <w:szCs w:val="28"/>
        </w:rPr>
      </w:pPr>
      <w:r w:rsidRPr="005F63AF">
        <w:rPr>
          <w:rFonts w:asciiTheme="minorBidi" w:eastAsia="Gill Sans MT" w:hAnsiTheme="minorBidi"/>
          <w:b/>
          <w:sz w:val="28"/>
          <w:szCs w:val="28"/>
          <w:rtl/>
        </w:rPr>
        <w:t>الوسط الحسابي</w:t>
      </w:r>
    </w:p>
    <w:p w14:paraId="350EABFD" w14:textId="77777777" w:rsidR="00643F0A" w:rsidRPr="005F63AF" w:rsidRDefault="00643F0A">
      <w:pPr>
        <w:numPr>
          <w:ilvl w:val="0"/>
          <w:numId w:val="11"/>
        </w:numPr>
        <w:tabs>
          <w:tab w:val="left" w:pos="423"/>
        </w:tabs>
        <w:spacing w:after="200" w:line="240" w:lineRule="auto"/>
        <w:contextualSpacing/>
        <w:jc w:val="both"/>
        <w:rPr>
          <w:rFonts w:asciiTheme="minorBidi" w:eastAsia="Gill Sans MT" w:hAnsiTheme="minorBidi"/>
          <w:b/>
          <w:sz w:val="28"/>
          <w:szCs w:val="28"/>
        </w:rPr>
      </w:pPr>
      <w:r w:rsidRPr="005F63AF">
        <w:rPr>
          <w:rFonts w:asciiTheme="minorBidi" w:eastAsia="Gill Sans MT" w:hAnsiTheme="minorBidi"/>
          <w:b/>
          <w:sz w:val="28"/>
          <w:szCs w:val="28"/>
          <w:rtl/>
        </w:rPr>
        <w:t>الأنحراف المعياري</w:t>
      </w:r>
    </w:p>
    <w:p w14:paraId="0EE8D2B8" w14:textId="77777777" w:rsidR="00643F0A" w:rsidRPr="005F63AF" w:rsidRDefault="00643F0A">
      <w:pPr>
        <w:numPr>
          <w:ilvl w:val="0"/>
          <w:numId w:val="11"/>
        </w:numPr>
        <w:tabs>
          <w:tab w:val="left" w:pos="423"/>
        </w:tabs>
        <w:spacing w:after="200" w:line="240" w:lineRule="auto"/>
        <w:contextualSpacing/>
        <w:jc w:val="both"/>
        <w:rPr>
          <w:rFonts w:asciiTheme="minorBidi" w:eastAsia="Gill Sans MT" w:hAnsiTheme="minorBidi"/>
          <w:b/>
          <w:sz w:val="28"/>
          <w:szCs w:val="28"/>
        </w:rPr>
      </w:pPr>
      <w:r w:rsidRPr="005F63AF">
        <w:rPr>
          <w:rFonts w:asciiTheme="minorBidi" w:eastAsia="Gill Sans MT" w:hAnsiTheme="minorBidi"/>
          <w:b/>
          <w:sz w:val="28"/>
          <w:szCs w:val="28"/>
          <w:rtl/>
        </w:rPr>
        <w:t xml:space="preserve">الوسط الفرضي </w:t>
      </w:r>
    </w:p>
    <w:p w14:paraId="14E88D1A" w14:textId="77777777" w:rsidR="00643F0A" w:rsidRPr="005F63AF" w:rsidRDefault="00643F0A">
      <w:pPr>
        <w:numPr>
          <w:ilvl w:val="0"/>
          <w:numId w:val="11"/>
        </w:numPr>
        <w:tabs>
          <w:tab w:val="left" w:pos="423"/>
        </w:tabs>
        <w:spacing w:after="200" w:line="240" w:lineRule="auto"/>
        <w:contextualSpacing/>
        <w:jc w:val="both"/>
        <w:rPr>
          <w:rFonts w:asciiTheme="minorBidi" w:eastAsia="Gill Sans MT" w:hAnsiTheme="minorBidi"/>
          <w:b/>
          <w:sz w:val="28"/>
          <w:szCs w:val="28"/>
        </w:rPr>
      </w:pPr>
      <w:r w:rsidRPr="005F63AF">
        <w:rPr>
          <w:rFonts w:asciiTheme="minorBidi" w:eastAsia="Gill Sans MT" w:hAnsiTheme="minorBidi"/>
          <w:b/>
          <w:sz w:val="28"/>
          <w:szCs w:val="28"/>
          <w:rtl/>
        </w:rPr>
        <w:t>معامل الإرتباط البسيط بيرسون</w:t>
      </w:r>
    </w:p>
    <w:p w14:paraId="3879D106" w14:textId="77777777" w:rsidR="00643F0A" w:rsidRPr="005F63AF" w:rsidRDefault="00643F0A">
      <w:pPr>
        <w:numPr>
          <w:ilvl w:val="0"/>
          <w:numId w:val="11"/>
        </w:numPr>
        <w:tabs>
          <w:tab w:val="left" w:pos="423"/>
        </w:tabs>
        <w:spacing w:after="200" w:line="240" w:lineRule="auto"/>
        <w:contextualSpacing/>
        <w:jc w:val="both"/>
        <w:rPr>
          <w:rFonts w:asciiTheme="minorBidi" w:eastAsia="Gill Sans MT" w:hAnsiTheme="minorBidi"/>
          <w:b/>
          <w:sz w:val="28"/>
          <w:szCs w:val="28"/>
        </w:rPr>
      </w:pPr>
      <w:r w:rsidRPr="005F63AF">
        <w:rPr>
          <w:rFonts w:asciiTheme="minorBidi" w:eastAsia="SimSun" w:hAnsiTheme="minorBidi"/>
          <w:b/>
          <w:sz w:val="28"/>
          <w:szCs w:val="28"/>
          <w:rtl/>
        </w:rPr>
        <w:t>معادلة (سبيرمان براون)</w:t>
      </w:r>
    </w:p>
    <w:p w14:paraId="34549DF6" w14:textId="77777777" w:rsidR="00643F0A" w:rsidRPr="005F63AF" w:rsidRDefault="00643F0A">
      <w:pPr>
        <w:numPr>
          <w:ilvl w:val="0"/>
          <w:numId w:val="11"/>
        </w:numPr>
        <w:tabs>
          <w:tab w:val="left" w:pos="423"/>
        </w:tabs>
        <w:spacing w:after="200" w:line="240" w:lineRule="auto"/>
        <w:contextualSpacing/>
        <w:jc w:val="both"/>
        <w:rPr>
          <w:rFonts w:asciiTheme="minorBidi" w:eastAsia="Gill Sans MT" w:hAnsiTheme="minorBidi"/>
          <w:b/>
          <w:sz w:val="28"/>
          <w:szCs w:val="28"/>
          <w:rtl/>
        </w:rPr>
      </w:pPr>
      <w:r w:rsidRPr="005F63AF">
        <w:rPr>
          <w:rFonts w:asciiTheme="minorBidi" w:eastAsia="Gill Sans MT" w:hAnsiTheme="minorBidi"/>
          <w:b/>
          <w:sz w:val="28"/>
          <w:szCs w:val="28"/>
          <w:rtl/>
        </w:rPr>
        <w:t>اختبار الفاكرونباخ</w:t>
      </w:r>
    </w:p>
    <w:p w14:paraId="2D3CA47C" w14:textId="77777777" w:rsidR="00643F0A" w:rsidRPr="005F63AF" w:rsidRDefault="00643F0A" w:rsidP="00643F0A">
      <w:pPr>
        <w:rPr>
          <w:rFonts w:asciiTheme="minorBidi" w:hAnsiTheme="minorBidi"/>
          <w:sz w:val="28"/>
          <w:szCs w:val="28"/>
          <w:rtl/>
        </w:rPr>
      </w:pPr>
    </w:p>
    <w:p w14:paraId="0A7EF2C8" w14:textId="77777777" w:rsidR="00643F0A" w:rsidRPr="00D20012" w:rsidRDefault="00643F0A" w:rsidP="00643F0A">
      <w:pPr>
        <w:rPr>
          <w:rFonts w:asciiTheme="minorBidi" w:hAnsiTheme="minorBidi"/>
          <w:sz w:val="28"/>
          <w:szCs w:val="28"/>
          <w:rtl/>
        </w:rPr>
      </w:pPr>
    </w:p>
    <w:p w14:paraId="43348BF1" w14:textId="77777777" w:rsidR="00643F0A" w:rsidRPr="00D20012" w:rsidRDefault="00643F0A" w:rsidP="00643F0A">
      <w:pPr>
        <w:rPr>
          <w:rFonts w:asciiTheme="minorBidi" w:hAnsiTheme="minorBidi"/>
          <w:sz w:val="28"/>
          <w:szCs w:val="28"/>
          <w:rtl/>
        </w:rPr>
      </w:pPr>
    </w:p>
    <w:p w14:paraId="51E9799C" w14:textId="77777777" w:rsidR="00643F0A" w:rsidRPr="00D20012" w:rsidRDefault="00643F0A" w:rsidP="00643F0A">
      <w:pPr>
        <w:rPr>
          <w:rFonts w:asciiTheme="minorBidi" w:hAnsiTheme="minorBidi"/>
          <w:sz w:val="28"/>
          <w:szCs w:val="28"/>
          <w:rtl/>
        </w:rPr>
      </w:pPr>
    </w:p>
    <w:p w14:paraId="04EB4671" w14:textId="77777777" w:rsidR="00643F0A" w:rsidRPr="00D20012" w:rsidRDefault="00643F0A" w:rsidP="00643F0A">
      <w:pPr>
        <w:rPr>
          <w:rFonts w:asciiTheme="minorBidi" w:hAnsiTheme="minorBidi"/>
          <w:sz w:val="28"/>
          <w:szCs w:val="28"/>
          <w:rtl/>
        </w:rPr>
      </w:pPr>
    </w:p>
    <w:p w14:paraId="50FA1EB0" w14:textId="77777777" w:rsidR="00643F0A" w:rsidRPr="00D20012" w:rsidRDefault="00643F0A" w:rsidP="00643F0A">
      <w:pPr>
        <w:rPr>
          <w:rFonts w:asciiTheme="minorBidi" w:hAnsiTheme="minorBidi"/>
          <w:sz w:val="28"/>
          <w:szCs w:val="28"/>
          <w:rtl/>
        </w:rPr>
      </w:pPr>
    </w:p>
    <w:p w14:paraId="26782446" w14:textId="77777777" w:rsidR="00643F0A" w:rsidRPr="00D20012" w:rsidRDefault="00643F0A" w:rsidP="00643F0A">
      <w:pPr>
        <w:spacing w:after="200" w:line="360" w:lineRule="auto"/>
        <w:contextualSpacing/>
        <w:jc w:val="both"/>
        <w:rPr>
          <w:rFonts w:asciiTheme="minorBidi" w:hAnsiTheme="minorBidi"/>
          <w:sz w:val="28"/>
          <w:szCs w:val="28"/>
          <w:lang w:bidi="ar-IQ"/>
        </w:rPr>
      </w:pPr>
    </w:p>
    <w:p w14:paraId="3032E531" w14:textId="10DC124E" w:rsidR="00643F0A" w:rsidRDefault="00643F0A" w:rsidP="00643F0A">
      <w:pPr>
        <w:spacing w:line="240" w:lineRule="auto"/>
        <w:jc w:val="both"/>
        <w:rPr>
          <w:rFonts w:asciiTheme="majorBidi" w:hAnsiTheme="majorBidi" w:cstheme="majorBidi"/>
          <w:sz w:val="28"/>
          <w:szCs w:val="28"/>
        </w:rPr>
      </w:pPr>
    </w:p>
    <w:p w14:paraId="65B701AA" w14:textId="38C7D3F7" w:rsidR="00643F0A" w:rsidRDefault="00643F0A" w:rsidP="00643F0A">
      <w:pPr>
        <w:spacing w:line="240" w:lineRule="auto"/>
        <w:jc w:val="both"/>
        <w:rPr>
          <w:rFonts w:asciiTheme="majorBidi" w:hAnsiTheme="majorBidi" w:cstheme="majorBidi"/>
          <w:sz w:val="28"/>
          <w:szCs w:val="28"/>
        </w:rPr>
      </w:pPr>
    </w:p>
    <w:p w14:paraId="651B7236" w14:textId="68F96665" w:rsidR="00643F0A" w:rsidRDefault="00643F0A" w:rsidP="00643F0A">
      <w:pPr>
        <w:spacing w:line="240" w:lineRule="auto"/>
        <w:jc w:val="both"/>
        <w:rPr>
          <w:rFonts w:asciiTheme="majorBidi" w:hAnsiTheme="majorBidi" w:cstheme="majorBidi"/>
          <w:sz w:val="28"/>
          <w:szCs w:val="28"/>
        </w:rPr>
      </w:pPr>
    </w:p>
    <w:p w14:paraId="42DA164B" w14:textId="439620C6" w:rsidR="00643F0A" w:rsidRDefault="00643F0A" w:rsidP="00643F0A">
      <w:pPr>
        <w:spacing w:line="240" w:lineRule="auto"/>
        <w:jc w:val="both"/>
        <w:rPr>
          <w:rFonts w:asciiTheme="majorBidi" w:hAnsiTheme="majorBidi" w:cstheme="majorBidi"/>
          <w:sz w:val="28"/>
          <w:szCs w:val="28"/>
        </w:rPr>
      </w:pPr>
    </w:p>
    <w:p w14:paraId="71742A7D" w14:textId="108EE018" w:rsidR="00643F0A" w:rsidRDefault="00643F0A" w:rsidP="00643F0A">
      <w:pPr>
        <w:spacing w:line="240" w:lineRule="auto"/>
        <w:jc w:val="both"/>
        <w:rPr>
          <w:rFonts w:asciiTheme="majorBidi" w:hAnsiTheme="majorBidi" w:cstheme="majorBidi"/>
          <w:sz w:val="28"/>
          <w:szCs w:val="28"/>
        </w:rPr>
      </w:pPr>
    </w:p>
    <w:p w14:paraId="5437B4BC" w14:textId="781D7D17" w:rsidR="00643F0A" w:rsidRDefault="00643F0A" w:rsidP="00643F0A">
      <w:pPr>
        <w:spacing w:line="240" w:lineRule="auto"/>
        <w:jc w:val="both"/>
        <w:rPr>
          <w:rFonts w:asciiTheme="majorBidi" w:hAnsiTheme="majorBidi" w:cstheme="majorBidi"/>
          <w:sz w:val="28"/>
          <w:szCs w:val="28"/>
        </w:rPr>
      </w:pPr>
    </w:p>
    <w:p w14:paraId="1E54D1AB" w14:textId="36FC5FC5" w:rsidR="00643F0A" w:rsidRDefault="00643F0A" w:rsidP="00643F0A">
      <w:pPr>
        <w:spacing w:line="240" w:lineRule="auto"/>
        <w:jc w:val="both"/>
        <w:rPr>
          <w:rFonts w:asciiTheme="majorBidi" w:hAnsiTheme="majorBidi" w:cstheme="majorBidi"/>
          <w:sz w:val="28"/>
          <w:szCs w:val="28"/>
        </w:rPr>
      </w:pPr>
    </w:p>
    <w:p w14:paraId="0AF2C975" w14:textId="1F274C85" w:rsidR="00643F0A" w:rsidRDefault="00643F0A" w:rsidP="00643F0A">
      <w:pPr>
        <w:spacing w:line="240" w:lineRule="auto"/>
        <w:jc w:val="both"/>
        <w:rPr>
          <w:rFonts w:asciiTheme="majorBidi" w:hAnsiTheme="majorBidi" w:cstheme="majorBidi"/>
          <w:sz w:val="28"/>
          <w:szCs w:val="28"/>
        </w:rPr>
      </w:pPr>
    </w:p>
    <w:p w14:paraId="41AF5AF1" w14:textId="7F40941B" w:rsidR="00643F0A" w:rsidRDefault="00643F0A" w:rsidP="00643F0A">
      <w:pPr>
        <w:spacing w:line="240" w:lineRule="auto"/>
        <w:jc w:val="both"/>
        <w:rPr>
          <w:rFonts w:asciiTheme="majorBidi" w:hAnsiTheme="majorBidi" w:cstheme="majorBidi"/>
          <w:sz w:val="28"/>
          <w:szCs w:val="28"/>
        </w:rPr>
      </w:pPr>
    </w:p>
    <w:p w14:paraId="6B7ED7BA" w14:textId="7C26E796" w:rsidR="00643F0A" w:rsidRDefault="00643F0A" w:rsidP="00643F0A">
      <w:pPr>
        <w:spacing w:line="240" w:lineRule="auto"/>
        <w:jc w:val="both"/>
        <w:rPr>
          <w:rFonts w:asciiTheme="majorBidi" w:hAnsiTheme="majorBidi" w:cstheme="majorBidi"/>
          <w:sz w:val="28"/>
          <w:szCs w:val="28"/>
        </w:rPr>
      </w:pPr>
    </w:p>
    <w:p w14:paraId="7B8F70C8" w14:textId="48E69C45" w:rsidR="00643F0A" w:rsidRDefault="00643F0A" w:rsidP="00643F0A">
      <w:pPr>
        <w:spacing w:line="240" w:lineRule="auto"/>
        <w:jc w:val="both"/>
        <w:rPr>
          <w:rFonts w:asciiTheme="majorBidi" w:hAnsiTheme="majorBidi" w:cstheme="majorBidi"/>
          <w:sz w:val="28"/>
          <w:szCs w:val="28"/>
        </w:rPr>
      </w:pPr>
    </w:p>
    <w:p w14:paraId="46548DA1" w14:textId="77777777" w:rsidR="00643F0A" w:rsidRPr="00D65D4D" w:rsidRDefault="00643F0A" w:rsidP="00643F0A">
      <w:pPr>
        <w:spacing w:line="240" w:lineRule="auto"/>
        <w:jc w:val="both"/>
        <w:rPr>
          <w:rFonts w:ascii="Arial" w:eastAsia="Times New Roman" w:hAnsi="Arial" w:cs="Arial"/>
          <w:b/>
          <w:bCs/>
          <w:sz w:val="28"/>
          <w:szCs w:val="28"/>
          <w:rtl/>
          <w:lang w:bidi="ar-IQ"/>
        </w:rPr>
      </w:pPr>
    </w:p>
    <w:p w14:paraId="34CA3ECB" w14:textId="77777777" w:rsidR="00643F0A" w:rsidRPr="00D65D4D" w:rsidRDefault="00643F0A" w:rsidP="00643F0A">
      <w:pPr>
        <w:tabs>
          <w:tab w:val="left" w:pos="206"/>
        </w:tabs>
        <w:spacing w:line="240" w:lineRule="auto"/>
        <w:jc w:val="both"/>
        <w:rPr>
          <w:rFonts w:ascii="Arial" w:eastAsia="Times New Roman" w:hAnsi="Arial" w:cs="Arial"/>
          <w:b/>
          <w:bCs/>
          <w:sz w:val="28"/>
          <w:szCs w:val="28"/>
          <w:rtl/>
          <w:lang w:bidi="ar-IQ"/>
        </w:rPr>
      </w:pPr>
      <w:r w:rsidRPr="00D65D4D">
        <w:rPr>
          <w:rFonts w:ascii="Arial" w:eastAsia="Times New Roman" w:hAnsi="Arial" w:cs="Arial"/>
          <w:b/>
          <w:bCs/>
          <w:sz w:val="28"/>
          <w:szCs w:val="28"/>
          <w:rtl/>
          <w:lang w:bidi="ar-IQ"/>
        </w:rPr>
        <w:t>4-  عرض النتائج ومناقشتها وتحليلها :</w:t>
      </w:r>
    </w:p>
    <w:p w14:paraId="4DD7BB66" w14:textId="77777777" w:rsidR="00643F0A" w:rsidRPr="00D65D4D" w:rsidRDefault="00643F0A" w:rsidP="00643F0A">
      <w:pPr>
        <w:tabs>
          <w:tab w:val="left" w:pos="206"/>
        </w:tabs>
        <w:spacing w:line="240" w:lineRule="auto"/>
        <w:jc w:val="both"/>
        <w:rPr>
          <w:rFonts w:ascii="Arial" w:eastAsia="Times New Roman" w:hAnsi="Arial" w:cs="Arial"/>
          <w:b/>
          <w:bCs/>
          <w:sz w:val="28"/>
          <w:szCs w:val="28"/>
          <w:rtl/>
          <w:lang w:bidi="ar-IQ"/>
        </w:rPr>
      </w:pPr>
    </w:p>
    <w:p w14:paraId="683D2719" w14:textId="77777777" w:rsidR="00643F0A" w:rsidRPr="00D65D4D" w:rsidRDefault="00643F0A" w:rsidP="00643F0A">
      <w:pPr>
        <w:spacing w:line="240" w:lineRule="auto"/>
        <w:jc w:val="both"/>
        <w:rPr>
          <w:rFonts w:ascii="Arial" w:eastAsia="Times New Roman" w:hAnsi="Arial" w:cs="Arial"/>
          <w:sz w:val="28"/>
          <w:szCs w:val="28"/>
          <w:rtl/>
          <w:lang w:bidi="ar-IQ"/>
        </w:rPr>
      </w:pPr>
      <w:r w:rsidRPr="00D65D4D">
        <w:rPr>
          <w:rFonts w:ascii="Arial" w:eastAsia="Times New Roman" w:hAnsi="Arial" w:cs="Arial"/>
          <w:b/>
          <w:bCs/>
          <w:sz w:val="28"/>
          <w:szCs w:val="28"/>
          <w:rtl/>
          <w:lang w:bidi="ar-IQ"/>
        </w:rPr>
        <w:t>4-1 عرض ومناقشة نتائج الهدف</w:t>
      </w:r>
      <w:r>
        <w:rPr>
          <w:rFonts w:ascii="Arial" w:eastAsia="Times New Roman" w:hAnsi="Arial" w:cs="Arial" w:hint="cs"/>
          <w:b/>
          <w:bCs/>
          <w:sz w:val="28"/>
          <w:szCs w:val="28"/>
          <w:rtl/>
          <w:lang w:bidi="ar-IQ"/>
        </w:rPr>
        <w:t>ين</w:t>
      </w:r>
      <w:r w:rsidRPr="00D65D4D">
        <w:rPr>
          <w:rFonts w:ascii="Arial" w:eastAsia="Times New Roman" w:hAnsi="Arial" w:cs="Arial"/>
          <w:b/>
          <w:bCs/>
          <w:sz w:val="28"/>
          <w:szCs w:val="28"/>
          <w:rtl/>
          <w:lang w:bidi="ar-IQ"/>
        </w:rPr>
        <w:t xml:space="preserve"> الأول </w:t>
      </w:r>
      <w:r>
        <w:rPr>
          <w:rFonts w:ascii="Arial" w:eastAsia="Times New Roman" w:hAnsi="Arial" w:cs="Arial" w:hint="cs"/>
          <w:b/>
          <w:bCs/>
          <w:sz w:val="28"/>
          <w:szCs w:val="28"/>
          <w:rtl/>
          <w:lang w:bidi="ar-IQ"/>
        </w:rPr>
        <w:t>والثالث</w:t>
      </w:r>
      <w:r w:rsidRPr="00D65D4D">
        <w:rPr>
          <w:rFonts w:ascii="Arial" w:eastAsia="Times New Roman" w:hAnsi="Arial" w:cs="Arial"/>
          <w:b/>
          <w:bCs/>
          <w:sz w:val="28"/>
          <w:szCs w:val="28"/>
          <w:rtl/>
          <w:lang w:bidi="ar-IQ"/>
        </w:rPr>
        <w:t xml:space="preserve"> : </w:t>
      </w:r>
      <w:r w:rsidRPr="00D65D4D">
        <w:rPr>
          <w:rFonts w:ascii="Arial" w:eastAsia="Times New Roman" w:hAnsi="Arial" w:cs="Arial"/>
          <w:sz w:val="28"/>
          <w:szCs w:val="28"/>
          <w:rtl/>
          <w:lang w:bidi="ar-IQ"/>
        </w:rPr>
        <w:t xml:space="preserve">الذي ينص على  ( بناء مقياس </w:t>
      </w:r>
      <w:r>
        <w:rPr>
          <w:rFonts w:ascii="Arial" w:eastAsia="Times New Roman" w:hAnsi="Arial" w:cs="Arial" w:hint="cs"/>
          <w:sz w:val="28"/>
          <w:szCs w:val="28"/>
          <w:rtl/>
          <w:lang w:bidi="ar-IQ"/>
        </w:rPr>
        <w:t xml:space="preserve">القيادات الادارية وتكييف مقياس الابداع الاداري </w:t>
      </w:r>
      <w:r w:rsidRPr="00D65D4D">
        <w:rPr>
          <w:rFonts w:ascii="Arial" w:eastAsia="Times New Roman" w:hAnsi="Arial" w:cs="Arial"/>
          <w:sz w:val="28"/>
          <w:szCs w:val="28"/>
          <w:rtl/>
          <w:lang w:bidi="ar-IQ"/>
        </w:rPr>
        <w:t xml:space="preserve">) لدى </w:t>
      </w:r>
      <w:r>
        <w:rPr>
          <w:rFonts w:ascii="Arial" w:eastAsia="Times New Roman" w:hAnsi="Arial" w:cs="Arial" w:hint="cs"/>
          <w:sz w:val="28"/>
          <w:szCs w:val="28"/>
          <w:rtl/>
          <w:lang w:bidi="ar-IQ"/>
        </w:rPr>
        <w:t>اعضاء الهيئة الادارية في كلية التربية البيدنية وعلوم الرياضية من وجهة نظر اعضاء الهيئة التدريسية .</w:t>
      </w:r>
    </w:p>
    <w:p w14:paraId="0D11CB44" w14:textId="77777777" w:rsidR="00643F0A" w:rsidRPr="00D65D4D" w:rsidRDefault="00643F0A" w:rsidP="00643F0A">
      <w:pPr>
        <w:spacing w:line="240" w:lineRule="auto"/>
        <w:jc w:val="both"/>
        <w:rPr>
          <w:rFonts w:ascii="Arial" w:eastAsia="Times New Roman" w:hAnsi="Arial" w:cs="Arial"/>
          <w:b/>
          <w:bCs/>
          <w:color w:val="FF0000"/>
          <w:sz w:val="28"/>
          <w:szCs w:val="28"/>
          <w:rtl/>
          <w:lang w:bidi="ar-IQ"/>
        </w:rPr>
      </w:pPr>
      <w:r w:rsidRPr="00D65D4D">
        <w:rPr>
          <w:rFonts w:ascii="Arial" w:eastAsia="Times New Roman" w:hAnsi="Arial" w:cs="Arial"/>
          <w:sz w:val="28"/>
          <w:szCs w:val="28"/>
          <w:rtl/>
          <w:lang w:bidi="ar-IQ"/>
        </w:rPr>
        <w:t>توصلت الباحث</w:t>
      </w:r>
      <w:r>
        <w:rPr>
          <w:rFonts w:ascii="Arial" w:eastAsia="Times New Roman" w:hAnsi="Arial" w:cs="Arial" w:hint="cs"/>
          <w:sz w:val="28"/>
          <w:szCs w:val="28"/>
          <w:rtl/>
          <w:lang w:bidi="ar-IQ"/>
        </w:rPr>
        <w:t xml:space="preserve">تان </w:t>
      </w:r>
      <w:r w:rsidRPr="00D65D4D">
        <w:rPr>
          <w:rFonts w:ascii="Arial" w:eastAsia="Times New Roman" w:hAnsi="Arial" w:cs="Arial"/>
          <w:sz w:val="28"/>
          <w:szCs w:val="28"/>
          <w:rtl/>
          <w:lang w:bidi="ar-IQ"/>
        </w:rPr>
        <w:t xml:space="preserve"> من خلال إجراءات الباب الثالث والموضح نتائجه في الصيغة النهائية  ( لمقياس </w:t>
      </w:r>
      <w:r>
        <w:rPr>
          <w:rFonts w:ascii="Arial" w:eastAsia="Times New Roman" w:hAnsi="Arial" w:cs="Arial" w:hint="cs"/>
          <w:sz w:val="28"/>
          <w:szCs w:val="28"/>
          <w:rtl/>
          <w:lang w:bidi="ar-IQ"/>
        </w:rPr>
        <w:t xml:space="preserve">القيادات الادارية والابداع الاداري </w:t>
      </w:r>
      <w:r w:rsidRPr="00D65D4D">
        <w:rPr>
          <w:rFonts w:ascii="Arial" w:eastAsia="Times New Roman" w:hAnsi="Arial" w:cs="Arial"/>
          <w:sz w:val="28"/>
          <w:szCs w:val="28"/>
          <w:rtl/>
          <w:lang w:bidi="ar-IQ"/>
        </w:rPr>
        <w:t xml:space="preserve">) لدى </w:t>
      </w:r>
      <w:r>
        <w:rPr>
          <w:rFonts w:ascii="Arial" w:eastAsia="Times New Roman" w:hAnsi="Arial" w:cs="Arial" w:hint="cs"/>
          <w:sz w:val="28"/>
          <w:szCs w:val="28"/>
          <w:rtl/>
          <w:lang w:bidi="ar-IQ"/>
        </w:rPr>
        <w:t>اعضاء الهيئة الادارية في كلية التربية البيدنية وعلوم الرياضية</w:t>
      </w:r>
      <w:r w:rsidRPr="00D65D4D">
        <w:rPr>
          <w:rFonts w:ascii="Arial" w:eastAsia="Times New Roman" w:hAnsi="Arial" w:cs="Arial"/>
          <w:sz w:val="28"/>
          <w:szCs w:val="28"/>
          <w:rtl/>
          <w:lang w:bidi="ar-IQ"/>
        </w:rPr>
        <w:t xml:space="preserve"> وكما هو مبين في الملحق رقم </w:t>
      </w:r>
      <w:r w:rsidRPr="001445E3">
        <w:rPr>
          <w:rFonts w:ascii="Arial" w:eastAsia="Times New Roman" w:hAnsi="Arial" w:cs="Arial"/>
          <w:sz w:val="28"/>
          <w:szCs w:val="28"/>
          <w:rtl/>
          <w:lang w:bidi="ar-IQ"/>
        </w:rPr>
        <w:t xml:space="preserve">( </w:t>
      </w:r>
      <w:r w:rsidRPr="001445E3">
        <w:rPr>
          <w:rFonts w:ascii="Arial" w:eastAsia="Times New Roman" w:hAnsi="Arial" w:cs="Arial" w:hint="cs"/>
          <w:sz w:val="28"/>
          <w:szCs w:val="28"/>
          <w:rtl/>
          <w:lang w:bidi="ar-IQ"/>
        </w:rPr>
        <w:t>8</w:t>
      </w:r>
      <w:r w:rsidRPr="001445E3">
        <w:rPr>
          <w:rFonts w:ascii="Arial" w:eastAsia="Times New Roman" w:hAnsi="Arial" w:cs="Arial"/>
          <w:sz w:val="28"/>
          <w:szCs w:val="28"/>
          <w:rtl/>
          <w:lang w:bidi="ar-IQ"/>
        </w:rPr>
        <w:t xml:space="preserve"> ) والملحق</w:t>
      </w:r>
      <w:r w:rsidRPr="001445E3">
        <w:rPr>
          <w:rFonts w:ascii="Arial" w:eastAsia="Times New Roman" w:hAnsi="Arial" w:cs="Arial" w:hint="cs"/>
          <w:sz w:val="28"/>
          <w:szCs w:val="28"/>
          <w:rtl/>
          <w:lang w:bidi="ar-IQ"/>
        </w:rPr>
        <w:t xml:space="preserve">   ( 9</w:t>
      </w:r>
      <w:r w:rsidRPr="001445E3">
        <w:rPr>
          <w:rFonts w:ascii="Arial" w:eastAsia="Times New Roman" w:hAnsi="Arial" w:cs="Arial"/>
          <w:sz w:val="28"/>
          <w:szCs w:val="28"/>
          <w:rtl/>
          <w:lang w:bidi="ar-IQ"/>
        </w:rPr>
        <w:t xml:space="preserve">) </w:t>
      </w:r>
      <w:r w:rsidRPr="00D65D4D">
        <w:rPr>
          <w:rFonts w:ascii="Arial" w:eastAsia="Times New Roman" w:hAnsi="Arial" w:cs="Arial"/>
          <w:sz w:val="28"/>
          <w:szCs w:val="28"/>
          <w:rtl/>
          <w:lang w:bidi="ar-IQ"/>
        </w:rPr>
        <w:t>.</w:t>
      </w:r>
    </w:p>
    <w:p w14:paraId="7EAFB9BB" w14:textId="77777777" w:rsidR="00643F0A" w:rsidRPr="00D65D4D" w:rsidRDefault="00643F0A" w:rsidP="00643F0A">
      <w:pPr>
        <w:spacing w:line="240" w:lineRule="auto"/>
        <w:jc w:val="both"/>
        <w:rPr>
          <w:rFonts w:ascii="Arial" w:eastAsia="Times New Roman" w:hAnsi="Arial" w:cs="Arial"/>
          <w:sz w:val="28"/>
          <w:szCs w:val="28"/>
          <w:rtl/>
          <w:lang w:bidi="ar-IQ"/>
        </w:rPr>
      </w:pPr>
      <w:r w:rsidRPr="00D65D4D">
        <w:rPr>
          <w:rFonts w:ascii="Arial" w:eastAsia="Times New Roman" w:hAnsi="Arial" w:cs="Arial"/>
          <w:b/>
          <w:bCs/>
          <w:sz w:val="28"/>
          <w:szCs w:val="28"/>
          <w:rtl/>
          <w:lang w:bidi="ar-IQ"/>
        </w:rPr>
        <w:t xml:space="preserve"> 4-2 عرض و مناقشة نتائج الهدف الثاني </w:t>
      </w:r>
      <w:r>
        <w:rPr>
          <w:rFonts w:ascii="Arial" w:eastAsia="Times New Roman" w:hAnsi="Arial" w:cs="Arial" w:hint="cs"/>
          <w:b/>
          <w:bCs/>
          <w:sz w:val="28"/>
          <w:szCs w:val="28"/>
          <w:rtl/>
          <w:lang w:bidi="ar-IQ"/>
        </w:rPr>
        <w:t xml:space="preserve">والرابع </w:t>
      </w:r>
      <w:r w:rsidRPr="00D65D4D">
        <w:rPr>
          <w:rFonts w:ascii="Arial" w:eastAsia="Times New Roman" w:hAnsi="Arial" w:cs="Arial"/>
          <w:b/>
          <w:bCs/>
          <w:sz w:val="28"/>
          <w:szCs w:val="28"/>
          <w:rtl/>
          <w:lang w:bidi="ar-IQ"/>
        </w:rPr>
        <w:t xml:space="preserve">: </w:t>
      </w:r>
      <w:r w:rsidRPr="00D65D4D">
        <w:rPr>
          <w:rFonts w:ascii="Arial" w:eastAsia="Times New Roman" w:hAnsi="Arial" w:cs="Arial"/>
          <w:sz w:val="28"/>
          <w:szCs w:val="28"/>
          <w:rtl/>
          <w:lang w:bidi="ar-IQ"/>
        </w:rPr>
        <w:t xml:space="preserve"> . جدول </w:t>
      </w:r>
      <w:r w:rsidRPr="00D65D4D">
        <w:rPr>
          <w:rFonts w:ascii="Arial" w:eastAsia="KacstBook" w:hAnsi="Arial" w:cs="Arial"/>
          <w:sz w:val="28"/>
          <w:szCs w:val="28"/>
          <w:rtl/>
        </w:rPr>
        <w:t>رقم</w:t>
      </w:r>
      <w:r w:rsidRPr="00D65D4D">
        <w:rPr>
          <w:rFonts w:ascii="Arial" w:eastAsia="Times New Roman" w:hAnsi="Arial" w:cs="Arial"/>
          <w:sz w:val="28"/>
          <w:szCs w:val="28"/>
          <w:rtl/>
          <w:lang w:bidi="ar-IQ"/>
        </w:rPr>
        <w:t xml:space="preserve"> ( </w:t>
      </w:r>
      <w:r>
        <w:rPr>
          <w:rFonts w:ascii="Arial" w:eastAsia="Times New Roman" w:hAnsi="Arial" w:cs="Arial" w:hint="cs"/>
          <w:sz w:val="28"/>
          <w:szCs w:val="28"/>
          <w:rtl/>
          <w:lang w:bidi="ar-IQ"/>
        </w:rPr>
        <w:t>10</w:t>
      </w:r>
      <w:r w:rsidRPr="00D65D4D">
        <w:rPr>
          <w:rFonts w:ascii="Arial" w:eastAsia="Times New Roman" w:hAnsi="Arial" w:cs="Arial"/>
          <w:sz w:val="28"/>
          <w:szCs w:val="28"/>
          <w:rtl/>
          <w:lang w:bidi="ar-IQ"/>
        </w:rPr>
        <w:t xml:space="preserve"> )  يبين دلالة الفرق بين الوسط الحسابي المتحقق والوسط الفرضي لمقياس </w:t>
      </w:r>
      <w:r>
        <w:rPr>
          <w:rFonts w:ascii="Arial" w:eastAsia="Times New Roman" w:hAnsi="Arial" w:cs="Arial" w:hint="cs"/>
          <w:sz w:val="28"/>
          <w:szCs w:val="28"/>
          <w:rtl/>
          <w:lang w:bidi="ar-IQ"/>
        </w:rPr>
        <w:t xml:space="preserve">القيادات الادارية </w:t>
      </w:r>
      <w:r w:rsidRPr="00D65D4D">
        <w:rPr>
          <w:rFonts w:ascii="Arial" w:eastAsia="Times New Roman" w:hAnsi="Arial" w:cs="Arial"/>
          <w:sz w:val="28"/>
          <w:szCs w:val="28"/>
          <w:rtl/>
          <w:lang w:bidi="ar-IQ"/>
        </w:rPr>
        <w:t xml:space="preserve">. </w:t>
      </w:r>
    </w:p>
    <w:p w14:paraId="36752675" w14:textId="77777777" w:rsidR="00643F0A" w:rsidRDefault="00643F0A" w:rsidP="00643F0A">
      <w:pPr>
        <w:spacing w:line="240" w:lineRule="auto"/>
        <w:jc w:val="both"/>
        <w:rPr>
          <w:rFonts w:ascii="Arial" w:eastAsia="Times New Roman" w:hAnsi="Arial" w:cs="Arial"/>
          <w:b/>
          <w:bCs/>
          <w:sz w:val="28"/>
          <w:szCs w:val="28"/>
          <w:rtl/>
          <w:lang w:bidi="ar-IQ"/>
        </w:rPr>
      </w:pPr>
    </w:p>
    <w:p w14:paraId="47512328" w14:textId="77777777" w:rsidR="00643F0A" w:rsidRDefault="00643F0A" w:rsidP="00643F0A">
      <w:pPr>
        <w:spacing w:line="240" w:lineRule="auto"/>
        <w:jc w:val="both"/>
        <w:rPr>
          <w:rFonts w:ascii="Arial" w:eastAsia="Times New Roman" w:hAnsi="Arial" w:cs="Arial"/>
          <w:b/>
          <w:bCs/>
          <w:sz w:val="28"/>
          <w:szCs w:val="28"/>
          <w:rtl/>
          <w:lang w:bidi="ar-IQ"/>
        </w:rPr>
      </w:pPr>
    </w:p>
    <w:p w14:paraId="0EBE8868" w14:textId="77777777" w:rsidR="00643F0A" w:rsidRPr="008D2E06" w:rsidRDefault="00643F0A" w:rsidP="00643F0A">
      <w:pPr>
        <w:spacing w:line="240" w:lineRule="auto"/>
        <w:jc w:val="both"/>
        <w:rPr>
          <w:rFonts w:ascii="Arial" w:eastAsia="Times New Roman" w:hAnsi="Arial" w:cs="Arial"/>
          <w:b/>
          <w:bCs/>
          <w:sz w:val="28"/>
          <w:szCs w:val="28"/>
          <w:rtl/>
          <w:lang w:bidi="ar-IQ"/>
        </w:rPr>
      </w:pPr>
      <w:r w:rsidRPr="008D2E06">
        <w:rPr>
          <w:rFonts w:ascii="Arial" w:eastAsia="Times New Roman" w:hAnsi="Arial" w:cs="Arial"/>
          <w:b/>
          <w:bCs/>
          <w:sz w:val="28"/>
          <w:szCs w:val="28"/>
          <w:rtl/>
          <w:lang w:bidi="ar-IQ"/>
        </w:rPr>
        <w:t xml:space="preserve">                                         جدول </w:t>
      </w:r>
      <w:r w:rsidRPr="008D2E06">
        <w:rPr>
          <w:rFonts w:ascii="Arial" w:eastAsia="KacstBook" w:hAnsi="Arial" w:cs="Arial"/>
          <w:b/>
          <w:bCs/>
          <w:sz w:val="28"/>
          <w:szCs w:val="28"/>
          <w:rtl/>
        </w:rPr>
        <w:t>رقم</w:t>
      </w:r>
      <w:r w:rsidRPr="008D2E06">
        <w:rPr>
          <w:rFonts w:ascii="Arial" w:eastAsia="Times New Roman" w:hAnsi="Arial" w:cs="Arial"/>
          <w:b/>
          <w:bCs/>
          <w:sz w:val="28"/>
          <w:szCs w:val="28"/>
          <w:rtl/>
          <w:lang w:bidi="ar-IQ"/>
        </w:rPr>
        <w:t xml:space="preserve"> ( </w:t>
      </w:r>
      <w:r>
        <w:rPr>
          <w:rFonts w:ascii="Arial" w:eastAsia="Times New Roman" w:hAnsi="Arial" w:cs="Arial" w:hint="cs"/>
          <w:b/>
          <w:bCs/>
          <w:sz w:val="28"/>
          <w:szCs w:val="28"/>
          <w:rtl/>
          <w:lang w:bidi="ar-IQ"/>
        </w:rPr>
        <w:t>10</w:t>
      </w:r>
      <w:r w:rsidRPr="008D2E06">
        <w:rPr>
          <w:rFonts w:ascii="Arial" w:eastAsia="Times New Roman" w:hAnsi="Arial" w:cs="Arial"/>
          <w:b/>
          <w:bCs/>
          <w:sz w:val="28"/>
          <w:szCs w:val="28"/>
          <w:rtl/>
          <w:lang w:bidi="ar-IQ"/>
        </w:rPr>
        <w:t xml:space="preserve"> ) </w:t>
      </w:r>
    </w:p>
    <w:p w14:paraId="3E83AD36" w14:textId="77777777" w:rsidR="00643F0A" w:rsidRPr="008D2E06" w:rsidRDefault="00643F0A" w:rsidP="00643F0A">
      <w:pPr>
        <w:spacing w:line="240" w:lineRule="auto"/>
        <w:jc w:val="both"/>
        <w:rPr>
          <w:rFonts w:ascii="Arial" w:eastAsia="Times New Roman" w:hAnsi="Arial" w:cs="Arial"/>
          <w:b/>
          <w:bCs/>
          <w:sz w:val="28"/>
          <w:szCs w:val="28"/>
          <w:rtl/>
          <w:lang w:bidi="ar-IQ"/>
        </w:rPr>
      </w:pPr>
      <w:r w:rsidRPr="008D2E06">
        <w:rPr>
          <w:rFonts w:ascii="Arial" w:eastAsia="Times New Roman" w:hAnsi="Arial" w:cs="Arial"/>
          <w:b/>
          <w:bCs/>
          <w:sz w:val="28"/>
          <w:szCs w:val="28"/>
          <w:rtl/>
          <w:lang w:bidi="ar-IQ"/>
        </w:rPr>
        <w:t xml:space="preserve"> يبين دلالة الفرق بين الوسط الحسابي المتحقق والوسط الفرضي لمقياس </w:t>
      </w:r>
      <w:r>
        <w:rPr>
          <w:rFonts w:ascii="Arial" w:eastAsia="Times New Roman" w:hAnsi="Arial" w:cs="Arial" w:hint="cs"/>
          <w:b/>
          <w:bCs/>
          <w:sz w:val="28"/>
          <w:szCs w:val="28"/>
          <w:rtl/>
          <w:lang w:bidi="ar-IQ"/>
        </w:rPr>
        <w:t>القيادات الادارية</w:t>
      </w:r>
    </w:p>
    <w:tbl>
      <w:tblPr>
        <w:bidiVisual/>
        <w:tblW w:w="85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107"/>
        <w:gridCol w:w="1260"/>
        <w:gridCol w:w="1080"/>
        <w:gridCol w:w="990"/>
        <w:gridCol w:w="1080"/>
        <w:gridCol w:w="1080"/>
      </w:tblGrid>
      <w:tr w:rsidR="00643F0A" w:rsidRPr="00D65D4D" w14:paraId="675474CA" w14:textId="77777777" w:rsidTr="004114D1">
        <w:trPr>
          <w:trHeight w:val="549"/>
          <w:jc w:val="center"/>
        </w:trPr>
        <w:tc>
          <w:tcPr>
            <w:tcW w:w="3107" w:type="dxa"/>
            <w:vMerge w:val="restart"/>
            <w:shd w:val="clear" w:color="auto" w:fill="F2F2F2"/>
            <w:vAlign w:val="center"/>
          </w:tcPr>
          <w:p w14:paraId="5C98C9A1" w14:textId="77777777" w:rsidR="00643F0A" w:rsidRPr="00D65D4D" w:rsidRDefault="00643F0A" w:rsidP="004114D1">
            <w:pPr>
              <w:spacing w:line="240" w:lineRule="auto"/>
              <w:jc w:val="both"/>
              <w:rPr>
                <w:rFonts w:ascii="Arial" w:eastAsia="Times New Roman" w:hAnsi="Arial" w:cs="Arial"/>
                <w:sz w:val="28"/>
                <w:szCs w:val="28"/>
                <w:rtl/>
                <w:lang w:bidi="ar-IQ"/>
              </w:rPr>
            </w:pPr>
          </w:p>
          <w:p w14:paraId="6C7C1D99" w14:textId="77777777" w:rsidR="00643F0A" w:rsidRPr="00D65D4D" w:rsidRDefault="00643F0A" w:rsidP="004114D1">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المتغيرات</w:t>
            </w:r>
          </w:p>
        </w:tc>
        <w:tc>
          <w:tcPr>
            <w:tcW w:w="1260" w:type="dxa"/>
            <w:vMerge w:val="restart"/>
            <w:shd w:val="clear" w:color="auto" w:fill="F2F2F2"/>
            <w:vAlign w:val="center"/>
          </w:tcPr>
          <w:p w14:paraId="708856F0" w14:textId="77777777" w:rsidR="00643F0A" w:rsidRPr="00D65D4D" w:rsidRDefault="00643F0A" w:rsidP="004114D1">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الوسط الحسابي</w:t>
            </w:r>
          </w:p>
        </w:tc>
        <w:tc>
          <w:tcPr>
            <w:tcW w:w="1080" w:type="dxa"/>
            <w:vMerge w:val="restart"/>
            <w:shd w:val="clear" w:color="auto" w:fill="F2F2F2"/>
            <w:vAlign w:val="center"/>
          </w:tcPr>
          <w:p w14:paraId="397C25CE" w14:textId="77777777" w:rsidR="00643F0A" w:rsidRPr="00D65D4D" w:rsidRDefault="00643F0A" w:rsidP="004114D1">
            <w:pPr>
              <w:spacing w:line="240" w:lineRule="auto"/>
              <w:jc w:val="both"/>
              <w:rPr>
                <w:rFonts w:ascii="Arial" w:eastAsia="Times New Roman" w:hAnsi="Arial" w:cs="Arial"/>
                <w:sz w:val="28"/>
                <w:szCs w:val="28"/>
                <w:lang w:bidi="ar-IQ"/>
              </w:rPr>
            </w:pPr>
            <w:r w:rsidRPr="00D65D4D">
              <w:rPr>
                <w:rFonts w:ascii="Arial" w:eastAsia="Times New Roman" w:hAnsi="Arial" w:cs="Arial"/>
                <w:sz w:val="28"/>
                <w:szCs w:val="28"/>
                <w:rtl/>
                <w:lang w:bidi="ar-IQ"/>
              </w:rPr>
              <w:t>الأنحراف المعياري</w:t>
            </w:r>
          </w:p>
        </w:tc>
        <w:tc>
          <w:tcPr>
            <w:tcW w:w="990" w:type="dxa"/>
            <w:vMerge w:val="restart"/>
            <w:shd w:val="clear" w:color="auto" w:fill="F2F2F2"/>
            <w:vAlign w:val="center"/>
          </w:tcPr>
          <w:p w14:paraId="6AC329F9" w14:textId="77777777" w:rsidR="00643F0A" w:rsidRPr="00D65D4D" w:rsidRDefault="00643F0A" w:rsidP="004114D1">
            <w:pPr>
              <w:spacing w:line="240" w:lineRule="auto"/>
              <w:jc w:val="both"/>
              <w:rPr>
                <w:rFonts w:ascii="Arial" w:eastAsia="Times New Roman" w:hAnsi="Arial" w:cs="Arial"/>
                <w:sz w:val="28"/>
                <w:szCs w:val="28"/>
                <w:lang w:bidi="ar-IQ"/>
              </w:rPr>
            </w:pPr>
            <w:r w:rsidRPr="00D65D4D">
              <w:rPr>
                <w:rFonts w:ascii="Arial" w:eastAsia="Times New Roman" w:hAnsi="Arial" w:cs="Arial"/>
                <w:sz w:val="28"/>
                <w:szCs w:val="28"/>
                <w:rtl/>
                <w:lang w:bidi="ar-IQ"/>
              </w:rPr>
              <w:t>الوسط الفرضي</w:t>
            </w:r>
          </w:p>
        </w:tc>
        <w:tc>
          <w:tcPr>
            <w:tcW w:w="1080" w:type="dxa"/>
            <w:shd w:val="clear" w:color="auto" w:fill="F2F2F2"/>
            <w:vAlign w:val="center"/>
          </w:tcPr>
          <w:p w14:paraId="5C2E2300" w14:textId="77777777" w:rsidR="00643F0A" w:rsidRPr="00D65D4D" w:rsidRDefault="00643F0A" w:rsidP="004114D1">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 xml:space="preserve">قيمة </w:t>
            </w:r>
            <w:r w:rsidRPr="00D65D4D">
              <w:rPr>
                <w:rFonts w:ascii="Arial" w:eastAsia="Times New Roman" w:hAnsi="Arial" w:cs="Arial"/>
                <w:sz w:val="28"/>
                <w:szCs w:val="28"/>
                <w:lang w:bidi="ar-IQ"/>
              </w:rPr>
              <w:t>T</w:t>
            </w:r>
          </w:p>
        </w:tc>
        <w:tc>
          <w:tcPr>
            <w:tcW w:w="1080" w:type="dxa"/>
            <w:shd w:val="clear" w:color="auto" w:fill="F2F2F2"/>
            <w:vAlign w:val="center"/>
          </w:tcPr>
          <w:p w14:paraId="7101A644" w14:textId="77777777" w:rsidR="00643F0A" w:rsidRPr="00D65D4D" w:rsidRDefault="00643F0A" w:rsidP="004114D1">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قيمة</w:t>
            </w:r>
            <w:r w:rsidRPr="00D65D4D">
              <w:rPr>
                <w:rFonts w:ascii="Arial" w:eastAsia="Times New Roman" w:hAnsi="Arial" w:cs="Arial"/>
                <w:sz w:val="28"/>
                <w:szCs w:val="28"/>
                <w:lang w:bidi="ar-IQ"/>
              </w:rPr>
              <w:t>sig</w:t>
            </w:r>
          </w:p>
        </w:tc>
      </w:tr>
      <w:tr w:rsidR="00643F0A" w:rsidRPr="00D65D4D" w14:paraId="6DC3FDD1" w14:textId="77777777" w:rsidTr="004114D1">
        <w:trPr>
          <w:trHeight w:val="634"/>
          <w:jc w:val="center"/>
        </w:trPr>
        <w:tc>
          <w:tcPr>
            <w:tcW w:w="3107" w:type="dxa"/>
            <w:vMerge/>
            <w:shd w:val="clear" w:color="auto" w:fill="F2F2F2"/>
          </w:tcPr>
          <w:p w14:paraId="2E114D6A" w14:textId="77777777" w:rsidR="00643F0A" w:rsidRPr="00D65D4D" w:rsidRDefault="00643F0A" w:rsidP="004114D1">
            <w:pPr>
              <w:spacing w:line="240" w:lineRule="auto"/>
              <w:jc w:val="both"/>
              <w:rPr>
                <w:rFonts w:ascii="Arial" w:eastAsia="Times New Roman" w:hAnsi="Arial" w:cs="Arial"/>
                <w:sz w:val="28"/>
                <w:szCs w:val="28"/>
                <w:rtl/>
                <w:lang w:bidi="ar-IQ"/>
              </w:rPr>
            </w:pPr>
          </w:p>
        </w:tc>
        <w:tc>
          <w:tcPr>
            <w:tcW w:w="1260" w:type="dxa"/>
            <w:vMerge/>
            <w:shd w:val="clear" w:color="auto" w:fill="F2F2F2"/>
          </w:tcPr>
          <w:p w14:paraId="68D3A1CA" w14:textId="77777777" w:rsidR="00643F0A" w:rsidRPr="00D65D4D" w:rsidRDefault="00643F0A" w:rsidP="004114D1">
            <w:pPr>
              <w:spacing w:line="240" w:lineRule="auto"/>
              <w:jc w:val="both"/>
              <w:rPr>
                <w:rFonts w:ascii="Arial" w:eastAsia="Times New Roman" w:hAnsi="Arial" w:cs="Arial"/>
                <w:sz w:val="28"/>
                <w:szCs w:val="28"/>
                <w:rtl/>
                <w:lang w:bidi="ar-IQ"/>
              </w:rPr>
            </w:pPr>
          </w:p>
        </w:tc>
        <w:tc>
          <w:tcPr>
            <w:tcW w:w="1080" w:type="dxa"/>
            <w:vMerge/>
            <w:shd w:val="clear" w:color="auto" w:fill="F2F2F2"/>
          </w:tcPr>
          <w:p w14:paraId="19F2AAC3" w14:textId="77777777" w:rsidR="00643F0A" w:rsidRPr="00D65D4D" w:rsidRDefault="00643F0A" w:rsidP="004114D1">
            <w:pPr>
              <w:spacing w:line="240" w:lineRule="auto"/>
              <w:jc w:val="both"/>
              <w:rPr>
                <w:rFonts w:ascii="Arial" w:eastAsia="Times New Roman" w:hAnsi="Arial" w:cs="Arial"/>
                <w:sz w:val="28"/>
                <w:szCs w:val="28"/>
                <w:rtl/>
                <w:lang w:bidi="ar-IQ"/>
              </w:rPr>
            </w:pPr>
          </w:p>
        </w:tc>
        <w:tc>
          <w:tcPr>
            <w:tcW w:w="990" w:type="dxa"/>
            <w:vMerge/>
            <w:shd w:val="clear" w:color="auto" w:fill="F2F2F2"/>
          </w:tcPr>
          <w:p w14:paraId="0D8DAF4B" w14:textId="77777777" w:rsidR="00643F0A" w:rsidRPr="00D65D4D" w:rsidRDefault="00643F0A" w:rsidP="004114D1">
            <w:pPr>
              <w:spacing w:line="240" w:lineRule="auto"/>
              <w:jc w:val="both"/>
              <w:rPr>
                <w:rFonts w:ascii="Arial" w:eastAsia="Times New Roman" w:hAnsi="Arial" w:cs="Arial"/>
                <w:sz w:val="28"/>
                <w:szCs w:val="28"/>
                <w:rtl/>
                <w:lang w:bidi="ar-IQ"/>
              </w:rPr>
            </w:pPr>
          </w:p>
        </w:tc>
        <w:tc>
          <w:tcPr>
            <w:tcW w:w="1080" w:type="dxa"/>
            <w:shd w:val="clear" w:color="auto" w:fill="F2F2F2"/>
            <w:vAlign w:val="center"/>
          </w:tcPr>
          <w:p w14:paraId="0F8A896B" w14:textId="77777777" w:rsidR="00643F0A" w:rsidRPr="00D65D4D" w:rsidRDefault="00643F0A" w:rsidP="004114D1">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المحتسبة</w:t>
            </w:r>
          </w:p>
        </w:tc>
        <w:tc>
          <w:tcPr>
            <w:tcW w:w="1080" w:type="dxa"/>
            <w:shd w:val="clear" w:color="auto" w:fill="F2F2F2"/>
          </w:tcPr>
          <w:p w14:paraId="50C6980D" w14:textId="77777777" w:rsidR="00643F0A" w:rsidRPr="00D65D4D" w:rsidRDefault="00643F0A" w:rsidP="004114D1">
            <w:pPr>
              <w:spacing w:line="240" w:lineRule="auto"/>
              <w:jc w:val="both"/>
              <w:rPr>
                <w:rFonts w:ascii="Arial" w:eastAsia="Times New Roman" w:hAnsi="Arial" w:cs="Arial"/>
                <w:sz w:val="28"/>
                <w:szCs w:val="28"/>
                <w:lang w:bidi="ar-IQ"/>
              </w:rPr>
            </w:pPr>
            <w:r w:rsidRPr="00D65D4D">
              <w:rPr>
                <w:rFonts w:ascii="Arial" w:eastAsia="Times New Roman" w:hAnsi="Arial" w:cs="Arial"/>
                <w:sz w:val="28"/>
                <w:szCs w:val="28"/>
                <w:lang w:bidi="ar-IQ"/>
              </w:rPr>
              <w:t>Sig</w:t>
            </w:r>
          </w:p>
        </w:tc>
      </w:tr>
      <w:tr w:rsidR="00643F0A" w:rsidRPr="00D65D4D" w14:paraId="3B309C08" w14:textId="77777777" w:rsidTr="004114D1">
        <w:trPr>
          <w:jc w:val="center"/>
        </w:trPr>
        <w:tc>
          <w:tcPr>
            <w:tcW w:w="3107" w:type="dxa"/>
          </w:tcPr>
          <w:p w14:paraId="12ED25A0" w14:textId="77777777" w:rsidR="00643F0A" w:rsidRPr="00D65D4D" w:rsidRDefault="00643F0A" w:rsidP="004114D1">
            <w:pPr>
              <w:spacing w:line="240" w:lineRule="auto"/>
              <w:jc w:val="both"/>
              <w:rPr>
                <w:rFonts w:ascii="Arial" w:eastAsia="Times New Roman" w:hAnsi="Arial" w:cs="Arial"/>
                <w:sz w:val="28"/>
                <w:szCs w:val="28"/>
                <w:rtl/>
              </w:rPr>
            </w:pPr>
            <w:r>
              <w:rPr>
                <w:rFonts w:ascii="Arial" w:eastAsia="Calibri" w:hAnsi="Arial" w:cs="Arial" w:hint="cs"/>
                <w:sz w:val="28"/>
                <w:szCs w:val="28"/>
                <w:rtl/>
                <w:lang w:bidi="ar-IQ"/>
              </w:rPr>
              <w:t>المهارات الذاتيه</w:t>
            </w:r>
          </w:p>
        </w:tc>
        <w:tc>
          <w:tcPr>
            <w:tcW w:w="1260" w:type="dxa"/>
          </w:tcPr>
          <w:p w14:paraId="2EC937C7" w14:textId="77777777" w:rsidR="00643F0A" w:rsidRPr="00D65D4D" w:rsidRDefault="00643F0A" w:rsidP="004114D1">
            <w:pPr>
              <w:spacing w:line="240" w:lineRule="auto"/>
              <w:jc w:val="both"/>
              <w:rPr>
                <w:rFonts w:ascii="Arial" w:eastAsia="Times New Roman" w:hAnsi="Arial" w:cs="Arial"/>
                <w:sz w:val="28"/>
                <w:szCs w:val="28"/>
                <w:lang w:bidi="ar-IQ"/>
              </w:rPr>
            </w:pPr>
            <w:r>
              <w:rPr>
                <w:rFonts w:ascii="Arial" w:eastAsia="Times New Roman" w:hAnsi="Arial" w:cs="Arial" w:hint="cs"/>
                <w:sz w:val="28"/>
                <w:szCs w:val="28"/>
                <w:rtl/>
                <w:lang w:bidi="ar-IQ"/>
              </w:rPr>
              <w:t>34.300</w:t>
            </w:r>
          </w:p>
        </w:tc>
        <w:tc>
          <w:tcPr>
            <w:tcW w:w="1080" w:type="dxa"/>
          </w:tcPr>
          <w:p w14:paraId="786DA029" w14:textId="77777777" w:rsidR="00643F0A" w:rsidRPr="00D65D4D" w:rsidRDefault="00643F0A" w:rsidP="004114D1">
            <w:pPr>
              <w:spacing w:line="240" w:lineRule="auto"/>
              <w:jc w:val="both"/>
              <w:rPr>
                <w:rFonts w:ascii="Arial" w:eastAsia="Times New Roman" w:hAnsi="Arial" w:cs="Arial"/>
                <w:sz w:val="28"/>
                <w:szCs w:val="28"/>
                <w:lang w:bidi="ar-IQ"/>
              </w:rPr>
            </w:pPr>
            <w:r>
              <w:rPr>
                <w:rFonts w:ascii="Arial" w:eastAsia="Times New Roman" w:hAnsi="Arial" w:cs="Arial" w:hint="cs"/>
                <w:sz w:val="28"/>
                <w:szCs w:val="28"/>
                <w:rtl/>
                <w:lang w:bidi="ar-IQ"/>
              </w:rPr>
              <w:t>3.197</w:t>
            </w:r>
          </w:p>
        </w:tc>
        <w:tc>
          <w:tcPr>
            <w:tcW w:w="990" w:type="dxa"/>
          </w:tcPr>
          <w:p w14:paraId="20A6410E" w14:textId="77777777" w:rsidR="00643F0A" w:rsidRPr="00D65D4D" w:rsidRDefault="00643F0A" w:rsidP="004114D1">
            <w:pPr>
              <w:spacing w:line="240" w:lineRule="auto"/>
              <w:jc w:val="both"/>
              <w:rPr>
                <w:rFonts w:ascii="Arial" w:eastAsia="Times New Roman" w:hAnsi="Arial" w:cs="Arial"/>
                <w:sz w:val="28"/>
                <w:szCs w:val="28"/>
                <w:rtl/>
              </w:rPr>
            </w:pPr>
            <w:r>
              <w:rPr>
                <w:rFonts w:ascii="Arial" w:eastAsia="Times New Roman" w:hAnsi="Arial" w:cs="Arial" w:hint="cs"/>
                <w:sz w:val="28"/>
                <w:szCs w:val="28"/>
                <w:rtl/>
              </w:rPr>
              <w:t>30</w:t>
            </w:r>
          </w:p>
        </w:tc>
        <w:tc>
          <w:tcPr>
            <w:tcW w:w="1080" w:type="dxa"/>
          </w:tcPr>
          <w:p w14:paraId="251A68D0" w14:textId="77777777" w:rsidR="00643F0A" w:rsidRPr="00D65D4D" w:rsidRDefault="00643F0A" w:rsidP="004114D1">
            <w:pPr>
              <w:spacing w:line="24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6.015</w:t>
            </w:r>
          </w:p>
        </w:tc>
        <w:tc>
          <w:tcPr>
            <w:tcW w:w="1080" w:type="dxa"/>
          </w:tcPr>
          <w:p w14:paraId="0133CC48" w14:textId="77777777" w:rsidR="00643F0A" w:rsidRPr="00D65D4D" w:rsidRDefault="00643F0A" w:rsidP="004114D1">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0,000</w:t>
            </w:r>
          </w:p>
        </w:tc>
      </w:tr>
      <w:tr w:rsidR="00643F0A" w:rsidRPr="00D65D4D" w14:paraId="1E6C3FDE" w14:textId="77777777" w:rsidTr="004114D1">
        <w:trPr>
          <w:trHeight w:val="557"/>
          <w:jc w:val="center"/>
        </w:trPr>
        <w:tc>
          <w:tcPr>
            <w:tcW w:w="3107" w:type="dxa"/>
          </w:tcPr>
          <w:p w14:paraId="52DEA963" w14:textId="77777777" w:rsidR="00643F0A" w:rsidRPr="00D65D4D" w:rsidRDefault="00643F0A" w:rsidP="004114D1">
            <w:pPr>
              <w:spacing w:line="240" w:lineRule="auto"/>
              <w:jc w:val="both"/>
              <w:rPr>
                <w:rFonts w:ascii="Arial" w:eastAsia="Times New Roman" w:hAnsi="Arial" w:cs="Arial"/>
                <w:sz w:val="28"/>
                <w:szCs w:val="28"/>
                <w:rtl/>
                <w:lang w:bidi="ar-IQ"/>
              </w:rPr>
            </w:pPr>
            <w:r>
              <w:rPr>
                <w:rFonts w:ascii="Arial" w:eastAsia="Calibri" w:hAnsi="Arial" w:cs="Arial" w:hint="cs"/>
                <w:sz w:val="28"/>
                <w:szCs w:val="28"/>
                <w:rtl/>
                <w:lang w:bidi="ar-IQ"/>
              </w:rPr>
              <w:t>المهارات الانسانيه</w:t>
            </w:r>
          </w:p>
        </w:tc>
        <w:tc>
          <w:tcPr>
            <w:tcW w:w="1260" w:type="dxa"/>
          </w:tcPr>
          <w:p w14:paraId="43150F09" w14:textId="77777777" w:rsidR="00643F0A" w:rsidRPr="00D65D4D" w:rsidRDefault="00643F0A" w:rsidP="004114D1">
            <w:pPr>
              <w:spacing w:line="240" w:lineRule="auto"/>
              <w:jc w:val="both"/>
              <w:rPr>
                <w:rFonts w:ascii="Arial" w:eastAsia="Times New Roman" w:hAnsi="Arial" w:cs="Arial"/>
                <w:sz w:val="28"/>
                <w:szCs w:val="28"/>
                <w:lang w:bidi="ar-IQ"/>
              </w:rPr>
            </w:pPr>
            <w:r>
              <w:rPr>
                <w:rFonts w:ascii="Arial" w:eastAsia="Times New Roman" w:hAnsi="Arial" w:cs="Arial" w:hint="cs"/>
                <w:sz w:val="28"/>
                <w:szCs w:val="28"/>
                <w:rtl/>
                <w:lang w:bidi="ar-IQ"/>
              </w:rPr>
              <w:t>32.350</w:t>
            </w:r>
          </w:p>
        </w:tc>
        <w:tc>
          <w:tcPr>
            <w:tcW w:w="1080" w:type="dxa"/>
          </w:tcPr>
          <w:p w14:paraId="19EE9E78" w14:textId="77777777" w:rsidR="00643F0A" w:rsidRPr="00D65D4D" w:rsidRDefault="00643F0A" w:rsidP="004114D1">
            <w:pPr>
              <w:spacing w:line="240" w:lineRule="auto"/>
              <w:jc w:val="both"/>
              <w:rPr>
                <w:rFonts w:ascii="Arial" w:eastAsia="Times New Roman" w:hAnsi="Arial" w:cs="Arial"/>
                <w:sz w:val="28"/>
                <w:szCs w:val="28"/>
                <w:lang w:bidi="ar-IQ"/>
              </w:rPr>
            </w:pPr>
            <w:r>
              <w:rPr>
                <w:rFonts w:ascii="Arial" w:eastAsia="Times New Roman" w:hAnsi="Arial" w:cs="Arial" w:hint="cs"/>
                <w:sz w:val="28"/>
                <w:szCs w:val="28"/>
                <w:rtl/>
                <w:lang w:bidi="ar-IQ"/>
              </w:rPr>
              <w:t>3.099</w:t>
            </w:r>
          </w:p>
        </w:tc>
        <w:tc>
          <w:tcPr>
            <w:tcW w:w="990" w:type="dxa"/>
          </w:tcPr>
          <w:p w14:paraId="72421F08" w14:textId="77777777" w:rsidR="00643F0A" w:rsidRPr="00D65D4D" w:rsidRDefault="00643F0A" w:rsidP="004114D1">
            <w:pPr>
              <w:spacing w:line="240" w:lineRule="auto"/>
              <w:jc w:val="both"/>
              <w:rPr>
                <w:rFonts w:ascii="Arial" w:eastAsia="Times New Roman" w:hAnsi="Arial" w:cs="Arial"/>
                <w:sz w:val="28"/>
                <w:szCs w:val="28"/>
                <w:rtl/>
              </w:rPr>
            </w:pPr>
            <w:r>
              <w:rPr>
                <w:rFonts w:ascii="Arial" w:eastAsia="Times New Roman" w:hAnsi="Arial" w:cs="Arial" w:hint="cs"/>
                <w:sz w:val="28"/>
                <w:szCs w:val="28"/>
                <w:rtl/>
              </w:rPr>
              <w:t>30</w:t>
            </w:r>
          </w:p>
        </w:tc>
        <w:tc>
          <w:tcPr>
            <w:tcW w:w="1080" w:type="dxa"/>
          </w:tcPr>
          <w:p w14:paraId="6DAD7402" w14:textId="77777777" w:rsidR="00643F0A" w:rsidRPr="00D65D4D" w:rsidRDefault="00643F0A" w:rsidP="004114D1">
            <w:pPr>
              <w:spacing w:line="24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3.391</w:t>
            </w:r>
          </w:p>
        </w:tc>
        <w:tc>
          <w:tcPr>
            <w:tcW w:w="1080" w:type="dxa"/>
          </w:tcPr>
          <w:p w14:paraId="3248658A" w14:textId="77777777" w:rsidR="00643F0A" w:rsidRPr="00D65D4D" w:rsidRDefault="00643F0A" w:rsidP="004114D1">
            <w:pPr>
              <w:spacing w:line="240" w:lineRule="auto"/>
              <w:jc w:val="both"/>
              <w:rPr>
                <w:rFonts w:ascii="Arial" w:eastAsia="Times New Roman" w:hAnsi="Arial" w:cs="Arial"/>
                <w:sz w:val="28"/>
                <w:szCs w:val="28"/>
                <w:rtl/>
                <w:lang w:bidi="ar-IQ"/>
              </w:rPr>
            </w:pPr>
            <w:r>
              <w:rPr>
                <w:rFonts w:ascii="Arial" w:eastAsia="Times New Roman" w:hAnsi="Arial" w:cs="Arial"/>
                <w:sz w:val="28"/>
                <w:szCs w:val="28"/>
                <w:rtl/>
                <w:lang w:bidi="ar-IQ"/>
              </w:rPr>
              <w:t>0,00</w:t>
            </w:r>
            <w:r>
              <w:rPr>
                <w:rFonts w:ascii="Arial" w:eastAsia="Times New Roman" w:hAnsi="Arial" w:cs="Arial" w:hint="cs"/>
                <w:sz w:val="28"/>
                <w:szCs w:val="28"/>
                <w:rtl/>
                <w:lang w:bidi="ar-IQ"/>
              </w:rPr>
              <w:t>3</w:t>
            </w:r>
          </w:p>
        </w:tc>
      </w:tr>
      <w:tr w:rsidR="00643F0A" w:rsidRPr="00D65D4D" w14:paraId="1587D5D6" w14:textId="77777777" w:rsidTr="004114D1">
        <w:trPr>
          <w:jc w:val="center"/>
        </w:trPr>
        <w:tc>
          <w:tcPr>
            <w:tcW w:w="3107" w:type="dxa"/>
          </w:tcPr>
          <w:p w14:paraId="39DAEE3B" w14:textId="77777777" w:rsidR="00643F0A" w:rsidRPr="00D65D4D" w:rsidRDefault="00643F0A" w:rsidP="004114D1">
            <w:pPr>
              <w:spacing w:line="240" w:lineRule="auto"/>
              <w:jc w:val="both"/>
              <w:rPr>
                <w:rFonts w:ascii="Arial" w:eastAsia="Times New Roman" w:hAnsi="Arial" w:cs="Arial"/>
                <w:sz w:val="28"/>
                <w:szCs w:val="28"/>
                <w:rtl/>
              </w:rPr>
            </w:pPr>
            <w:r>
              <w:rPr>
                <w:rFonts w:ascii="Arial" w:eastAsia="Calibri" w:hAnsi="Arial" w:cs="Arial" w:hint="cs"/>
                <w:sz w:val="28"/>
                <w:szCs w:val="28"/>
                <w:rtl/>
                <w:lang w:bidi="ar-IQ"/>
              </w:rPr>
              <w:t>المهارات الفنيه</w:t>
            </w:r>
            <w:r w:rsidRPr="00D65D4D">
              <w:rPr>
                <w:rFonts w:ascii="Arial" w:eastAsia="Calibri" w:hAnsi="Arial" w:cs="Arial"/>
                <w:sz w:val="28"/>
                <w:szCs w:val="28"/>
                <w:rtl/>
                <w:lang w:bidi="ar-IQ"/>
              </w:rPr>
              <w:t xml:space="preserve">   </w:t>
            </w:r>
          </w:p>
        </w:tc>
        <w:tc>
          <w:tcPr>
            <w:tcW w:w="1260" w:type="dxa"/>
          </w:tcPr>
          <w:p w14:paraId="1EF22B52" w14:textId="77777777" w:rsidR="00643F0A" w:rsidRPr="00D65D4D" w:rsidRDefault="00643F0A" w:rsidP="004114D1">
            <w:pPr>
              <w:spacing w:line="240" w:lineRule="auto"/>
              <w:jc w:val="both"/>
              <w:rPr>
                <w:rFonts w:ascii="Arial" w:eastAsia="Times New Roman" w:hAnsi="Arial" w:cs="Arial"/>
                <w:sz w:val="28"/>
                <w:szCs w:val="28"/>
                <w:lang w:bidi="ar-IQ"/>
              </w:rPr>
            </w:pPr>
            <w:r>
              <w:rPr>
                <w:rFonts w:ascii="Arial" w:eastAsia="Times New Roman" w:hAnsi="Arial" w:cs="Arial" w:hint="cs"/>
                <w:sz w:val="28"/>
                <w:szCs w:val="28"/>
                <w:rtl/>
                <w:lang w:bidi="ar-IQ"/>
              </w:rPr>
              <w:t>33.750</w:t>
            </w:r>
          </w:p>
        </w:tc>
        <w:tc>
          <w:tcPr>
            <w:tcW w:w="1080" w:type="dxa"/>
          </w:tcPr>
          <w:p w14:paraId="4B74B31E" w14:textId="77777777" w:rsidR="00643F0A" w:rsidRPr="00D65D4D" w:rsidRDefault="00643F0A" w:rsidP="004114D1">
            <w:pPr>
              <w:spacing w:line="240" w:lineRule="auto"/>
              <w:jc w:val="both"/>
              <w:rPr>
                <w:rFonts w:ascii="Arial" w:eastAsia="Times New Roman" w:hAnsi="Arial" w:cs="Arial"/>
                <w:sz w:val="28"/>
                <w:szCs w:val="28"/>
                <w:lang w:bidi="ar-IQ"/>
              </w:rPr>
            </w:pPr>
            <w:r>
              <w:rPr>
                <w:rFonts w:ascii="Arial" w:eastAsia="Times New Roman" w:hAnsi="Arial" w:cs="Arial" w:hint="cs"/>
                <w:sz w:val="28"/>
                <w:szCs w:val="28"/>
                <w:rtl/>
                <w:lang w:bidi="ar-IQ"/>
              </w:rPr>
              <w:t>3.143</w:t>
            </w:r>
          </w:p>
        </w:tc>
        <w:tc>
          <w:tcPr>
            <w:tcW w:w="990" w:type="dxa"/>
          </w:tcPr>
          <w:p w14:paraId="570866EE" w14:textId="77777777" w:rsidR="00643F0A" w:rsidRPr="00D65D4D" w:rsidRDefault="00643F0A" w:rsidP="004114D1">
            <w:pPr>
              <w:spacing w:line="240" w:lineRule="auto"/>
              <w:jc w:val="both"/>
              <w:rPr>
                <w:rFonts w:ascii="Arial" w:eastAsia="Times New Roman" w:hAnsi="Arial" w:cs="Arial"/>
                <w:sz w:val="28"/>
                <w:szCs w:val="28"/>
                <w:rtl/>
              </w:rPr>
            </w:pPr>
            <w:r>
              <w:rPr>
                <w:rFonts w:ascii="Arial" w:eastAsia="Times New Roman" w:hAnsi="Arial" w:cs="Arial" w:hint="cs"/>
                <w:sz w:val="28"/>
                <w:szCs w:val="28"/>
                <w:rtl/>
              </w:rPr>
              <w:t>30</w:t>
            </w:r>
          </w:p>
        </w:tc>
        <w:tc>
          <w:tcPr>
            <w:tcW w:w="1080" w:type="dxa"/>
          </w:tcPr>
          <w:p w14:paraId="78619AEA" w14:textId="77777777" w:rsidR="00643F0A" w:rsidRPr="00D65D4D" w:rsidRDefault="00643F0A" w:rsidP="004114D1">
            <w:pPr>
              <w:spacing w:line="24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5.335</w:t>
            </w:r>
          </w:p>
        </w:tc>
        <w:tc>
          <w:tcPr>
            <w:tcW w:w="1080" w:type="dxa"/>
          </w:tcPr>
          <w:p w14:paraId="5380F6C5" w14:textId="77777777" w:rsidR="00643F0A" w:rsidRPr="00D65D4D" w:rsidRDefault="00643F0A" w:rsidP="004114D1">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0,000</w:t>
            </w:r>
          </w:p>
        </w:tc>
      </w:tr>
      <w:tr w:rsidR="00643F0A" w:rsidRPr="00D65D4D" w14:paraId="61C26DC2" w14:textId="77777777" w:rsidTr="004114D1">
        <w:trPr>
          <w:jc w:val="center"/>
        </w:trPr>
        <w:tc>
          <w:tcPr>
            <w:tcW w:w="3107" w:type="dxa"/>
          </w:tcPr>
          <w:p w14:paraId="1723264C" w14:textId="77777777" w:rsidR="00643F0A" w:rsidRPr="00D65D4D" w:rsidRDefault="00643F0A" w:rsidP="004114D1">
            <w:pPr>
              <w:spacing w:line="240" w:lineRule="auto"/>
              <w:jc w:val="both"/>
              <w:rPr>
                <w:rFonts w:ascii="Arial" w:eastAsia="Times New Roman" w:hAnsi="Arial" w:cs="Arial"/>
                <w:sz w:val="28"/>
                <w:szCs w:val="28"/>
                <w:rtl/>
              </w:rPr>
            </w:pPr>
            <w:r>
              <w:rPr>
                <w:rFonts w:ascii="Arial" w:eastAsia="Calibri" w:hAnsi="Arial" w:cs="Arial" w:hint="cs"/>
                <w:sz w:val="28"/>
                <w:szCs w:val="28"/>
                <w:rtl/>
                <w:lang w:bidi="ar-IQ"/>
              </w:rPr>
              <w:t>المهارات التنظيمية</w:t>
            </w:r>
          </w:p>
        </w:tc>
        <w:tc>
          <w:tcPr>
            <w:tcW w:w="1260" w:type="dxa"/>
          </w:tcPr>
          <w:p w14:paraId="3A80E3E3" w14:textId="77777777" w:rsidR="00643F0A" w:rsidRPr="00D65D4D" w:rsidRDefault="00643F0A" w:rsidP="004114D1">
            <w:pPr>
              <w:spacing w:line="240" w:lineRule="auto"/>
              <w:jc w:val="both"/>
              <w:rPr>
                <w:rFonts w:ascii="Arial" w:eastAsia="Times New Roman" w:hAnsi="Arial" w:cs="Arial"/>
                <w:sz w:val="28"/>
                <w:szCs w:val="28"/>
                <w:lang w:bidi="ar-IQ"/>
              </w:rPr>
            </w:pPr>
            <w:r>
              <w:rPr>
                <w:rFonts w:ascii="Arial" w:eastAsia="Times New Roman" w:hAnsi="Arial" w:cs="Arial" w:hint="cs"/>
                <w:sz w:val="28"/>
                <w:szCs w:val="28"/>
                <w:rtl/>
                <w:lang w:bidi="ar-IQ"/>
              </w:rPr>
              <w:t>37.200</w:t>
            </w:r>
          </w:p>
        </w:tc>
        <w:tc>
          <w:tcPr>
            <w:tcW w:w="1080" w:type="dxa"/>
          </w:tcPr>
          <w:p w14:paraId="7DB350BB" w14:textId="77777777" w:rsidR="00643F0A" w:rsidRPr="00D65D4D" w:rsidRDefault="00643F0A" w:rsidP="004114D1">
            <w:pPr>
              <w:spacing w:line="240" w:lineRule="auto"/>
              <w:jc w:val="both"/>
              <w:rPr>
                <w:rFonts w:ascii="Arial" w:eastAsia="Times New Roman" w:hAnsi="Arial" w:cs="Arial"/>
                <w:sz w:val="28"/>
                <w:szCs w:val="28"/>
                <w:lang w:bidi="ar-IQ"/>
              </w:rPr>
            </w:pPr>
            <w:r>
              <w:rPr>
                <w:rFonts w:ascii="Arial" w:eastAsia="Times New Roman" w:hAnsi="Arial" w:cs="Arial" w:hint="cs"/>
                <w:sz w:val="28"/>
                <w:szCs w:val="28"/>
                <w:rtl/>
                <w:lang w:bidi="ar-IQ"/>
              </w:rPr>
              <w:t>3.650</w:t>
            </w:r>
          </w:p>
        </w:tc>
        <w:tc>
          <w:tcPr>
            <w:tcW w:w="990" w:type="dxa"/>
          </w:tcPr>
          <w:p w14:paraId="632D0AE5" w14:textId="77777777" w:rsidR="00643F0A" w:rsidRPr="00D65D4D" w:rsidRDefault="00643F0A" w:rsidP="004114D1">
            <w:pPr>
              <w:spacing w:line="240" w:lineRule="auto"/>
              <w:jc w:val="both"/>
              <w:rPr>
                <w:rFonts w:ascii="Arial" w:eastAsia="Times New Roman" w:hAnsi="Arial" w:cs="Arial"/>
                <w:sz w:val="28"/>
                <w:szCs w:val="28"/>
                <w:rtl/>
              </w:rPr>
            </w:pPr>
            <w:r>
              <w:rPr>
                <w:rFonts w:ascii="Arial" w:eastAsia="Times New Roman" w:hAnsi="Arial" w:cs="Arial" w:hint="cs"/>
                <w:sz w:val="28"/>
                <w:szCs w:val="28"/>
                <w:rtl/>
              </w:rPr>
              <w:t>30</w:t>
            </w:r>
          </w:p>
        </w:tc>
        <w:tc>
          <w:tcPr>
            <w:tcW w:w="1080" w:type="dxa"/>
          </w:tcPr>
          <w:p w14:paraId="5207E1DC" w14:textId="77777777" w:rsidR="00643F0A" w:rsidRPr="00D65D4D" w:rsidRDefault="00643F0A" w:rsidP="004114D1">
            <w:pPr>
              <w:spacing w:line="24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8.820</w:t>
            </w:r>
          </w:p>
        </w:tc>
        <w:tc>
          <w:tcPr>
            <w:tcW w:w="1080" w:type="dxa"/>
          </w:tcPr>
          <w:p w14:paraId="137099A1" w14:textId="77777777" w:rsidR="00643F0A" w:rsidRPr="00D65D4D" w:rsidRDefault="00643F0A" w:rsidP="004114D1">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0,000</w:t>
            </w:r>
          </w:p>
        </w:tc>
      </w:tr>
      <w:tr w:rsidR="00643F0A" w:rsidRPr="00D65D4D" w14:paraId="3253151E" w14:textId="77777777" w:rsidTr="004114D1">
        <w:trPr>
          <w:jc w:val="center"/>
        </w:trPr>
        <w:tc>
          <w:tcPr>
            <w:tcW w:w="3107" w:type="dxa"/>
          </w:tcPr>
          <w:p w14:paraId="7AF9951F" w14:textId="77777777" w:rsidR="00643F0A" w:rsidRPr="00D65D4D" w:rsidRDefault="00643F0A" w:rsidP="004114D1">
            <w:pPr>
              <w:spacing w:line="240" w:lineRule="auto"/>
              <w:jc w:val="both"/>
              <w:rPr>
                <w:rFonts w:ascii="Arial" w:eastAsia="Times New Roman" w:hAnsi="Arial" w:cs="Arial"/>
                <w:sz w:val="28"/>
                <w:szCs w:val="28"/>
                <w:rtl/>
                <w:lang w:bidi="ar-IQ"/>
              </w:rPr>
            </w:pPr>
            <w:r>
              <w:rPr>
                <w:rFonts w:ascii="Arial" w:eastAsia="Calibri" w:hAnsi="Arial" w:cs="Arial" w:hint="cs"/>
                <w:sz w:val="28"/>
                <w:szCs w:val="28"/>
                <w:rtl/>
                <w:lang w:bidi="ar-IQ"/>
              </w:rPr>
              <w:t>الكلي</w:t>
            </w:r>
          </w:p>
        </w:tc>
        <w:tc>
          <w:tcPr>
            <w:tcW w:w="1260" w:type="dxa"/>
          </w:tcPr>
          <w:p w14:paraId="53DACACF" w14:textId="77777777" w:rsidR="00643F0A" w:rsidRPr="00D65D4D" w:rsidRDefault="00643F0A" w:rsidP="004114D1">
            <w:pPr>
              <w:spacing w:line="24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137.600</w:t>
            </w:r>
          </w:p>
        </w:tc>
        <w:tc>
          <w:tcPr>
            <w:tcW w:w="1080" w:type="dxa"/>
          </w:tcPr>
          <w:p w14:paraId="0BA34D7B" w14:textId="77777777" w:rsidR="00643F0A" w:rsidRPr="00D65D4D" w:rsidRDefault="00643F0A" w:rsidP="004114D1">
            <w:pPr>
              <w:spacing w:line="240" w:lineRule="auto"/>
              <w:jc w:val="both"/>
              <w:rPr>
                <w:rFonts w:ascii="Arial" w:eastAsia="Times New Roman" w:hAnsi="Arial" w:cs="Arial"/>
                <w:sz w:val="28"/>
                <w:szCs w:val="28"/>
                <w:rtl/>
              </w:rPr>
            </w:pPr>
            <w:r>
              <w:rPr>
                <w:rFonts w:ascii="Arial" w:eastAsia="Times New Roman" w:hAnsi="Arial" w:cs="Arial" w:hint="cs"/>
                <w:sz w:val="28"/>
                <w:szCs w:val="28"/>
                <w:rtl/>
              </w:rPr>
              <w:t>9.450</w:t>
            </w:r>
          </w:p>
        </w:tc>
        <w:tc>
          <w:tcPr>
            <w:tcW w:w="990" w:type="dxa"/>
          </w:tcPr>
          <w:p w14:paraId="12E018D7" w14:textId="77777777" w:rsidR="00643F0A" w:rsidRPr="00D65D4D" w:rsidRDefault="00643F0A" w:rsidP="004114D1">
            <w:pPr>
              <w:spacing w:line="240" w:lineRule="auto"/>
              <w:jc w:val="both"/>
              <w:rPr>
                <w:rFonts w:ascii="Arial" w:eastAsia="Times New Roman" w:hAnsi="Arial" w:cs="Arial"/>
                <w:sz w:val="28"/>
                <w:szCs w:val="28"/>
                <w:rtl/>
              </w:rPr>
            </w:pPr>
            <w:r>
              <w:rPr>
                <w:rFonts w:ascii="Arial" w:eastAsia="Times New Roman" w:hAnsi="Arial" w:cs="Arial" w:hint="cs"/>
                <w:sz w:val="28"/>
                <w:szCs w:val="28"/>
                <w:rtl/>
              </w:rPr>
              <w:t>120</w:t>
            </w:r>
          </w:p>
        </w:tc>
        <w:tc>
          <w:tcPr>
            <w:tcW w:w="1080" w:type="dxa"/>
          </w:tcPr>
          <w:p w14:paraId="3A25A993" w14:textId="77777777" w:rsidR="00643F0A" w:rsidRPr="00D65D4D" w:rsidRDefault="00643F0A" w:rsidP="004114D1">
            <w:pPr>
              <w:spacing w:line="24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8.329</w:t>
            </w:r>
          </w:p>
        </w:tc>
        <w:tc>
          <w:tcPr>
            <w:tcW w:w="1080" w:type="dxa"/>
          </w:tcPr>
          <w:p w14:paraId="51E75274" w14:textId="77777777" w:rsidR="00643F0A" w:rsidRPr="00D65D4D" w:rsidRDefault="00643F0A" w:rsidP="004114D1">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0,000</w:t>
            </w:r>
          </w:p>
        </w:tc>
      </w:tr>
    </w:tbl>
    <w:p w14:paraId="385DE5BB" w14:textId="77777777" w:rsidR="00643F0A" w:rsidRDefault="00643F0A" w:rsidP="00643F0A">
      <w:pPr>
        <w:rPr>
          <w:lang w:bidi="ar-IQ"/>
        </w:rPr>
      </w:pPr>
      <w:r>
        <w:rPr>
          <w:lang w:bidi="ar-IQ"/>
        </w:rPr>
        <w:br/>
      </w:r>
    </w:p>
    <w:p w14:paraId="05431BDE" w14:textId="77777777" w:rsidR="00643F0A" w:rsidRDefault="00643F0A" w:rsidP="00643F0A">
      <w:pPr>
        <w:spacing w:line="240" w:lineRule="auto"/>
        <w:jc w:val="both"/>
        <w:rPr>
          <w:rFonts w:ascii="Arial" w:eastAsia="Times New Roman" w:hAnsi="Arial" w:cs="Arial"/>
          <w:b/>
          <w:bCs/>
          <w:sz w:val="28"/>
          <w:szCs w:val="28"/>
          <w:rtl/>
          <w:lang w:bidi="ar-IQ"/>
        </w:rPr>
      </w:pPr>
    </w:p>
    <w:p w14:paraId="7A90BA75" w14:textId="77777777" w:rsidR="00643F0A" w:rsidRDefault="00643F0A" w:rsidP="00643F0A">
      <w:pPr>
        <w:spacing w:line="240" w:lineRule="auto"/>
        <w:jc w:val="both"/>
        <w:rPr>
          <w:rFonts w:ascii="Arial" w:eastAsia="Times New Roman" w:hAnsi="Arial" w:cs="Arial"/>
          <w:b/>
          <w:bCs/>
          <w:sz w:val="28"/>
          <w:szCs w:val="28"/>
          <w:rtl/>
          <w:lang w:bidi="ar-IQ"/>
        </w:rPr>
      </w:pPr>
    </w:p>
    <w:p w14:paraId="1D4E1E28" w14:textId="77777777" w:rsidR="00643F0A" w:rsidRDefault="00643F0A" w:rsidP="00643F0A">
      <w:pPr>
        <w:spacing w:line="240" w:lineRule="auto"/>
        <w:jc w:val="both"/>
        <w:rPr>
          <w:rFonts w:ascii="Arial" w:eastAsia="Times New Roman" w:hAnsi="Arial" w:cs="Arial"/>
          <w:b/>
          <w:bCs/>
          <w:sz w:val="28"/>
          <w:szCs w:val="28"/>
          <w:rtl/>
          <w:lang w:bidi="ar-IQ"/>
        </w:rPr>
      </w:pPr>
    </w:p>
    <w:p w14:paraId="58E79D8D" w14:textId="77777777" w:rsidR="00643F0A" w:rsidRPr="00D65D4D" w:rsidRDefault="00643F0A" w:rsidP="00643F0A">
      <w:pPr>
        <w:spacing w:line="240" w:lineRule="auto"/>
        <w:jc w:val="both"/>
        <w:rPr>
          <w:rFonts w:ascii="Arial" w:eastAsia="Times New Roman" w:hAnsi="Arial" w:cs="Arial"/>
          <w:sz w:val="28"/>
          <w:szCs w:val="28"/>
          <w:rtl/>
          <w:lang w:bidi="ar-IQ"/>
        </w:rPr>
      </w:pPr>
    </w:p>
    <w:p w14:paraId="48940CD4" w14:textId="77777777" w:rsidR="00643F0A" w:rsidRPr="00D65D4D" w:rsidRDefault="00643F0A" w:rsidP="00643F0A">
      <w:pPr>
        <w:spacing w:line="240" w:lineRule="auto"/>
        <w:jc w:val="both"/>
        <w:rPr>
          <w:rFonts w:ascii="Arial" w:eastAsia="Times New Roman" w:hAnsi="Arial" w:cs="Arial"/>
          <w:sz w:val="28"/>
          <w:szCs w:val="28"/>
          <w:rtl/>
          <w:lang w:bidi="ar-IQ"/>
        </w:rPr>
      </w:pPr>
    </w:p>
    <w:p w14:paraId="72BCFC5A" w14:textId="77777777" w:rsidR="00643F0A" w:rsidRPr="001445E3" w:rsidRDefault="00643F0A" w:rsidP="00643F0A">
      <w:pPr>
        <w:spacing w:line="240" w:lineRule="auto"/>
        <w:jc w:val="both"/>
        <w:rPr>
          <w:rFonts w:ascii="Arial" w:eastAsia="Times New Roman" w:hAnsi="Arial" w:cs="Arial"/>
          <w:sz w:val="28"/>
          <w:szCs w:val="28"/>
          <w:rtl/>
        </w:rPr>
      </w:pPr>
      <w:r w:rsidRPr="00D65D4D">
        <w:rPr>
          <w:rFonts w:ascii="Arial" w:eastAsia="Times New Roman" w:hAnsi="Arial" w:cs="Arial"/>
          <w:sz w:val="28"/>
          <w:szCs w:val="28"/>
          <w:rtl/>
          <w:lang w:bidi="ar-IQ"/>
        </w:rPr>
        <w:lastRenderedPageBreak/>
        <w:t xml:space="preserve">تم استكمال بناء مقياس </w:t>
      </w:r>
      <w:r>
        <w:rPr>
          <w:rFonts w:ascii="Arial" w:eastAsia="Times New Roman" w:hAnsi="Arial" w:cs="Arial" w:hint="cs"/>
          <w:sz w:val="28"/>
          <w:szCs w:val="28"/>
          <w:rtl/>
          <w:lang w:bidi="ar-IQ"/>
        </w:rPr>
        <w:t>القيادات الادارية</w:t>
      </w:r>
      <w:r w:rsidRPr="00D65D4D">
        <w:rPr>
          <w:rFonts w:ascii="Arial" w:eastAsia="Times New Roman" w:hAnsi="Arial" w:cs="Arial"/>
          <w:sz w:val="28"/>
          <w:szCs w:val="28"/>
          <w:rtl/>
          <w:lang w:bidi="ar-IQ"/>
        </w:rPr>
        <w:t xml:space="preserve"> ، وقد تم تطبيقه على أفراد عينة التطبيق الأساسية التي يبلغ عددها (</w:t>
      </w:r>
      <w:r>
        <w:rPr>
          <w:rFonts w:ascii="Arial" w:eastAsia="Times New Roman" w:hAnsi="Arial" w:cs="Arial" w:hint="cs"/>
          <w:sz w:val="28"/>
          <w:szCs w:val="28"/>
          <w:rtl/>
          <w:lang w:bidi="ar-IQ"/>
        </w:rPr>
        <w:t>20</w:t>
      </w:r>
      <w:r w:rsidRPr="00D65D4D">
        <w:rPr>
          <w:rFonts w:ascii="Arial" w:eastAsia="Times New Roman" w:hAnsi="Arial" w:cs="Arial"/>
          <w:sz w:val="28"/>
          <w:szCs w:val="28"/>
          <w:rtl/>
          <w:lang w:bidi="ar-IQ"/>
        </w:rPr>
        <w:t xml:space="preserve">) </w:t>
      </w:r>
      <w:r>
        <w:rPr>
          <w:rFonts w:ascii="Arial" w:eastAsia="Times New Roman" w:hAnsi="Arial" w:cs="Arial" w:hint="cs"/>
          <w:sz w:val="28"/>
          <w:szCs w:val="28"/>
          <w:rtl/>
          <w:lang w:bidi="ar-IQ"/>
        </w:rPr>
        <w:t xml:space="preserve">عضو من الهيئة التدريسية </w:t>
      </w:r>
      <w:r w:rsidRPr="00D65D4D">
        <w:rPr>
          <w:rFonts w:ascii="Arial" w:eastAsia="Times New Roman" w:hAnsi="Arial" w:cs="Arial"/>
          <w:sz w:val="28"/>
          <w:szCs w:val="28"/>
          <w:rtl/>
          <w:lang w:bidi="ar-IQ"/>
        </w:rPr>
        <w:t xml:space="preserve">والتي تتضمن </w:t>
      </w:r>
      <w:r>
        <w:rPr>
          <w:rFonts w:ascii="Arial" w:eastAsia="Times New Roman" w:hAnsi="Arial" w:cs="Arial" w:hint="cs"/>
          <w:sz w:val="28"/>
          <w:szCs w:val="28"/>
          <w:rtl/>
          <w:lang w:bidi="ar-IQ"/>
        </w:rPr>
        <w:t>اربع</w:t>
      </w:r>
      <w:r w:rsidRPr="00D65D4D">
        <w:rPr>
          <w:rFonts w:ascii="Arial" w:eastAsia="Times New Roman" w:hAnsi="Arial" w:cs="Arial"/>
          <w:sz w:val="28"/>
          <w:szCs w:val="28"/>
          <w:rtl/>
          <w:lang w:bidi="ar-IQ"/>
        </w:rPr>
        <w:t xml:space="preserve">  محاور </w:t>
      </w:r>
      <w:r w:rsidRPr="001445E3">
        <w:rPr>
          <w:rFonts w:ascii="Arial" w:eastAsia="Times New Roman" w:hAnsi="Arial" w:cs="Arial"/>
          <w:sz w:val="28"/>
          <w:szCs w:val="28"/>
          <w:rtl/>
          <w:lang w:bidi="ar-IQ"/>
        </w:rPr>
        <w:t xml:space="preserve">، </w:t>
      </w:r>
      <w:r w:rsidRPr="001445E3">
        <w:rPr>
          <w:rFonts w:ascii="Arial" w:eastAsia="Times New Roman" w:hAnsi="Arial" w:cs="Arial"/>
          <w:sz w:val="28"/>
          <w:szCs w:val="28"/>
          <w:rtl/>
        </w:rPr>
        <w:t>(</w:t>
      </w:r>
      <w:r w:rsidRPr="001445E3">
        <w:rPr>
          <w:rFonts w:ascii="Arial" w:eastAsia="Calibri" w:hAnsi="Arial" w:cs="Arial" w:hint="cs"/>
          <w:sz w:val="28"/>
          <w:szCs w:val="28"/>
          <w:rtl/>
          <w:lang w:bidi="ar-IQ"/>
        </w:rPr>
        <w:t xml:space="preserve">المهارات الفكرية </w:t>
      </w:r>
      <w:r w:rsidRPr="001445E3">
        <w:rPr>
          <w:rFonts w:ascii="Arial" w:eastAsia="Calibri" w:hAnsi="Arial" w:cs="Arial"/>
          <w:sz w:val="28"/>
          <w:szCs w:val="28"/>
          <w:rtl/>
          <w:lang w:bidi="ar-IQ"/>
        </w:rPr>
        <w:t>،</w:t>
      </w:r>
      <w:r w:rsidRPr="001445E3">
        <w:rPr>
          <w:rFonts w:ascii="Arial" w:eastAsia="Calibri" w:hAnsi="Arial" w:cs="Arial" w:hint="cs"/>
          <w:sz w:val="28"/>
          <w:szCs w:val="28"/>
          <w:rtl/>
          <w:lang w:bidi="ar-IQ"/>
        </w:rPr>
        <w:t>المهارات</w:t>
      </w:r>
      <w:r w:rsidRPr="001445E3">
        <w:rPr>
          <w:rFonts w:ascii="Arial" w:eastAsia="Calibri" w:hAnsi="Arial" w:cs="Arial"/>
          <w:sz w:val="28"/>
          <w:szCs w:val="28"/>
          <w:rtl/>
          <w:lang w:bidi="ar-IQ"/>
        </w:rPr>
        <w:t xml:space="preserve"> </w:t>
      </w:r>
      <w:r w:rsidRPr="001445E3">
        <w:rPr>
          <w:rFonts w:ascii="Arial" w:eastAsia="Calibri" w:hAnsi="Arial" w:cs="Arial" w:hint="cs"/>
          <w:sz w:val="28"/>
          <w:szCs w:val="28"/>
          <w:rtl/>
          <w:lang w:bidi="ar-IQ"/>
        </w:rPr>
        <w:t xml:space="preserve">الاجتماعية </w:t>
      </w:r>
      <w:r w:rsidRPr="001445E3">
        <w:rPr>
          <w:rFonts w:ascii="Arial" w:eastAsia="Calibri" w:hAnsi="Arial" w:cs="Arial"/>
          <w:sz w:val="28"/>
          <w:szCs w:val="28"/>
          <w:rtl/>
          <w:lang w:bidi="ar-IQ"/>
        </w:rPr>
        <w:t xml:space="preserve">، </w:t>
      </w:r>
      <w:r w:rsidRPr="001445E3">
        <w:rPr>
          <w:rFonts w:ascii="Arial" w:eastAsia="Calibri" w:hAnsi="Arial" w:cs="Arial" w:hint="cs"/>
          <w:sz w:val="28"/>
          <w:szCs w:val="28"/>
          <w:rtl/>
          <w:lang w:bidi="ar-IQ"/>
        </w:rPr>
        <w:t xml:space="preserve">المهارات المرتبطه  باتخاذ القرار </w:t>
      </w:r>
      <w:r w:rsidRPr="001445E3">
        <w:rPr>
          <w:rFonts w:ascii="Arial" w:eastAsia="Calibri" w:hAnsi="Arial" w:cs="Arial"/>
          <w:sz w:val="28"/>
          <w:szCs w:val="28"/>
          <w:rtl/>
          <w:lang w:bidi="ar-IQ"/>
        </w:rPr>
        <w:t xml:space="preserve">، </w:t>
      </w:r>
      <w:r w:rsidRPr="001445E3">
        <w:rPr>
          <w:rFonts w:ascii="Arial" w:eastAsia="Calibri" w:hAnsi="Arial" w:cs="Arial" w:hint="cs"/>
          <w:sz w:val="28"/>
          <w:szCs w:val="28"/>
          <w:rtl/>
          <w:lang w:bidi="ar-IQ"/>
        </w:rPr>
        <w:t>المهارات الذهنية</w:t>
      </w:r>
      <w:r w:rsidRPr="001445E3">
        <w:rPr>
          <w:rFonts w:ascii="Arial" w:eastAsia="Times New Roman" w:hAnsi="Arial" w:cs="Arial"/>
          <w:sz w:val="28"/>
          <w:szCs w:val="28"/>
          <w:rtl/>
        </w:rPr>
        <w:t>) ، بواقع (</w:t>
      </w:r>
      <w:r w:rsidRPr="001445E3">
        <w:rPr>
          <w:rFonts w:ascii="Arial" w:eastAsia="Times New Roman" w:hAnsi="Arial" w:cs="Arial" w:hint="cs"/>
          <w:sz w:val="28"/>
          <w:szCs w:val="28"/>
          <w:rtl/>
        </w:rPr>
        <w:t>10</w:t>
      </w:r>
      <w:r w:rsidRPr="001445E3">
        <w:rPr>
          <w:rFonts w:ascii="Arial" w:eastAsia="Times New Roman" w:hAnsi="Arial" w:cs="Arial"/>
          <w:sz w:val="28"/>
          <w:szCs w:val="28"/>
          <w:rtl/>
        </w:rPr>
        <w:t xml:space="preserve"> ، </w:t>
      </w:r>
      <w:r w:rsidRPr="001445E3">
        <w:rPr>
          <w:rFonts w:ascii="Arial" w:eastAsia="Times New Roman" w:hAnsi="Arial" w:cs="Arial" w:hint="cs"/>
          <w:sz w:val="28"/>
          <w:szCs w:val="28"/>
          <w:rtl/>
        </w:rPr>
        <w:t>10</w:t>
      </w:r>
      <w:r w:rsidRPr="001445E3">
        <w:rPr>
          <w:rFonts w:ascii="Arial" w:eastAsia="Times New Roman" w:hAnsi="Arial" w:cs="Arial"/>
          <w:sz w:val="28"/>
          <w:szCs w:val="28"/>
          <w:rtl/>
        </w:rPr>
        <w:t xml:space="preserve"> ، </w:t>
      </w:r>
      <w:r w:rsidRPr="001445E3">
        <w:rPr>
          <w:rFonts w:ascii="Arial" w:eastAsia="Times New Roman" w:hAnsi="Arial" w:cs="Arial" w:hint="cs"/>
          <w:sz w:val="28"/>
          <w:szCs w:val="28"/>
          <w:rtl/>
        </w:rPr>
        <w:t>10</w:t>
      </w:r>
      <w:r w:rsidRPr="001445E3">
        <w:rPr>
          <w:rFonts w:ascii="Arial" w:eastAsia="Times New Roman" w:hAnsi="Arial" w:cs="Arial"/>
          <w:sz w:val="28"/>
          <w:szCs w:val="28"/>
          <w:rtl/>
        </w:rPr>
        <w:t xml:space="preserve"> ، </w:t>
      </w:r>
      <w:r w:rsidRPr="001445E3">
        <w:rPr>
          <w:rFonts w:ascii="Arial" w:eastAsia="Times New Roman" w:hAnsi="Arial" w:cs="Arial" w:hint="cs"/>
          <w:sz w:val="28"/>
          <w:szCs w:val="28"/>
          <w:rtl/>
        </w:rPr>
        <w:t>10</w:t>
      </w:r>
      <w:r w:rsidRPr="001445E3">
        <w:rPr>
          <w:rFonts w:ascii="Arial" w:eastAsia="Times New Roman" w:hAnsi="Arial" w:cs="Arial"/>
          <w:sz w:val="28"/>
          <w:szCs w:val="28"/>
          <w:rtl/>
        </w:rPr>
        <w:t xml:space="preserve">    ) وعلى التوالي</w:t>
      </w:r>
    </w:p>
    <w:p w14:paraId="5729F2A5" w14:textId="77777777" w:rsidR="00643F0A" w:rsidRPr="00D65D4D" w:rsidRDefault="00643F0A" w:rsidP="00643F0A">
      <w:pPr>
        <w:spacing w:line="240" w:lineRule="auto"/>
        <w:jc w:val="both"/>
        <w:rPr>
          <w:rFonts w:ascii="Arial" w:eastAsia="Times New Roman" w:hAnsi="Arial" w:cs="Arial"/>
          <w:color w:val="FF0000"/>
          <w:sz w:val="28"/>
          <w:szCs w:val="28"/>
          <w:rtl/>
          <w:lang w:bidi="ar-IQ"/>
        </w:rPr>
      </w:pPr>
      <w:r>
        <w:rPr>
          <w:rFonts w:ascii="Arial" w:eastAsia="Times New Roman" w:hAnsi="Arial" w:cs="Arial"/>
          <w:b/>
          <w:sz w:val="28"/>
          <w:szCs w:val="28"/>
          <w:rtl/>
        </w:rPr>
        <w:t xml:space="preserve"> ومن ثم قامت الباحث</w:t>
      </w:r>
      <w:r>
        <w:rPr>
          <w:rFonts w:ascii="Arial" w:eastAsia="Times New Roman" w:hAnsi="Arial" w:cs="Arial" w:hint="cs"/>
          <w:b/>
          <w:sz w:val="28"/>
          <w:szCs w:val="28"/>
          <w:rtl/>
        </w:rPr>
        <w:t>تان</w:t>
      </w:r>
      <w:r w:rsidRPr="00D65D4D">
        <w:rPr>
          <w:rFonts w:ascii="Arial" w:eastAsia="Times New Roman" w:hAnsi="Arial" w:cs="Arial"/>
          <w:b/>
          <w:sz w:val="28"/>
          <w:szCs w:val="28"/>
          <w:rtl/>
          <w:lang w:bidi="ar-IQ"/>
        </w:rPr>
        <w:t xml:space="preserve"> باستخراج الأوساط الحسابية والإنحرافات المعيارية لاستجابات عينة البحث على مقياس </w:t>
      </w:r>
      <w:r>
        <w:rPr>
          <w:rFonts w:ascii="Arial" w:eastAsia="Times New Roman" w:hAnsi="Arial" w:cs="Arial" w:hint="cs"/>
          <w:b/>
          <w:sz w:val="28"/>
          <w:szCs w:val="28"/>
          <w:rtl/>
          <w:lang w:bidi="ar-IQ"/>
        </w:rPr>
        <w:t xml:space="preserve">القيادات الادارية </w:t>
      </w:r>
      <w:r w:rsidRPr="00D65D4D">
        <w:rPr>
          <w:rFonts w:ascii="Arial" w:eastAsia="Times New Roman" w:hAnsi="Arial" w:cs="Arial"/>
          <w:b/>
          <w:sz w:val="28"/>
          <w:szCs w:val="28"/>
          <w:rtl/>
          <w:lang w:bidi="ar-IQ"/>
        </w:rPr>
        <w:t xml:space="preserve">وباستخدام الحقيبة الإحصائية  </w:t>
      </w:r>
      <w:r w:rsidRPr="00D65D4D">
        <w:rPr>
          <w:rFonts w:ascii="Arial" w:eastAsia="Times New Roman" w:hAnsi="Arial" w:cs="Arial"/>
          <w:b/>
          <w:i/>
          <w:iCs/>
          <w:sz w:val="28"/>
          <w:szCs w:val="28"/>
          <w:lang w:val="en-GB" w:bidi="ar-IQ"/>
        </w:rPr>
        <w:t>(SPSS)</w:t>
      </w:r>
      <w:r w:rsidRPr="00D65D4D">
        <w:rPr>
          <w:rFonts w:ascii="Arial" w:eastAsia="Times New Roman" w:hAnsi="Arial" w:cs="Arial"/>
          <w:b/>
          <w:color w:val="FF0000"/>
          <w:sz w:val="28"/>
          <w:szCs w:val="28"/>
          <w:rtl/>
          <w:lang w:val="en-GB" w:bidi="ar-IQ"/>
        </w:rPr>
        <w:t xml:space="preserve"> </w:t>
      </w:r>
      <w:r w:rsidRPr="00D65D4D">
        <w:rPr>
          <w:rFonts w:ascii="Arial" w:eastAsia="Times New Roman" w:hAnsi="Arial" w:cs="Arial"/>
          <w:b/>
          <w:sz w:val="28"/>
          <w:szCs w:val="28"/>
          <w:rtl/>
          <w:lang w:bidi="ar-IQ"/>
        </w:rPr>
        <w:t xml:space="preserve">وباستخراج الوسط الفرضي لمقياس </w:t>
      </w:r>
      <w:r>
        <w:rPr>
          <w:rFonts w:ascii="Arial" w:eastAsia="Times New Roman" w:hAnsi="Arial" w:cs="Arial" w:hint="cs"/>
          <w:b/>
          <w:sz w:val="28"/>
          <w:szCs w:val="28"/>
          <w:rtl/>
          <w:lang w:bidi="ar-IQ"/>
        </w:rPr>
        <w:t>القيادات الادارية</w:t>
      </w:r>
      <w:r w:rsidRPr="00D65D4D">
        <w:rPr>
          <w:rFonts w:ascii="Arial" w:eastAsia="Times New Roman" w:hAnsi="Arial" w:cs="Arial"/>
          <w:b/>
          <w:sz w:val="28"/>
          <w:szCs w:val="28"/>
          <w:rtl/>
          <w:lang w:bidi="ar-IQ"/>
        </w:rPr>
        <w:t xml:space="preserve">  والبالغ (120) درجة كما مبين بالجدول (   </w:t>
      </w:r>
      <w:r>
        <w:rPr>
          <w:rFonts w:ascii="Arial" w:eastAsia="Times New Roman" w:hAnsi="Arial" w:cs="Arial" w:hint="cs"/>
          <w:b/>
          <w:sz w:val="28"/>
          <w:szCs w:val="28"/>
          <w:rtl/>
          <w:lang w:bidi="ar-IQ"/>
        </w:rPr>
        <w:t>10</w:t>
      </w:r>
      <w:r w:rsidRPr="00D65D4D">
        <w:rPr>
          <w:rFonts w:ascii="Arial" w:eastAsia="Times New Roman" w:hAnsi="Arial" w:cs="Arial"/>
          <w:b/>
          <w:sz w:val="28"/>
          <w:szCs w:val="28"/>
          <w:rtl/>
          <w:lang w:bidi="ar-IQ"/>
        </w:rPr>
        <w:t xml:space="preserve"> ) .</w:t>
      </w:r>
    </w:p>
    <w:p w14:paraId="7F4E77C8" w14:textId="77777777" w:rsidR="00643F0A" w:rsidRPr="00D65D4D" w:rsidRDefault="00643F0A" w:rsidP="00643F0A">
      <w:pPr>
        <w:tabs>
          <w:tab w:val="left" w:pos="1647"/>
        </w:tabs>
        <w:spacing w:line="240" w:lineRule="auto"/>
        <w:jc w:val="both"/>
        <w:rPr>
          <w:rFonts w:ascii="Arial" w:eastAsia="Times New Roman" w:hAnsi="Arial" w:cs="Arial"/>
          <w:b/>
          <w:sz w:val="28"/>
          <w:szCs w:val="28"/>
          <w:rtl/>
          <w:lang w:bidi="ar-IQ"/>
        </w:rPr>
      </w:pPr>
      <w:r w:rsidRPr="00D65D4D">
        <w:rPr>
          <w:rFonts w:ascii="Arial" w:eastAsia="Times New Roman" w:hAnsi="Arial" w:cs="Arial"/>
          <w:b/>
          <w:sz w:val="28"/>
          <w:szCs w:val="28"/>
          <w:rtl/>
          <w:lang w:bidi="ar-IQ"/>
        </w:rPr>
        <w:t xml:space="preserve"> ومن خلال الوصول لنتائج الفروق بين الأوساط الحسابية المتحققة والأوساط الفرضية للمقياسين، عن طريق استخدام الاختبار التائي (</w:t>
      </w:r>
      <w:r w:rsidRPr="00D65D4D">
        <w:rPr>
          <w:rFonts w:ascii="Arial" w:eastAsia="Times New Roman" w:hAnsi="Arial" w:cs="Arial"/>
          <w:bCs/>
          <w:sz w:val="28"/>
          <w:szCs w:val="28"/>
          <w:lang w:bidi="ar-IQ"/>
        </w:rPr>
        <w:t>t test</w:t>
      </w:r>
      <w:r w:rsidRPr="00D65D4D">
        <w:rPr>
          <w:rFonts w:ascii="Arial" w:eastAsia="Times New Roman" w:hAnsi="Arial" w:cs="Arial"/>
          <w:bCs/>
          <w:sz w:val="28"/>
          <w:szCs w:val="28"/>
          <w:rtl/>
          <w:lang w:bidi="ar-IQ"/>
        </w:rPr>
        <w:t>)</w:t>
      </w:r>
      <w:r w:rsidRPr="00D65D4D">
        <w:rPr>
          <w:rFonts w:ascii="Arial" w:eastAsia="Times New Roman" w:hAnsi="Arial" w:cs="Arial"/>
          <w:b/>
          <w:sz w:val="28"/>
          <w:szCs w:val="28"/>
          <w:rtl/>
          <w:lang w:bidi="ar-IQ"/>
        </w:rPr>
        <w:t xml:space="preserve"> لعينة واحدة كأحد الوسائل الإحصائية لتحقيق الغرض الأساسي لمعرفة ( </w:t>
      </w:r>
      <w:r>
        <w:rPr>
          <w:rFonts w:ascii="Arial" w:eastAsia="Times New Roman" w:hAnsi="Arial" w:cs="Arial" w:hint="cs"/>
          <w:b/>
          <w:sz w:val="28"/>
          <w:szCs w:val="28"/>
          <w:rtl/>
          <w:lang w:bidi="ar-IQ"/>
        </w:rPr>
        <w:t>القيادات الادارية</w:t>
      </w:r>
      <w:r w:rsidRPr="00D65D4D">
        <w:rPr>
          <w:rFonts w:ascii="Arial" w:eastAsia="Times New Roman" w:hAnsi="Arial" w:cs="Arial"/>
          <w:b/>
          <w:sz w:val="28"/>
          <w:szCs w:val="28"/>
          <w:rtl/>
          <w:lang w:bidi="ar-IQ"/>
        </w:rPr>
        <w:t xml:space="preserve">) لدى </w:t>
      </w:r>
      <w:r>
        <w:rPr>
          <w:rFonts w:ascii="Arial" w:eastAsia="Times New Roman" w:hAnsi="Arial" w:cs="Arial" w:hint="cs"/>
          <w:b/>
          <w:sz w:val="28"/>
          <w:szCs w:val="28"/>
          <w:rtl/>
          <w:lang w:bidi="ar-IQ"/>
        </w:rPr>
        <w:t xml:space="preserve">اعضاء الهيئه التدريسية </w:t>
      </w:r>
      <w:r w:rsidRPr="00D65D4D">
        <w:rPr>
          <w:rFonts w:ascii="Arial" w:eastAsia="Times New Roman" w:hAnsi="Arial" w:cs="Arial"/>
          <w:b/>
          <w:sz w:val="28"/>
          <w:szCs w:val="28"/>
          <w:rtl/>
          <w:lang w:bidi="ar-IQ"/>
        </w:rPr>
        <w:t>حيث كانت نتائج تحليل البيانات الأساسية أن الوسط الحسابي المتحقق لدرجات إستجابات أفراد عينة (التطبيق) قد بلغت (</w:t>
      </w:r>
      <w:r>
        <w:rPr>
          <w:rFonts w:ascii="Arial" w:eastAsia="Times New Roman" w:hAnsi="Arial" w:cs="Arial" w:hint="cs"/>
          <w:sz w:val="28"/>
          <w:szCs w:val="28"/>
          <w:rtl/>
          <w:lang w:bidi="ar-IQ"/>
        </w:rPr>
        <w:t>137.600</w:t>
      </w:r>
      <w:r>
        <w:rPr>
          <w:rFonts w:ascii="Arial" w:eastAsia="Times New Roman" w:hAnsi="Arial" w:cs="Arial" w:hint="cs"/>
          <w:b/>
          <w:sz w:val="28"/>
          <w:szCs w:val="28"/>
          <w:rtl/>
          <w:lang w:bidi="ar-IQ"/>
        </w:rPr>
        <w:t xml:space="preserve"> </w:t>
      </w:r>
      <w:r w:rsidRPr="00D65D4D">
        <w:rPr>
          <w:rFonts w:ascii="Arial" w:eastAsia="Times New Roman" w:hAnsi="Arial" w:cs="Arial"/>
          <w:b/>
          <w:sz w:val="28"/>
          <w:szCs w:val="28"/>
          <w:rtl/>
          <w:lang w:bidi="ar-IQ"/>
        </w:rPr>
        <w:t>) درجة بأنحراف معياري بلغ (</w:t>
      </w:r>
      <w:r>
        <w:rPr>
          <w:rFonts w:ascii="Arial" w:eastAsia="Times New Roman" w:hAnsi="Arial" w:cs="Arial" w:hint="cs"/>
          <w:sz w:val="28"/>
          <w:szCs w:val="28"/>
          <w:rtl/>
        </w:rPr>
        <w:t>9.450</w:t>
      </w:r>
      <w:r>
        <w:rPr>
          <w:rFonts w:ascii="Arial" w:eastAsia="Times New Roman" w:hAnsi="Arial" w:cs="Arial" w:hint="cs"/>
          <w:b/>
          <w:sz w:val="28"/>
          <w:szCs w:val="28"/>
          <w:rtl/>
          <w:lang w:bidi="ar-IQ"/>
        </w:rPr>
        <w:t xml:space="preserve">  </w:t>
      </w:r>
      <w:r w:rsidRPr="00D65D4D">
        <w:rPr>
          <w:rFonts w:ascii="Arial" w:eastAsia="Times New Roman" w:hAnsi="Arial" w:cs="Arial"/>
          <w:b/>
          <w:sz w:val="28"/>
          <w:szCs w:val="28"/>
          <w:rtl/>
          <w:lang w:bidi="ar-IQ"/>
        </w:rPr>
        <w:t>). وعند إجراء المقارنة بين الوسط الحسابي المتحقق والوسط الفرضي للمقياس والبالغ (120) والقيمة التائية المحسوبة (</w:t>
      </w:r>
      <w:r>
        <w:rPr>
          <w:rFonts w:ascii="Arial" w:eastAsia="Times New Roman" w:hAnsi="Arial" w:cs="Arial" w:hint="cs"/>
          <w:sz w:val="28"/>
          <w:szCs w:val="28"/>
          <w:rtl/>
          <w:lang w:bidi="ar-IQ"/>
        </w:rPr>
        <w:t>8.329</w:t>
      </w:r>
      <w:r>
        <w:rPr>
          <w:rFonts w:ascii="Arial" w:eastAsia="Times New Roman" w:hAnsi="Arial" w:cs="Arial" w:hint="cs"/>
          <w:b/>
          <w:sz w:val="28"/>
          <w:szCs w:val="28"/>
          <w:rtl/>
          <w:lang w:bidi="ar-IQ"/>
        </w:rPr>
        <w:t xml:space="preserve"> </w:t>
      </w:r>
      <w:r w:rsidRPr="00D65D4D">
        <w:rPr>
          <w:rFonts w:ascii="Arial" w:eastAsia="Times New Roman" w:hAnsi="Arial" w:cs="Arial"/>
          <w:b/>
          <w:sz w:val="28"/>
          <w:szCs w:val="28"/>
          <w:rtl/>
          <w:lang w:bidi="ar-IQ"/>
        </w:rPr>
        <w:t>)</w:t>
      </w:r>
      <w:r w:rsidRPr="00D65D4D">
        <w:rPr>
          <w:rFonts w:ascii="Arial" w:hAnsi="Arial" w:cs="Arial"/>
          <w:b/>
          <w:sz w:val="28"/>
          <w:szCs w:val="28"/>
          <w:rtl/>
          <w:lang w:bidi="ar-IQ"/>
        </w:rPr>
        <w:t xml:space="preserve"> وتحت مستوى الدلالة (0,05).</w:t>
      </w:r>
      <w:r w:rsidRPr="00D65D4D">
        <w:rPr>
          <w:rFonts w:ascii="Arial" w:eastAsia="Times New Roman" w:hAnsi="Arial" w:cs="Arial"/>
          <w:b/>
          <w:sz w:val="28"/>
          <w:szCs w:val="28"/>
          <w:rtl/>
          <w:lang w:bidi="ar-IQ"/>
        </w:rPr>
        <w:t xml:space="preserve"> وبما أن الوسط الحسابي أكبر من الوسط الفرضي فهذا يعني أن النتيجة معنوية .</w:t>
      </w:r>
    </w:p>
    <w:p w14:paraId="00563DAE" w14:textId="77777777" w:rsidR="00643F0A" w:rsidRPr="00D65D4D" w:rsidRDefault="00643F0A" w:rsidP="00643F0A">
      <w:pPr>
        <w:tabs>
          <w:tab w:val="left" w:pos="1647"/>
        </w:tabs>
        <w:spacing w:line="240" w:lineRule="auto"/>
        <w:jc w:val="both"/>
        <w:rPr>
          <w:rFonts w:ascii="Arial" w:eastAsia="Times New Roman" w:hAnsi="Arial" w:cs="Arial"/>
          <w:b/>
          <w:sz w:val="28"/>
          <w:szCs w:val="28"/>
          <w:rtl/>
          <w:lang w:bidi="ar-IQ"/>
        </w:rPr>
      </w:pPr>
    </w:p>
    <w:p w14:paraId="0788DFCE" w14:textId="77777777" w:rsidR="00643F0A" w:rsidRPr="00D65D4D" w:rsidRDefault="00643F0A" w:rsidP="00643F0A">
      <w:pPr>
        <w:spacing w:line="240" w:lineRule="auto"/>
        <w:jc w:val="both"/>
        <w:rPr>
          <w:rFonts w:ascii="Arial" w:eastAsia="Times New Roman" w:hAnsi="Arial" w:cs="Arial"/>
          <w:bCs/>
          <w:sz w:val="28"/>
          <w:szCs w:val="28"/>
          <w:rtl/>
        </w:rPr>
      </w:pPr>
      <w:r w:rsidRPr="00D65D4D">
        <w:rPr>
          <w:rFonts w:ascii="Arial" w:eastAsia="Times New Roman" w:hAnsi="Arial" w:cs="Arial"/>
          <w:bCs/>
          <w:sz w:val="28"/>
          <w:szCs w:val="28"/>
          <w:rtl/>
        </w:rPr>
        <w:t xml:space="preserve">4-2-1 الدرجة الكلية لمقياس </w:t>
      </w:r>
      <w:r>
        <w:rPr>
          <w:rFonts w:ascii="Arial" w:eastAsia="Times New Roman" w:hAnsi="Arial" w:cs="Arial" w:hint="cs"/>
          <w:bCs/>
          <w:sz w:val="28"/>
          <w:szCs w:val="28"/>
          <w:rtl/>
        </w:rPr>
        <w:t>القيادات الادارية</w:t>
      </w:r>
      <w:r w:rsidRPr="00D65D4D">
        <w:rPr>
          <w:rFonts w:ascii="Arial" w:eastAsia="Times New Roman" w:hAnsi="Arial" w:cs="Arial"/>
          <w:bCs/>
          <w:sz w:val="28"/>
          <w:szCs w:val="28"/>
          <w:rtl/>
        </w:rPr>
        <w:t xml:space="preserve">  :</w:t>
      </w:r>
    </w:p>
    <w:p w14:paraId="28FEA008" w14:textId="77777777" w:rsidR="00643F0A" w:rsidRPr="00D65D4D" w:rsidRDefault="00643F0A" w:rsidP="00643F0A">
      <w:pPr>
        <w:spacing w:line="240" w:lineRule="auto"/>
        <w:jc w:val="both"/>
        <w:rPr>
          <w:rFonts w:ascii="Arial" w:eastAsia="Times New Roman" w:hAnsi="Arial" w:cs="Arial"/>
          <w:b/>
          <w:sz w:val="28"/>
          <w:szCs w:val="28"/>
          <w:rtl/>
        </w:rPr>
      </w:pPr>
      <w:r w:rsidRPr="00D65D4D">
        <w:rPr>
          <w:rFonts w:ascii="Arial" w:eastAsia="Times New Roman" w:hAnsi="Arial" w:cs="Arial"/>
          <w:b/>
          <w:sz w:val="28"/>
          <w:szCs w:val="28"/>
          <w:rtl/>
          <w:lang w:bidi="ar-IQ"/>
        </w:rPr>
        <w:t xml:space="preserve">أن الوسط الحسابي للدرجة الكلية  لمقياس </w:t>
      </w:r>
      <w:r>
        <w:rPr>
          <w:rFonts w:ascii="Arial" w:eastAsia="Times New Roman" w:hAnsi="Arial" w:cs="Arial" w:hint="cs"/>
          <w:b/>
          <w:sz w:val="28"/>
          <w:szCs w:val="28"/>
          <w:rtl/>
          <w:lang w:bidi="ar-IQ"/>
        </w:rPr>
        <w:t xml:space="preserve">القيادات الادارية </w:t>
      </w:r>
      <w:r w:rsidRPr="00D65D4D">
        <w:rPr>
          <w:rFonts w:ascii="Arial" w:eastAsia="Times New Roman" w:hAnsi="Arial" w:cs="Arial"/>
          <w:b/>
          <w:sz w:val="28"/>
          <w:szCs w:val="28"/>
          <w:rtl/>
          <w:lang w:bidi="ar-IQ"/>
        </w:rPr>
        <w:t xml:space="preserve"> بلغت (</w:t>
      </w:r>
      <w:r>
        <w:rPr>
          <w:rFonts w:ascii="Arial" w:eastAsia="Times New Roman" w:hAnsi="Arial" w:cs="Arial" w:hint="cs"/>
          <w:sz w:val="28"/>
          <w:szCs w:val="28"/>
          <w:rtl/>
          <w:lang w:bidi="ar-IQ"/>
        </w:rPr>
        <w:t>137.600</w:t>
      </w:r>
      <w:r w:rsidRPr="00D65D4D">
        <w:rPr>
          <w:rFonts w:ascii="Arial" w:eastAsia="Times New Roman" w:hAnsi="Arial" w:cs="Arial"/>
          <w:b/>
          <w:sz w:val="28"/>
          <w:szCs w:val="28"/>
          <w:rtl/>
          <w:lang w:bidi="ar-IQ"/>
        </w:rPr>
        <w:t>) درجة بأنحراف معياري بلغ (</w:t>
      </w:r>
      <w:r>
        <w:rPr>
          <w:rFonts w:ascii="Arial" w:eastAsia="Times New Roman" w:hAnsi="Arial" w:cs="Arial" w:hint="cs"/>
          <w:sz w:val="28"/>
          <w:szCs w:val="28"/>
          <w:rtl/>
        </w:rPr>
        <w:t>9.450</w:t>
      </w:r>
      <w:r>
        <w:rPr>
          <w:rFonts w:ascii="Arial" w:eastAsia="Times New Roman" w:hAnsi="Arial" w:cs="Arial" w:hint="cs"/>
          <w:b/>
          <w:sz w:val="28"/>
          <w:szCs w:val="28"/>
          <w:rtl/>
          <w:lang w:bidi="ar-IQ"/>
        </w:rPr>
        <w:t xml:space="preserve">   </w:t>
      </w:r>
      <w:r w:rsidRPr="00D65D4D">
        <w:rPr>
          <w:rFonts w:ascii="Arial" w:eastAsia="Times New Roman" w:hAnsi="Arial" w:cs="Arial"/>
          <w:b/>
          <w:sz w:val="28"/>
          <w:szCs w:val="28"/>
          <w:rtl/>
          <w:lang w:bidi="ar-IQ"/>
        </w:rPr>
        <w:t xml:space="preserve">). الوسط الفرضي يبلغ (120) وهذا يشير إلى </w:t>
      </w:r>
      <w:r>
        <w:rPr>
          <w:rFonts w:ascii="Arial" w:eastAsia="Times New Roman" w:hAnsi="Arial" w:cs="Arial" w:hint="cs"/>
          <w:b/>
          <w:sz w:val="28"/>
          <w:szCs w:val="28"/>
          <w:rtl/>
          <w:lang w:bidi="ar-IQ"/>
        </w:rPr>
        <w:t>ان اعضاء الهيئة الادارية لكلية التربية البدنيه وعلوم الرياضية يمتلكون</w:t>
      </w:r>
      <w:r w:rsidRPr="00D65D4D">
        <w:rPr>
          <w:rFonts w:ascii="Arial" w:eastAsia="Times New Roman" w:hAnsi="Arial" w:cs="Arial"/>
          <w:b/>
          <w:sz w:val="28"/>
          <w:szCs w:val="28"/>
          <w:rtl/>
          <w:lang w:bidi="ar-IQ"/>
        </w:rPr>
        <w:t xml:space="preserve"> القياد</w:t>
      </w:r>
      <w:r>
        <w:rPr>
          <w:rFonts w:ascii="Arial" w:eastAsia="Times New Roman" w:hAnsi="Arial" w:cs="Arial" w:hint="cs"/>
          <w:b/>
          <w:sz w:val="28"/>
          <w:szCs w:val="28"/>
          <w:rtl/>
          <w:lang w:bidi="ar-IQ"/>
        </w:rPr>
        <w:t xml:space="preserve">ات الادارية </w:t>
      </w:r>
      <w:r w:rsidRPr="00D65D4D">
        <w:rPr>
          <w:rFonts w:ascii="Arial" w:eastAsia="Times New Roman" w:hAnsi="Arial" w:cs="Arial"/>
          <w:b/>
          <w:sz w:val="28"/>
          <w:szCs w:val="28"/>
          <w:rtl/>
          <w:lang w:bidi="ar-IQ"/>
        </w:rPr>
        <w:t>وهي فوق المتوسط .</w:t>
      </w:r>
    </w:p>
    <w:p w14:paraId="4B4E0B9E" w14:textId="77777777" w:rsidR="00643F0A" w:rsidRPr="00D65D4D" w:rsidRDefault="00643F0A" w:rsidP="00643F0A">
      <w:pPr>
        <w:spacing w:line="240" w:lineRule="auto"/>
        <w:jc w:val="both"/>
        <w:rPr>
          <w:rFonts w:ascii="Arial" w:eastAsia="Times New Roman" w:hAnsi="Arial" w:cs="Arial"/>
          <w:b/>
          <w:sz w:val="28"/>
          <w:szCs w:val="28"/>
          <w:rtl/>
        </w:rPr>
      </w:pPr>
      <w:r w:rsidRPr="00D65D4D">
        <w:rPr>
          <w:rFonts w:ascii="Arial" w:eastAsia="Calibri" w:hAnsi="Arial" w:cs="Arial"/>
          <w:sz w:val="28"/>
          <w:szCs w:val="28"/>
          <w:rtl/>
          <w:lang w:bidi="ar-IQ"/>
        </w:rPr>
        <w:t xml:space="preserve"> وتعزو الباحث</w:t>
      </w:r>
      <w:r>
        <w:rPr>
          <w:rFonts w:ascii="Arial" w:eastAsia="Calibri" w:hAnsi="Arial" w:cs="Arial" w:hint="cs"/>
          <w:sz w:val="28"/>
          <w:szCs w:val="28"/>
          <w:rtl/>
          <w:lang w:bidi="ar-IQ"/>
        </w:rPr>
        <w:t xml:space="preserve">تان </w:t>
      </w:r>
      <w:r w:rsidRPr="00D65D4D">
        <w:rPr>
          <w:rFonts w:ascii="Arial" w:eastAsia="Calibri" w:hAnsi="Arial" w:cs="Arial"/>
          <w:sz w:val="28"/>
          <w:szCs w:val="28"/>
          <w:rtl/>
          <w:lang w:bidi="ar-IQ"/>
        </w:rPr>
        <w:t xml:space="preserve"> </w:t>
      </w:r>
      <w:r>
        <w:rPr>
          <w:rFonts w:ascii="Arial" w:eastAsia="Calibri" w:hAnsi="Arial" w:cs="Arial" w:hint="cs"/>
          <w:sz w:val="28"/>
          <w:szCs w:val="28"/>
          <w:rtl/>
          <w:lang w:bidi="ar-IQ"/>
        </w:rPr>
        <w:t>ب</w:t>
      </w:r>
      <w:r w:rsidRPr="00D65D4D">
        <w:rPr>
          <w:rFonts w:ascii="Arial" w:eastAsia="Calibri" w:hAnsi="Arial" w:cs="Arial"/>
          <w:sz w:val="28"/>
          <w:szCs w:val="28"/>
          <w:rtl/>
          <w:lang w:bidi="ar-IQ"/>
        </w:rPr>
        <w:t xml:space="preserve">أن </w:t>
      </w:r>
      <w:r>
        <w:rPr>
          <w:rFonts w:ascii="Arial" w:eastAsia="Calibri" w:hAnsi="Arial" w:cs="Arial" w:hint="cs"/>
          <w:sz w:val="28"/>
          <w:szCs w:val="28"/>
          <w:rtl/>
          <w:lang w:bidi="ar-IQ"/>
        </w:rPr>
        <w:t xml:space="preserve">اعضاء الهيئة الادارية </w:t>
      </w:r>
      <w:r w:rsidRPr="00D65D4D">
        <w:rPr>
          <w:rFonts w:ascii="Arial" w:eastAsia="Calibri" w:hAnsi="Arial" w:cs="Arial"/>
          <w:sz w:val="28"/>
          <w:szCs w:val="28"/>
          <w:rtl/>
          <w:lang w:bidi="ar-IQ"/>
        </w:rPr>
        <w:t xml:space="preserve"> هم الذين يمثلون النخبة أو القدوة للمدرسين والعاملين في مجال التربية</w:t>
      </w:r>
      <w:r>
        <w:rPr>
          <w:rFonts w:ascii="Arial" w:eastAsia="Calibri" w:hAnsi="Arial" w:cs="Arial" w:hint="cs"/>
          <w:sz w:val="28"/>
          <w:szCs w:val="28"/>
          <w:rtl/>
          <w:lang w:bidi="ar-IQ"/>
        </w:rPr>
        <w:t xml:space="preserve"> البدنية وعلوم الرياضيه </w:t>
      </w:r>
      <w:r w:rsidRPr="00D65D4D">
        <w:rPr>
          <w:rFonts w:ascii="Arial" w:eastAsia="Calibri" w:hAnsi="Arial" w:cs="Arial"/>
          <w:sz w:val="28"/>
          <w:szCs w:val="28"/>
          <w:rtl/>
          <w:lang w:bidi="ar-IQ"/>
        </w:rPr>
        <w:t xml:space="preserve"> ، ولأن الهدف</w:t>
      </w:r>
      <w:r w:rsidRPr="00D65D4D">
        <w:rPr>
          <w:rFonts w:ascii="Arial" w:eastAsia="Calibri" w:hAnsi="Arial" w:cs="Arial"/>
          <w:sz w:val="28"/>
          <w:szCs w:val="28"/>
          <w:rtl/>
        </w:rPr>
        <w:t xml:space="preserve"> </w:t>
      </w:r>
      <w:r w:rsidRPr="00D65D4D">
        <w:rPr>
          <w:rFonts w:ascii="Arial" w:eastAsia="Calibri" w:hAnsi="Arial" w:cs="Arial"/>
          <w:sz w:val="28"/>
          <w:szCs w:val="28"/>
          <w:rtl/>
          <w:lang w:bidi="ar-IQ"/>
        </w:rPr>
        <w:t xml:space="preserve">الرئيس لهم لابد أن يثير دافعيتهم نحو تحقيق الأهداف </w:t>
      </w:r>
      <w:r>
        <w:rPr>
          <w:rFonts w:ascii="Arial" w:eastAsia="Calibri" w:hAnsi="Arial" w:cs="Arial" w:hint="cs"/>
          <w:sz w:val="28"/>
          <w:szCs w:val="28"/>
          <w:rtl/>
          <w:lang w:bidi="ar-IQ"/>
        </w:rPr>
        <w:t>القيادية و</w:t>
      </w:r>
      <w:r w:rsidRPr="00D65D4D">
        <w:rPr>
          <w:rFonts w:ascii="Arial" w:eastAsia="Calibri" w:hAnsi="Arial" w:cs="Arial"/>
          <w:sz w:val="28"/>
          <w:szCs w:val="28"/>
          <w:rtl/>
          <w:lang w:bidi="ar-IQ"/>
        </w:rPr>
        <w:t xml:space="preserve">التربوية والتعليمية وضمان فاعلية </w:t>
      </w:r>
      <w:r>
        <w:rPr>
          <w:rFonts w:ascii="Arial" w:eastAsia="Calibri" w:hAnsi="Arial" w:cs="Arial" w:hint="cs"/>
          <w:sz w:val="28"/>
          <w:szCs w:val="28"/>
          <w:rtl/>
          <w:lang w:bidi="ar-IQ"/>
        </w:rPr>
        <w:t>دورهم في العمليات الادارية</w:t>
      </w:r>
      <w:r w:rsidRPr="00D65D4D">
        <w:rPr>
          <w:rFonts w:ascii="Arial" w:eastAsia="Calibri" w:hAnsi="Arial" w:cs="Arial"/>
          <w:sz w:val="28"/>
          <w:szCs w:val="28"/>
          <w:rtl/>
          <w:lang w:bidi="ar-IQ"/>
        </w:rPr>
        <w:t xml:space="preserve"> من خلال قيادتهم </w:t>
      </w:r>
      <w:r>
        <w:rPr>
          <w:rFonts w:ascii="Arial" w:eastAsia="Calibri" w:hAnsi="Arial" w:cs="Arial" w:hint="cs"/>
          <w:sz w:val="28"/>
          <w:szCs w:val="28"/>
          <w:rtl/>
          <w:lang w:bidi="ar-IQ"/>
        </w:rPr>
        <w:t xml:space="preserve">الادارية </w:t>
      </w:r>
      <w:r w:rsidRPr="00D65D4D">
        <w:rPr>
          <w:rFonts w:ascii="Arial" w:eastAsia="Calibri" w:hAnsi="Arial" w:cs="Arial"/>
          <w:sz w:val="28"/>
          <w:szCs w:val="28"/>
          <w:rtl/>
          <w:lang w:bidi="ar-IQ"/>
        </w:rPr>
        <w:t xml:space="preserve"> ، "والتأكيد على تطبيقها لضبط أخلاقيات العمل فهذا له دور بارز وفعال في تمسكهم الأخلاقي شيئاً فشيئاً حتى يصبح ذلك السلوك الإيجابي المتبع هو الحالة الطبيعية المستمرة التي يكونون عليها في كل الأحوال" </w:t>
      </w:r>
      <w:r w:rsidRPr="00D65D4D">
        <w:rPr>
          <w:rFonts w:ascii="Arial" w:eastAsia="Calibri" w:hAnsi="Arial" w:cs="Arial"/>
          <w:sz w:val="28"/>
          <w:szCs w:val="28"/>
          <w:vertAlign w:val="superscript"/>
          <w:rtl/>
        </w:rPr>
        <w:t>(</w:t>
      </w:r>
      <w:r w:rsidRPr="00D65D4D">
        <w:rPr>
          <w:rFonts w:ascii="Arial" w:eastAsia="Calibri" w:hAnsi="Arial" w:cs="Arial"/>
          <w:sz w:val="28"/>
          <w:szCs w:val="28"/>
          <w:vertAlign w:val="superscript"/>
          <w:rtl/>
        </w:rPr>
        <w:footnoteReference w:id="33"/>
      </w:r>
      <w:r w:rsidRPr="00D65D4D">
        <w:rPr>
          <w:rFonts w:ascii="Arial" w:eastAsia="Calibri" w:hAnsi="Arial" w:cs="Arial"/>
          <w:sz w:val="28"/>
          <w:szCs w:val="28"/>
          <w:vertAlign w:val="superscript"/>
          <w:rtl/>
        </w:rPr>
        <w:t xml:space="preserve">) </w:t>
      </w:r>
      <w:r w:rsidRPr="00D65D4D">
        <w:rPr>
          <w:rFonts w:ascii="Arial" w:eastAsia="Calibri" w:hAnsi="Arial" w:cs="Arial"/>
          <w:sz w:val="28"/>
          <w:szCs w:val="28"/>
          <w:rtl/>
          <w:lang w:bidi="ar-IQ"/>
        </w:rPr>
        <w:t xml:space="preserve">، </w:t>
      </w:r>
    </w:p>
    <w:p w14:paraId="0C208A40" w14:textId="77777777" w:rsidR="00643F0A" w:rsidRPr="00D65D4D" w:rsidRDefault="00643F0A" w:rsidP="00643F0A">
      <w:pPr>
        <w:spacing w:line="240" w:lineRule="auto"/>
        <w:jc w:val="both"/>
        <w:rPr>
          <w:rFonts w:ascii="Arial" w:eastAsia="Calibri" w:hAnsi="Arial" w:cs="Arial"/>
          <w:sz w:val="28"/>
          <w:szCs w:val="28"/>
          <w:rtl/>
          <w:lang w:bidi="ar-IQ"/>
        </w:rPr>
      </w:pPr>
      <w:r w:rsidRPr="00D65D4D">
        <w:rPr>
          <w:rFonts w:ascii="Arial" w:eastAsia="Calibri" w:hAnsi="Arial" w:cs="Arial"/>
          <w:sz w:val="28"/>
          <w:szCs w:val="28"/>
          <w:rtl/>
          <w:lang w:bidi="ar-IQ"/>
        </w:rPr>
        <w:t xml:space="preserve">وأن </w:t>
      </w:r>
      <w:r>
        <w:rPr>
          <w:rFonts w:ascii="Arial" w:eastAsia="Calibri" w:hAnsi="Arial" w:cs="Arial" w:hint="cs"/>
          <w:sz w:val="28"/>
          <w:szCs w:val="28"/>
          <w:rtl/>
          <w:lang w:bidi="ar-IQ"/>
        </w:rPr>
        <w:t>اعضاء الهيئة الادارية في كلية التربية البدنيه وعلوم الرياضية</w:t>
      </w:r>
      <w:r w:rsidRPr="00D65D4D">
        <w:rPr>
          <w:rFonts w:ascii="Arial" w:eastAsia="Calibri" w:hAnsi="Arial" w:cs="Arial"/>
          <w:sz w:val="28"/>
          <w:szCs w:val="28"/>
          <w:rtl/>
          <w:lang w:bidi="ar-IQ"/>
        </w:rPr>
        <w:t xml:space="preserve"> يجب أن يكون</w:t>
      </w:r>
      <w:r>
        <w:rPr>
          <w:rFonts w:ascii="Arial" w:eastAsia="Calibri" w:hAnsi="Arial" w:cs="Arial" w:hint="cs"/>
          <w:sz w:val="28"/>
          <w:szCs w:val="28"/>
          <w:rtl/>
          <w:lang w:bidi="ar-IQ"/>
        </w:rPr>
        <w:t xml:space="preserve">وا </w:t>
      </w:r>
      <w:r w:rsidRPr="00D65D4D">
        <w:rPr>
          <w:rFonts w:ascii="Arial" w:eastAsia="Calibri" w:hAnsi="Arial" w:cs="Arial"/>
          <w:sz w:val="28"/>
          <w:szCs w:val="28"/>
          <w:rtl/>
          <w:lang w:bidi="ar-IQ"/>
        </w:rPr>
        <w:t xml:space="preserve"> قياديا  ناجح</w:t>
      </w:r>
      <w:r>
        <w:rPr>
          <w:rFonts w:ascii="Arial" w:eastAsia="Calibri" w:hAnsi="Arial" w:cs="Arial" w:hint="cs"/>
          <w:sz w:val="28"/>
          <w:szCs w:val="28"/>
          <w:rtl/>
          <w:lang w:bidi="ar-IQ"/>
        </w:rPr>
        <w:t>ون</w:t>
      </w:r>
      <w:r w:rsidRPr="00D65D4D">
        <w:rPr>
          <w:rFonts w:ascii="Arial" w:eastAsia="Calibri" w:hAnsi="Arial" w:cs="Arial"/>
          <w:sz w:val="28"/>
          <w:szCs w:val="28"/>
          <w:rtl/>
          <w:lang w:bidi="ar-IQ"/>
        </w:rPr>
        <w:t>" فالقيادي الناجح هو الذي يمتلك صفات القائد الإداري الناجح التي تجعله قادراً على أداء دوره القيادي بكل فاعلية وكفاءة "</w:t>
      </w:r>
      <w:r w:rsidRPr="00D65D4D">
        <w:rPr>
          <w:rFonts w:ascii="Arial" w:eastAsia="Calibri" w:hAnsi="Arial" w:cs="Arial"/>
          <w:sz w:val="28"/>
          <w:szCs w:val="28"/>
          <w:rtl/>
        </w:rPr>
        <w:t xml:space="preserve"> </w:t>
      </w:r>
      <w:r w:rsidRPr="00D65D4D">
        <w:rPr>
          <w:rFonts w:ascii="Arial" w:eastAsia="Calibri" w:hAnsi="Arial" w:cs="Arial"/>
          <w:sz w:val="28"/>
          <w:szCs w:val="28"/>
          <w:vertAlign w:val="superscript"/>
          <w:rtl/>
          <w:lang w:bidi="ar-IQ"/>
        </w:rPr>
        <w:t>(</w:t>
      </w:r>
      <w:r w:rsidRPr="00D65D4D">
        <w:rPr>
          <w:rFonts w:ascii="Arial" w:eastAsia="Calibri" w:hAnsi="Arial" w:cs="Arial"/>
          <w:sz w:val="28"/>
          <w:szCs w:val="28"/>
          <w:vertAlign w:val="superscript"/>
          <w:rtl/>
          <w:lang w:bidi="ar-IQ"/>
        </w:rPr>
        <w:footnoteReference w:id="34"/>
      </w:r>
      <w:r w:rsidRPr="00D65D4D">
        <w:rPr>
          <w:rFonts w:ascii="Arial" w:eastAsia="Calibri" w:hAnsi="Arial" w:cs="Arial"/>
          <w:sz w:val="28"/>
          <w:szCs w:val="28"/>
          <w:vertAlign w:val="superscript"/>
          <w:rtl/>
          <w:lang w:bidi="ar-IQ"/>
        </w:rPr>
        <w:t>)</w:t>
      </w:r>
      <w:r w:rsidRPr="00D65D4D">
        <w:rPr>
          <w:rFonts w:ascii="Arial" w:eastAsia="Calibri" w:hAnsi="Arial" w:cs="Arial"/>
          <w:sz w:val="28"/>
          <w:szCs w:val="28"/>
          <w:rtl/>
          <w:lang w:bidi="ar-IQ"/>
        </w:rPr>
        <w:t>.</w:t>
      </w:r>
    </w:p>
    <w:p w14:paraId="57646CF3" w14:textId="77777777" w:rsidR="00643F0A" w:rsidRPr="00D65D4D" w:rsidRDefault="00643F0A" w:rsidP="00643F0A">
      <w:pPr>
        <w:tabs>
          <w:tab w:val="left" w:pos="1647"/>
        </w:tabs>
        <w:spacing w:line="240" w:lineRule="auto"/>
        <w:jc w:val="both"/>
        <w:rPr>
          <w:rFonts w:ascii="Arial" w:eastAsia="Times New Roman" w:hAnsi="Arial" w:cs="Arial"/>
          <w:bCs/>
          <w:sz w:val="28"/>
          <w:szCs w:val="28"/>
          <w:rtl/>
          <w:lang w:bidi="ar-IQ"/>
        </w:rPr>
      </w:pPr>
    </w:p>
    <w:p w14:paraId="42B48CDB" w14:textId="77777777" w:rsidR="00643F0A" w:rsidRPr="00D65D4D" w:rsidRDefault="00643F0A" w:rsidP="00643F0A">
      <w:pPr>
        <w:tabs>
          <w:tab w:val="left" w:pos="1647"/>
        </w:tabs>
        <w:spacing w:line="240" w:lineRule="auto"/>
        <w:jc w:val="both"/>
        <w:rPr>
          <w:rFonts w:ascii="Arial" w:eastAsia="Times New Roman" w:hAnsi="Arial" w:cs="Arial"/>
          <w:bCs/>
          <w:sz w:val="28"/>
          <w:szCs w:val="28"/>
          <w:rtl/>
          <w:lang w:bidi="ar-IQ"/>
        </w:rPr>
      </w:pPr>
      <w:r w:rsidRPr="00D65D4D">
        <w:rPr>
          <w:rFonts w:ascii="Arial" w:eastAsia="Times New Roman" w:hAnsi="Arial" w:cs="Arial"/>
          <w:bCs/>
          <w:sz w:val="28"/>
          <w:szCs w:val="28"/>
          <w:rtl/>
          <w:lang w:bidi="ar-IQ"/>
        </w:rPr>
        <w:t xml:space="preserve"> 4-2-2 مناقشة محور </w:t>
      </w:r>
      <w:r>
        <w:rPr>
          <w:rFonts w:ascii="Arial" w:eastAsia="Times New Roman" w:hAnsi="Arial" w:cs="Arial" w:hint="cs"/>
          <w:bCs/>
          <w:sz w:val="28"/>
          <w:szCs w:val="28"/>
          <w:rtl/>
          <w:lang w:bidi="ar-IQ"/>
        </w:rPr>
        <w:t>المهارات الذاتية</w:t>
      </w:r>
      <w:r w:rsidRPr="00D65D4D">
        <w:rPr>
          <w:rFonts w:ascii="Arial" w:eastAsia="Times New Roman" w:hAnsi="Arial" w:cs="Arial"/>
          <w:bCs/>
          <w:sz w:val="28"/>
          <w:szCs w:val="28"/>
          <w:rtl/>
          <w:lang w:bidi="ar-IQ"/>
        </w:rPr>
        <w:t xml:space="preserve"> :</w:t>
      </w:r>
    </w:p>
    <w:p w14:paraId="238C7A96" w14:textId="77777777" w:rsidR="00643F0A" w:rsidRPr="00D65D4D" w:rsidRDefault="00643F0A" w:rsidP="00643F0A">
      <w:pPr>
        <w:spacing w:line="240" w:lineRule="auto"/>
        <w:jc w:val="both"/>
        <w:rPr>
          <w:rFonts w:ascii="Arial" w:eastAsia="Times New Roman" w:hAnsi="Arial" w:cs="Arial"/>
          <w:b/>
          <w:sz w:val="28"/>
          <w:szCs w:val="28"/>
          <w:rtl/>
          <w:lang w:bidi="ar-IQ"/>
        </w:rPr>
      </w:pPr>
      <w:r w:rsidRPr="00D65D4D">
        <w:rPr>
          <w:rFonts w:ascii="Arial" w:eastAsia="Times New Roman" w:hAnsi="Arial" w:cs="Arial"/>
          <w:b/>
          <w:sz w:val="28"/>
          <w:szCs w:val="28"/>
          <w:rtl/>
          <w:lang w:bidi="ar-IQ"/>
        </w:rPr>
        <w:t xml:space="preserve"> يتبين من الجدول ( </w:t>
      </w:r>
      <w:r>
        <w:rPr>
          <w:rFonts w:ascii="Arial" w:eastAsia="Times New Roman" w:hAnsi="Arial" w:cs="Arial" w:hint="cs"/>
          <w:b/>
          <w:sz w:val="28"/>
          <w:szCs w:val="28"/>
          <w:rtl/>
          <w:lang w:bidi="ar-IQ"/>
        </w:rPr>
        <w:t>10</w:t>
      </w:r>
      <w:r w:rsidRPr="00D65D4D">
        <w:rPr>
          <w:rFonts w:ascii="Arial" w:eastAsia="Times New Roman" w:hAnsi="Arial" w:cs="Arial"/>
          <w:b/>
          <w:sz w:val="28"/>
          <w:szCs w:val="28"/>
          <w:rtl/>
          <w:lang w:bidi="ar-IQ"/>
        </w:rPr>
        <w:t xml:space="preserve">) أعلاه بأن درجة المتوسط الحسابي للعينة في مجال </w:t>
      </w:r>
      <w:r>
        <w:rPr>
          <w:rFonts w:ascii="Arial" w:eastAsia="Times New Roman" w:hAnsi="Arial" w:cs="Arial" w:hint="cs"/>
          <w:b/>
          <w:sz w:val="28"/>
          <w:szCs w:val="28"/>
          <w:rtl/>
          <w:lang w:bidi="ar-IQ"/>
        </w:rPr>
        <w:t>المهارات الذاتية</w:t>
      </w:r>
      <w:r w:rsidRPr="00D65D4D">
        <w:rPr>
          <w:rFonts w:ascii="Arial" w:eastAsia="Times New Roman" w:hAnsi="Arial" w:cs="Arial"/>
          <w:b/>
          <w:sz w:val="28"/>
          <w:szCs w:val="28"/>
          <w:rtl/>
          <w:lang w:bidi="ar-IQ"/>
        </w:rPr>
        <w:t xml:space="preserve"> بلغت  (</w:t>
      </w:r>
      <w:r>
        <w:rPr>
          <w:rFonts w:ascii="Arial" w:eastAsia="Times New Roman" w:hAnsi="Arial" w:cs="Arial" w:hint="cs"/>
          <w:sz w:val="28"/>
          <w:szCs w:val="28"/>
          <w:rtl/>
          <w:lang w:bidi="ar-IQ"/>
        </w:rPr>
        <w:t>34.300</w:t>
      </w:r>
      <w:r>
        <w:rPr>
          <w:rFonts w:ascii="Arial" w:eastAsia="Times New Roman" w:hAnsi="Arial" w:cs="Arial" w:hint="cs"/>
          <w:b/>
          <w:sz w:val="28"/>
          <w:szCs w:val="28"/>
          <w:rtl/>
          <w:lang w:bidi="ar-IQ"/>
        </w:rPr>
        <w:t xml:space="preserve"> </w:t>
      </w:r>
      <w:r w:rsidRPr="00D65D4D">
        <w:rPr>
          <w:rFonts w:ascii="Arial" w:eastAsia="Times New Roman" w:hAnsi="Arial" w:cs="Arial"/>
          <w:b/>
          <w:sz w:val="28"/>
          <w:szCs w:val="28"/>
          <w:rtl/>
          <w:lang w:bidi="ar-IQ"/>
        </w:rPr>
        <w:t>) درجة وبإنحراف معياري (</w:t>
      </w:r>
      <w:r>
        <w:rPr>
          <w:rFonts w:ascii="Arial" w:eastAsia="Times New Roman" w:hAnsi="Arial" w:cs="Arial" w:hint="cs"/>
          <w:sz w:val="28"/>
          <w:szCs w:val="28"/>
          <w:rtl/>
          <w:lang w:bidi="ar-IQ"/>
        </w:rPr>
        <w:t>3.197</w:t>
      </w:r>
      <w:r>
        <w:rPr>
          <w:rFonts w:ascii="Arial" w:eastAsia="Times New Roman" w:hAnsi="Arial" w:cs="Arial" w:hint="cs"/>
          <w:b/>
          <w:sz w:val="28"/>
          <w:szCs w:val="28"/>
          <w:rtl/>
          <w:lang w:bidi="ar-IQ"/>
        </w:rPr>
        <w:t xml:space="preserve"> </w:t>
      </w:r>
      <w:r w:rsidRPr="00D65D4D">
        <w:rPr>
          <w:rFonts w:ascii="Arial" w:eastAsia="Times New Roman" w:hAnsi="Arial" w:cs="Arial"/>
          <w:b/>
          <w:sz w:val="28"/>
          <w:szCs w:val="28"/>
          <w:rtl/>
          <w:lang w:bidi="ar-IQ"/>
        </w:rPr>
        <w:t xml:space="preserve">) درجة في حين بلغ المتوسط الفرضي لهذا المجال ( </w:t>
      </w:r>
      <w:r>
        <w:rPr>
          <w:rFonts w:ascii="Arial" w:eastAsia="Times New Roman" w:hAnsi="Arial" w:cs="Arial" w:hint="cs"/>
          <w:b/>
          <w:sz w:val="28"/>
          <w:szCs w:val="28"/>
          <w:rtl/>
          <w:lang w:bidi="ar-IQ"/>
        </w:rPr>
        <w:t>30</w:t>
      </w:r>
      <w:r w:rsidRPr="00D65D4D">
        <w:rPr>
          <w:rFonts w:ascii="Arial" w:eastAsia="Times New Roman" w:hAnsi="Arial" w:cs="Arial"/>
          <w:b/>
          <w:sz w:val="28"/>
          <w:szCs w:val="28"/>
          <w:rtl/>
          <w:lang w:bidi="ar-IQ"/>
        </w:rPr>
        <w:t>) درجة ، ولمعرفة دلالة الفرق بين المتوسط الحسابي والمتوسط الفرضي ، إستعملت الباحث</w:t>
      </w:r>
      <w:r>
        <w:rPr>
          <w:rFonts w:ascii="Arial" w:eastAsia="Times New Roman" w:hAnsi="Arial" w:cs="Arial" w:hint="cs"/>
          <w:b/>
          <w:sz w:val="28"/>
          <w:szCs w:val="28"/>
          <w:rtl/>
          <w:lang w:bidi="ar-IQ"/>
        </w:rPr>
        <w:t>تان</w:t>
      </w:r>
      <w:r w:rsidRPr="00D65D4D">
        <w:rPr>
          <w:rFonts w:ascii="Arial" w:eastAsia="Times New Roman" w:hAnsi="Arial" w:cs="Arial"/>
          <w:b/>
          <w:sz w:val="28"/>
          <w:szCs w:val="28"/>
          <w:rtl/>
          <w:lang w:bidi="ar-IQ"/>
        </w:rPr>
        <w:t xml:space="preserve"> الإختبار </w:t>
      </w:r>
      <w:r w:rsidRPr="00D65D4D">
        <w:rPr>
          <w:rFonts w:ascii="Arial" w:eastAsia="Times New Roman" w:hAnsi="Arial" w:cs="Arial"/>
          <w:b/>
          <w:sz w:val="28"/>
          <w:szCs w:val="28"/>
          <w:rtl/>
          <w:lang w:bidi="ar-IQ"/>
        </w:rPr>
        <w:lastRenderedPageBreak/>
        <w:t>التائي لعينة واحدة إذ ظهرت القيمة التائية المحسوبة والبالغة (</w:t>
      </w:r>
      <w:r>
        <w:rPr>
          <w:rFonts w:ascii="Arial" w:eastAsia="Times New Roman" w:hAnsi="Arial" w:cs="Arial" w:hint="cs"/>
          <w:sz w:val="28"/>
          <w:szCs w:val="28"/>
          <w:rtl/>
          <w:lang w:bidi="ar-IQ"/>
        </w:rPr>
        <w:t>6.015</w:t>
      </w:r>
      <w:r w:rsidRPr="00D65D4D">
        <w:rPr>
          <w:rFonts w:ascii="Arial" w:eastAsia="Times New Roman" w:hAnsi="Arial" w:cs="Arial"/>
          <w:b/>
          <w:sz w:val="28"/>
          <w:szCs w:val="28"/>
          <w:rtl/>
          <w:lang w:bidi="ar-IQ"/>
        </w:rPr>
        <w:t>) درجة ومستوى الخطأ (</w:t>
      </w:r>
      <w:r w:rsidRPr="00D65D4D">
        <w:rPr>
          <w:rFonts w:ascii="Arial" w:eastAsia="Times New Roman" w:hAnsi="Arial" w:cs="Arial"/>
          <w:bCs/>
          <w:sz w:val="28"/>
          <w:szCs w:val="28"/>
          <w:lang w:bidi="ar-IQ"/>
        </w:rPr>
        <w:t>0.000</w:t>
      </w:r>
      <w:r w:rsidRPr="00D65D4D">
        <w:rPr>
          <w:rFonts w:ascii="Arial" w:eastAsia="Times New Roman" w:hAnsi="Arial" w:cs="Arial"/>
          <w:bCs/>
          <w:sz w:val="28"/>
          <w:szCs w:val="28"/>
          <w:rtl/>
          <w:lang w:bidi="ar-IQ"/>
        </w:rPr>
        <w:t xml:space="preserve">) </w:t>
      </w:r>
      <w:r w:rsidRPr="00D65D4D">
        <w:rPr>
          <w:rFonts w:ascii="Arial" w:eastAsia="Times New Roman" w:hAnsi="Arial" w:cs="Arial"/>
          <w:b/>
          <w:sz w:val="28"/>
          <w:szCs w:val="28"/>
          <w:rtl/>
          <w:lang w:bidi="ar-IQ"/>
        </w:rPr>
        <w:t>أقل من مستوى دلالة (</w:t>
      </w:r>
      <w:r w:rsidRPr="00D65D4D">
        <w:rPr>
          <w:rFonts w:ascii="Arial" w:eastAsia="Times New Roman" w:hAnsi="Arial" w:cs="Arial"/>
          <w:bCs/>
          <w:sz w:val="28"/>
          <w:szCs w:val="28"/>
          <w:lang w:bidi="ar-IQ"/>
        </w:rPr>
        <w:t>0.05</w:t>
      </w:r>
      <w:r w:rsidRPr="00D65D4D">
        <w:rPr>
          <w:rFonts w:ascii="Arial" w:eastAsia="Times New Roman" w:hAnsi="Arial" w:cs="Arial"/>
          <w:bCs/>
          <w:sz w:val="28"/>
          <w:szCs w:val="28"/>
          <w:rtl/>
          <w:lang w:bidi="ar-IQ"/>
        </w:rPr>
        <w:t xml:space="preserve">) </w:t>
      </w:r>
      <w:r w:rsidRPr="00D65D4D">
        <w:rPr>
          <w:rFonts w:ascii="Arial" w:eastAsia="Times New Roman" w:hAnsi="Arial" w:cs="Arial"/>
          <w:b/>
          <w:sz w:val="28"/>
          <w:szCs w:val="28"/>
          <w:rtl/>
          <w:lang w:bidi="ar-IQ"/>
        </w:rPr>
        <w:t xml:space="preserve">أي معنوي ، ويدل على وجود فرق بين المتوسطين ولصالح المتوسط الحسابي ، وهذا يشير إلى </w:t>
      </w:r>
      <w:r>
        <w:rPr>
          <w:rFonts w:ascii="Arial" w:eastAsia="Times New Roman" w:hAnsi="Arial" w:cs="Arial" w:hint="cs"/>
          <w:b/>
          <w:sz w:val="28"/>
          <w:szCs w:val="28"/>
          <w:rtl/>
          <w:lang w:bidi="ar-IQ"/>
        </w:rPr>
        <w:t xml:space="preserve">اعضاء الهيئة الادارية يتمتعون </w:t>
      </w:r>
      <w:r w:rsidRPr="00D65D4D">
        <w:rPr>
          <w:rFonts w:ascii="Arial" w:eastAsia="Times New Roman" w:hAnsi="Arial" w:cs="Arial"/>
          <w:b/>
          <w:sz w:val="28"/>
          <w:szCs w:val="28"/>
          <w:rtl/>
          <w:lang w:bidi="ar-IQ"/>
        </w:rPr>
        <w:t xml:space="preserve">بمستوى دلالة معنوي من محور </w:t>
      </w:r>
      <w:r>
        <w:rPr>
          <w:rFonts w:ascii="Arial" w:eastAsia="Times New Roman" w:hAnsi="Arial" w:cs="Arial" w:hint="cs"/>
          <w:b/>
          <w:sz w:val="28"/>
          <w:szCs w:val="28"/>
          <w:rtl/>
          <w:lang w:bidi="ar-IQ"/>
        </w:rPr>
        <w:t xml:space="preserve">النهارات الذاتية </w:t>
      </w:r>
      <w:r w:rsidRPr="00D65D4D">
        <w:rPr>
          <w:rFonts w:ascii="Arial" w:eastAsia="Times New Roman" w:hAnsi="Arial" w:cs="Arial"/>
          <w:b/>
          <w:sz w:val="28"/>
          <w:szCs w:val="28"/>
          <w:rtl/>
          <w:lang w:bidi="ar-IQ"/>
        </w:rPr>
        <w:t xml:space="preserve"> .</w:t>
      </w:r>
    </w:p>
    <w:p w14:paraId="5F479BD7" w14:textId="77777777" w:rsidR="00643F0A" w:rsidRPr="00D65D4D" w:rsidRDefault="00643F0A" w:rsidP="00643F0A">
      <w:pPr>
        <w:spacing w:line="240" w:lineRule="auto"/>
        <w:jc w:val="both"/>
        <w:rPr>
          <w:rFonts w:ascii="Arial" w:eastAsia="Times New Roman" w:hAnsi="Arial" w:cs="Arial"/>
          <w:sz w:val="28"/>
          <w:szCs w:val="28"/>
          <w:rtl/>
        </w:rPr>
      </w:pPr>
      <w:r w:rsidRPr="00D65D4D">
        <w:rPr>
          <w:rFonts w:ascii="Arial" w:eastAsia="Times New Roman" w:hAnsi="Arial" w:cs="Arial"/>
          <w:sz w:val="28"/>
          <w:szCs w:val="28"/>
          <w:rtl/>
          <w:lang w:bidi="ar-IQ"/>
        </w:rPr>
        <w:t>تعزو الباحث</w:t>
      </w:r>
      <w:r>
        <w:rPr>
          <w:rFonts w:ascii="Arial" w:eastAsia="Times New Roman" w:hAnsi="Arial" w:cs="Arial" w:hint="cs"/>
          <w:sz w:val="28"/>
          <w:szCs w:val="28"/>
          <w:rtl/>
          <w:lang w:bidi="ar-IQ"/>
        </w:rPr>
        <w:t>تان</w:t>
      </w:r>
      <w:r w:rsidRPr="00D65D4D">
        <w:rPr>
          <w:rFonts w:ascii="Arial" w:eastAsia="Times New Roman" w:hAnsi="Arial" w:cs="Arial"/>
          <w:sz w:val="28"/>
          <w:szCs w:val="28"/>
          <w:rtl/>
          <w:lang w:bidi="ar-IQ"/>
        </w:rPr>
        <w:t xml:space="preserve"> بانه </w:t>
      </w:r>
      <w:r w:rsidRPr="00D65D4D">
        <w:rPr>
          <w:rFonts w:ascii="Arial" w:eastAsia="Calibri" w:hAnsi="Arial" w:cs="Arial"/>
          <w:sz w:val="28"/>
          <w:szCs w:val="28"/>
          <w:rtl/>
        </w:rPr>
        <w:t xml:space="preserve"> على </w:t>
      </w:r>
      <w:r>
        <w:rPr>
          <w:rFonts w:ascii="Arial" w:eastAsia="Calibri" w:hAnsi="Arial" w:cs="Arial" w:hint="cs"/>
          <w:sz w:val="28"/>
          <w:szCs w:val="28"/>
          <w:rtl/>
        </w:rPr>
        <w:t xml:space="preserve">عضو الهئية الادارية </w:t>
      </w:r>
      <w:r w:rsidRPr="00D65D4D">
        <w:rPr>
          <w:rFonts w:ascii="Arial" w:eastAsia="Calibri" w:hAnsi="Arial" w:cs="Arial"/>
          <w:sz w:val="28"/>
          <w:szCs w:val="28"/>
          <w:rtl/>
        </w:rPr>
        <w:t xml:space="preserve"> أن يمارس دوره كقائد </w:t>
      </w:r>
      <w:r>
        <w:rPr>
          <w:rFonts w:ascii="Arial" w:eastAsia="Calibri" w:hAnsi="Arial" w:cs="Arial" w:hint="cs"/>
          <w:sz w:val="28"/>
          <w:szCs w:val="28"/>
          <w:rtl/>
        </w:rPr>
        <w:t>اداري</w:t>
      </w:r>
      <w:r w:rsidRPr="00D65D4D">
        <w:rPr>
          <w:rFonts w:ascii="Arial" w:eastAsia="Calibri" w:hAnsi="Arial" w:cs="Arial"/>
          <w:sz w:val="28"/>
          <w:szCs w:val="28"/>
          <w:rtl/>
        </w:rPr>
        <w:t xml:space="preserve"> في جميع الأوقات وتحت كل الظروف </w:t>
      </w:r>
      <w:r>
        <w:rPr>
          <w:rFonts w:ascii="Arial" w:eastAsia="Calibri" w:hAnsi="Arial" w:cs="Arial" w:hint="cs"/>
          <w:sz w:val="28"/>
          <w:szCs w:val="28"/>
          <w:rtl/>
        </w:rPr>
        <w:t xml:space="preserve">الطارئه والعادية </w:t>
      </w:r>
      <w:r w:rsidRPr="00D65D4D">
        <w:rPr>
          <w:rFonts w:ascii="Arial" w:eastAsia="Calibri" w:hAnsi="Arial" w:cs="Arial"/>
          <w:sz w:val="28"/>
          <w:szCs w:val="28"/>
          <w:rtl/>
        </w:rPr>
        <w:t>، وأن يستخدم جميع الإمكانات المتاحة لنجاح عمله ونشاطاته للوصول بالعملية التعليمية والتدريسية إلى بر الأمان .</w:t>
      </w:r>
    </w:p>
    <w:p w14:paraId="59326EA8" w14:textId="77777777" w:rsidR="00643F0A" w:rsidRPr="00D65D4D" w:rsidRDefault="00643F0A" w:rsidP="00643F0A">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 xml:space="preserve"> وهذا ما يؤكده ( </w:t>
      </w:r>
      <w:r>
        <w:rPr>
          <w:rFonts w:ascii="Arial" w:eastAsia="Times New Roman" w:hAnsi="Arial" w:cs="Arial" w:hint="cs"/>
          <w:sz w:val="28"/>
          <w:szCs w:val="28"/>
          <w:rtl/>
          <w:lang w:bidi="ar-IQ"/>
        </w:rPr>
        <w:t>حسن ؛ محمد</w:t>
      </w:r>
      <w:r w:rsidRPr="00D65D4D">
        <w:rPr>
          <w:rFonts w:ascii="Arial" w:eastAsia="Times New Roman" w:hAnsi="Arial" w:cs="Arial"/>
          <w:sz w:val="28"/>
          <w:szCs w:val="28"/>
          <w:rtl/>
          <w:lang w:bidi="ar-IQ"/>
        </w:rPr>
        <w:t xml:space="preserve"> ، 2</w:t>
      </w:r>
      <w:r>
        <w:rPr>
          <w:rFonts w:ascii="Arial" w:eastAsia="Times New Roman" w:hAnsi="Arial" w:cs="Arial" w:hint="cs"/>
          <w:sz w:val="28"/>
          <w:szCs w:val="28"/>
          <w:rtl/>
          <w:lang w:bidi="ar-IQ"/>
        </w:rPr>
        <w:t>010</w:t>
      </w:r>
      <w:r w:rsidRPr="00D65D4D">
        <w:rPr>
          <w:rFonts w:ascii="Arial" w:eastAsia="Times New Roman" w:hAnsi="Arial" w:cs="Arial"/>
          <w:sz w:val="28"/>
          <w:szCs w:val="28"/>
          <w:rtl/>
          <w:lang w:bidi="ar-IQ"/>
        </w:rPr>
        <w:t>) بأن مفاهيم القياد</w:t>
      </w:r>
      <w:r>
        <w:rPr>
          <w:rFonts w:ascii="Arial" w:eastAsia="Times New Roman" w:hAnsi="Arial" w:cs="Arial" w:hint="cs"/>
          <w:sz w:val="28"/>
          <w:szCs w:val="28"/>
          <w:rtl/>
          <w:lang w:bidi="ar-IQ"/>
        </w:rPr>
        <w:t xml:space="preserve">ات الادارية </w:t>
      </w:r>
      <w:r w:rsidRPr="00D65D4D">
        <w:rPr>
          <w:rFonts w:ascii="Arial" w:eastAsia="Times New Roman" w:hAnsi="Arial" w:cs="Arial"/>
          <w:sz w:val="28"/>
          <w:szCs w:val="28"/>
          <w:rtl/>
          <w:lang w:bidi="ar-IQ"/>
        </w:rPr>
        <w:t xml:space="preserve"> تتبلور في تحول دور القائد من الرئاسة والأمر والنهي، إلى دور المساندة والتشجيع والتحفيز</w:t>
      </w:r>
      <w:r>
        <w:rPr>
          <w:rFonts w:ascii="Arial" w:eastAsia="Times New Roman" w:hAnsi="Arial" w:cs="Arial" w:hint="cs"/>
          <w:sz w:val="28"/>
          <w:szCs w:val="28"/>
          <w:rtl/>
          <w:lang w:bidi="ar-IQ"/>
        </w:rPr>
        <w:t>وتنمية المهارات الذاتية</w:t>
      </w:r>
      <w:r w:rsidRPr="00D65D4D">
        <w:rPr>
          <w:rFonts w:ascii="Arial" w:eastAsia="Times New Roman" w:hAnsi="Arial" w:cs="Arial"/>
          <w:sz w:val="28"/>
          <w:szCs w:val="28"/>
          <w:rtl/>
          <w:lang w:bidi="ar-IQ"/>
        </w:rPr>
        <w:t xml:space="preserve">. فالقائد </w:t>
      </w:r>
      <w:r>
        <w:rPr>
          <w:rFonts w:ascii="Arial" w:eastAsia="Times New Roman" w:hAnsi="Arial" w:cs="Arial" w:hint="cs"/>
          <w:sz w:val="28"/>
          <w:szCs w:val="28"/>
          <w:rtl/>
          <w:lang w:bidi="ar-IQ"/>
        </w:rPr>
        <w:t xml:space="preserve">الاداري </w:t>
      </w:r>
      <w:r w:rsidRPr="00D65D4D">
        <w:rPr>
          <w:rFonts w:ascii="Arial" w:eastAsia="Times New Roman" w:hAnsi="Arial" w:cs="Arial"/>
          <w:sz w:val="28"/>
          <w:szCs w:val="28"/>
          <w:rtl/>
          <w:lang w:bidi="ar-IQ"/>
        </w:rPr>
        <w:t>الفعال في فكر الإدارة المعاصرة هو الذي ينجح في تنمية فرق من العاملين الاكفاء الذين يتحملون مسؤولياتهم ويبدعون في إنجاز النتائج المستهدفة منطلقين من خبراتهم وقدراتهم الذاتية في ضوء الفلسفة والإستراتيجية العامة للمنظمة التي ينقلها القائد</w:t>
      </w:r>
      <w:r>
        <w:rPr>
          <w:rFonts w:ascii="Arial" w:eastAsia="Times New Roman" w:hAnsi="Arial" w:cs="Arial" w:hint="cs"/>
          <w:sz w:val="28"/>
          <w:szCs w:val="28"/>
          <w:rtl/>
          <w:lang w:bidi="ar-IQ"/>
        </w:rPr>
        <w:t>الاداري</w:t>
      </w:r>
      <w:r w:rsidRPr="00D65D4D">
        <w:rPr>
          <w:rFonts w:ascii="Arial" w:eastAsia="Times New Roman" w:hAnsi="Arial" w:cs="Arial"/>
          <w:sz w:val="28"/>
          <w:szCs w:val="28"/>
          <w:rtl/>
          <w:lang w:bidi="ar-IQ"/>
        </w:rPr>
        <w:t xml:space="preserve"> أساسا </w:t>
      </w:r>
      <w:r>
        <w:rPr>
          <w:rFonts w:ascii="Arial" w:eastAsia="Times New Roman" w:hAnsi="Arial" w:cs="Arial" w:hint="cs"/>
          <w:sz w:val="28"/>
          <w:szCs w:val="28"/>
          <w:rtl/>
          <w:lang w:bidi="ar-IQ"/>
        </w:rPr>
        <w:t xml:space="preserve">وبانه مجموعة من المهارات والاليات يستخدمها القائد الاداري في المواقف متعددة لتحسين سلوكه ، وتحديد احتياجاته ، ون ثم تحقيق اهدافه التي يسعى اليها </w:t>
      </w:r>
      <w:r w:rsidRPr="00D65D4D">
        <w:rPr>
          <w:rFonts w:ascii="Arial" w:eastAsia="Times New Roman" w:hAnsi="Arial" w:cs="Arial"/>
          <w:sz w:val="28"/>
          <w:szCs w:val="28"/>
          <w:rtl/>
          <w:lang w:bidi="ar-IQ"/>
        </w:rPr>
        <w:t xml:space="preserve"> </w:t>
      </w:r>
      <w:r>
        <w:rPr>
          <w:rFonts w:ascii="Arial" w:eastAsia="Times New Roman" w:hAnsi="Arial" w:cs="Arial" w:hint="cs"/>
          <w:sz w:val="28"/>
          <w:szCs w:val="28"/>
          <w:vertAlign w:val="superscript"/>
          <w:rtl/>
          <w:lang w:bidi="ar-IQ"/>
        </w:rPr>
        <w:t>(1)</w:t>
      </w:r>
      <w:r w:rsidRPr="00D65D4D">
        <w:rPr>
          <w:rFonts w:ascii="Arial" w:eastAsia="Times New Roman" w:hAnsi="Arial" w:cs="Arial"/>
          <w:sz w:val="28"/>
          <w:szCs w:val="28"/>
          <w:rtl/>
          <w:lang w:bidi="ar-IQ"/>
        </w:rPr>
        <w:t>.</w:t>
      </w:r>
    </w:p>
    <w:p w14:paraId="7ECBFDEA" w14:textId="77777777" w:rsidR="00643F0A" w:rsidRPr="00D65D4D" w:rsidRDefault="00643F0A" w:rsidP="00643F0A">
      <w:pPr>
        <w:tabs>
          <w:tab w:val="left" w:pos="1647"/>
        </w:tabs>
        <w:spacing w:line="240" w:lineRule="auto"/>
        <w:jc w:val="both"/>
        <w:rPr>
          <w:rFonts w:ascii="Arial" w:eastAsia="Times New Roman" w:hAnsi="Arial" w:cs="Arial"/>
          <w:bCs/>
          <w:sz w:val="28"/>
          <w:szCs w:val="28"/>
          <w:rtl/>
          <w:lang w:bidi="ar-IQ"/>
        </w:rPr>
      </w:pPr>
      <w:r w:rsidRPr="00D65D4D">
        <w:rPr>
          <w:rFonts w:ascii="Arial" w:eastAsia="Times New Roman" w:hAnsi="Arial" w:cs="Arial"/>
          <w:bCs/>
          <w:sz w:val="28"/>
          <w:szCs w:val="28"/>
          <w:rtl/>
          <w:lang w:bidi="ar-IQ"/>
        </w:rPr>
        <w:t xml:space="preserve">4-2-3 </w:t>
      </w:r>
      <w:r w:rsidRPr="00D65D4D">
        <w:rPr>
          <w:rFonts w:ascii="Arial" w:eastAsia="Times New Roman" w:hAnsi="Arial" w:cs="Arial"/>
          <w:b/>
          <w:bCs/>
          <w:sz w:val="28"/>
          <w:szCs w:val="28"/>
          <w:rtl/>
          <w:lang w:bidi="ar-IQ"/>
        </w:rPr>
        <w:t>مناقشة محورا</w:t>
      </w:r>
      <w:r>
        <w:rPr>
          <w:rFonts w:ascii="Arial" w:eastAsia="Times New Roman" w:hAnsi="Arial" w:cs="Arial" w:hint="cs"/>
          <w:b/>
          <w:bCs/>
          <w:sz w:val="28"/>
          <w:szCs w:val="28"/>
          <w:rtl/>
          <w:lang w:bidi="ar-IQ"/>
        </w:rPr>
        <w:t xml:space="preserve">المهارات الانسانيه </w:t>
      </w:r>
      <w:r w:rsidRPr="00D65D4D">
        <w:rPr>
          <w:rFonts w:ascii="Arial" w:eastAsia="Times New Roman" w:hAnsi="Arial" w:cs="Arial"/>
          <w:bCs/>
          <w:sz w:val="28"/>
          <w:szCs w:val="28"/>
          <w:rtl/>
          <w:lang w:bidi="ar-IQ"/>
        </w:rPr>
        <w:t>:</w:t>
      </w:r>
    </w:p>
    <w:p w14:paraId="72D906DF" w14:textId="77777777" w:rsidR="00643F0A" w:rsidRDefault="00643F0A" w:rsidP="00643F0A">
      <w:pPr>
        <w:spacing w:line="240" w:lineRule="auto"/>
        <w:jc w:val="both"/>
        <w:rPr>
          <w:rFonts w:ascii="Arial" w:eastAsia="Times New Roman" w:hAnsi="Arial" w:cs="Arial"/>
          <w:b/>
          <w:sz w:val="28"/>
          <w:szCs w:val="28"/>
          <w:rtl/>
          <w:lang w:bidi="ar-IQ"/>
        </w:rPr>
      </w:pPr>
      <w:r w:rsidRPr="00D65D4D">
        <w:rPr>
          <w:rFonts w:ascii="Arial" w:eastAsia="Times New Roman" w:hAnsi="Arial" w:cs="Arial"/>
          <w:b/>
          <w:sz w:val="28"/>
          <w:szCs w:val="28"/>
          <w:rtl/>
          <w:lang w:bidi="ar-IQ"/>
        </w:rPr>
        <w:t>يتبين من الجدول  ( 1</w:t>
      </w:r>
      <w:r>
        <w:rPr>
          <w:rFonts w:ascii="Arial" w:eastAsia="Times New Roman" w:hAnsi="Arial" w:cs="Arial" w:hint="cs"/>
          <w:b/>
          <w:sz w:val="28"/>
          <w:szCs w:val="28"/>
          <w:rtl/>
          <w:lang w:bidi="ar-IQ"/>
        </w:rPr>
        <w:t>0</w:t>
      </w:r>
      <w:r w:rsidRPr="00D65D4D">
        <w:rPr>
          <w:rFonts w:ascii="Arial" w:eastAsia="Times New Roman" w:hAnsi="Arial" w:cs="Arial"/>
          <w:b/>
          <w:sz w:val="28"/>
          <w:szCs w:val="28"/>
          <w:rtl/>
          <w:lang w:bidi="ar-IQ"/>
        </w:rPr>
        <w:t xml:space="preserve">)  أعلاه بأن درجة المتوسط الحسابي للعينة في مجال </w:t>
      </w:r>
      <w:r>
        <w:rPr>
          <w:rFonts w:ascii="Arial" w:eastAsia="Times New Roman" w:hAnsi="Arial" w:cs="Arial" w:hint="cs"/>
          <w:sz w:val="28"/>
          <w:szCs w:val="28"/>
          <w:rtl/>
          <w:lang w:bidi="ar-IQ"/>
        </w:rPr>
        <w:t xml:space="preserve">المهارات الانسانية </w:t>
      </w:r>
      <w:r w:rsidRPr="00D65D4D">
        <w:rPr>
          <w:rFonts w:ascii="Arial" w:eastAsia="Times New Roman" w:hAnsi="Arial" w:cs="Arial"/>
          <w:b/>
          <w:sz w:val="28"/>
          <w:szCs w:val="28"/>
          <w:rtl/>
          <w:lang w:bidi="ar-IQ"/>
        </w:rPr>
        <w:t>بلغت (</w:t>
      </w:r>
      <w:r>
        <w:rPr>
          <w:rFonts w:ascii="Arial" w:eastAsia="Times New Roman" w:hAnsi="Arial" w:cs="Arial" w:hint="cs"/>
          <w:sz w:val="28"/>
          <w:szCs w:val="28"/>
          <w:rtl/>
          <w:lang w:bidi="ar-IQ"/>
        </w:rPr>
        <w:t>32.350</w:t>
      </w:r>
      <w:r w:rsidRPr="00D65D4D">
        <w:rPr>
          <w:rFonts w:ascii="Arial" w:eastAsia="Times New Roman" w:hAnsi="Arial" w:cs="Arial"/>
          <w:b/>
          <w:sz w:val="28"/>
          <w:szCs w:val="28"/>
          <w:rtl/>
          <w:lang w:bidi="ar-IQ"/>
        </w:rPr>
        <w:t>) درجة وبإنحراف معياري (</w:t>
      </w:r>
      <w:r>
        <w:rPr>
          <w:rFonts w:ascii="Arial" w:eastAsia="Times New Roman" w:hAnsi="Arial" w:cs="Arial" w:hint="cs"/>
          <w:sz w:val="28"/>
          <w:szCs w:val="28"/>
          <w:rtl/>
          <w:lang w:bidi="ar-IQ"/>
        </w:rPr>
        <w:t>3.099</w:t>
      </w:r>
      <w:r w:rsidRPr="00D65D4D">
        <w:rPr>
          <w:rFonts w:ascii="Arial" w:eastAsia="Times New Roman" w:hAnsi="Arial" w:cs="Arial"/>
          <w:b/>
          <w:sz w:val="28"/>
          <w:szCs w:val="28"/>
          <w:rtl/>
          <w:lang w:bidi="ar-IQ"/>
        </w:rPr>
        <w:t xml:space="preserve"> ) درجة في حين بلغ المتوسط الفرضي لهذا المجال (</w:t>
      </w:r>
      <w:r>
        <w:rPr>
          <w:rFonts w:ascii="Arial" w:eastAsia="Times New Roman" w:hAnsi="Arial" w:cs="Arial" w:hint="cs"/>
          <w:b/>
          <w:sz w:val="28"/>
          <w:szCs w:val="28"/>
          <w:rtl/>
          <w:lang w:bidi="ar-IQ"/>
        </w:rPr>
        <w:t>30</w:t>
      </w:r>
      <w:r w:rsidRPr="00D65D4D">
        <w:rPr>
          <w:rFonts w:ascii="Arial" w:eastAsia="Times New Roman" w:hAnsi="Arial" w:cs="Arial"/>
          <w:b/>
          <w:sz w:val="28"/>
          <w:szCs w:val="28"/>
          <w:rtl/>
          <w:lang w:bidi="ar-IQ"/>
        </w:rPr>
        <w:t>) درجة ، ولمعرفة دلالة الفرق بين المتوسط الحسابي والمتوسط الفرضي ، إستعملت الباحث</w:t>
      </w:r>
      <w:r>
        <w:rPr>
          <w:rFonts w:ascii="Arial" w:eastAsia="Times New Roman" w:hAnsi="Arial" w:cs="Arial" w:hint="cs"/>
          <w:b/>
          <w:sz w:val="28"/>
          <w:szCs w:val="28"/>
          <w:rtl/>
          <w:lang w:bidi="ar-IQ"/>
        </w:rPr>
        <w:t>تان</w:t>
      </w:r>
      <w:r w:rsidRPr="00D65D4D">
        <w:rPr>
          <w:rFonts w:ascii="Arial" w:eastAsia="Times New Roman" w:hAnsi="Arial" w:cs="Arial"/>
          <w:b/>
          <w:sz w:val="28"/>
          <w:szCs w:val="28"/>
          <w:rtl/>
          <w:lang w:bidi="ar-IQ"/>
        </w:rPr>
        <w:t xml:space="preserve"> الإختبار التائي لعينة واحدة إذ ظهرت القيمة التائية المحسوبة والبالغة (</w:t>
      </w:r>
      <w:r>
        <w:rPr>
          <w:rFonts w:ascii="Arial" w:eastAsia="Times New Roman" w:hAnsi="Arial" w:cs="Arial" w:hint="cs"/>
          <w:sz w:val="28"/>
          <w:szCs w:val="28"/>
          <w:rtl/>
          <w:lang w:bidi="ar-IQ"/>
        </w:rPr>
        <w:t>3.391</w:t>
      </w:r>
      <w:r w:rsidRPr="00D65D4D">
        <w:rPr>
          <w:rFonts w:ascii="Arial" w:eastAsia="Times New Roman" w:hAnsi="Arial" w:cs="Arial"/>
          <w:b/>
          <w:sz w:val="28"/>
          <w:szCs w:val="28"/>
          <w:rtl/>
          <w:lang w:bidi="ar-IQ"/>
        </w:rPr>
        <w:t>) درجة ومستوى الخطأ (</w:t>
      </w:r>
      <w:r w:rsidRPr="00D65D4D">
        <w:rPr>
          <w:rFonts w:ascii="Arial" w:eastAsia="Times New Roman" w:hAnsi="Arial" w:cs="Arial"/>
          <w:bCs/>
          <w:sz w:val="28"/>
          <w:szCs w:val="28"/>
          <w:lang w:bidi="ar-IQ"/>
        </w:rPr>
        <w:t>0.000</w:t>
      </w:r>
      <w:r w:rsidRPr="00D65D4D">
        <w:rPr>
          <w:rFonts w:ascii="Arial" w:eastAsia="Times New Roman" w:hAnsi="Arial" w:cs="Arial"/>
          <w:b/>
          <w:sz w:val="28"/>
          <w:szCs w:val="28"/>
          <w:rtl/>
          <w:lang w:bidi="ar-IQ"/>
        </w:rPr>
        <w:t>) أقل من مستوى دلالة (</w:t>
      </w:r>
      <w:r w:rsidRPr="00D65D4D">
        <w:rPr>
          <w:rFonts w:ascii="Arial" w:eastAsia="Times New Roman" w:hAnsi="Arial" w:cs="Arial"/>
          <w:bCs/>
          <w:sz w:val="28"/>
          <w:szCs w:val="28"/>
          <w:lang w:bidi="ar-IQ"/>
        </w:rPr>
        <w:t>0.05</w:t>
      </w:r>
      <w:r w:rsidRPr="00D65D4D">
        <w:rPr>
          <w:rFonts w:ascii="Arial" w:eastAsia="Times New Roman" w:hAnsi="Arial" w:cs="Arial"/>
          <w:b/>
          <w:sz w:val="28"/>
          <w:szCs w:val="28"/>
          <w:rtl/>
          <w:lang w:bidi="ar-IQ"/>
        </w:rPr>
        <w:t xml:space="preserve">) أي معنوي ، ويدل على وجود فرق بين المتوسطين ولصالح المتوسط الحسابي ، </w:t>
      </w:r>
    </w:p>
    <w:p w14:paraId="0AE98570" w14:textId="77777777" w:rsidR="00643F0A" w:rsidRDefault="00643F0A" w:rsidP="00643F0A">
      <w:pPr>
        <w:spacing w:line="240" w:lineRule="auto"/>
        <w:jc w:val="both"/>
        <w:rPr>
          <w:rFonts w:ascii="Arial" w:eastAsia="Times New Roman" w:hAnsi="Arial" w:cs="Arial"/>
          <w:b/>
          <w:sz w:val="28"/>
          <w:szCs w:val="28"/>
          <w:rtl/>
          <w:lang w:bidi="ar-IQ"/>
        </w:rPr>
      </w:pPr>
    </w:p>
    <w:p w14:paraId="3BB0C6DF" w14:textId="77777777" w:rsidR="00643F0A" w:rsidRDefault="00643F0A" w:rsidP="00643F0A">
      <w:pPr>
        <w:spacing w:line="240" w:lineRule="auto"/>
        <w:jc w:val="both"/>
        <w:rPr>
          <w:rFonts w:ascii="Arial" w:eastAsia="Times New Roman" w:hAnsi="Arial" w:cs="Arial"/>
          <w:b/>
          <w:sz w:val="28"/>
          <w:szCs w:val="28"/>
          <w:rtl/>
          <w:lang w:bidi="ar-IQ"/>
        </w:rPr>
      </w:pPr>
    </w:p>
    <w:p w14:paraId="07CA20CC" w14:textId="77777777" w:rsidR="00643F0A" w:rsidRDefault="00643F0A" w:rsidP="00643F0A">
      <w:pPr>
        <w:spacing w:line="240" w:lineRule="auto"/>
        <w:jc w:val="both"/>
        <w:rPr>
          <w:rFonts w:ascii="Arial" w:eastAsia="Times New Roman" w:hAnsi="Arial" w:cs="Arial"/>
          <w:b/>
          <w:sz w:val="28"/>
          <w:szCs w:val="28"/>
          <w:rtl/>
          <w:lang w:bidi="ar-IQ"/>
        </w:rPr>
      </w:pPr>
    </w:p>
    <w:p w14:paraId="7058E608" w14:textId="77777777" w:rsidR="00643F0A" w:rsidRDefault="00643F0A" w:rsidP="00643F0A">
      <w:pPr>
        <w:spacing w:line="240" w:lineRule="auto"/>
        <w:jc w:val="both"/>
        <w:rPr>
          <w:rFonts w:ascii="Arial" w:eastAsia="Times New Roman" w:hAnsi="Arial" w:cs="Arial"/>
          <w:b/>
          <w:sz w:val="28"/>
          <w:szCs w:val="28"/>
          <w:rtl/>
          <w:lang w:bidi="ar-IQ"/>
        </w:rPr>
      </w:pPr>
    </w:p>
    <w:p w14:paraId="1D7DBC64" w14:textId="77777777" w:rsidR="00643F0A" w:rsidRDefault="00643F0A" w:rsidP="00643F0A">
      <w:pPr>
        <w:spacing w:line="240" w:lineRule="auto"/>
        <w:jc w:val="both"/>
        <w:rPr>
          <w:rFonts w:ascii="Arial" w:eastAsia="Times New Roman" w:hAnsi="Arial" w:cs="Arial"/>
          <w:b/>
          <w:sz w:val="28"/>
          <w:szCs w:val="28"/>
          <w:rtl/>
          <w:lang w:bidi="ar-IQ"/>
        </w:rPr>
      </w:pPr>
    </w:p>
    <w:p w14:paraId="7BB108FD" w14:textId="77777777" w:rsidR="00643F0A" w:rsidRDefault="00643F0A" w:rsidP="00643F0A">
      <w:pPr>
        <w:spacing w:line="240" w:lineRule="auto"/>
        <w:jc w:val="both"/>
        <w:rPr>
          <w:rFonts w:ascii="Arial" w:eastAsia="Times New Roman" w:hAnsi="Arial" w:cs="Arial"/>
          <w:b/>
          <w:sz w:val="28"/>
          <w:szCs w:val="28"/>
          <w:rtl/>
          <w:lang w:bidi="ar-IQ"/>
        </w:rPr>
      </w:pPr>
    </w:p>
    <w:p w14:paraId="51B2C8BF" w14:textId="77777777" w:rsidR="00643F0A" w:rsidRDefault="00643F0A" w:rsidP="00643F0A">
      <w:pPr>
        <w:pBdr>
          <w:bottom w:val="single" w:sz="4" w:space="1" w:color="auto"/>
        </w:pBdr>
        <w:spacing w:line="240" w:lineRule="auto"/>
        <w:jc w:val="both"/>
        <w:rPr>
          <w:rFonts w:ascii="Arial" w:eastAsia="Times New Roman" w:hAnsi="Arial" w:cs="Arial"/>
          <w:b/>
          <w:sz w:val="28"/>
          <w:szCs w:val="28"/>
          <w:rtl/>
          <w:lang w:bidi="ar-IQ"/>
        </w:rPr>
      </w:pPr>
    </w:p>
    <w:p w14:paraId="52CC2486" w14:textId="77777777" w:rsidR="00643F0A" w:rsidRPr="000C771A" w:rsidRDefault="00643F0A" w:rsidP="00643F0A">
      <w:pPr>
        <w:spacing w:line="240" w:lineRule="auto"/>
        <w:jc w:val="both"/>
        <w:rPr>
          <w:rFonts w:asciiTheme="minorBidi" w:eastAsia="Times New Roman" w:hAnsiTheme="minorBidi"/>
          <w:sz w:val="24"/>
          <w:szCs w:val="24"/>
          <w:rtl/>
          <w:lang w:val="x-none" w:eastAsia="x-none" w:bidi="ar-IQ"/>
        </w:rPr>
      </w:pPr>
      <w:r w:rsidRPr="00C2135E">
        <w:rPr>
          <w:rFonts w:asciiTheme="minorBidi" w:eastAsia="Times New Roman" w:hAnsiTheme="minorBidi" w:hint="cs"/>
          <w:sz w:val="24"/>
          <w:szCs w:val="24"/>
          <w:vertAlign w:val="superscript"/>
          <w:rtl/>
          <w:lang w:val="x-none" w:eastAsia="x-none" w:bidi="ar-IQ"/>
        </w:rPr>
        <w:t>(1)حسن ، ناجي محمد ، اثر تنمية ماوراء الادراك بالتدريب على الاسئلة الذاتية في الفهم وادارة الذات الطلاب الجامعة مجلة</w:t>
      </w:r>
      <w:r w:rsidRPr="00C2135E">
        <w:rPr>
          <w:rFonts w:asciiTheme="minorBidi" w:eastAsia="Times New Roman" w:hAnsiTheme="minorBidi" w:hint="cs"/>
          <w:sz w:val="24"/>
          <w:szCs w:val="24"/>
          <w:rtl/>
          <w:lang w:val="x-none" w:eastAsia="x-none" w:bidi="ar-IQ"/>
        </w:rPr>
        <w:t xml:space="preserve"> كلية التربية ،ج</w:t>
      </w:r>
      <w:r>
        <w:rPr>
          <w:rFonts w:asciiTheme="minorBidi" w:eastAsia="Times New Roman" w:hAnsiTheme="minorBidi" w:hint="cs"/>
          <w:sz w:val="24"/>
          <w:szCs w:val="24"/>
          <w:rtl/>
          <w:lang w:val="x-none" w:eastAsia="x-none" w:bidi="ar-IQ"/>
        </w:rPr>
        <w:t>امعة عين الشمس ، مصر، 2010، ص11</w:t>
      </w:r>
    </w:p>
    <w:p w14:paraId="7CA1FA0C" w14:textId="7BE0FBC5" w:rsidR="00643F0A" w:rsidRDefault="00643F0A" w:rsidP="00643F0A">
      <w:pPr>
        <w:spacing w:line="240" w:lineRule="auto"/>
        <w:jc w:val="both"/>
        <w:rPr>
          <w:rFonts w:ascii="Arial" w:eastAsia="Times New Roman" w:hAnsi="Arial" w:cs="Arial"/>
          <w:b/>
          <w:sz w:val="28"/>
          <w:szCs w:val="28"/>
          <w:lang w:bidi="ar-IQ"/>
        </w:rPr>
      </w:pPr>
    </w:p>
    <w:p w14:paraId="0127A50A" w14:textId="68F31678" w:rsidR="00643F0A" w:rsidRDefault="00643F0A" w:rsidP="00643F0A">
      <w:pPr>
        <w:spacing w:line="240" w:lineRule="auto"/>
        <w:jc w:val="both"/>
        <w:rPr>
          <w:rFonts w:ascii="Arial" w:eastAsia="Times New Roman" w:hAnsi="Arial" w:cs="Arial"/>
          <w:b/>
          <w:sz w:val="28"/>
          <w:szCs w:val="28"/>
          <w:lang w:bidi="ar-IQ"/>
        </w:rPr>
      </w:pPr>
    </w:p>
    <w:p w14:paraId="50B1EF62" w14:textId="77777777" w:rsidR="00643F0A" w:rsidRDefault="00643F0A" w:rsidP="00643F0A">
      <w:pPr>
        <w:spacing w:line="240" w:lineRule="auto"/>
        <w:jc w:val="both"/>
        <w:rPr>
          <w:rFonts w:ascii="Arial" w:eastAsia="Times New Roman" w:hAnsi="Arial" w:cs="Arial"/>
          <w:b/>
          <w:sz w:val="28"/>
          <w:szCs w:val="28"/>
          <w:rtl/>
          <w:lang w:bidi="ar-IQ"/>
        </w:rPr>
      </w:pPr>
    </w:p>
    <w:p w14:paraId="6D02A89A" w14:textId="77777777" w:rsidR="00643F0A" w:rsidRDefault="00643F0A" w:rsidP="00643F0A">
      <w:pPr>
        <w:spacing w:line="240" w:lineRule="auto"/>
        <w:jc w:val="both"/>
        <w:rPr>
          <w:rFonts w:ascii="Arial" w:eastAsia="Times New Roman" w:hAnsi="Arial" w:cs="Arial"/>
          <w:b/>
          <w:sz w:val="28"/>
          <w:szCs w:val="28"/>
          <w:rtl/>
          <w:lang w:bidi="ar-IQ"/>
        </w:rPr>
      </w:pPr>
      <w:r w:rsidRPr="008C2C65">
        <w:rPr>
          <w:rFonts w:ascii="Arial" w:eastAsia="Times New Roman" w:hAnsi="Arial" w:cs="Arial" w:hint="cs"/>
          <w:b/>
          <w:sz w:val="28"/>
          <w:szCs w:val="28"/>
          <w:rtl/>
          <w:lang w:bidi="ar-IQ"/>
        </w:rPr>
        <w:lastRenderedPageBreak/>
        <w:t xml:space="preserve">وترى الباحثتان بانه </w:t>
      </w:r>
      <w:r w:rsidRPr="008C2C65">
        <w:rPr>
          <w:rFonts w:ascii="Arial" w:eastAsia="Times New Roman" w:hAnsi="Arial" w:cs="Arial"/>
          <w:b/>
          <w:sz w:val="28"/>
          <w:szCs w:val="28"/>
          <w:rtl/>
          <w:lang w:bidi="ar-IQ"/>
        </w:rPr>
        <w:t>هي القدرات التي تعنى بالتعامل مع المرؤوسين وتنسيق جهودهم وخلق روح العمل الجماعي والتفاعلات الإيجابية مع المرؤوسين بما يسهم في تحقيق الكفاية والفعالية في أهداف المنظمة وتكون مهمة ومطلوبة في كافة المستويات الإدارية القيادي</w:t>
      </w:r>
      <w:r>
        <w:rPr>
          <w:rFonts w:ascii="Arial" w:eastAsia="Times New Roman" w:hAnsi="Arial" w:cs="Arial" w:hint="cs"/>
          <w:b/>
          <w:sz w:val="28"/>
          <w:szCs w:val="28"/>
          <w:rtl/>
          <w:lang w:bidi="ar-IQ"/>
        </w:rPr>
        <w:t xml:space="preserve"> .</w:t>
      </w:r>
    </w:p>
    <w:p w14:paraId="1A0AFABB" w14:textId="77777777" w:rsidR="00643F0A" w:rsidRPr="008C2C65" w:rsidRDefault="00643F0A" w:rsidP="00643F0A">
      <w:pPr>
        <w:spacing w:line="240" w:lineRule="auto"/>
        <w:jc w:val="both"/>
        <w:rPr>
          <w:rFonts w:ascii="Arial" w:eastAsia="Times New Roman" w:hAnsi="Arial" w:cs="Arial"/>
          <w:b/>
          <w:sz w:val="28"/>
          <w:szCs w:val="28"/>
          <w:rtl/>
        </w:rPr>
      </w:pPr>
      <w:r w:rsidRPr="008C2C65">
        <w:rPr>
          <w:rFonts w:ascii="Arial" w:eastAsia="Times New Roman" w:hAnsi="Arial" w:cs="Arial"/>
          <w:b/>
          <w:sz w:val="28"/>
          <w:szCs w:val="28"/>
          <w:rtl/>
          <w:lang w:bidi="ar-IQ"/>
        </w:rPr>
        <w:t xml:space="preserve">وتتعلق المهارات الإنسانية بالطرق التي يستطيع بها </w:t>
      </w:r>
      <w:r>
        <w:rPr>
          <w:rFonts w:ascii="Arial" w:eastAsia="Times New Roman" w:hAnsi="Arial" w:cs="Arial" w:hint="cs"/>
          <w:b/>
          <w:sz w:val="28"/>
          <w:szCs w:val="28"/>
          <w:rtl/>
          <w:lang w:bidi="ar-IQ"/>
        </w:rPr>
        <w:t xml:space="preserve">القيادي الاداري </w:t>
      </w:r>
      <w:r w:rsidRPr="008C2C65">
        <w:rPr>
          <w:rFonts w:ascii="Arial" w:eastAsia="Times New Roman" w:hAnsi="Arial" w:cs="Arial"/>
          <w:b/>
          <w:sz w:val="28"/>
          <w:szCs w:val="28"/>
          <w:rtl/>
          <w:lang w:bidi="ar-IQ"/>
        </w:rPr>
        <w:t xml:space="preserve">التعامل بنجاح مع الآخرين ويجعلهم يتعاونون ويخلصون في العمل لزيادة قدراتهم على الإنتاج والعطاء وهي مهارة مهمة وأساسية في كل المنظمات والهياكل </w:t>
      </w:r>
      <w:r>
        <w:rPr>
          <w:rFonts w:ascii="Arial" w:eastAsia="Times New Roman" w:hAnsi="Arial" w:cs="Arial"/>
          <w:b/>
          <w:sz w:val="28"/>
          <w:szCs w:val="28"/>
          <w:rtl/>
          <w:lang w:bidi="ar-IQ"/>
        </w:rPr>
        <w:t xml:space="preserve">التنظيمية وعلى مختلف المستويات </w:t>
      </w:r>
      <w:r>
        <w:rPr>
          <w:rFonts w:ascii="Arial" w:eastAsia="Times New Roman" w:hAnsi="Arial" w:cs="Arial" w:hint="cs"/>
          <w:b/>
          <w:sz w:val="28"/>
          <w:szCs w:val="28"/>
          <w:rtl/>
          <w:lang w:bidi="ar-IQ"/>
        </w:rPr>
        <w:t xml:space="preserve">. </w:t>
      </w:r>
      <w:r w:rsidRPr="008C2C65">
        <w:rPr>
          <w:rFonts w:ascii="Arial" w:eastAsia="Times New Roman" w:hAnsi="Arial" w:cs="Arial"/>
          <w:b/>
          <w:sz w:val="28"/>
          <w:szCs w:val="28"/>
          <w:rtl/>
          <w:lang w:bidi="ar-IQ"/>
        </w:rPr>
        <w:t>وكذلك تعنى بقدر</w:t>
      </w:r>
      <w:r>
        <w:rPr>
          <w:rFonts w:ascii="Arial" w:eastAsia="Times New Roman" w:hAnsi="Arial" w:cs="Arial" w:hint="cs"/>
          <w:b/>
          <w:sz w:val="28"/>
          <w:szCs w:val="28"/>
          <w:rtl/>
          <w:lang w:bidi="ar-IQ"/>
        </w:rPr>
        <w:t>ته</w:t>
      </w:r>
      <w:r w:rsidRPr="008C2C65">
        <w:rPr>
          <w:rFonts w:ascii="Arial" w:eastAsia="Times New Roman" w:hAnsi="Arial" w:cs="Arial"/>
          <w:b/>
          <w:sz w:val="28"/>
          <w:szCs w:val="28"/>
          <w:rtl/>
          <w:lang w:bidi="ar-IQ"/>
        </w:rPr>
        <w:t xml:space="preserve"> على تنسيق الجهود وخلق روحية العمل الجماعي وبناء العلاقات الإنسانية وفهم مشاعر وحاجات وثقة المرؤوسين</w:t>
      </w:r>
      <w:r>
        <w:rPr>
          <w:rFonts w:ascii="Arial" w:eastAsia="Times New Roman" w:hAnsi="Arial" w:cs="Arial"/>
          <w:b/>
          <w:sz w:val="28"/>
          <w:szCs w:val="28"/>
          <w:lang w:bidi="ar-IQ"/>
        </w:rPr>
        <w:t xml:space="preserve"> .</w:t>
      </w:r>
      <w:r>
        <w:t>.</w:t>
      </w:r>
    </w:p>
    <w:p w14:paraId="3241A93B" w14:textId="77777777" w:rsidR="00643F0A" w:rsidRPr="00D65D4D" w:rsidRDefault="00643F0A" w:rsidP="00643F0A">
      <w:pPr>
        <w:spacing w:line="240" w:lineRule="auto"/>
        <w:jc w:val="both"/>
        <w:rPr>
          <w:rFonts w:ascii="Arial" w:eastAsia="Calibri" w:hAnsi="Arial" w:cs="Arial"/>
          <w:sz w:val="28"/>
          <w:szCs w:val="28"/>
          <w:rtl/>
          <w:lang w:bidi="ar-IQ"/>
        </w:rPr>
      </w:pPr>
    </w:p>
    <w:p w14:paraId="1C061959" w14:textId="77777777" w:rsidR="00643F0A" w:rsidRPr="00D65D4D" w:rsidRDefault="00643F0A" w:rsidP="00643F0A">
      <w:pPr>
        <w:spacing w:line="240" w:lineRule="auto"/>
        <w:jc w:val="both"/>
        <w:rPr>
          <w:rFonts w:ascii="Arial" w:eastAsia="Calibri" w:hAnsi="Arial" w:cs="Arial"/>
          <w:sz w:val="28"/>
          <w:szCs w:val="28"/>
          <w:rtl/>
          <w:lang w:bidi="ar-IQ"/>
        </w:rPr>
      </w:pPr>
      <w:r w:rsidRPr="00D65D4D">
        <w:rPr>
          <w:rFonts w:ascii="Arial" w:eastAsia="Times New Roman" w:hAnsi="Arial" w:cs="Arial"/>
          <w:b/>
          <w:sz w:val="28"/>
          <w:szCs w:val="28"/>
          <w:rtl/>
          <w:lang w:bidi="ar-IQ"/>
        </w:rPr>
        <w:t xml:space="preserve">وهذا ما يؤكده </w:t>
      </w:r>
      <w:r w:rsidRPr="00D65D4D">
        <w:rPr>
          <w:rFonts w:ascii="Arial" w:eastAsia="Calibri" w:hAnsi="Arial" w:cs="Arial"/>
          <w:sz w:val="28"/>
          <w:szCs w:val="28"/>
          <w:rtl/>
          <w:lang w:bidi="ar-IQ"/>
        </w:rPr>
        <w:t>(</w:t>
      </w:r>
      <w:r>
        <w:rPr>
          <w:rFonts w:ascii="Arial" w:eastAsia="Calibri" w:hAnsi="Arial" w:cs="Arial" w:hint="cs"/>
          <w:sz w:val="28"/>
          <w:szCs w:val="28"/>
          <w:rtl/>
          <w:lang w:bidi="ar-IQ"/>
        </w:rPr>
        <w:t xml:space="preserve"> محمد</w:t>
      </w:r>
      <w:r w:rsidRPr="00D65D4D">
        <w:rPr>
          <w:rFonts w:ascii="Arial" w:eastAsia="Calibri" w:hAnsi="Arial" w:cs="Arial"/>
          <w:sz w:val="28"/>
          <w:szCs w:val="28"/>
          <w:rtl/>
          <w:lang w:bidi="ar-IQ"/>
        </w:rPr>
        <w:t xml:space="preserve"> </w:t>
      </w:r>
      <w:r>
        <w:rPr>
          <w:rFonts w:ascii="Arial" w:eastAsia="Calibri" w:hAnsi="Arial" w:cs="Arial" w:hint="cs"/>
          <w:sz w:val="28"/>
          <w:szCs w:val="28"/>
          <w:rtl/>
          <w:lang w:bidi="ar-IQ"/>
        </w:rPr>
        <w:t xml:space="preserve">؛ صبري </w:t>
      </w:r>
      <w:r w:rsidRPr="00D65D4D">
        <w:rPr>
          <w:rFonts w:ascii="Arial" w:eastAsia="Calibri" w:hAnsi="Arial" w:cs="Arial"/>
          <w:sz w:val="28"/>
          <w:szCs w:val="28"/>
          <w:rtl/>
          <w:lang w:bidi="ar-IQ"/>
        </w:rPr>
        <w:t xml:space="preserve">، </w:t>
      </w:r>
      <w:r>
        <w:rPr>
          <w:rFonts w:ascii="Arial" w:eastAsia="Calibri" w:hAnsi="Arial" w:cs="Arial" w:hint="cs"/>
          <w:sz w:val="28"/>
          <w:szCs w:val="28"/>
          <w:rtl/>
          <w:lang w:bidi="ar-IQ"/>
        </w:rPr>
        <w:t>2005</w:t>
      </w:r>
      <w:r w:rsidRPr="00D65D4D">
        <w:rPr>
          <w:rFonts w:ascii="Arial" w:eastAsia="Calibri" w:hAnsi="Arial" w:cs="Arial"/>
          <w:sz w:val="28"/>
          <w:szCs w:val="28"/>
          <w:rtl/>
          <w:lang w:bidi="ar-IQ"/>
        </w:rPr>
        <w:t xml:space="preserve">) " أن للقيادة دوراً إجتماعياً رئيسياً يقوم به الفرد (القائد) أثناء تفاعله مع غيره من أفراد الجماعة (الاتباع) ويتسم هذا الدور بأن من يقوم به له القدرة والقوة على التأثير في الآخرين وتوجيه سلوكهم في سبيل بلوغ هدف الجماعة " </w:t>
      </w:r>
      <w:r w:rsidRPr="00852678">
        <w:rPr>
          <w:rFonts w:ascii="Arial" w:eastAsia="Calibri" w:hAnsi="Arial" w:cs="Arial" w:hint="cs"/>
          <w:rtl/>
          <w:lang w:bidi="ar-IQ"/>
        </w:rPr>
        <w:t>(1)</w:t>
      </w:r>
      <w:r>
        <w:rPr>
          <w:rFonts w:ascii="Arial" w:eastAsia="Calibri" w:hAnsi="Arial" w:cs="Arial" w:hint="cs"/>
          <w:sz w:val="28"/>
          <w:szCs w:val="28"/>
          <w:rtl/>
          <w:lang w:bidi="ar-IQ"/>
        </w:rPr>
        <w:t xml:space="preserve"> </w:t>
      </w:r>
    </w:p>
    <w:p w14:paraId="310727CD" w14:textId="77777777" w:rsidR="00643F0A" w:rsidRPr="00D65D4D" w:rsidRDefault="00643F0A" w:rsidP="00643F0A">
      <w:pPr>
        <w:spacing w:line="240" w:lineRule="auto"/>
        <w:jc w:val="both"/>
        <w:rPr>
          <w:rFonts w:ascii="Arial" w:eastAsia="Times New Roman" w:hAnsi="Arial" w:cs="Arial"/>
          <w:bCs/>
          <w:sz w:val="28"/>
          <w:szCs w:val="28"/>
          <w:rtl/>
          <w:lang w:bidi="ar-IQ"/>
        </w:rPr>
      </w:pPr>
      <w:r w:rsidRPr="00D65D4D">
        <w:rPr>
          <w:rFonts w:ascii="Arial" w:eastAsia="Times New Roman" w:hAnsi="Arial" w:cs="Arial"/>
          <w:bCs/>
          <w:sz w:val="28"/>
          <w:szCs w:val="28"/>
          <w:rtl/>
          <w:lang w:bidi="ar-IQ"/>
        </w:rPr>
        <w:t>4-2-</w:t>
      </w:r>
      <w:r>
        <w:rPr>
          <w:rFonts w:ascii="Arial" w:eastAsia="Times New Roman" w:hAnsi="Arial" w:cs="Arial" w:hint="cs"/>
          <w:bCs/>
          <w:sz w:val="28"/>
          <w:szCs w:val="28"/>
          <w:rtl/>
          <w:lang w:bidi="ar-IQ"/>
        </w:rPr>
        <w:t>4</w:t>
      </w:r>
      <w:r w:rsidRPr="00D65D4D">
        <w:rPr>
          <w:rFonts w:ascii="Arial" w:eastAsia="Times New Roman" w:hAnsi="Arial" w:cs="Arial"/>
          <w:bCs/>
          <w:sz w:val="28"/>
          <w:szCs w:val="28"/>
          <w:rtl/>
          <w:lang w:bidi="ar-IQ"/>
        </w:rPr>
        <w:t xml:space="preserve">  </w:t>
      </w:r>
      <w:r w:rsidRPr="00D65D4D">
        <w:rPr>
          <w:rFonts w:ascii="Arial" w:eastAsia="Times New Roman" w:hAnsi="Arial" w:cs="Arial"/>
          <w:b/>
          <w:bCs/>
          <w:sz w:val="28"/>
          <w:szCs w:val="28"/>
          <w:rtl/>
          <w:lang w:bidi="ar-IQ"/>
        </w:rPr>
        <w:t xml:space="preserve">مناقشة محور </w:t>
      </w:r>
      <w:r>
        <w:rPr>
          <w:rFonts w:ascii="Arial" w:eastAsia="Calibri" w:hAnsi="Arial" w:cs="Arial" w:hint="cs"/>
          <w:b/>
          <w:bCs/>
          <w:sz w:val="28"/>
          <w:szCs w:val="28"/>
          <w:rtl/>
          <w:lang w:bidi="ar-IQ"/>
        </w:rPr>
        <w:t xml:space="preserve">المهارات الفنية </w:t>
      </w:r>
      <w:r w:rsidRPr="00D65D4D">
        <w:rPr>
          <w:rFonts w:ascii="Arial" w:eastAsia="Calibri" w:hAnsi="Arial" w:cs="Arial"/>
          <w:b/>
          <w:bCs/>
          <w:sz w:val="28"/>
          <w:szCs w:val="28"/>
          <w:rtl/>
          <w:lang w:bidi="ar-IQ"/>
        </w:rPr>
        <w:t xml:space="preserve">   </w:t>
      </w:r>
      <w:r w:rsidRPr="00D65D4D">
        <w:rPr>
          <w:rFonts w:ascii="Arial" w:eastAsia="Times New Roman" w:hAnsi="Arial" w:cs="Arial"/>
          <w:bCs/>
          <w:sz w:val="28"/>
          <w:szCs w:val="28"/>
          <w:rtl/>
          <w:lang w:bidi="ar-IQ"/>
        </w:rPr>
        <w:t>:</w:t>
      </w:r>
    </w:p>
    <w:p w14:paraId="7A8EAD59" w14:textId="77777777" w:rsidR="00643F0A" w:rsidRDefault="00643F0A" w:rsidP="00643F0A">
      <w:pPr>
        <w:spacing w:line="240" w:lineRule="auto"/>
        <w:rPr>
          <w:rFonts w:ascii="Arial" w:eastAsia="Calibri" w:hAnsi="Arial" w:cs="Arial"/>
          <w:b/>
          <w:bCs/>
          <w:sz w:val="28"/>
          <w:szCs w:val="28"/>
          <w:rtl/>
          <w:lang w:bidi="ar-IQ"/>
        </w:rPr>
      </w:pPr>
      <w:r w:rsidRPr="00D65D4D">
        <w:rPr>
          <w:rFonts w:ascii="Arial" w:eastAsia="Times New Roman" w:hAnsi="Arial" w:cs="Arial"/>
          <w:b/>
          <w:sz w:val="28"/>
          <w:szCs w:val="28"/>
          <w:rtl/>
          <w:lang w:bidi="ar-IQ"/>
        </w:rPr>
        <w:t xml:space="preserve"> يتبين من الجدول  ( 1</w:t>
      </w:r>
      <w:r>
        <w:rPr>
          <w:rFonts w:ascii="Arial" w:eastAsia="Times New Roman" w:hAnsi="Arial" w:cs="Arial" w:hint="cs"/>
          <w:b/>
          <w:sz w:val="28"/>
          <w:szCs w:val="28"/>
          <w:rtl/>
          <w:lang w:bidi="ar-IQ"/>
        </w:rPr>
        <w:t>0</w:t>
      </w:r>
      <w:r w:rsidRPr="00D65D4D">
        <w:rPr>
          <w:rFonts w:ascii="Arial" w:eastAsia="Times New Roman" w:hAnsi="Arial" w:cs="Arial"/>
          <w:b/>
          <w:sz w:val="28"/>
          <w:szCs w:val="28"/>
          <w:rtl/>
          <w:lang w:bidi="ar-IQ"/>
        </w:rPr>
        <w:t>)  أعلاه بأن درجة المتوسط الحسابي للعينة في مجال</w:t>
      </w:r>
      <w:r w:rsidRPr="00D65D4D">
        <w:rPr>
          <w:rFonts w:ascii="Arial" w:eastAsia="Times New Roman" w:hAnsi="Arial" w:cs="Arial"/>
          <w:b/>
          <w:color w:val="FF0000"/>
          <w:sz w:val="28"/>
          <w:szCs w:val="28"/>
          <w:rtl/>
          <w:lang w:bidi="ar-IQ"/>
        </w:rPr>
        <w:t xml:space="preserve"> </w:t>
      </w:r>
      <w:r>
        <w:rPr>
          <w:rFonts w:ascii="Arial" w:eastAsia="Calibri" w:hAnsi="Arial" w:cs="Arial" w:hint="cs"/>
          <w:sz w:val="28"/>
          <w:szCs w:val="28"/>
          <w:rtl/>
          <w:lang w:bidi="ar-IQ"/>
        </w:rPr>
        <w:t xml:space="preserve">المهارات الفنية </w:t>
      </w:r>
      <w:r w:rsidRPr="00D65D4D">
        <w:rPr>
          <w:rFonts w:ascii="Arial" w:eastAsia="Times New Roman" w:hAnsi="Arial" w:cs="Arial"/>
          <w:b/>
          <w:sz w:val="28"/>
          <w:szCs w:val="28"/>
          <w:rtl/>
          <w:lang w:bidi="ar-IQ"/>
        </w:rPr>
        <w:t>بلغت (</w:t>
      </w:r>
      <w:r>
        <w:rPr>
          <w:rFonts w:ascii="Arial" w:eastAsia="Times New Roman" w:hAnsi="Arial" w:cs="Arial" w:hint="cs"/>
          <w:sz w:val="28"/>
          <w:szCs w:val="28"/>
          <w:rtl/>
          <w:lang w:bidi="ar-IQ"/>
        </w:rPr>
        <w:t>33.750</w:t>
      </w:r>
      <w:r w:rsidRPr="00D65D4D">
        <w:rPr>
          <w:rFonts w:ascii="Arial" w:eastAsia="Times New Roman" w:hAnsi="Arial" w:cs="Arial"/>
          <w:b/>
          <w:sz w:val="28"/>
          <w:szCs w:val="28"/>
          <w:rtl/>
          <w:lang w:bidi="ar-IQ"/>
        </w:rPr>
        <w:t>) درجة وبإنحراف معياري (</w:t>
      </w:r>
      <w:r>
        <w:rPr>
          <w:rFonts w:ascii="Arial" w:eastAsia="Times New Roman" w:hAnsi="Arial" w:cs="Arial" w:hint="cs"/>
          <w:sz w:val="28"/>
          <w:szCs w:val="28"/>
          <w:rtl/>
          <w:lang w:bidi="ar-IQ"/>
        </w:rPr>
        <w:t>3.143</w:t>
      </w:r>
      <w:r w:rsidRPr="00D65D4D">
        <w:rPr>
          <w:rFonts w:ascii="Arial" w:eastAsia="Times New Roman" w:hAnsi="Arial" w:cs="Arial"/>
          <w:b/>
          <w:sz w:val="28"/>
          <w:szCs w:val="28"/>
          <w:rtl/>
          <w:lang w:bidi="ar-IQ"/>
        </w:rPr>
        <w:t xml:space="preserve"> ) درجة في حين بلغ المتوسط الفرضي لهذا المجال </w:t>
      </w:r>
      <w:r>
        <w:rPr>
          <w:rFonts w:ascii="Arial" w:eastAsia="Times New Roman" w:hAnsi="Arial" w:cs="Arial" w:hint="cs"/>
          <w:b/>
          <w:sz w:val="28"/>
          <w:szCs w:val="28"/>
          <w:rtl/>
          <w:lang w:bidi="ar-IQ"/>
        </w:rPr>
        <w:t xml:space="preserve">(30) </w:t>
      </w:r>
      <w:r w:rsidRPr="00D65D4D">
        <w:rPr>
          <w:rFonts w:ascii="Arial" w:eastAsia="Times New Roman" w:hAnsi="Arial" w:cs="Arial"/>
          <w:b/>
          <w:sz w:val="28"/>
          <w:szCs w:val="28"/>
          <w:rtl/>
          <w:lang w:bidi="ar-IQ"/>
        </w:rPr>
        <w:t xml:space="preserve"> درجة ، ولمعرفة دلالة الفرق بين المتوسط الحسابي والمتوسط الفرضي ، إستعملت الباحث</w:t>
      </w:r>
      <w:r>
        <w:rPr>
          <w:rFonts w:ascii="Arial" w:eastAsia="Times New Roman" w:hAnsi="Arial" w:cs="Arial" w:hint="cs"/>
          <w:b/>
          <w:sz w:val="28"/>
          <w:szCs w:val="28"/>
          <w:rtl/>
          <w:lang w:bidi="ar-IQ"/>
        </w:rPr>
        <w:t>تان</w:t>
      </w:r>
      <w:r w:rsidRPr="00D65D4D">
        <w:rPr>
          <w:rFonts w:ascii="Arial" w:eastAsia="Times New Roman" w:hAnsi="Arial" w:cs="Arial"/>
          <w:b/>
          <w:sz w:val="28"/>
          <w:szCs w:val="28"/>
          <w:rtl/>
          <w:lang w:bidi="ar-IQ"/>
        </w:rPr>
        <w:t xml:space="preserve"> الإختبار التائي لعينة واحدة إذ ظهرت القيمة التائية المحسوبة والبالغة (</w:t>
      </w:r>
      <w:r>
        <w:rPr>
          <w:rFonts w:ascii="Arial" w:eastAsia="Times New Roman" w:hAnsi="Arial" w:cs="Arial" w:hint="cs"/>
          <w:sz w:val="28"/>
          <w:szCs w:val="28"/>
          <w:rtl/>
          <w:lang w:bidi="ar-IQ"/>
        </w:rPr>
        <w:t>5.335</w:t>
      </w:r>
      <w:r w:rsidRPr="00D65D4D">
        <w:rPr>
          <w:rFonts w:ascii="Arial" w:eastAsia="Times New Roman" w:hAnsi="Arial" w:cs="Arial"/>
          <w:b/>
          <w:sz w:val="28"/>
          <w:szCs w:val="28"/>
          <w:rtl/>
          <w:lang w:bidi="ar-IQ"/>
        </w:rPr>
        <w:t xml:space="preserve"> ) درجة ومستوى الخطأ (</w:t>
      </w:r>
      <w:r w:rsidRPr="00D65D4D">
        <w:rPr>
          <w:rFonts w:ascii="Arial" w:eastAsia="Times New Roman" w:hAnsi="Arial" w:cs="Arial"/>
          <w:bCs/>
          <w:sz w:val="28"/>
          <w:szCs w:val="28"/>
          <w:lang w:bidi="ar-IQ"/>
        </w:rPr>
        <w:t>0.000</w:t>
      </w:r>
      <w:r w:rsidRPr="00D65D4D">
        <w:rPr>
          <w:rFonts w:ascii="Arial" w:eastAsia="Times New Roman" w:hAnsi="Arial" w:cs="Arial"/>
          <w:b/>
          <w:sz w:val="28"/>
          <w:szCs w:val="28"/>
          <w:rtl/>
          <w:lang w:bidi="ar-IQ"/>
        </w:rPr>
        <w:t>) أقل من مستوى دلالة (</w:t>
      </w:r>
      <w:r w:rsidRPr="00D65D4D">
        <w:rPr>
          <w:rFonts w:ascii="Arial" w:eastAsia="Times New Roman" w:hAnsi="Arial" w:cs="Arial"/>
          <w:bCs/>
          <w:sz w:val="28"/>
          <w:szCs w:val="28"/>
          <w:lang w:bidi="ar-IQ"/>
        </w:rPr>
        <w:t>0.05</w:t>
      </w:r>
      <w:r w:rsidRPr="00D65D4D">
        <w:rPr>
          <w:rFonts w:ascii="Arial" w:eastAsia="Times New Roman" w:hAnsi="Arial" w:cs="Arial"/>
          <w:bCs/>
          <w:sz w:val="28"/>
          <w:szCs w:val="28"/>
          <w:rtl/>
          <w:lang w:bidi="ar-IQ"/>
        </w:rPr>
        <w:t>)</w:t>
      </w:r>
      <w:r w:rsidRPr="00D65D4D">
        <w:rPr>
          <w:rFonts w:ascii="Arial" w:eastAsia="Times New Roman" w:hAnsi="Arial" w:cs="Arial"/>
          <w:b/>
          <w:sz w:val="28"/>
          <w:szCs w:val="28"/>
          <w:rtl/>
          <w:lang w:bidi="ar-IQ"/>
        </w:rPr>
        <w:t xml:space="preserve"> أي معنوي ، ويدل على وجود فرق بين المتوسطين ولصالح المتوسط الحسابي ، وهذا يشير إلى تمتع </w:t>
      </w:r>
      <w:r>
        <w:rPr>
          <w:rFonts w:ascii="Arial" w:eastAsia="Times New Roman" w:hAnsi="Arial" w:cs="Arial" w:hint="cs"/>
          <w:b/>
          <w:sz w:val="28"/>
          <w:szCs w:val="28"/>
          <w:rtl/>
          <w:lang w:bidi="ar-IQ"/>
        </w:rPr>
        <w:t xml:space="preserve">اعضاء الهيئةالادارية </w:t>
      </w:r>
      <w:r w:rsidRPr="00D65D4D">
        <w:rPr>
          <w:rFonts w:ascii="Arial" w:eastAsia="Times New Roman" w:hAnsi="Arial" w:cs="Arial"/>
          <w:b/>
          <w:sz w:val="28"/>
          <w:szCs w:val="28"/>
          <w:rtl/>
          <w:lang w:bidi="ar-IQ"/>
        </w:rPr>
        <w:t>بمستوى دلالة معنوي من محور</w:t>
      </w:r>
      <w:r w:rsidRPr="00047079">
        <w:rPr>
          <w:rFonts w:ascii="Arial" w:eastAsia="Times New Roman" w:hAnsi="Arial" w:cs="Arial" w:hint="cs"/>
          <w:b/>
          <w:sz w:val="28"/>
          <w:szCs w:val="28"/>
          <w:rtl/>
          <w:lang w:bidi="ar-IQ"/>
        </w:rPr>
        <w:t>المهارات الفنية</w:t>
      </w:r>
      <w:r>
        <w:rPr>
          <w:rFonts w:ascii="Arial" w:eastAsia="Calibri" w:hAnsi="Arial" w:cs="Arial" w:hint="cs"/>
          <w:b/>
          <w:bCs/>
          <w:sz w:val="28"/>
          <w:szCs w:val="28"/>
          <w:rtl/>
          <w:lang w:bidi="ar-IQ"/>
        </w:rPr>
        <w:t xml:space="preserve"> . </w:t>
      </w:r>
      <w:r w:rsidRPr="00C72641">
        <w:rPr>
          <w:rFonts w:ascii="Arial" w:eastAsia="Times New Roman" w:hAnsi="Arial" w:cs="Arial" w:hint="cs"/>
          <w:b/>
          <w:sz w:val="28"/>
          <w:szCs w:val="28"/>
          <w:rtl/>
          <w:lang w:bidi="ar-IQ"/>
        </w:rPr>
        <w:t>وتعزو الباحثتان الى استخدام</w:t>
      </w:r>
      <w:r>
        <w:rPr>
          <w:rFonts w:ascii="Arial" w:eastAsia="Calibri" w:hAnsi="Arial" w:cs="Arial" w:hint="cs"/>
          <w:b/>
          <w:bCs/>
          <w:sz w:val="28"/>
          <w:szCs w:val="28"/>
          <w:rtl/>
          <w:lang w:bidi="ar-IQ"/>
        </w:rPr>
        <w:t xml:space="preserve"> </w:t>
      </w:r>
      <w:r w:rsidRPr="00C72641">
        <w:rPr>
          <w:rFonts w:ascii="Arial" w:eastAsia="Times New Roman" w:hAnsi="Arial" w:cs="Arial" w:hint="cs"/>
          <w:b/>
          <w:sz w:val="28"/>
          <w:szCs w:val="28"/>
          <w:rtl/>
          <w:lang w:bidi="ar-IQ"/>
        </w:rPr>
        <w:t>الادوات والوسائل والاجراءات والاساليب التي تساعد على اتمام المهمه ،والمهارة الفنية ترتكز على طرق واساليب العمل وامتلاك القائد الاداري لتلك المهارات من شانه ان يدعم ثقة الاخرين وبتوجيهاته وارشاداته نحو الانجاز المطلوب</w:t>
      </w:r>
      <w:r>
        <w:rPr>
          <w:rFonts w:ascii="Arial" w:eastAsia="Calibri" w:hAnsi="Arial" w:cs="Arial" w:hint="cs"/>
          <w:b/>
          <w:bCs/>
          <w:sz w:val="28"/>
          <w:szCs w:val="28"/>
          <w:rtl/>
          <w:lang w:bidi="ar-IQ"/>
        </w:rPr>
        <w:t xml:space="preserve"> ، </w:t>
      </w:r>
      <w:r w:rsidRPr="00035946">
        <w:rPr>
          <w:rFonts w:ascii="Arial" w:eastAsia="Times New Roman" w:hAnsi="Arial" w:cs="Arial" w:hint="cs"/>
          <w:b/>
          <w:sz w:val="28"/>
          <w:szCs w:val="28"/>
          <w:rtl/>
          <w:lang w:bidi="ar-IQ"/>
        </w:rPr>
        <w:t>كما يؤكد ( قنديل ،2010 ) قدرة</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القائد</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على</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أداء</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عمله</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والإلمام</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بجوانبه</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الفنية</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وتفهم</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الأنظمة</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والاجراءات</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واللوائح</w:t>
      </w:r>
      <w:r>
        <w:rPr>
          <w:rFonts w:ascii="Arial" w:eastAsia="Times New Roman" w:hAnsi="Arial" w:cs="Arial" w:hint="cs"/>
          <w:b/>
          <w:sz w:val="28"/>
          <w:szCs w:val="28"/>
          <w:rtl/>
          <w:lang w:bidi="ar-IQ"/>
        </w:rPr>
        <w:t>،</w:t>
      </w:r>
      <w:r w:rsidRPr="00035946">
        <w:rPr>
          <w:rFonts w:ascii="Arial" w:eastAsia="Times New Roman" w:hAnsi="Arial" w:cs="Arial" w:hint="cs"/>
          <w:b/>
          <w:sz w:val="28"/>
          <w:szCs w:val="28"/>
          <w:rtl/>
          <w:lang w:bidi="ar-IQ"/>
        </w:rPr>
        <w:t xml:space="preserve"> </w:t>
      </w:r>
      <w:r>
        <w:rPr>
          <w:rFonts w:ascii="Arial" w:eastAsia="Times New Roman" w:hAnsi="Arial" w:cs="Arial" w:hint="cs"/>
          <w:b/>
          <w:sz w:val="28"/>
          <w:szCs w:val="28"/>
          <w:rtl/>
          <w:lang w:bidi="ar-IQ"/>
        </w:rPr>
        <w:t>و</w:t>
      </w:r>
      <w:r w:rsidRPr="00035946">
        <w:rPr>
          <w:rFonts w:ascii="Arial" w:eastAsia="Times New Roman" w:hAnsi="Arial" w:cs="Arial" w:hint="cs"/>
          <w:b/>
          <w:sz w:val="28"/>
          <w:szCs w:val="28"/>
          <w:rtl/>
          <w:lang w:bidi="ar-IQ"/>
        </w:rPr>
        <w:t>الإلمام</w:t>
      </w:r>
      <w:r>
        <w:rPr>
          <w:rFonts w:ascii="Arial" w:eastAsia="Times New Roman" w:hAnsi="Arial" w:cs="Arial" w:hint="cs"/>
          <w:b/>
          <w:sz w:val="28"/>
          <w:szCs w:val="28"/>
          <w:rtl/>
          <w:lang w:bidi="ar-IQ"/>
        </w:rPr>
        <w:t xml:space="preserve"> </w:t>
      </w:r>
      <w:r w:rsidRPr="00035946">
        <w:rPr>
          <w:rFonts w:ascii="Arial" w:eastAsia="Times New Roman" w:hAnsi="Arial" w:cs="Arial" w:hint="cs"/>
          <w:b/>
          <w:sz w:val="28"/>
          <w:szCs w:val="28"/>
          <w:rtl/>
          <w:lang w:bidi="ar-IQ"/>
        </w:rPr>
        <w:t>بأعمال</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التابعين</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له</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من</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حيث</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طبيعة</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أعمالهم</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ومعرفة</w:t>
      </w:r>
      <w:r w:rsidRPr="00035946">
        <w:rPr>
          <w:rFonts w:ascii="Arial" w:eastAsia="Times New Roman" w:hAnsi="Arial" w:cs="Arial"/>
          <w:b/>
          <w:sz w:val="28"/>
          <w:szCs w:val="28"/>
          <w:rtl/>
          <w:lang w:bidi="ar-IQ"/>
        </w:rPr>
        <w:t xml:space="preserve"> </w:t>
      </w:r>
      <w:r>
        <w:rPr>
          <w:rFonts w:ascii="Arial" w:eastAsia="Times New Roman" w:hAnsi="Arial" w:cs="Arial" w:hint="cs"/>
          <w:b/>
          <w:sz w:val="28"/>
          <w:szCs w:val="28"/>
          <w:rtl/>
          <w:lang w:bidi="ar-IQ"/>
        </w:rPr>
        <w:t>مراحلها</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وعلاقاتها</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ومتطلباتها</w:t>
      </w:r>
      <w:r>
        <w:rPr>
          <w:rFonts w:ascii="Arial" w:eastAsia="Times New Roman" w:hAnsi="Arial" w:cs="Arial" w:hint="cs"/>
          <w:b/>
          <w:sz w:val="28"/>
          <w:szCs w:val="28"/>
          <w:rtl/>
          <w:lang w:bidi="ar-IQ"/>
        </w:rPr>
        <w:t xml:space="preserve"> ،و</w:t>
      </w:r>
      <w:r w:rsidRPr="00035946">
        <w:rPr>
          <w:rFonts w:ascii="Arial" w:eastAsia="Times New Roman" w:hAnsi="Arial" w:cs="Arial" w:hint="cs"/>
          <w:b/>
          <w:sz w:val="28"/>
          <w:szCs w:val="28"/>
          <w:rtl/>
          <w:lang w:bidi="ar-IQ"/>
        </w:rPr>
        <w:t xml:space="preserve"> القدرة</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على</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استخدام</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المعلومات</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والتأكد</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منها،</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واد</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ا</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رك</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ومعرفة</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الطرق</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السليمة</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والوسائل</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المتاحة</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الكفيلة</w:t>
      </w:r>
      <w:r>
        <w:rPr>
          <w:rFonts w:ascii="Arial" w:eastAsia="Times New Roman" w:hAnsi="Arial" w:cs="Arial" w:hint="cs"/>
          <w:b/>
          <w:sz w:val="28"/>
          <w:szCs w:val="28"/>
          <w:rtl/>
          <w:lang w:bidi="ar-IQ"/>
        </w:rPr>
        <w:t xml:space="preserve"> </w:t>
      </w:r>
      <w:r w:rsidRPr="00035946">
        <w:rPr>
          <w:rFonts w:ascii="Arial" w:eastAsia="Times New Roman" w:hAnsi="Arial" w:cs="Arial" w:hint="cs"/>
          <w:b/>
          <w:sz w:val="28"/>
          <w:szCs w:val="28"/>
          <w:rtl/>
          <w:lang w:bidi="ar-IQ"/>
        </w:rPr>
        <w:t>بانجاز</w:t>
      </w:r>
      <w:r w:rsidRPr="00035946">
        <w:rPr>
          <w:rFonts w:ascii="Arial" w:eastAsia="Times New Roman" w:hAnsi="Arial" w:cs="Arial"/>
          <w:b/>
          <w:sz w:val="28"/>
          <w:szCs w:val="28"/>
          <w:rtl/>
          <w:lang w:bidi="ar-IQ"/>
        </w:rPr>
        <w:t xml:space="preserve"> </w:t>
      </w:r>
      <w:r w:rsidRPr="00035946">
        <w:rPr>
          <w:rFonts w:ascii="Arial" w:eastAsia="Times New Roman" w:hAnsi="Arial" w:cs="Arial" w:hint="cs"/>
          <w:b/>
          <w:sz w:val="28"/>
          <w:szCs w:val="28"/>
          <w:rtl/>
          <w:lang w:bidi="ar-IQ"/>
        </w:rPr>
        <w:t>العمل</w:t>
      </w:r>
      <w:r w:rsidRPr="00035946">
        <w:rPr>
          <w:rFonts w:ascii="Arial" w:eastAsia="Calibri" w:hAnsi="Arial" w:cs="Arial"/>
          <w:b/>
          <w:bCs/>
          <w:sz w:val="28"/>
          <w:szCs w:val="28"/>
          <w:rtl/>
          <w:lang w:bidi="ar-IQ"/>
        </w:rPr>
        <w:t>.</w:t>
      </w:r>
      <w:r>
        <w:rPr>
          <w:rFonts w:ascii="Arial" w:eastAsia="Calibri" w:hAnsi="Arial" w:cs="Arial" w:hint="cs"/>
          <w:b/>
          <w:bCs/>
          <w:sz w:val="28"/>
          <w:szCs w:val="28"/>
          <w:rtl/>
          <w:lang w:bidi="ar-IQ"/>
        </w:rPr>
        <w:t xml:space="preserve"> </w:t>
      </w:r>
      <w:r w:rsidRPr="00552831">
        <w:rPr>
          <w:rFonts w:ascii="Arial" w:eastAsia="Calibri" w:hAnsi="Arial" w:cs="Arial" w:hint="cs"/>
          <w:rtl/>
          <w:lang w:bidi="ar-IQ"/>
        </w:rPr>
        <w:t>(2)</w:t>
      </w:r>
    </w:p>
    <w:p w14:paraId="4E9D3348" w14:textId="77777777" w:rsidR="00643F0A" w:rsidRPr="00035946" w:rsidRDefault="00643F0A" w:rsidP="00643F0A">
      <w:pPr>
        <w:spacing w:line="240" w:lineRule="auto"/>
        <w:rPr>
          <w:rFonts w:ascii="Arial" w:eastAsia="Times New Roman" w:hAnsi="Arial" w:cs="Arial"/>
          <w:b/>
          <w:sz w:val="28"/>
          <w:szCs w:val="28"/>
          <w:rtl/>
          <w:lang w:bidi="ar-IQ"/>
        </w:rPr>
      </w:pPr>
    </w:p>
    <w:p w14:paraId="7FC5260C" w14:textId="77777777" w:rsidR="00643F0A" w:rsidRPr="00035946" w:rsidRDefault="00643F0A" w:rsidP="00643F0A">
      <w:pPr>
        <w:spacing w:line="240" w:lineRule="auto"/>
        <w:rPr>
          <w:rFonts w:ascii="Arial" w:eastAsia="Times New Roman" w:hAnsi="Arial" w:cs="Arial"/>
          <w:b/>
          <w:sz w:val="28"/>
          <w:szCs w:val="28"/>
          <w:rtl/>
          <w:lang w:bidi="ar-IQ"/>
        </w:rPr>
      </w:pPr>
    </w:p>
    <w:p w14:paraId="495192D8" w14:textId="77777777" w:rsidR="00643F0A" w:rsidRDefault="00643F0A" w:rsidP="00643F0A">
      <w:pPr>
        <w:spacing w:line="240" w:lineRule="auto"/>
        <w:rPr>
          <w:rFonts w:ascii="Arial" w:eastAsia="Calibri" w:hAnsi="Arial" w:cs="Arial"/>
          <w:b/>
          <w:bCs/>
          <w:sz w:val="28"/>
          <w:szCs w:val="28"/>
          <w:rtl/>
          <w:lang w:bidi="ar-IQ"/>
        </w:rPr>
      </w:pPr>
    </w:p>
    <w:p w14:paraId="597B454E" w14:textId="77777777" w:rsidR="00643F0A" w:rsidRDefault="00643F0A" w:rsidP="00643F0A">
      <w:pPr>
        <w:pBdr>
          <w:bottom w:val="single" w:sz="4" w:space="1" w:color="auto"/>
        </w:pBdr>
        <w:spacing w:line="240" w:lineRule="auto"/>
        <w:rPr>
          <w:rFonts w:ascii="Arial" w:eastAsia="Calibri" w:hAnsi="Arial" w:cs="Arial"/>
          <w:b/>
          <w:bCs/>
          <w:sz w:val="28"/>
          <w:szCs w:val="28"/>
          <w:rtl/>
          <w:lang w:bidi="ar-IQ"/>
        </w:rPr>
      </w:pPr>
    </w:p>
    <w:p w14:paraId="691E9D32" w14:textId="77777777" w:rsidR="00643F0A" w:rsidRPr="00552831" w:rsidRDefault="00643F0A" w:rsidP="00643F0A">
      <w:pPr>
        <w:ind w:left="425"/>
        <w:rPr>
          <w:rFonts w:ascii="Arial" w:eastAsia="Calibri" w:hAnsi="Arial" w:cs="Arial"/>
          <w:rtl/>
          <w:lang w:bidi="ar-IQ"/>
        </w:rPr>
      </w:pPr>
      <w:r w:rsidRPr="00422F80">
        <w:rPr>
          <w:rFonts w:asciiTheme="minorBidi" w:hAnsiTheme="minorBidi"/>
          <w:rtl/>
          <w:lang w:val="x-none"/>
        </w:rPr>
        <w:t>(1)</w:t>
      </w:r>
      <w:r w:rsidRPr="00852678">
        <w:rPr>
          <w:rFonts w:asciiTheme="minorBidi" w:hAnsiTheme="minorBidi"/>
          <w:sz w:val="24"/>
          <w:szCs w:val="24"/>
          <w:rtl/>
        </w:rPr>
        <w:t xml:space="preserve"> </w:t>
      </w:r>
      <w:r w:rsidRPr="00852678">
        <w:rPr>
          <w:rFonts w:ascii="Arial" w:eastAsia="Calibri" w:hAnsi="Arial" w:cs="Arial" w:hint="cs"/>
          <w:rtl/>
          <w:lang w:bidi="ar-IQ"/>
        </w:rPr>
        <w:t>محمد ،صبري عبد الجبار ، ا</w:t>
      </w:r>
      <w:r w:rsidRPr="00852678">
        <w:rPr>
          <w:rtl/>
        </w:rPr>
        <w:t>لمهارات القيادية لدى مديري أقسام المديرية العامة للتربية في محافظة ديالى</w:t>
      </w:r>
      <w:r w:rsidRPr="00852678">
        <w:rPr>
          <w:rFonts w:ascii="Arial" w:eastAsia="Calibri" w:hAnsi="Arial" w:cs="Arial" w:hint="cs"/>
          <w:rtl/>
        </w:rPr>
        <w:t xml:space="preserve"> ،</w:t>
      </w:r>
      <w:r w:rsidRPr="00852678">
        <w:rPr>
          <w:rtl/>
        </w:rPr>
        <w:t xml:space="preserve"> </w:t>
      </w:r>
      <w:r w:rsidRPr="00852678">
        <w:rPr>
          <w:rFonts w:hint="cs"/>
          <w:rtl/>
        </w:rPr>
        <w:t>م</w:t>
      </w:r>
      <w:r w:rsidRPr="00852678">
        <w:rPr>
          <w:rtl/>
        </w:rPr>
        <w:t>جلة الفتح</w:t>
      </w:r>
      <w:r w:rsidRPr="00852678">
        <w:rPr>
          <w:rFonts w:ascii="Arial" w:eastAsia="Calibri" w:hAnsi="Arial" w:cs="Arial" w:hint="cs"/>
          <w:rtl/>
        </w:rPr>
        <w:t xml:space="preserve"> ، العدد الثانب والعشرون ، ديالى ،2005</w:t>
      </w:r>
    </w:p>
    <w:p w14:paraId="56817B87" w14:textId="77777777" w:rsidR="00643F0A" w:rsidRPr="00C72641" w:rsidRDefault="00643F0A" w:rsidP="00643F0A">
      <w:pPr>
        <w:spacing w:line="240" w:lineRule="auto"/>
        <w:rPr>
          <w:rFonts w:ascii="Arial" w:eastAsia="Calibri" w:hAnsi="Arial" w:cs="Arial"/>
          <w:b/>
          <w:bCs/>
          <w:sz w:val="28"/>
          <w:szCs w:val="28"/>
          <w:rtl/>
          <w:lang w:bidi="ar-IQ"/>
        </w:rPr>
      </w:pPr>
      <w:r>
        <w:rPr>
          <w:rFonts w:ascii="Arial" w:hAnsi="Arial" w:cs="Arial" w:hint="cs"/>
          <w:sz w:val="20"/>
          <w:szCs w:val="20"/>
          <w:rtl/>
          <w:lang w:bidi="ar-IQ"/>
        </w:rPr>
        <w:t xml:space="preserve">(2) </w:t>
      </w:r>
      <w:r>
        <w:rPr>
          <w:rFonts w:ascii="Arial" w:hAnsi="Arial" w:cs="Arial"/>
          <w:sz w:val="20"/>
          <w:szCs w:val="20"/>
          <w:rtl/>
        </w:rPr>
        <w:t>علاء</w:t>
      </w:r>
      <w:r>
        <w:rPr>
          <w:rFonts w:ascii="Arial" w:hAnsi="Arial" w:cs="Arial"/>
          <w:sz w:val="20"/>
          <w:szCs w:val="20"/>
        </w:rPr>
        <w:t xml:space="preserve"> </w:t>
      </w:r>
      <w:r>
        <w:rPr>
          <w:rFonts w:ascii="Arial" w:hAnsi="Arial" w:cs="Arial"/>
          <w:sz w:val="20"/>
          <w:szCs w:val="20"/>
          <w:rtl/>
        </w:rPr>
        <w:t>محمد</w:t>
      </w:r>
      <w:r>
        <w:rPr>
          <w:rFonts w:ascii="Arial" w:hAnsi="Arial" w:cs="Arial"/>
          <w:sz w:val="20"/>
          <w:szCs w:val="20"/>
        </w:rPr>
        <w:t xml:space="preserve"> </w:t>
      </w:r>
      <w:r>
        <w:rPr>
          <w:rFonts w:ascii="Arial" w:hAnsi="Arial" w:cs="Arial"/>
          <w:sz w:val="20"/>
          <w:szCs w:val="20"/>
          <w:rtl/>
        </w:rPr>
        <w:t>سيد</w:t>
      </w:r>
      <w:r>
        <w:rPr>
          <w:rFonts w:ascii="Arial" w:hAnsi="Arial" w:cs="Arial"/>
          <w:sz w:val="20"/>
          <w:szCs w:val="20"/>
        </w:rPr>
        <w:t xml:space="preserve"> </w:t>
      </w:r>
      <w:r>
        <w:rPr>
          <w:rFonts w:ascii="Arial" w:hAnsi="Arial" w:cs="Arial"/>
          <w:sz w:val="20"/>
          <w:szCs w:val="20"/>
          <w:rtl/>
        </w:rPr>
        <w:t>قنديل،</w:t>
      </w:r>
      <w:r>
        <w:rPr>
          <w:rFonts w:ascii="Arial" w:hAnsi="Arial" w:cs="Arial"/>
          <w:sz w:val="20"/>
          <w:szCs w:val="20"/>
        </w:rPr>
        <w:t xml:space="preserve"> </w:t>
      </w:r>
      <w:r>
        <w:rPr>
          <w:rFonts w:ascii="Arial" w:hAnsi="Arial" w:cs="Arial"/>
          <w:sz w:val="20"/>
          <w:szCs w:val="20"/>
          <w:rtl/>
        </w:rPr>
        <w:t>القيادة</w:t>
      </w:r>
      <w:r>
        <w:rPr>
          <w:rFonts w:ascii="Arial" w:hAnsi="Arial" w:cs="Arial"/>
          <w:sz w:val="20"/>
          <w:szCs w:val="20"/>
        </w:rPr>
        <w:t xml:space="preserve"> </w:t>
      </w:r>
      <w:r>
        <w:rPr>
          <w:rFonts w:ascii="Arial" w:hAnsi="Arial" w:cs="Arial"/>
          <w:sz w:val="20"/>
          <w:szCs w:val="20"/>
          <w:rtl/>
        </w:rPr>
        <w:t>الادارية</w:t>
      </w:r>
      <w:r>
        <w:rPr>
          <w:rFonts w:ascii="Arial" w:hAnsi="Arial" w:cs="Arial"/>
          <w:sz w:val="20"/>
          <w:szCs w:val="20"/>
        </w:rPr>
        <w:t xml:space="preserve"> </w:t>
      </w:r>
      <w:r>
        <w:rPr>
          <w:rFonts w:ascii="Arial" w:hAnsi="Arial" w:cs="Arial"/>
          <w:sz w:val="20"/>
          <w:szCs w:val="20"/>
          <w:rtl/>
        </w:rPr>
        <w:t>وادارة</w:t>
      </w:r>
      <w:r>
        <w:rPr>
          <w:rFonts w:ascii="Arial" w:hAnsi="Arial" w:cs="Arial"/>
          <w:sz w:val="20"/>
          <w:szCs w:val="20"/>
        </w:rPr>
        <w:t xml:space="preserve"> </w:t>
      </w:r>
      <w:r>
        <w:rPr>
          <w:rFonts w:ascii="Arial" w:hAnsi="Arial" w:cs="Arial"/>
          <w:sz w:val="20"/>
          <w:szCs w:val="20"/>
          <w:rtl/>
        </w:rPr>
        <w:t>الابتكار،</w:t>
      </w:r>
      <w:r>
        <w:rPr>
          <w:rFonts w:ascii="Arial" w:hAnsi="Arial" w:cs="Arial"/>
          <w:sz w:val="20"/>
          <w:szCs w:val="20"/>
        </w:rPr>
        <w:t xml:space="preserve"> </w:t>
      </w:r>
      <w:r>
        <w:rPr>
          <w:rFonts w:ascii="Arial" w:hAnsi="Arial" w:cs="Arial"/>
          <w:sz w:val="20"/>
          <w:szCs w:val="20"/>
          <w:rtl/>
        </w:rPr>
        <w:t>ط</w:t>
      </w:r>
      <w:r>
        <w:rPr>
          <w:rFonts w:ascii="Arial" w:hAnsi="Arial" w:cs="Arial"/>
          <w:sz w:val="20"/>
          <w:szCs w:val="20"/>
        </w:rPr>
        <w:t xml:space="preserve"> </w:t>
      </w:r>
      <w:r>
        <w:rPr>
          <w:rFonts w:ascii="Calibri" w:hAnsi="Calibri" w:cs="Calibri"/>
          <w:sz w:val="20"/>
          <w:szCs w:val="20"/>
        </w:rPr>
        <w:t>7</w:t>
      </w:r>
      <w:r>
        <w:rPr>
          <w:rFonts w:ascii="Arial" w:hAnsi="Arial" w:cs="Arial"/>
          <w:sz w:val="20"/>
          <w:szCs w:val="20"/>
          <w:rtl/>
        </w:rPr>
        <w:t>،دار</w:t>
      </w:r>
      <w:r>
        <w:rPr>
          <w:rFonts w:ascii="Arial" w:hAnsi="Arial" w:cs="Arial"/>
          <w:sz w:val="20"/>
          <w:szCs w:val="20"/>
        </w:rPr>
        <w:t xml:space="preserve"> </w:t>
      </w:r>
      <w:r>
        <w:rPr>
          <w:rFonts w:ascii="Arial" w:hAnsi="Arial" w:cs="Arial"/>
          <w:sz w:val="20"/>
          <w:szCs w:val="20"/>
          <w:rtl/>
        </w:rPr>
        <w:t>الفكر،</w:t>
      </w:r>
      <w:r>
        <w:rPr>
          <w:rFonts w:ascii="Arial" w:hAnsi="Arial" w:cs="Arial"/>
          <w:sz w:val="20"/>
          <w:szCs w:val="20"/>
        </w:rPr>
        <w:t xml:space="preserve"> </w:t>
      </w:r>
      <w:r>
        <w:rPr>
          <w:rFonts w:ascii="Arial" w:hAnsi="Arial" w:cs="Arial"/>
          <w:sz w:val="20"/>
          <w:szCs w:val="20"/>
          <w:rtl/>
        </w:rPr>
        <w:t>الاردن،</w:t>
      </w:r>
      <w:r>
        <w:rPr>
          <w:rFonts w:ascii="Calibri" w:hAnsi="Calibri" w:cs="Calibri" w:hint="cs"/>
          <w:sz w:val="20"/>
          <w:szCs w:val="20"/>
          <w:rtl/>
        </w:rPr>
        <w:t xml:space="preserve"> 2010</w:t>
      </w:r>
      <w:r>
        <w:rPr>
          <w:rFonts w:ascii="Calibri" w:hAnsi="Calibri" w:cs="Arial" w:hint="cs"/>
          <w:sz w:val="20"/>
          <w:szCs w:val="20"/>
          <w:rtl/>
        </w:rPr>
        <w:t>،ص 16</w:t>
      </w:r>
    </w:p>
    <w:p w14:paraId="406CC741" w14:textId="55395638" w:rsidR="00643F0A" w:rsidRDefault="00643F0A" w:rsidP="00643F0A">
      <w:pPr>
        <w:spacing w:line="240" w:lineRule="auto"/>
        <w:rPr>
          <w:rFonts w:ascii="Arial" w:eastAsia="Calibri" w:hAnsi="Arial" w:cs="Arial"/>
          <w:b/>
          <w:bCs/>
          <w:sz w:val="28"/>
          <w:szCs w:val="28"/>
          <w:lang w:bidi="ar-IQ"/>
        </w:rPr>
      </w:pPr>
    </w:p>
    <w:p w14:paraId="13AD9776" w14:textId="059839AD" w:rsidR="00643F0A" w:rsidRDefault="00643F0A" w:rsidP="00643F0A">
      <w:pPr>
        <w:spacing w:line="240" w:lineRule="auto"/>
        <w:rPr>
          <w:rFonts w:ascii="Arial" w:eastAsia="Calibri" w:hAnsi="Arial" w:cs="Arial"/>
          <w:b/>
          <w:bCs/>
          <w:sz w:val="28"/>
          <w:szCs w:val="28"/>
          <w:lang w:bidi="ar-IQ"/>
        </w:rPr>
      </w:pPr>
    </w:p>
    <w:p w14:paraId="3BE950FA" w14:textId="00D46A54" w:rsidR="00643F0A" w:rsidRDefault="00643F0A" w:rsidP="00643F0A">
      <w:pPr>
        <w:spacing w:line="240" w:lineRule="auto"/>
        <w:rPr>
          <w:rFonts w:ascii="Arial" w:eastAsia="Calibri" w:hAnsi="Arial" w:cs="Arial"/>
          <w:b/>
          <w:bCs/>
          <w:sz w:val="28"/>
          <w:szCs w:val="28"/>
          <w:lang w:bidi="ar-IQ"/>
        </w:rPr>
      </w:pPr>
    </w:p>
    <w:p w14:paraId="6FFFD461" w14:textId="77777777" w:rsidR="00643F0A" w:rsidRDefault="00643F0A" w:rsidP="00643F0A">
      <w:pPr>
        <w:spacing w:line="240" w:lineRule="auto"/>
        <w:rPr>
          <w:rFonts w:ascii="Arial" w:eastAsia="Calibri" w:hAnsi="Arial" w:cs="Arial"/>
          <w:b/>
          <w:bCs/>
          <w:sz w:val="28"/>
          <w:szCs w:val="28"/>
          <w:rtl/>
          <w:lang w:bidi="ar-IQ"/>
        </w:rPr>
      </w:pPr>
    </w:p>
    <w:p w14:paraId="2824E0F5" w14:textId="77777777" w:rsidR="00643F0A" w:rsidRPr="00D65D4D" w:rsidRDefault="00643F0A" w:rsidP="00643F0A">
      <w:pPr>
        <w:spacing w:line="240" w:lineRule="auto"/>
        <w:jc w:val="both"/>
        <w:rPr>
          <w:rFonts w:ascii="Arial" w:eastAsia="Times New Roman" w:hAnsi="Arial" w:cs="Arial"/>
          <w:bCs/>
          <w:sz w:val="28"/>
          <w:szCs w:val="28"/>
          <w:rtl/>
          <w:lang w:bidi="ar-IQ"/>
        </w:rPr>
      </w:pPr>
      <w:r w:rsidRPr="00D65D4D">
        <w:rPr>
          <w:rFonts w:ascii="Arial" w:eastAsia="Times New Roman" w:hAnsi="Arial" w:cs="Arial"/>
          <w:bCs/>
          <w:sz w:val="28"/>
          <w:szCs w:val="28"/>
          <w:rtl/>
          <w:lang w:bidi="ar-IQ"/>
        </w:rPr>
        <w:lastRenderedPageBreak/>
        <w:t>4-2-</w:t>
      </w:r>
      <w:r>
        <w:rPr>
          <w:rFonts w:ascii="Arial" w:eastAsia="Times New Roman" w:hAnsi="Arial" w:cs="Arial" w:hint="cs"/>
          <w:bCs/>
          <w:sz w:val="28"/>
          <w:szCs w:val="28"/>
          <w:rtl/>
          <w:lang w:bidi="ar-IQ"/>
        </w:rPr>
        <w:t>5</w:t>
      </w:r>
      <w:r w:rsidRPr="00D65D4D">
        <w:rPr>
          <w:rFonts w:ascii="Arial" w:eastAsia="Times New Roman" w:hAnsi="Arial" w:cs="Arial"/>
          <w:bCs/>
          <w:sz w:val="28"/>
          <w:szCs w:val="28"/>
          <w:rtl/>
          <w:lang w:bidi="ar-IQ"/>
        </w:rPr>
        <w:t xml:space="preserve">  </w:t>
      </w:r>
      <w:r w:rsidRPr="00D65D4D">
        <w:rPr>
          <w:rFonts w:ascii="Arial" w:eastAsia="Times New Roman" w:hAnsi="Arial" w:cs="Arial"/>
          <w:b/>
          <w:bCs/>
          <w:sz w:val="28"/>
          <w:szCs w:val="28"/>
          <w:rtl/>
          <w:lang w:bidi="ar-IQ"/>
        </w:rPr>
        <w:t xml:space="preserve">مناقشة محور </w:t>
      </w:r>
      <w:r>
        <w:rPr>
          <w:rFonts w:ascii="Arial" w:eastAsia="Calibri" w:hAnsi="Arial" w:cs="Arial" w:hint="cs"/>
          <w:b/>
          <w:bCs/>
          <w:sz w:val="28"/>
          <w:szCs w:val="28"/>
          <w:rtl/>
          <w:lang w:bidi="ar-IQ"/>
        </w:rPr>
        <w:t>المهارات التنظيمية</w:t>
      </w:r>
      <w:r w:rsidRPr="00D65D4D">
        <w:rPr>
          <w:rFonts w:ascii="Arial" w:eastAsia="Calibri" w:hAnsi="Arial" w:cs="Arial"/>
          <w:b/>
          <w:bCs/>
          <w:sz w:val="28"/>
          <w:szCs w:val="28"/>
          <w:rtl/>
          <w:lang w:bidi="ar-IQ"/>
        </w:rPr>
        <w:t xml:space="preserve"> </w:t>
      </w:r>
      <w:r w:rsidRPr="00D65D4D">
        <w:rPr>
          <w:rFonts w:ascii="Arial" w:eastAsia="Times New Roman" w:hAnsi="Arial" w:cs="Arial"/>
          <w:bCs/>
          <w:sz w:val="28"/>
          <w:szCs w:val="28"/>
          <w:rtl/>
          <w:lang w:bidi="ar-IQ"/>
        </w:rPr>
        <w:t>:</w:t>
      </w:r>
    </w:p>
    <w:p w14:paraId="29D6D067" w14:textId="77777777" w:rsidR="00643F0A" w:rsidRDefault="00643F0A" w:rsidP="00643F0A">
      <w:pPr>
        <w:spacing w:line="240" w:lineRule="auto"/>
        <w:rPr>
          <w:rFonts w:ascii="Arial" w:eastAsia="Calibri" w:hAnsi="Arial" w:cs="Arial"/>
          <w:b/>
          <w:bCs/>
          <w:sz w:val="28"/>
          <w:szCs w:val="28"/>
          <w:rtl/>
          <w:lang w:bidi="ar-IQ"/>
        </w:rPr>
      </w:pPr>
      <w:r w:rsidRPr="00D65D4D">
        <w:rPr>
          <w:rFonts w:ascii="Arial" w:eastAsia="Times New Roman" w:hAnsi="Arial" w:cs="Arial"/>
          <w:b/>
          <w:sz w:val="28"/>
          <w:szCs w:val="28"/>
          <w:rtl/>
          <w:lang w:bidi="ar-IQ"/>
        </w:rPr>
        <w:t>يتبين من الجدول  ( 1</w:t>
      </w:r>
      <w:r>
        <w:rPr>
          <w:rFonts w:ascii="Arial" w:eastAsia="Times New Roman" w:hAnsi="Arial" w:cs="Arial" w:hint="cs"/>
          <w:b/>
          <w:sz w:val="28"/>
          <w:szCs w:val="28"/>
          <w:rtl/>
          <w:lang w:bidi="ar-IQ"/>
        </w:rPr>
        <w:t>0</w:t>
      </w:r>
      <w:r w:rsidRPr="00D65D4D">
        <w:rPr>
          <w:rFonts w:ascii="Arial" w:eastAsia="Times New Roman" w:hAnsi="Arial" w:cs="Arial"/>
          <w:b/>
          <w:sz w:val="28"/>
          <w:szCs w:val="28"/>
          <w:rtl/>
          <w:lang w:bidi="ar-IQ"/>
        </w:rPr>
        <w:t>)  أعلاه بأن درجة المتوسط الحسابي للعينة في مجال</w:t>
      </w:r>
      <w:r w:rsidRPr="00D65D4D">
        <w:rPr>
          <w:rFonts w:ascii="Arial" w:eastAsia="Times New Roman" w:hAnsi="Arial" w:cs="Arial"/>
          <w:b/>
          <w:color w:val="FF0000"/>
          <w:sz w:val="28"/>
          <w:szCs w:val="28"/>
          <w:rtl/>
          <w:lang w:bidi="ar-IQ"/>
        </w:rPr>
        <w:t xml:space="preserve"> </w:t>
      </w:r>
      <w:r>
        <w:rPr>
          <w:rFonts w:ascii="Arial" w:eastAsia="Calibri" w:hAnsi="Arial" w:cs="Arial" w:hint="cs"/>
          <w:sz w:val="28"/>
          <w:szCs w:val="28"/>
          <w:rtl/>
          <w:lang w:bidi="ar-IQ"/>
        </w:rPr>
        <w:t xml:space="preserve">المهارات التنظيمية </w:t>
      </w:r>
      <w:r w:rsidRPr="00D65D4D">
        <w:rPr>
          <w:rFonts w:ascii="Arial" w:eastAsia="Times New Roman" w:hAnsi="Arial" w:cs="Arial"/>
          <w:b/>
          <w:sz w:val="28"/>
          <w:szCs w:val="28"/>
          <w:rtl/>
          <w:lang w:bidi="ar-IQ"/>
        </w:rPr>
        <w:t>بلغت (</w:t>
      </w:r>
      <w:r>
        <w:rPr>
          <w:rFonts w:ascii="Arial" w:eastAsia="Times New Roman" w:hAnsi="Arial" w:cs="Arial" w:hint="cs"/>
          <w:sz w:val="28"/>
          <w:szCs w:val="28"/>
          <w:rtl/>
          <w:lang w:bidi="ar-IQ"/>
        </w:rPr>
        <w:t>37.200</w:t>
      </w:r>
      <w:r w:rsidRPr="00D65D4D">
        <w:rPr>
          <w:rFonts w:ascii="Arial" w:eastAsia="Times New Roman" w:hAnsi="Arial" w:cs="Arial"/>
          <w:b/>
          <w:sz w:val="28"/>
          <w:szCs w:val="28"/>
          <w:rtl/>
          <w:lang w:bidi="ar-IQ"/>
        </w:rPr>
        <w:t>) درجة وبإنحراف معياري (</w:t>
      </w:r>
      <w:r>
        <w:rPr>
          <w:rFonts w:ascii="Arial" w:eastAsia="Times New Roman" w:hAnsi="Arial" w:cs="Arial" w:hint="cs"/>
          <w:sz w:val="28"/>
          <w:szCs w:val="28"/>
          <w:rtl/>
          <w:lang w:bidi="ar-IQ"/>
        </w:rPr>
        <w:t>3.650</w:t>
      </w:r>
      <w:r w:rsidRPr="00D65D4D">
        <w:rPr>
          <w:rFonts w:ascii="Arial" w:eastAsia="Times New Roman" w:hAnsi="Arial" w:cs="Arial"/>
          <w:b/>
          <w:sz w:val="28"/>
          <w:szCs w:val="28"/>
          <w:rtl/>
          <w:lang w:bidi="ar-IQ"/>
        </w:rPr>
        <w:t xml:space="preserve">) درجة في حين بلغ المتوسط الفرضي لهذا المجال </w:t>
      </w:r>
      <w:r>
        <w:rPr>
          <w:rFonts w:ascii="Arial" w:eastAsia="Times New Roman" w:hAnsi="Arial" w:cs="Arial" w:hint="cs"/>
          <w:b/>
          <w:sz w:val="28"/>
          <w:szCs w:val="28"/>
          <w:rtl/>
          <w:lang w:bidi="ar-IQ"/>
        </w:rPr>
        <w:t xml:space="preserve">(30) </w:t>
      </w:r>
      <w:r w:rsidRPr="00D65D4D">
        <w:rPr>
          <w:rFonts w:ascii="Arial" w:eastAsia="Times New Roman" w:hAnsi="Arial" w:cs="Arial"/>
          <w:b/>
          <w:sz w:val="28"/>
          <w:szCs w:val="28"/>
          <w:rtl/>
          <w:lang w:bidi="ar-IQ"/>
        </w:rPr>
        <w:t xml:space="preserve"> درجة ، ولمعرفة دلالة الفرق بين المتوسط الحسابي والمتوسط الفرضي ، إستعملت الباحث</w:t>
      </w:r>
      <w:r>
        <w:rPr>
          <w:rFonts w:ascii="Arial" w:eastAsia="Times New Roman" w:hAnsi="Arial" w:cs="Arial" w:hint="cs"/>
          <w:b/>
          <w:sz w:val="28"/>
          <w:szCs w:val="28"/>
          <w:rtl/>
          <w:lang w:bidi="ar-IQ"/>
        </w:rPr>
        <w:t>تان</w:t>
      </w:r>
      <w:r w:rsidRPr="00D65D4D">
        <w:rPr>
          <w:rFonts w:ascii="Arial" w:eastAsia="Times New Roman" w:hAnsi="Arial" w:cs="Arial"/>
          <w:b/>
          <w:sz w:val="28"/>
          <w:szCs w:val="28"/>
          <w:rtl/>
          <w:lang w:bidi="ar-IQ"/>
        </w:rPr>
        <w:t xml:space="preserve"> الإختبار التائي لعينة واحدة إذ ظهرت القيمة التائية المحسوبة والبالغة (</w:t>
      </w:r>
      <w:r>
        <w:rPr>
          <w:rFonts w:ascii="Arial" w:eastAsia="Times New Roman" w:hAnsi="Arial" w:cs="Arial" w:hint="cs"/>
          <w:sz w:val="28"/>
          <w:szCs w:val="28"/>
          <w:rtl/>
          <w:lang w:bidi="ar-IQ"/>
        </w:rPr>
        <w:t>5.335</w:t>
      </w:r>
      <w:r w:rsidRPr="00D65D4D">
        <w:rPr>
          <w:rFonts w:ascii="Arial" w:eastAsia="Times New Roman" w:hAnsi="Arial" w:cs="Arial"/>
          <w:b/>
          <w:sz w:val="28"/>
          <w:szCs w:val="28"/>
          <w:rtl/>
          <w:lang w:bidi="ar-IQ"/>
        </w:rPr>
        <w:t xml:space="preserve"> ) درجة ومستوى الخطأ (</w:t>
      </w:r>
      <w:r w:rsidRPr="00D65D4D">
        <w:rPr>
          <w:rFonts w:ascii="Arial" w:eastAsia="Times New Roman" w:hAnsi="Arial" w:cs="Arial"/>
          <w:bCs/>
          <w:sz w:val="28"/>
          <w:szCs w:val="28"/>
          <w:lang w:bidi="ar-IQ"/>
        </w:rPr>
        <w:t>0.000</w:t>
      </w:r>
      <w:r w:rsidRPr="00D65D4D">
        <w:rPr>
          <w:rFonts w:ascii="Arial" w:eastAsia="Times New Roman" w:hAnsi="Arial" w:cs="Arial"/>
          <w:b/>
          <w:sz w:val="28"/>
          <w:szCs w:val="28"/>
          <w:rtl/>
          <w:lang w:bidi="ar-IQ"/>
        </w:rPr>
        <w:t>) أقل من مستوى دلالة (</w:t>
      </w:r>
      <w:r w:rsidRPr="00D65D4D">
        <w:rPr>
          <w:rFonts w:ascii="Arial" w:eastAsia="Times New Roman" w:hAnsi="Arial" w:cs="Arial"/>
          <w:bCs/>
          <w:sz w:val="28"/>
          <w:szCs w:val="28"/>
          <w:lang w:bidi="ar-IQ"/>
        </w:rPr>
        <w:t>0.05</w:t>
      </w:r>
      <w:r w:rsidRPr="00D65D4D">
        <w:rPr>
          <w:rFonts w:ascii="Arial" w:eastAsia="Times New Roman" w:hAnsi="Arial" w:cs="Arial"/>
          <w:bCs/>
          <w:sz w:val="28"/>
          <w:szCs w:val="28"/>
          <w:rtl/>
          <w:lang w:bidi="ar-IQ"/>
        </w:rPr>
        <w:t>)</w:t>
      </w:r>
      <w:r w:rsidRPr="00D65D4D">
        <w:rPr>
          <w:rFonts w:ascii="Arial" w:eastAsia="Times New Roman" w:hAnsi="Arial" w:cs="Arial"/>
          <w:b/>
          <w:sz w:val="28"/>
          <w:szCs w:val="28"/>
          <w:rtl/>
          <w:lang w:bidi="ar-IQ"/>
        </w:rPr>
        <w:t xml:space="preserve"> أي معنوي ، ويدل على وجود فرق بين المتوسطين ولصالح المتوسط الحسابي ، وهذا يشير إلى تمتع </w:t>
      </w:r>
      <w:r>
        <w:rPr>
          <w:rFonts w:ascii="Arial" w:eastAsia="Times New Roman" w:hAnsi="Arial" w:cs="Arial" w:hint="cs"/>
          <w:b/>
          <w:sz w:val="28"/>
          <w:szCs w:val="28"/>
          <w:rtl/>
          <w:lang w:bidi="ar-IQ"/>
        </w:rPr>
        <w:t xml:space="preserve">اعضاء الهيئةالادارية </w:t>
      </w:r>
      <w:r w:rsidRPr="00D65D4D">
        <w:rPr>
          <w:rFonts w:ascii="Arial" w:eastAsia="Times New Roman" w:hAnsi="Arial" w:cs="Arial"/>
          <w:b/>
          <w:sz w:val="28"/>
          <w:szCs w:val="28"/>
          <w:rtl/>
          <w:lang w:bidi="ar-IQ"/>
        </w:rPr>
        <w:t>بمستوى دلالة معنوي من محور</w:t>
      </w:r>
      <w:r w:rsidRPr="00047079">
        <w:rPr>
          <w:rFonts w:ascii="Arial" w:eastAsia="Times New Roman" w:hAnsi="Arial" w:cs="Arial" w:hint="cs"/>
          <w:b/>
          <w:sz w:val="28"/>
          <w:szCs w:val="28"/>
          <w:rtl/>
          <w:lang w:bidi="ar-IQ"/>
        </w:rPr>
        <w:t xml:space="preserve">المهارات </w:t>
      </w:r>
      <w:r>
        <w:rPr>
          <w:rFonts w:ascii="Arial" w:eastAsia="Times New Roman" w:hAnsi="Arial" w:cs="Arial" w:hint="cs"/>
          <w:b/>
          <w:sz w:val="28"/>
          <w:szCs w:val="28"/>
          <w:rtl/>
          <w:lang w:bidi="ar-IQ"/>
        </w:rPr>
        <w:t xml:space="preserve">التنظيمية </w:t>
      </w:r>
      <w:r>
        <w:rPr>
          <w:rFonts w:ascii="Arial" w:eastAsia="Calibri" w:hAnsi="Arial" w:cs="Arial" w:hint="cs"/>
          <w:b/>
          <w:bCs/>
          <w:sz w:val="28"/>
          <w:szCs w:val="28"/>
          <w:rtl/>
          <w:lang w:bidi="ar-IQ"/>
        </w:rPr>
        <w:t xml:space="preserve"> .</w:t>
      </w:r>
    </w:p>
    <w:p w14:paraId="3105B824" w14:textId="77777777" w:rsidR="00643F0A" w:rsidRPr="0044772C" w:rsidRDefault="00643F0A" w:rsidP="00643F0A">
      <w:pPr>
        <w:spacing w:line="240" w:lineRule="auto"/>
        <w:rPr>
          <w:rFonts w:ascii="Arial" w:eastAsia="Times New Roman" w:hAnsi="Arial" w:cs="Arial"/>
          <w:b/>
          <w:sz w:val="28"/>
          <w:szCs w:val="28"/>
          <w:rtl/>
          <w:lang w:bidi="ar-IQ"/>
        </w:rPr>
      </w:pPr>
      <w:r w:rsidRPr="00D65D4D">
        <w:rPr>
          <w:rFonts w:ascii="Arial" w:eastAsia="Calibri" w:hAnsi="Arial" w:cs="Arial"/>
          <w:b/>
          <w:bCs/>
          <w:sz w:val="28"/>
          <w:szCs w:val="28"/>
          <w:rtl/>
          <w:lang w:bidi="ar-IQ"/>
        </w:rPr>
        <w:t xml:space="preserve">   </w:t>
      </w:r>
      <w:r w:rsidRPr="00D65D4D">
        <w:rPr>
          <w:rFonts w:ascii="Arial" w:eastAsia="Times New Roman" w:hAnsi="Arial" w:cs="Arial"/>
          <w:b/>
          <w:sz w:val="28"/>
          <w:szCs w:val="28"/>
          <w:rtl/>
          <w:lang w:bidi="ar-IQ"/>
        </w:rPr>
        <w:t xml:space="preserve">. </w:t>
      </w:r>
      <w:r>
        <w:rPr>
          <w:rFonts w:ascii="Arial" w:eastAsia="Times New Roman" w:hAnsi="Arial" w:cs="Arial" w:hint="cs"/>
          <w:b/>
          <w:sz w:val="28"/>
          <w:szCs w:val="28"/>
          <w:rtl/>
          <w:lang w:bidi="ar-IQ"/>
        </w:rPr>
        <w:t xml:space="preserve">وتعزو الباحثتان بان </w:t>
      </w:r>
      <w:r w:rsidRPr="0044772C">
        <w:rPr>
          <w:rFonts w:ascii="Arial" w:eastAsia="Times New Roman" w:hAnsi="Arial" w:cs="Arial" w:hint="cs"/>
          <w:b/>
          <w:sz w:val="28"/>
          <w:szCs w:val="28"/>
          <w:rtl/>
          <w:lang w:bidi="ar-IQ"/>
        </w:rPr>
        <w:t>دور</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القياد</w:t>
      </w:r>
      <w:r>
        <w:rPr>
          <w:rFonts w:ascii="Arial" w:eastAsia="Times New Roman" w:hAnsi="Arial" w:cs="Arial" w:hint="cs"/>
          <w:b/>
          <w:sz w:val="28"/>
          <w:szCs w:val="28"/>
          <w:rtl/>
          <w:lang w:bidi="ar-IQ"/>
        </w:rPr>
        <w:t xml:space="preserve">ات الادارية </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لا</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يقتصر</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في</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الجانب</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التنظيمي</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على</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مجرد</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إصدار</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الأوامر</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والتأكد</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من</w:t>
      </w:r>
      <w:r>
        <w:rPr>
          <w:rFonts w:ascii="Arial" w:eastAsia="Times New Roman" w:hAnsi="Arial" w:cs="Arial" w:hint="cs"/>
          <w:b/>
          <w:sz w:val="28"/>
          <w:szCs w:val="28"/>
          <w:rtl/>
          <w:lang w:bidi="ar-IQ"/>
        </w:rPr>
        <w:t xml:space="preserve"> </w:t>
      </w:r>
      <w:r w:rsidRPr="0044772C">
        <w:rPr>
          <w:rFonts w:ascii="Arial" w:eastAsia="Times New Roman" w:hAnsi="Arial" w:cs="Arial" w:hint="cs"/>
          <w:b/>
          <w:sz w:val="28"/>
          <w:szCs w:val="28"/>
          <w:rtl/>
          <w:lang w:bidi="ar-IQ"/>
        </w:rPr>
        <w:t>أن</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النشاطات</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الإدارية</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تتم</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داخل</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التنظيم</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في</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الحدود</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المرسومة</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لها،</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ولكن</w:t>
      </w:r>
      <w:r>
        <w:rPr>
          <w:rFonts w:ascii="Arial" w:eastAsia="Times New Roman" w:hAnsi="Arial" w:cs="Arial" w:hint="cs"/>
          <w:b/>
          <w:sz w:val="28"/>
          <w:szCs w:val="28"/>
          <w:rtl/>
          <w:lang w:bidi="ar-IQ"/>
        </w:rPr>
        <w:t xml:space="preserve"> </w:t>
      </w:r>
      <w:r w:rsidRPr="0044772C">
        <w:rPr>
          <w:rFonts w:ascii="Arial" w:eastAsia="Times New Roman" w:hAnsi="Arial" w:cs="Arial" w:hint="cs"/>
          <w:b/>
          <w:sz w:val="28"/>
          <w:szCs w:val="28"/>
          <w:rtl/>
          <w:lang w:bidi="ar-IQ"/>
        </w:rPr>
        <w:t>الدور</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الأساسي</w:t>
      </w:r>
      <w:r>
        <w:rPr>
          <w:rFonts w:ascii="Arial" w:eastAsia="Times New Roman" w:hAnsi="Arial" w:cs="Arial" w:hint="cs"/>
          <w:b/>
          <w:sz w:val="28"/>
          <w:szCs w:val="28"/>
          <w:rtl/>
          <w:lang w:bidi="ar-IQ"/>
        </w:rPr>
        <w:t xml:space="preserve"> </w:t>
      </w:r>
      <w:r w:rsidRPr="0044772C">
        <w:rPr>
          <w:rFonts w:ascii="Arial" w:eastAsia="Times New Roman" w:hAnsi="Arial" w:cs="Arial" w:hint="cs"/>
          <w:b/>
          <w:sz w:val="28"/>
          <w:szCs w:val="28"/>
          <w:rtl/>
          <w:lang w:bidi="ar-IQ"/>
        </w:rPr>
        <w:t>والهام</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للقائد</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هو</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إمداد</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المرؤوسين</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بكل</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ما</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يحفزهم</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ويبعث</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النشاط</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فيهم</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ويحافظ</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على</w:t>
      </w:r>
      <w:r>
        <w:rPr>
          <w:rFonts w:ascii="Arial" w:eastAsia="Times New Roman" w:hAnsi="Arial" w:cs="Arial" w:hint="cs"/>
          <w:b/>
          <w:sz w:val="28"/>
          <w:szCs w:val="28"/>
          <w:rtl/>
          <w:lang w:bidi="ar-IQ"/>
        </w:rPr>
        <w:t xml:space="preserve"> </w:t>
      </w:r>
      <w:r w:rsidRPr="0044772C">
        <w:rPr>
          <w:rFonts w:ascii="Arial" w:eastAsia="Times New Roman" w:hAnsi="Arial" w:cs="Arial" w:hint="cs"/>
          <w:b/>
          <w:sz w:val="28"/>
          <w:szCs w:val="28"/>
          <w:rtl/>
          <w:lang w:bidi="ar-IQ"/>
        </w:rPr>
        <w:t>روحهم</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المعنوية</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العالية،</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مما</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يغرس</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في</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نفوسهم</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حب</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العمل</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المشترك</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وروح</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التعاون</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كما</w:t>
      </w:r>
      <w:r>
        <w:rPr>
          <w:rFonts w:ascii="Arial" w:eastAsia="Times New Roman" w:hAnsi="Arial" w:cs="Arial" w:hint="cs"/>
          <w:b/>
          <w:sz w:val="28"/>
          <w:szCs w:val="28"/>
          <w:rtl/>
          <w:lang w:bidi="ar-IQ"/>
        </w:rPr>
        <w:t xml:space="preserve"> </w:t>
      </w:r>
      <w:r w:rsidRPr="0044772C">
        <w:rPr>
          <w:rFonts w:ascii="Arial" w:eastAsia="Times New Roman" w:hAnsi="Arial" w:cs="Arial" w:hint="cs"/>
          <w:b/>
          <w:sz w:val="28"/>
          <w:szCs w:val="28"/>
          <w:rtl/>
          <w:lang w:bidi="ar-IQ"/>
        </w:rPr>
        <w:t>أن</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دور</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القائد</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في</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الجانب</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التنظيمي</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يبرز</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من</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خلال</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قدرته</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على</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تنسيق</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نشاطات</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المرؤوسين</w:t>
      </w:r>
      <w:r w:rsidRPr="001E5DBE">
        <w:rPr>
          <w:rFonts w:ascii="Arial" w:eastAsia="Times New Roman" w:hAnsi="Arial" w:cs="Arial" w:hint="cs"/>
          <w:b/>
          <w:sz w:val="28"/>
          <w:szCs w:val="28"/>
          <w:rtl/>
          <w:lang w:bidi="ar-IQ"/>
        </w:rPr>
        <w:t xml:space="preserve"> </w:t>
      </w:r>
      <w:r w:rsidRPr="0044772C">
        <w:rPr>
          <w:rFonts w:ascii="Arial" w:eastAsia="Times New Roman" w:hAnsi="Arial" w:cs="Arial" w:hint="cs"/>
          <w:b/>
          <w:sz w:val="28"/>
          <w:szCs w:val="28"/>
          <w:rtl/>
          <w:lang w:bidi="ar-IQ"/>
        </w:rPr>
        <w:t>وتحديد</w:t>
      </w:r>
      <w:r>
        <w:rPr>
          <w:rFonts w:ascii="Arial" w:eastAsia="Times New Roman" w:hAnsi="Arial" w:cs="Arial" w:hint="cs"/>
          <w:b/>
          <w:sz w:val="28"/>
          <w:szCs w:val="28"/>
          <w:rtl/>
          <w:lang w:bidi="ar-IQ"/>
        </w:rPr>
        <w:t xml:space="preserve"> </w:t>
      </w:r>
      <w:r w:rsidRPr="0044772C">
        <w:rPr>
          <w:rFonts w:ascii="Arial" w:eastAsia="Times New Roman" w:hAnsi="Arial" w:cs="Arial" w:hint="cs"/>
          <w:b/>
          <w:sz w:val="28"/>
          <w:szCs w:val="28"/>
          <w:rtl/>
          <w:lang w:bidi="ar-IQ"/>
        </w:rPr>
        <w:t>وجهودهم،</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وتوجيهها</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من</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خلال</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وضع</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الموظّف</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المناسب</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في</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الوظيفة</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المناسبة،</w:t>
      </w:r>
      <w:r w:rsidRPr="001E5DBE">
        <w:rPr>
          <w:rFonts w:ascii="Arial" w:eastAsia="Times New Roman" w:hAnsi="Arial" w:cs="Arial" w:hint="cs"/>
          <w:b/>
          <w:sz w:val="28"/>
          <w:szCs w:val="28"/>
          <w:rtl/>
          <w:lang w:bidi="ar-IQ"/>
        </w:rPr>
        <w:t xml:space="preserve"> </w:t>
      </w:r>
      <w:r w:rsidRPr="0044772C">
        <w:rPr>
          <w:rFonts w:ascii="Arial" w:eastAsia="Times New Roman" w:hAnsi="Arial" w:cs="Arial" w:hint="cs"/>
          <w:b/>
          <w:sz w:val="28"/>
          <w:szCs w:val="28"/>
          <w:rtl/>
          <w:lang w:bidi="ar-IQ"/>
        </w:rPr>
        <w:t>المسؤوليات</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لأقسام</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التنظيم</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والعاملين</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فيه</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فقيادة</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جميع</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جوانب</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التنظيم</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تتأتى</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من</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خلال</w:t>
      </w:r>
    </w:p>
    <w:p w14:paraId="437603D0" w14:textId="77777777" w:rsidR="00643F0A" w:rsidRDefault="00643F0A" w:rsidP="00643F0A">
      <w:pPr>
        <w:spacing w:line="240" w:lineRule="auto"/>
        <w:jc w:val="both"/>
        <w:rPr>
          <w:rFonts w:ascii="Arial" w:eastAsia="Times New Roman" w:hAnsi="Arial" w:cs="Arial"/>
          <w:b/>
          <w:sz w:val="28"/>
          <w:szCs w:val="28"/>
          <w:rtl/>
          <w:lang w:bidi="ar-IQ"/>
        </w:rPr>
      </w:pPr>
      <w:r w:rsidRPr="0044772C">
        <w:rPr>
          <w:rFonts w:ascii="Arial" w:eastAsia="Times New Roman" w:hAnsi="Arial" w:cs="Arial" w:hint="cs"/>
          <w:b/>
          <w:sz w:val="28"/>
          <w:szCs w:val="28"/>
          <w:rtl/>
          <w:lang w:bidi="ar-IQ"/>
        </w:rPr>
        <w:t>التنسيق،</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والأعمال</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التي</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تنسق</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تبني</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وحدات</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تعمل</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في</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توافق</w:t>
      </w:r>
      <w:r w:rsidRPr="0044772C">
        <w:rPr>
          <w:rFonts w:ascii="Arial" w:eastAsia="Times New Roman" w:hAnsi="Arial" w:cs="Arial"/>
          <w:b/>
          <w:sz w:val="28"/>
          <w:szCs w:val="28"/>
          <w:rtl/>
          <w:lang w:bidi="ar-IQ"/>
        </w:rPr>
        <w:t xml:space="preserve"> </w:t>
      </w:r>
      <w:r w:rsidRPr="0044772C">
        <w:rPr>
          <w:rFonts w:ascii="Arial" w:eastAsia="Times New Roman" w:hAnsi="Arial" w:cs="Arial" w:hint="cs"/>
          <w:b/>
          <w:sz w:val="28"/>
          <w:szCs w:val="28"/>
          <w:rtl/>
          <w:lang w:bidi="ar-IQ"/>
        </w:rPr>
        <w:t>وتناغم</w:t>
      </w:r>
      <w:r w:rsidRPr="0044772C">
        <w:rPr>
          <w:rFonts w:ascii="Arial" w:eastAsia="Times New Roman" w:hAnsi="Arial" w:cs="Arial"/>
          <w:b/>
          <w:sz w:val="28"/>
          <w:szCs w:val="28"/>
          <w:rtl/>
          <w:lang w:bidi="ar-IQ"/>
        </w:rPr>
        <w:t>.</w:t>
      </w:r>
    </w:p>
    <w:p w14:paraId="217D0806" w14:textId="77777777" w:rsidR="00643F0A" w:rsidRDefault="00643F0A" w:rsidP="00643F0A">
      <w:pPr>
        <w:spacing w:line="240" w:lineRule="auto"/>
        <w:rPr>
          <w:rFonts w:ascii="Arial" w:eastAsia="Times New Roman" w:hAnsi="Arial" w:cs="Arial"/>
          <w:b/>
          <w:sz w:val="28"/>
          <w:szCs w:val="28"/>
          <w:rtl/>
          <w:lang w:bidi="ar-IQ"/>
        </w:rPr>
      </w:pPr>
      <w:r>
        <w:rPr>
          <w:rFonts w:ascii="Arial" w:eastAsia="Times New Roman" w:hAnsi="Arial" w:cs="Arial" w:hint="cs"/>
          <w:b/>
          <w:sz w:val="28"/>
          <w:szCs w:val="28"/>
          <w:rtl/>
          <w:lang w:bidi="ar-IQ"/>
        </w:rPr>
        <w:t xml:space="preserve">وهذا مايؤكده (كنعان ،2006) : </w:t>
      </w:r>
      <w:r w:rsidRPr="00D42A66">
        <w:rPr>
          <w:rFonts w:ascii="Arial" w:eastAsia="Times New Roman" w:hAnsi="Arial" w:cs="Arial" w:hint="cs"/>
          <w:b/>
          <w:sz w:val="28"/>
          <w:szCs w:val="28"/>
          <w:rtl/>
          <w:lang w:bidi="ar-IQ"/>
        </w:rPr>
        <w:t>عملية</w:t>
      </w:r>
      <w:r w:rsidRPr="00D42A66">
        <w:rPr>
          <w:rFonts w:ascii="Arial" w:eastAsia="Times New Roman" w:hAnsi="Arial" w:cs="Arial"/>
          <w:b/>
          <w:sz w:val="28"/>
          <w:szCs w:val="28"/>
          <w:rtl/>
          <w:lang w:bidi="ar-IQ"/>
        </w:rPr>
        <w:t xml:space="preserve"> </w:t>
      </w:r>
      <w:r w:rsidRPr="00D42A66">
        <w:rPr>
          <w:rFonts w:ascii="Arial" w:eastAsia="Times New Roman" w:hAnsi="Arial" w:cs="Arial" w:hint="cs"/>
          <w:b/>
          <w:sz w:val="28"/>
          <w:szCs w:val="28"/>
          <w:rtl/>
          <w:lang w:bidi="ar-IQ"/>
        </w:rPr>
        <w:t>التنسيق</w:t>
      </w:r>
      <w:r w:rsidRPr="00D42A66">
        <w:rPr>
          <w:rFonts w:ascii="Arial" w:eastAsia="Times New Roman" w:hAnsi="Arial" w:cs="Arial"/>
          <w:b/>
          <w:sz w:val="28"/>
          <w:szCs w:val="28"/>
          <w:rtl/>
          <w:lang w:bidi="ar-IQ"/>
        </w:rPr>
        <w:t xml:space="preserve"> </w:t>
      </w:r>
      <w:r w:rsidRPr="00D42A66">
        <w:rPr>
          <w:rFonts w:ascii="Arial" w:eastAsia="Times New Roman" w:hAnsi="Arial" w:cs="Arial" w:hint="cs"/>
          <w:b/>
          <w:sz w:val="28"/>
          <w:szCs w:val="28"/>
          <w:rtl/>
          <w:lang w:bidi="ar-IQ"/>
        </w:rPr>
        <w:t>التي</w:t>
      </w:r>
      <w:r w:rsidRPr="00D42A66">
        <w:rPr>
          <w:rFonts w:ascii="Arial" w:eastAsia="Times New Roman" w:hAnsi="Arial" w:cs="Arial"/>
          <w:b/>
          <w:sz w:val="28"/>
          <w:szCs w:val="28"/>
          <w:rtl/>
          <w:lang w:bidi="ar-IQ"/>
        </w:rPr>
        <w:t xml:space="preserve"> </w:t>
      </w:r>
      <w:r w:rsidRPr="00D42A66">
        <w:rPr>
          <w:rFonts w:ascii="Arial" w:eastAsia="Times New Roman" w:hAnsi="Arial" w:cs="Arial" w:hint="cs"/>
          <w:b/>
          <w:sz w:val="28"/>
          <w:szCs w:val="28"/>
          <w:rtl/>
          <w:lang w:bidi="ar-IQ"/>
        </w:rPr>
        <w:t>يقوم</w:t>
      </w:r>
      <w:r w:rsidRPr="00D42A66">
        <w:rPr>
          <w:rFonts w:ascii="Arial" w:eastAsia="Times New Roman" w:hAnsi="Arial" w:cs="Arial"/>
          <w:b/>
          <w:sz w:val="28"/>
          <w:szCs w:val="28"/>
          <w:rtl/>
          <w:lang w:bidi="ar-IQ"/>
        </w:rPr>
        <w:t xml:space="preserve"> </w:t>
      </w:r>
      <w:r w:rsidRPr="00D42A66">
        <w:rPr>
          <w:rFonts w:ascii="Arial" w:eastAsia="Times New Roman" w:hAnsi="Arial" w:cs="Arial" w:hint="cs"/>
          <w:b/>
          <w:sz w:val="28"/>
          <w:szCs w:val="28"/>
          <w:rtl/>
          <w:lang w:bidi="ar-IQ"/>
        </w:rPr>
        <w:t>بها</w:t>
      </w:r>
      <w:r w:rsidRPr="00D42A66">
        <w:rPr>
          <w:rFonts w:ascii="Arial" w:eastAsia="Times New Roman" w:hAnsi="Arial" w:cs="Arial"/>
          <w:b/>
          <w:sz w:val="28"/>
          <w:szCs w:val="28"/>
          <w:rtl/>
          <w:lang w:bidi="ar-IQ"/>
        </w:rPr>
        <w:t xml:space="preserve"> </w:t>
      </w:r>
      <w:r w:rsidRPr="00D42A66">
        <w:rPr>
          <w:rFonts w:ascii="Arial" w:eastAsia="Times New Roman" w:hAnsi="Arial" w:cs="Arial" w:hint="cs"/>
          <w:b/>
          <w:sz w:val="28"/>
          <w:szCs w:val="28"/>
          <w:rtl/>
          <w:lang w:bidi="ar-IQ"/>
        </w:rPr>
        <w:t>القائد</w:t>
      </w:r>
      <w:r w:rsidRPr="00D42A66">
        <w:rPr>
          <w:rFonts w:ascii="Arial" w:eastAsia="Times New Roman" w:hAnsi="Arial" w:cs="Arial"/>
          <w:b/>
          <w:sz w:val="28"/>
          <w:szCs w:val="28"/>
          <w:rtl/>
          <w:lang w:bidi="ar-IQ"/>
        </w:rPr>
        <w:t xml:space="preserve"> </w:t>
      </w:r>
      <w:r w:rsidRPr="00D42A66">
        <w:rPr>
          <w:rFonts w:ascii="Arial" w:eastAsia="Times New Roman" w:hAnsi="Arial" w:cs="Arial" w:hint="cs"/>
          <w:b/>
          <w:sz w:val="28"/>
          <w:szCs w:val="28"/>
          <w:rtl/>
          <w:lang w:bidi="ar-IQ"/>
        </w:rPr>
        <w:t>لجهود</w:t>
      </w:r>
      <w:r>
        <w:rPr>
          <w:rFonts w:ascii="Arial" w:eastAsia="Times New Roman" w:hAnsi="Arial" w:cs="Arial" w:hint="cs"/>
          <w:b/>
          <w:sz w:val="28"/>
          <w:szCs w:val="28"/>
          <w:rtl/>
          <w:lang w:bidi="ar-IQ"/>
        </w:rPr>
        <w:t xml:space="preserve"> </w:t>
      </w:r>
      <w:r w:rsidRPr="00D42A66">
        <w:rPr>
          <w:rFonts w:ascii="Arial" w:eastAsia="Times New Roman" w:hAnsi="Arial" w:cs="Arial" w:hint="cs"/>
          <w:b/>
          <w:sz w:val="28"/>
          <w:szCs w:val="28"/>
          <w:rtl/>
          <w:lang w:bidi="ar-IQ"/>
        </w:rPr>
        <w:t>المرؤوسين</w:t>
      </w:r>
      <w:r w:rsidRPr="00D42A66">
        <w:rPr>
          <w:rFonts w:ascii="Arial" w:eastAsia="Times New Roman" w:hAnsi="Arial" w:cs="Arial"/>
          <w:b/>
          <w:sz w:val="28"/>
          <w:szCs w:val="28"/>
          <w:rtl/>
          <w:lang w:bidi="ar-IQ"/>
        </w:rPr>
        <w:t xml:space="preserve"> </w:t>
      </w:r>
      <w:r w:rsidRPr="00D42A66">
        <w:rPr>
          <w:rFonts w:ascii="Arial" w:eastAsia="Times New Roman" w:hAnsi="Arial" w:cs="Arial" w:hint="cs"/>
          <w:b/>
          <w:sz w:val="28"/>
          <w:szCs w:val="28"/>
          <w:rtl/>
          <w:lang w:bidi="ar-IQ"/>
        </w:rPr>
        <w:t>بأنها</w:t>
      </w:r>
      <w:r w:rsidRPr="00D42A66">
        <w:rPr>
          <w:rFonts w:ascii="Arial" w:eastAsia="Times New Roman" w:hAnsi="Arial" w:cs="Arial"/>
          <w:b/>
          <w:sz w:val="28"/>
          <w:szCs w:val="28"/>
          <w:rtl/>
          <w:lang w:bidi="ar-IQ"/>
        </w:rPr>
        <w:t xml:space="preserve"> </w:t>
      </w:r>
      <w:r w:rsidRPr="00D42A66">
        <w:rPr>
          <w:rFonts w:ascii="Arial" w:eastAsia="Times New Roman" w:hAnsi="Arial" w:cs="Arial" w:hint="cs"/>
          <w:b/>
          <w:sz w:val="28"/>
          <w:szCs w:val="28"/>
          <w:rtl/>
          <w:lang w:bidi="ar-IQ"/>
        </w:rPr>
        <w:t>من</w:t>
      </w:r>
      <w:r w:rsidRPr="00D42A66">
        <w:rPr>
          <w:rFonts w:ascii="Arial" w:eastAsia="Times New Roman" w:hAnsi="Arial" w:cs="Arial"/>
          <w:b/>
          <w:sz w:val="28"/>
          <w:szCs w:val="28"/>
          <w:rtl/>
          <w:lang w:bidi="ar-IQ"/>
        </w:rPr>
        <w:t xml:space="preserve"> </w:t>
      </w:r>
      <w:r w:rsidRPr="00D42A66">
        <w:rPr>
          <w:rFonts w:ascii="Arial" w:eastAsia="Times New Roman" w:hAnsi="Arial" w:cs="Arial" w:hint="cs"/>
          <w:b/>
          <w:sz w:val="28"/>
          <w:szCs w:val="28"/>
          <w:rtl/>
          <w:lang w:bidi="ar-IQ"/>
        </w:rPr>
        <w:t>العوامل</w:t>
      </w:r>
      <w:r>
        <w:rPr>
          <w:rFonts w:ascii="Arial" w:eastAsia="Times New Roman" w:hAnsi="Arial" w:cs="Arial" w:hint="cs"/>
          <w:b/>
          <w:sz w:val="28"/>
          <w:szCs w:val="28"/>
          <w:rtl/>
          <w:lang w:bidi="ar-IQ"/>
        </w:rPr>
        <w:t xml:space="preserve"> </w:t>
      </w:r>
      <w:r w:rsidRPr="00D42A66">
        <w:rPr>
          <w:rFonts w:ascii="Arial" w:eastAsia="Times New Roman" w:hAnsi="Arial" w:cs="Arial" w:hint="cs"/>
          <w:b/>
          <w:sz w:val="28"/>
          <w:szCs w:val="28"/>
          <w:rtl/>
          <w:lang w:bidi="ar-IQ"/>
        </w:rPr>
        <w:t>الحيوية</w:t>
      </w:r>
      <w:r w:rsidRPr="00D42A66">
        <w:rPr>
          <w:rFonts w:ascii="Arial" w:eastAsia="Times New Roman" w:hAnsi="Arial" w:cs="Arial"/>
          <w:b/>
          <w:sz w:val="28"/>
          <w:szCs w:val="28"/>
          <w:rtl/>
          <w:lang w:bidi="ar-IQ"/>
        </w:rPr>
        <w:t xml:space="preserve"> </w:t>
      </w:r>
      <w:r w:rsidRPr="00D42A66">
        <w:rPr>
          <w:rFonts w:ascii="Arial" w:eastAsia="Times New Roman" w:hAnsi="Arial" w:cs="Arial" w:hint="cs"/>
          <w:b/>
          <w:sz w:val="28"/>
          <w:szCs w:val="28"/>
          <w:rtl/>
          <w:lang w:bidi="ar-IQ"/>
        </w:rPr>
        <w:t>التي</w:t>
      </w:r>
      <w:r w:rsidRPr="00D42A66">
        <w:rPr>
          <w:rFonts w:ascii="Arial" w:eastAsia="Times New Roman" w:hAnsi="Arial" w:cs="Arial"/>
          <w:b/>
          <w:sz w:val="28"/>
          <w:szCs w:val="28"/>
          <w:rtl/>
          <w:lang w:bidi="ar-IQ"/>
        </w:rPr>
        <w:t xml:space="preserve"> </w:t>
      </w:r>
      <w:r w:rsidRPr="00D42A66">
        <w:rPr>
          <w:rFonts w:ascii="Arial" w:eastAsia="Times New Roman" w:hAnsi="Arial" w:cs="Arial" w:hint="cs"/>
          <w:b/>
          <w:sz w:val="28"/>
          <w:szCs w:val="28"/>
          <w:rtl/>
          <w:lang w:bidi="ar-IQ"/>
        </w:rPr>
        <w:t>تضمن</w:t>
      </w:r>
      <w:r w:rsidRPr="00D42A66">
        <w:rPr>
          <w:rFonts w:ascii="Arial" w:eastAsia="Times New Roman" w:hAnsi="Arial" w:cs="Arial"/>
          <w:b/>
          <w:sz w:val="28"/>
          <w:szCs w:val="28"/>
          <w:rtl/>
          <w:lang w:bidi="ar-IQ"/>
        </w:rPr>
        <w:t xml:space="preserve"> </w:t>
      </w:r>
      <w:r w:rsidRPr="00D42A66">
        <w:rPr>
          <w:rFonts w:ascii="Arial" w:eastAsia="Times New Roman" w:hAnsi="Arial" w:cs="Arial" w:hint="cs"/>
          <w:b/>
          <w:sz w:val="28"/>
          <w:szCs w:val="28"/>
          <w:rtl/>
          <w:lang w:bidi="ar-IQ"/>
        </w:rPr>
        <w:t>فعالية</w:t>
      </w:r>
      <w:r w:rsidRPr="00D42A66">
        <w:rPr>
          <w:rFonts w:ascii="Arial" w:eastAsia="Times New Roman" w:hAnsi="Arial" w:cs="Arial"/>
          <w:b/>
          <w:sz w:val="28"/>
          <w:szCs w:val="28"/>
          <w:rtl/>
          <w:lang w:bidi="ar-IQ"/>
        </w:rPr>
        <w:t xml:space="preserve"> </w:t>
      </w:r>
      <w:r w:rsidRPr="00D42A66">
        <w:rPr>
          <w:rFonts w:ascii="Arial" w:eastAsia="Times New Roman" w:hAnsi="Arial" w:cs="Arial" w:hint="cs"/>
          <w:b/>
          <w:sz w:val="28"/>
          <w:szCs w:val="28"/>
          <w:rtl/>
          <w:lang w:bidi="ar-IQ"/>
        </w:rPr>
        <w:t>التنظيم</w:t>
      </w:r>
      <w:r w:rsidRPr="00D42A66">
        <w:rPr>
          <w:rFonts w:ascii="Arial" w:eastAsia="Times New Roman" w:hAnsi="Arial" w:cs="Arial"/>
          <w:b/>
          <w:sz w:val="28"/>
          <w:szCs w:val="28"/>
          <w:rtl/>
          <w:lang w:bidi="ar-IQ"/>
        </w:rPr>
        <w:t xml:space="preserve"> </w:t>
      </w:r>
      <w:r w:rsidRPr="00D42A66">
        <w:rPr>
          <w:rFonts w:ascii="Arial" w:eastAsia="Times New Roman" w:hAnsi="Arial" w:cs="Arial" w:hint="cs"/>
          <w:b/>
          <w:sz w:val="28"/>
          <w:szCs w:val="28"/>
          <w:rtl/>
          <w:lang w:bidi="ar-IQ"/>
        </w:rPr>
        <w:t>واستمرار</w:t>
      </w:r>
      <w:r w:rsidRPr="00D42A66">
        <w:rPr>
          <w:rFonts w:ascii="Arial" w:eastAsia="Times New Roman" w:hAnsi="Arial" w:cs="Arial"/>
          <w:b/>
          <w:sz w:val="28"/>
          <w:szCs w:val="28"/>
          <w:rtl/>
          <w:lang w:bidi="ar-IQ"/>
        </w:rPr>
        <w:t xml:space="preserve"> </w:t>
      </w:r>
      <w:r w:rsidRPr="00D42A66">
        <w:rPr>
          <w:rFonts w:ascii="Arial" w:eastAsia="Times New Roman" w:hAnsi="Arial" w:cs="Arial" w:hint="cs"/>
          <w:b/>
          <w:sz w:val="28"/>
          <w:szCs w:val="28"/>
          <w:rtl/>
          <w:lang w:bidi="ar-IQ"/>
        </w:rPr>
        <w:t>ب</w:t>
      </w:r>
      <w:r>
        <w:rPr>
          <w:rFonts w:ascii="Arial" w:eastAsia="Times New Roman" w:hAnsi="Arial" w:cs="Arial" w:hint="cs"/>
          <w:b/>
          <w:sz w:val="28"/>
          <w:szCs w:val="28"/>
          <w:rtl/>
          <w:lang w:bidi="ar-IQ"/>
        </w:rPr>
        <w:t xml:space="preserve">قائه </w:t>
      </w:r>
      <w:r w:rsidRPr="00422F80">
        <w:rPr>
          <w:rFonts w:ascii="Arial" w:eastAsia="Times New Roman" w:hAnsi="Arial" w:cs="Arial" w:hint="cs"/>
          <w:b/>
          <w:rtl/>
          <w:lang w:bidi="ar-IQ"/>
        </w:rPr>
        <w:t>(2)</w:t>
      </w:r>
    </w:p>
    <w:p w14:paraId="54A99044" w14:textId="77777777" w:rsidR="00643F0A" w:rsidRDefault="00643F0A" w:rsidP="00643F0A">
      <w:pPr>
        <w:spacing w:line="240" w:lineRule="auto"/>
        <w:rPr>
          <w:rFonts w:ascii="Arial" w:eastAsia="Times New Roman" w:hAnsi="Arial" w:cs="Arial"/>
          <w:b/>
          <w:sz w:val="28"/>
          <w:szCs w:val="28"/>
          <w:rtl/>
          <w:lang w:bidi="ar-IQ"/>
        </w:rPr>
      </w:pPr>
    </w:p>
    <w:p w14:paraId="0810627D" w14:textId="77777777" w:rsidR="00643F0A" w:rsidRDefault="00643F0A" w:rsidP="00643F0A">
      <w:pPr>
        <w:spacing w:line="240" w:lineRule="auto"/>
        <w:rPr>
          <w:rFonts w:ascii="Arial" w:eastAsia="Times New Roman" w:hAnsi="Arial" w:cs="Arial"/>
          <w:b/>
          <w:sz w:val="28"/>
          <w:szCs w:val="28"/>
          <w:rtl/>
          <w:lang w:bidi="ar-IQ"/>
        </w:rPr>
      </w:pPr>
    </w:p>
    <w:p w14:paraId="779F0A75" w14:textId="77777777" w:rsidR="00643F0A" w:rsidRDefault="00643F0A" w:rsidP="00643F0A">
      <w:pPr>
        <w:spacing w:line="240" w:lineRule="auto"/>
        <w:rPr>
          <w:rFonts w:ascii="Arial" w:eastAsia="Times New Roman" w:hAnsi="Arial" w:cs="Arial"/>
          <w:b/>
          <w:sz w:val="28"/>
          <w:szCs w:val="28"/>
          <w:rtl/>
          <w:lang w:bidi="ar-IQ"/>
        </w:rPr>
      </w:pPr>
    </w:p>
    <w:p w14:paraId="2B611B6C" w14:textId="77777777" w:rsidR="00643F0A" w:rsidRDefault="00643F0A" w:rsidP="00643F0A">
      <w:pPr>
        <w:spacing w:line="240" w:lineRule="auto"/>
        <w:rPr>
          <w:rFonts w:ascii="Arial" w:eastAsia="Times New Roman" w:hAnsi="Arial" w:cs="Arial"/>
          <w:b/>
          <w:sz w:val="28"/>
          <w:szCs w:val="28"/>
          <w:rtl/>
          <w:lang w:bidi="ar-IQ"/>
        </w:rPr>
      </w:pPr>
    </w:p>
    <w:p w14:paraId="4765CDE2" w14:textId="77777777" w:rsidR="00643F0A" w:rsidRDefault="00643F0A" w:rsidP="00643F0A">
      <w:pPr>
        <w:spacing w:line="240" w:lineRule="auto"/>
        <w:rPr>
          <w:rFonts w:ascii="Arial" w:eastAsia="Times New Roman" w:hAnsi="Arial" w:cs="Arial"/>
          <w:b/>
          <w:sz w:val="28"/>
          <w:szCs w:val="28"/>
          <w:rtl/>
          <w:lang w:bidi="ar-IQ"/>
        </w:rPr>
      </w:pPr>
    </w:p>
    <w:p w14:paraId="2798342A" w14:textId="77777777" w:rsidR="00643F0A" w:rsidRDefault="00643F0A" w:rsidP="00643F0A">
      <w:pPr>
        <w:spacing w:line="240" w:lineRule="auto"/>
        <w:rPr>
          <w:rFonts w:ascii="Arial" w:eastAsia="Times New Roman" w:hAnsi="Arial" w:cs="Arial"/>
          <w:b/>
          <w:sz w:val="28"/>
          <w:szCs w:val="28"/>
          <w:rtl/>
          <w:lang w:bidi="ar-IQ"/>
        </w:rPr>
      </w:pPr>
    </w:p>
    <w:p w14:paraId="1515F9AA" w14:textId="77777777" w:rsidR="00643F0A" w:rsidRDefault="00643F0A" w:rsidP="00643F0A">
      <w:pPr>
        <w:spacing w:line="240" w:lineRule="auto"/>
        <w:rPr>
          <w:rFonts w:ascii="Arial" w:eastAsia="Times New Roman" w:hAnsi="Arial" w:cs="Arial"/>
          <w:b/>
          <w:sz w:val="28"/>
          <w:szCs w:val="28"/>
          <w:rtl/>
          <w:lang w:bidi="ar-IQ"/>
        </w:rPr>
      </w:pPr>
    </w:p>
    <w:p w14:paraId="0717B066" w14:textId="77777777" w:rsidR="00643F0A" w:rsidRDefault="00643F0A" w:rsidP="00643F0A">
      <w:pPr>
        <w:spacing w:line="240" w:lineRule="auto"/>
        <w:rPr>
          <w:rFonts w:ascii="Arial" w:eastAsia="Times New Roman" w:hAnsi="Arial" w:cs="Arial"/>
          <w:b/>
          <w:sz w:val="28"/>
          <w:szCs w:val="28"/>
          <w:rtl/>
          <w:lang w:bidi="ar-IQ"/>
        </w:rPr>
      </w:pPr>
    </w:p>
    <w:p w14:paraId="32D6F107" w14:textId="77777777" w:rsidR="00643F0A" w:rsidRDefault="00643F0A" w:rsidP="00643F0A">
      <w:pPr>
        <w:spacing w:line="240" w:lineRule="auto"/>
        <w:rPr>
          <w:rFonts w:ascii="Arial" w:eastAsia="Times New Roman" w:hAnsi="Arial" w:cs="Arial"/>
          <w:b/>
          <w:sz w:val="28"/>
          <w:szCs w:val="28"/>
          <w:rtl/>
          <w:lang w:bidi="ar-IQ"/>
        </w:rPr>
      </w:pPr>
    </w:p>
    <w:p w14:paraId="7AE96751" w14:textId="77777777" w:rsidR="00643F0A" w:rsidRDefault="00643F0A" w:rsidP="00643F0A">
      <w:pPr>
        <w:pBdr>
          <w:bottom w:val="single" w:sz="4" w:space="1" w:color="auto"/>
        </w:pBdr>
        <w:spacing w:line="240" w:lineRule="auto"/>
        <w:rPr>
          <w:rFonts w:ascii="Arial" w:eastAsia="Times New Roman" w:hAnsi="Arial" w:cs="Arial"/>
          <w:b/>
          <w:sz w:val="28"/>
          <w:szCs w:val="28"/>
          <w:rtl/>
          <w:lang w:bidi="ar-IQ"/>
        </w:rPr>
      </w:pPr>
    </w:p>
    <w:p w14:paraId="672D7D18" w14:textId="77777777" w:rsidR="00643F0A" w:rsidRPr="00D42A66" w:rsidRDefault="00643F0A" w:rsidP="00643F0A">
      <w:pPr>
        <w:spacing w:line="240" w:lineRule="auto"/>
        <w:rPr>
          <w:rFonts w:ascii="Arial" w:eastAsia="Times New Roman" w:hAnsi="Arial" w:cs="Arial"/>
          <w:b/>
          <w:sz w:val="28"/>
          <w:szCs w:val="28"/>
          <w:rtl/>
          <w:lang w:bidi="ar-IQ"/>
        </w:rPr>
      </w:pPr>
    </w:p>
    <w:p w14:paraId="5724E67F" w14:textId="77777777" w:rsidR="00643F0A" w:rsidRPr="00882F2C" w:rsidRDefault="00643F0A" w:rsidP="00643F0A">
      <w:pPr>
        <w:spacing w:line="240" w:lineRule="auto"/>
        <w:rPr>
          <w:rFonts w:ascii="Arial" w:eastAsia="Times New Roman" w:hAnsi="Arial" w:cs="Arial"/>
          <w:b/>
          <w:rtl/>
          <w:lang w:bidi="ar-IQ"/>
        </w:rPr>
      </w:pPr>
      <w:r w:rsidRPr="00882F2C">
        <w:rPr>
          <w:rFonts w:ascii="Arial" w:eastAsia="Times New Roman" w:hAnsi="Arial" w:cs="Arial" w:hint="cs"/>
          <w:b/>
          <w:rtl/>
          <w:lang w:bidi="ar-IQ"/>
        </w:rPr>
        <w:t>(</w:t>
      </w:r>
      <w:r>
        <w:rPr>
          <w:rFonts w:ascii="Arial" w:eastAsia="Times New Roman" w:hAnsi="Arial" w:cs="Arial" w:hint="cs"/>
          <w:b/>
          <w:rtl/>
          <w:lang w:bidi="ar-IQ"/>
        </w:rPr>
        <w:t>1</w:t>
      </w:r>
      <w:r w:rsidRPr="00882F2C">
        <w:rPr>
          <w:rFonts w:ascii="Arial" w:eastAsia="Times New Roman" w:hAnsi="Arial" w:cs="Arial" w:hint="cs"/>
          <w:b/>
          <w:rtl/>
          <w:lang w:bidi="ar-IQ"/>
        </w:rPr>
        <w:t>)</w:t>
      </w:r>
      <w:r w:rsidRPr="00882F2C">
        <w:rPr>
          <w:rFonts w:hint="cs"/>
          <w:rtl/>
        </w:rPr>
        <w:t xml:space="preserve"> </w:t>
      </w:r>
      <w:r w:rsidRPr="00882F2C">
        <w:rPr>
          <w:rFonts w:ascii="Arial" w:eastAsia="Times New Roman" w:hAnsi="Arial" w:cs="Arial" w:hint="cs"/>
          <w:b/>
          <w:rtl/>
          <w:lang w:bidi="ar-IQ"/>
        </w:rPr>
        <w:t>نواف</w:t>
      </w:r>
      <w:r w:rsidRPr="00882F2C">
        <w:rPr>
          <w:rFonts w:ascii="Arial" w:eastAsia="Times New Roman" w:hAnsi="Arial" w:cs="Arial"/>
          <w:b/>
          <w:rtl/>
          <w:lang w:bidi="ar-IQ"/>
        </w:rPr>
        <w:t xml:space="preserve"> </w:t>
      </w:r>
      <w:r w:rsidRPr="00882F2C">
        <w:rPr>
          <w:rFonts w:ascii="Arial" w:eastAsia="Times New Roman" w:hAnsi="Arial" w:cs="Arial" w:hint="cs"/>
          <w:b/>
          <w:rtl/>
          <w:lang w:bidi="ar-IQ"/>
        </w:rPr>
        <w:t>كنعان</w:t>
      </w:r>
      <w:r w:rsidRPr="00882F2C">
        <w:rPr>
          <w:rFonts w:ascii="Arial" w:eastAsia="Times New Roman" w:hAnsi="Arial" w:cs="Arial"/>
          <w:b/>
          <w:rtl/>
          <w:lang w:bidi="ar-IQ"/>
        </w:rPr>
        <w:t xml:space="preserve">: </w:t>
      </w:r>
      <w:r w:rsidRPr="00882F2C">
        <w:rPr>
          <w:rFonts w:ascii="Arial" w:eastAsia="Times New Roman" w:hAnsi="Arial" w:cs="Arial" w:hint="cs"/>
          <w:b/>
          <w:rtl/>
          <w:lang w:bidi="ar-IQ"/>
        </w:rPr>
        <w:t>القيادة</w:t>
      </w:r>
      <w:r w:rsidRPr="00882F2C">
        <w:rPr>
          <w:rFonts w:ascii="Arial" w:eastAsia="Times New Roman" w:hAnsi="Arial" w:cs="Arial"/>
          <w:b/>
          <w:rtl/>
          <w:lang w:bidi="ar-IQ"/>
        </w:rPr>
        <w:t xml:space="preserve"> </w:t>
      </w:r>
      <w:r w:rsidRPr="00882F2C">
        <w:rPr>
          <w:rFonts w:ascii="Arial" w:eastAsia="Times New Roman" w:hAnsi="Arial" w:cs="Arial" w:hint="cs"/>
          <w:b/>
          <w:rtl/>
          <w:lang w:bidi="ar-IQ"/>
        </w:rPr>
        <w:t>الإدارية،</w:t>
      </w:r>
      <w:r w:rsidRPr="00882F2C">
        <w:rPr>
          <w:rFonts w:ascii="Arial" w:eastAsia="Times New Roman" w:hAnsi="Arial" w:cs="Arial"/>
          <w:b/>
          <w:rtl/>
          <w:lang w:bidi="ar-IQ"/>
        </w:rPr>
        <w:t xml:space="preserve"> </w:t>
      </w:r>
      <w:r w:rsidRPr="00882F2C">
        <w:rPr>
          <w:rFonts w:ascii="Arial" w:eastAsia="Times New Roman" w:hAnsi="Arial" w:cs="Arial" w:hint="cs"/>
          <w:b/>
          <w:rtl/>
          <w:lang w:bidi="ar-IQ"/>
        </w:rPr>
        <w:t>دار</w:t>
      </w:r>
      <w:r w:rsidRPr="00882F2C">
        <w:rPr>
          <w:rFonts w:ascii="Arial" w:eastAsia="Times New Roman" w:hAnsi="Arial" w:cs="Arial"/>
          <w:b/>
          <w:rtl/>
          <w:lang w:bidi="ar-IQ"/>
        </w:rPr>
        <w:t xml:space="preserve"> </w:t>
      </w:r>
      <w:r w:rsidRPr="00882F2C">
        <w:rPr>
          <w:rFonts w:ascii="Arial" w:eastAsia="Times New Roman" w:hAnsi="Arial" w:cs="Arial" w:hint="cs"/>
          <w:b/>
          <w:rtl/>
          <w:lang w:bidi="ar-IQ"/>
        </w:rPr>
        <w:t>العلم</w:t>
      </w:r>
      <w:r w:rsidRPr="00882F2C">
        <w:rPr>
          <w:rFonts w:ascii="Arial" w:eastAsia="Times New Roman" w:hAnsi="Arial" w:cs="Arial"/>
          <w:b/>
          <w:rtl/>
          <w:lang w:bidi="ar-IQ"/>
        </w:rPr>
        <w:t xml:space="preserve"> </w:t>
      </w:r>
      <w:r w:rsidRPr="00882F2C">
        <w:rPr>
          <w:rFonts w:ascii="Arial" w:eastAsia="Times New Roman" w:hAnsi="Arial" w:cs="Arial" w:hint="cs"/>
          <w:b/>
          <w:rtl/>
          <w:lang w:bidi="ar-IQ"/>
        </w:rPr>
        <w:t>والثقافة</w:t>
      </w:r>
      <w:r w:rsidRPr="00882F2C">
        <w:rPr>
          <w:rFonts w:ascii="Arial" w:eastAsia="Times New Roman" w:hAnsi="Arial" w:cs="Arial"/>
          <w:b/>
          <w:rtl/>
          <w:lang w:bidi="ar-IQ"/>
        </w:rPr>
        <w:t xml:space="preserve"> </w:t>
      </w:r>
      <w:r w:rsidRPr="00882F2C">
        <w:rPr>
          <w:rFonts w:ascii="Arial" w:eastAsia="Times New Roman" w:hAnsi="Arial" w:cs="Arial" w:hint="cs"/>
          <w:b/>
          <w:rtl/>
          <w:lang w:bidi="ar-IQ"/>
        </w:rPr>
        <w:t>للنشر</w:t>
      </w:r>
      <w:r w:rsidRPr="00882F2C">
        <w:rPr>
          <w:rFonts w:ascii="Arial" w:eastAsia="Times New Roman" w:hAnsi="Arial" w:cs="Arial"/>
          <w:b/>
          <w:rtl/>
          <w:lang w:bidi="ar-IQ"/>
        </w:rPr>
        <w:t xml:space="preserve"> </w:t>
      </w:r>
      <w:r w:rsidRPr="00882F2C">
        <w:rPr>
          <w:rFonts w:ascii="Arial" w:eastAsia="Times New Roman" w:hAnsi="Arial" w:cs="Arial" w:hint="cs"/>
          <w:b/>
          <w:rtl/>
          <w:lang w:bidi="ar-IQ"/>
        </w:rPr>
        <w:t>والتوزيع،</w:t>
      </w:r>
      <w:r w:rsidRPr="00882F2C">
        <w:rPr>
          <w:rFonts w:ascii="Arial" w:eastAsia="Times New Roman" w:hAnsi="Arial" w:cs="Arial"/>
          <w:b/>
          <w:rtl/>
          <w:lang w:bidi="ar-IQ"/>
        </w:rPr>
        <w:t xml:space="preserve"> </w:t>
      </w:r>
      <w:r w:rsidRPr="00882F2C">
        <w:rPr>
          <w:rFonts w:ascii="Arial" w:eastAsia="Times New Roman" w:hAnsi="Arial" w:cs="Arial" w:hint="cs"/>
          <w:b/>
          <w:rtl/>
          <w:lang w:bidi="ar-IQ"/>
        </w:rPr>
        <w:t>ط</w:t>
      </w:r>
      <w:r w:rsidRPr="00882F2C">
        <w:rPr>
          <w:rFonts w:ascii="Arial" w:eastAsia="Times New Roman" w:hAnsi="Arial" w:cs="Arial"/>
          <w:b/>
          <w:rtl/>
          <w:lang w:bidi="ar-IQ"/>
        </w:rPr>
        <w:t xml:space="preserve"> 1</w:t>
      </w:r>
      <w:r w:rsidRPr="00882F2C">
        <w:rPr>
          <w:rFonts w:ascii="Arial" w:eastAsia="Times New Roman" w:hAnsi="Arial" w:cs="Arial" w:hint="cs"/>
          <w:b/>
          <w:rtl/>
          <w:lang w:bidi="ar-IQ"/>
        </w:rPr>
        <w:t>،</w:t>
      </w:r>
      <w:r w:rsidRPr="00882F2C">
        <w:rPr>
          <w:rFonts w:ascii="Arial" w:eastAsia="Times New Roman" w:hAnsi="Arial" w:cs="Arial"/>
          <w:b/>
          <w:rtl/>
          <w:lang w:bidi="ar-IQ"/>
        </w:rPr>
        <w:t xml:space="preserve"> </w:t>
      </w:r>
      <w:r w:rsidRPr="00882F2C">
        <w:rPr>
          <w:rFonts w:ascii="Arial" w:eastAsia="Times New Roman" w:hAnsi="Arial" w:cs="Arial" w:hint="cs"/>
          <w:b/>
          <w:rtl/>
          <w:lang w:bidi="ar-IQ"/>
        </w:rPr>
        <w:t>الأردن،ص 33</w:t>
      </w:r>
      <w:r>
        <w:rPr>
          <w:rFonts w:ascii="Arial" w:eastAsia="Times New Roman" w:hAnsi="Arial" w:cs="Arial" w:hint="cs"/>
          <w:b/>
          <w:rtl/>
          <w:lang w:bidi="ar-IQ"/>
        </w:rPr>
        <w:t xml:space="preserve"> ،2006</w:t>
      </w:r>
    </w:p>
    <w:p w14:paraId="3DAB7BBD" w14:textId="77777777" w:rsidR="00643F0A" w:rsidRPr="00422F80" w:rsidRDefault="00643F0A" w:rsidP="00643F0A">
      <w:pPr>
        <w:spacing w:line="240" w:lineRule="auto"/>
        <w:jc w:val="both"/>
        <w:rPr>
          <w:rFonts w:ascii="Arial" w:eastAsia="Calibri" w:hAnsi="Arial" w:cs="Arial"/>
          <w:b/>
          <w:sz w:val="28"/>
          <w:szCs w:val="28"/>
          <w:rtl/>
          <w:lang w:bidi="ar-IQ"/>
        </w:rPr>
      </w:pPr>
    </w:p>
    <w:p w14:paraId="76B6E72F" w14:textId="77777777" w:rsidR="00643F0A" w:rsidRDefault="00643F0A" w:rsidP="00643F0A">
      <w:pPr>
        <w:spacing w:line="240" w:lineRule="auto"/>
        <w:jc w:val="both"/>
        <w:rPr>
          <w:rFonts w:ascii="Arial" w:eastAsia="Calibri" w:hAnsi="Arial" w:cs="Arial"/>
          <w:sz w:val="28"/>
          <w:szCs w:val="28"/>
          <w:rtl/>
          <w:lang w:bidi="ar-IQ"/>
        </w:rPr>
      </w:pPr>
    </w:p>
    <w:p w14:paraId="61CFFAFF" w14:textId="77777777" w:rsidR="00643F0A" w:rsidRDefault="00643F0A" w:rsidP="00643F0A">
      <w:pPr>
        <w:spacing w:line="240" w:lineRule="auto"/>
        <w:jc w:val="both"/>
        <w:rPr>
          <w:rFonts w:ascii="Arial" w:eastAsia="Times New Roman" w:hAnsi="Arial" w:cs="Arial"/>
          <w:b/>
          <w:bCs/>
          <w:sz w:val="28"/>
          <w:szCs w:val="28"/>
          <w:rtl/>
        </w:rPr>
      </w:pPr>
    </w:p>
    <w:p w14:paraId="02DCEB79" w14:textId="77777777" w:rsidR="00643F0A" w:rsidRDefault="00643F0A" w:rsidP="00643F0A">
      <w:pPr>
        <w:spacing w:line="240" w:lineRule="auto"/>
        <w:jc w:val="center"/>
        <w:rPr>
          <w:rFonts w:ascii="Arial" w:eastAsia="Times New Roman" w:hAnsi="Arial" w:cs="Arial"/>
          <w:b/>
          <w:bCs/>
          <w:sz w:val="28"/>
          <w:szCs w:val="28"/>
          <w:rtl/>
          <w:lang w:bidi="ar-IQ"/>
        </w:rPr>
      </w:pPr>
      <w:r w:rsidRPr="008D2E06">
        <w:rPr>
          <w:rFonts w:ascii="Arial" w:eastAsia="Times New Roman" w:hAnsi="Arial" w:cs="Arial"/>
          <w:b/>
          <w:bCs/>
          <w:sz w:val="28"/>
          <w:szCs w:val="28"/>
          <w:rtl/>
          <w:lang w:bidi="ar-IQ"/>
        </w:rPr>
        <w:lastRenderedPageBreak/>
        <w:t xml:space="preserve">جدول </w:t>
      </w:r>
      <w:r w:rsidRPr="008D2E06">
        <w:rPr>
          <w:rFonts w:ascii="Arial" w:eastAsia="KacstBook" w:hAnsi="Arial" w:cs="Arial"/>
          <w:b/>
          <w:bCs/>
          <w:sz w:val="28"/>
          <w:szCs w:val="28"/>
          <w:rtl/>
        </w:rPr>
        <w:t>رقم</w:t>
      </w:r>
      <w:r w:rsidRPr="008D2E06">
        <w:rPr>
          <w:rFonts w:ascii="Arial" w:eastAsia="Times New Roman" w:hAnsi="Arial" w:cs="Arial"/>
          <w:b/>
          <w:bCs/>
          <w:sz w:val="28"/>
          <w:szCs w:val="28"/>
          <w:rtl/>
          <w:lang w:bidi="ar-IQ"/>
        </w:rPr>
        <w:t xml:space="preserve"> (  </w:t>
      </w:r>
      <w:r>
        <w:rPr>
          <w:rFonts w:ascii="Arial" w:eastAsia="Times New Roman" w:hAnsi="Arial" w:cs="Arial" w:hint="cs"/>
          <w:b/>
          <w:bCs/>
          <w:sz w:val="28"/>
          <w:szCs w:val="28"/>
          <w:rtl/>
          <w:lang w:bidi="ar-IQ"/>
        </w:rPr>
        <w:t>11</w:t>
      </w:r>
      <w:r w:rsidRPr="008D2E06">
        <w:rPr>
          <w:rFonts w:ascii="Arial" w:eastAsia="Times New Roman" w:hAnsi="Arial" w:cs="Arial"/>
          <w:b/>
          <w:bCs/>
          <w:sz w:val="28"/>
          <w:szCs w:val="28"/>
          <w:rtl/>
          <w:lang w:bidi="ar-IQ"/>
        </w:rPr>
        <w:t xml:space="preserve"> </w:t>
      </w:r>
      <w:r>
        <w:rPr>
          <w:rFonts w:ascii="Arial" w:eastAsia="Times New Roman" w:hAnsi="Arial" w:cs="Arial"/>
          <w:b/>
          <w:bCs/>
          <w:sz w:val="28"/>
          <w:szCs w:val="28"/>
          <w:rtl/>
          <w:lang w:bidi="ar-IQ"/>
        </w:rPr>
        <w:t>)</w:t>
      </w:r>
    </w:p>
    <w:p w14:paraId="70422478" w14:textId="77777777" w:rsidR="00643F0A" w:rsidRDefault="00643F0A" w:rsidP="00643F0A">
      <w:pPr>
        <w:spacing w:line="240" w:lineRule="auto"/>
        <w:jc w:val="center"/>
        <w:rPr>
          <w:rFonts w:ascii="Arial" w:eastAsia="Times New Roman" w:hAnsi="Arial" w:cs="Arial"/>
          <w:b/>
          <w:bCs/>
          <w:sz w:val="28"/>
          <w:szCs w:val="28"/>
          <w:rtl/>
          <w:lang w:bidi="ar-IQ"/>
        </w:rPr>
      </w:pPr>
      <w:r w:rsidRPr="008D2E06">
        <w:rPr>
          <w:rFonts w:ascii="Arial" w:eastAsia="Times New Roman" w:hAnsi="Arial" w:cs="Arial"/>
          <w:b/>
          <w:bCs/>
          <w:sz w:val="28"/>
          <w:szCs w:val="28"/>
          <w:rtl/>
          <w:lang w:bidi="ar-IQ"/>
        </w:rPr>
        <w:t xml:space="preserve">يبين دلالة الفرق بين الوسط الحسابي المتحقق والوسط الفرضي لمحاور </w:t>
      </w:r>
      <w:r>
        <w:rPr>
          <w:rFonts w:ascii="Arial" w:eastAsia="Times New Roman" w:hAnsi="Arial" w:cs="Arial" w:hint="cs"/>
          <w:b/>
          <w:bCs/>
          <w:sz w:val="28"/>
          <w:szCs w:val="28"/>
          <w:rtl/>
          <w:lang w:bidi="ar-IQ"/>
        </w:rPr>
        <w:t>الابداع الاداري</w:t>
      </w:r>
    </w:p>
    <w:p w14:paraId="347E138C" w14:textId="77777777" w:rsidR="00643F0A" w:rsidRDefault="00643F0A" w:rsidP="00643F0A">
      <w:pPr>
        <w:spacing w:line="240" w:lineRule="auto"/>
        <w:jc w:val="both"/>
        <w:rPr>
          <w:rFonts w:ascii="Arial" w:eastAsia="Times New Roman" w:hAnsi="Arial" w:cs="Arial"/>
          <w:b/>
          <w:bCs/>
          <w:sz w:val="28"/>
          <w:szCs w:val="28"/>
          <w:rtl/>
        </w:rPr>
      </w:pPr>
    </w:p>
    <w:tbl>
      <w:tblPr>
        <w:bidiVisual/>
        <w:tblW w:w="85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107"/>
        <w:gridCol w:w="1260"/>
        <w:gridCol w:w="1080"/>
        <w:gridCol w:w="990"/>
        <w:gridCol w:w="1080"/>
        <w:gridCol w:w="1080"/>
      </w:tblGrid>
      <w:tr w:rsidR="00643F0A" w:rsidRPr="00D65D4D" w14:paraId="4D24EC60" w14:textId="77777777" w:rsidTr="004114D1">
        <w:trPr>
          <w:trHeight w:val="549"/>
          <w:jc w:val="center"/>
        </w:trPr>
        <w:tc>
          <w:tcPr>
            <w:tcW w:w="3107" w:type="dxa"/>
            <w:vMerge w:val="restart"/>
            <w:shd w:val="clear" w:color="auto" w:fill="F2F2F2"/>
            <w:vAlign w:val="center"/>
          </w:tcPr>
          <w:p w14:paraId="63C0A751" w14:textId="77777777" w:rsidR="00643F0A" w:rsidRPr="00D65D4D" w:rsidRDefault="00643F0A" w:rsidP="004114D1">
            <w:pPr>
              <w:spacing w:line="240" w:lineRule="auto"/>
              <w:jc w:val="both"/>
              <w:rPr>
                <w:rFonts w:ascii="Arial" w:eastAsia="Times New Roman" w:hAnsi="Arial" w:cs="Arial"/>
                <w:sz w:val="28"/>
                <w:szCs w:val="28"/>
                <w:rtl/>
                <w:lang w:bidi="ar-IQ"/>
              </w:rPr>
            </w:pPr>
          </w:p>
          <w:p w14:paraId="70DFB6E0" w14:textId="77777777" w:rsidR="00643F0A" w:rsidRPr="00D65D4D" w:rsidRDefault="00643F0A" w:rsidP="004114D1">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المتغيرات</w:t>
            </w:r>
          </w:p>
        </w:tc>
        <w:tc>
          <w:tcPr>
            <w:tcW w:w="1260" w:type="dxa"/>
            <w:vMerge w:val="restart"/>
            <w:shd w:val="clear" w:color="auto" w:fill="F2F2F2"/>
            <w:vAlign w:val="center"/>
          </w:tcPr>
          <w:p w14:paraId="51779128" w14:textId="77777777" w:rsidR="00643F0A" w:rsidRPr="00D65D4D" w:rsidRDefault="00643F0A" w:rsidP="004114D1">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الوسط الحسابي</w:t>
            </w:r>
          </w:p>
        </w:tc>
        <w:tc>
          <w:tcPr>
            <w:tcW w:w="1080" w:type="dxa"/>
            <w:vMerge w:val="restart"/>
            <w:shd w:val="clear" w:color="auto" w:fill="F2F2F2"/>
            <w:vAlign w:val="center"/>
          </w:tcPr>
          <w:p w14:paraId="73088704" w14:textId="77777777" w:rsidR="00643F0A" w:rsidRPr="00D65D4D" w:rsidRDefault="00643F0A" w:rsidP="004114D1">
            <w:pPr>
              <w:spacing w:line="240" w:lineRule="auto"/>
              <w:jc w:val="both"/>
              <w:rPr>
                <w:rFonts w:ascii="Arial" w:eastAsia="Times New Roman" w:hAnsi="Arial" w:cs="Arial"/>
                <w:sz w:val="28"/>
                <w:szCs w:val="28"/>
                <w:lang w:bidi="ar-IQ"/>
              </w:rPr>
            </w:pPr>
            <w:r w:rsidRPr="00D65D4D">
              <w:rPr>
                <w:rFonts w:ascii="Arial" w:eastAsia="Times New Roman" w:hAnsi="Arial" w:cs="Arial"/>
                <w:sz w:val="28"/>
                <w:szCs w:val="28"/>
                <w:rtl/>
                <w:lang w:bidi="ar-IQ"/>
              </w:rPr>
              <w:t>الأنحراف المعياري</w:t>
            </w:r>
          </w:p>
        </w:tc>
        <w:tc>
          <w:tcPr>
            <w:tcW w:w="990" w:type="dxa"/>
            <w:vMerge w:val="restart"/>
            <w:shd w:val="clear" w:color="auto" w:fill="F2F2F2"/>
            <w:vAlign w:val="center"/>
          </w:tcPr>
          <w:p w14:paraId="29309C57" w14:textId="77777777" w:rsidR="00643F0A" w:rsidRPr="00D65D4D" w:rsidRDefault="00643F0A" w:rsidP="004114D1">
            <w:pPr>
              <w:spacing w:line="240" w:lineRule="auto"/>
              <w:jc w:val="both"/>
              <w:rPr>
                <w:rFonts w:ascii="Arial" w:eastAsia="Times New Roman" w:hAnsi="Arial" w:cs="Arial"/>
                <w:sz w:val="28"/>
                <w:szCs w:val="28"/>
                <w:lang w:bidi="ar-IQ"/>
              </w:rPr>
            </w:pPr>
            <w:r w:rsidRPr="00D65D4D">
              <w:rPr>
                <w:rFonts w:ascii="Arial" w:eastAsia="Times New Roman" w:hAnsi="Arial" w:cs="Arial"/>
                <w:sz w:val="28"/>
                <w:szCs w:val="28"/>
                <w:rtl/>
                <w:lang w:bidi="ar-IQ"/>
              </w:rPr>
              <w:t>الوسط الفرضي</w:t>
            </w:r>
          </w:p>
        </w:tc>
        <w:tc>
          <w:tcPr>
            <w:tcW w:w="1080" w:type="dxa"/>
            <w:shd w:val="clear" w:color="auto" w:fill="F2F2F2"/>
            <w:vAlign w:val="center"/>
          </w:tcPr>
          <w:p w14:paraId="48EA810F" w14:textId="77777777" w:rsidR="00643F0A" w:rsidRPr="00D65D4D" w:rsidRDefault="00643F0A" w:rsidP="004114D1">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 xml:space="preserve">قيمة </w:t>
            </w:r>
            <w:r w:rsidRPr="00D65D4D">
              <w:rPr>
                <w:rFonts w:ascii="Arial" w:eastAsia="Times New Roman" w:hAnsi="Arial" w:cs="Arial"/>
                <w:sz w:val="28"/>
                <w:szCs w:val="28"/>
                <w:lang w:bidi="ar-IQ"/>
              </w:rPr>
              <w:t>T</w:t>
            </w:r>
          </w:p>
        </w:tc>
        <w:tc>
          <w:tcPr>
            <w:tcW w:w="1080" w:type="dxa"/>
            <w:shd w:val="clear" w:color="auto" w:fill="F2F2F2"/>
            <w:vAlign w:val="center"/>
          </w:tcPr>
          <w:p w14:paraId="6765F2EA" w14:textId="77777777" w:rsidR="00643F0A" w:rsidRPr="00D65D4D" w:rsidRDefault="00643F0A" w:rsidP="004114D1">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قيمة</w:t>
            </w:r>
            <w:r w:rsidRPr="00D65D4D">
              <w:rPr>
                <w:rFonts w:ascii="Arial" w:eastAsia="Times New Roman" w:hAnsi="Arial" w:cs="Arial"/>
                <w:sz w:val="28"/>
                <w:szCs w:val="28"/>
                <w:lang w:bidi="ar-IQ"/>
              </w:rPr>
              <w:t>sig</w:t>
            </w:r>
          </w:p>
        </w:tc>
      </w:tr>
      <w:tr w:rsidR="00643F0A" w:rsidRPr="00D65D4D" w14:paraId="4A5EB410" w14:textId="77777777" w:rsidTr="004114D1">
        <w:trPr>
          <w:trHeight w:val="634"/>
          <w:jc w:val="center"/>
        </w:trPr>
        <w:tc>
          <w:tcPr>
            <w:tcW w:w="3107" w:type="dxa"/>
            <w:vMerge/>
            <w:shd w:val="clear" w:color="auto" w:fill="F2F2F2"/>
          </w:tcPr>
          <w:p w14:paraId="1C8CF1E6" w14:textId="77777777" w:rsidR="00643F0A" w:rsidRPr="00D65D4D" w:rsidRDefault="00643F0A" w:rsidP="004114D1">
            <w:pPr>
              <w:spacing w:line="240" w:lineRule="auto"/>
              <w:jc w:val="both"/>
              <w:rPr>
                <w:rFonts w:ascii="Arial" w:eastAsia="Times New Roman" w:hAnsi="Arial" w:cs="Arial"/>
                <w:sz w:val="28"/>
                <w:szCs w:val="28"/>
                <w:rtl/>
                <w:lang w:bidi="ar-IQ"/>
              </w:rPr>
            </w:pPr>
          </w:p>
        </w:tc>
        <w:tc>
          <w:tcPr>
            <w:tcW w:w="1260" w:type="dxa"/>
            <w:vMerge/>
            <w:shd w:val="clear" w:color="auto" w:fill="F2F2F2"/>
          </w:tcPr>
          <w:p w14:paraId="6628C1EB" w14:textId="77777777" w:rsidR="00643F0A" w:rsidRPr="00D65D4D" w:rsidRDefault="00643F0A" w:rsidP="004114D1">
            <w:pPr>
              <w:spacing w:line="240" w:lineRule="auto"/>
              <w:jc w:val="both"/>
              <w:rPr>
                <w:rFonts w:ascii="Arial" w:eastAsia="Times New Roman" w:hAnsi="Arial" w:cs="Arial"/>
                <w:sz w:val="28"/>
                <w:szCs w:val="28"/>
                <w:rtl/>
                <w:lang w:bidi="ar-IQ"/>
              </w:rPr>
            </w:pPr>
          </w:p>
        </w:tc>
        <w:tc>
          <w:tcPr>
            <w:tcW w:w="1080" w:type="dxa"/>
            <w:vMerge/>
            <w:shd w:val="clear" w:color="auto" w:fill="F2F2F2"/>
          </w:tcPr>
          <w:p w14:paraId="44A44B82" w14:textId="77777777" w:rsidR="00643F0A" w:rsidRPr="00D65D4D" w:rsidRDefault="00643F0A" w:rsidP="004114D1">
            <w:pPr>
              <w:spacing w:line="240" w:lineRule="auto"/>
              <w:jc w:val="both"/>
              <w:rPr>
                <w:rFonts w:ascii="Arial" w:eastAsia="Times New Roman" w:hAnsi="Arial" w:cs="Arial"/>
                <w:sz w:val="28"/>
                <w:szCs w:val="28"/>
                <w:rtl/>
                <w:lang w:bidi="ar-IQ"/>
              </w:rPr>
            </w:pPr>
          </w:p>
        </w:tc>
        <w:tc>
          <w:tcPr>
            <w:tcW w:w="990" w:type="dxa"/>
            <w:vMerge/>
            <w:shd w:val="clear" w:color="auto" w:fill="F2F2F2"/>
          </w:tcPr>
          <w:p w14:paraId="6DF18CB8" w14:textId="77777777" w:rsidR="00643F0A" w:rsidRPr="00D65D4D" w:rsidRDefault="00643F0A" w:rsidP="004114D1">
            <w:pPr>
              <w:spacing w:line="240" w:lineRule="auto"/>
              <w:jc w:val="both"/>
              <w:rPr>
                <w:rFonts w:ascii="Arial" w:eastAsia="Times New Roman" w:hAnsi="Arial" w:cs="Arial"/>
                <w:sz w:val="28"/>
                <w:szCs w:val="28"/>
                <w:rtl/>
                <w:lang w:bidi="ar-IQ"/>
              </w:rPr>
            </w:pPr>
          </w:p>
        </w:tc>
        <w:tc>
          <w:tcPr>
            <w:tcW w:w="1080" w:type="dxa"/>
            <w:shd w:val="clear" w:color="auto" w:fill="F2F2F2"/>
            <w:vAlign w:val="center"/>
          </w:tcPr>
          <w:p w14:paraId="66B06E85" w14:textId="77777777" w:rsidR="00643F0A" w:rsidRPr="00D65D4D" w:rsidRDefault="00643F0A" w:rsidP="004114D1">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المحتسبة</w:t>
            </w:r>
          </w:p>
        </w:tc>
        <w:tc>
          <w:tcPr>
            <w:tcW w:w="1080" w:type="dxa"/>
            <w:shd w:val="clear" w:color="auto" w:fill="F2F2F2"/>
          </w:tcPr>
          <w:p w14:paraId="198CD1F0" w14:textId="77777777" w:rsidR="00643F0A" w:rsidRPr="00D65D4D" w:rsidRDefault="00643F0A" w:rsidP="004114D1">
            <w:pPr>
              <w:spacing w:line="240" w:lineRule="auto"/>
              <w:jc w:val="both"/>
              <w:rPr>
                <w:rFonts w:ascii="Arial" w:eastAsia="Times New Roman" w:hAnsi="Arial" w:cs="Arial"/>
                <w:sz w:val="28"/>
                <w:szCs w:val="28"/>
                <w:lang w:bidi="ar-IQ"/>
              </w:rPr>
            </w:pPr>
            <w:r w:rsidRPr="00D65D4D">
              <w:rPr>
                <w:rFonts w:ascii="Arial" w:eastAsia="Times New Roman" w:hAnsi="Arial" w:cs="Arial"/>
                <w:sz w:val="28"/>
                <w:szCs w:val="28"/>
                <w:lang w:bidi="ar-IQ"/>
              </w:rPr>
              <w:t>Sig</w:t>
            </w:r>
          </w:p>
        </w:tc>
      </w:tr>
      <w:tr w:rsidR="00643F0A" w:rsidRPr="00D65D4D" w14:paraId="53B7F614" w14:textId="77777777" w:rsidTr="004114D1">
        <w:trPr>
          <w:jc w:val="center"/>
        </w:trPr>
        <w:tc>
          <w:tcPr>
            <w:tcW w:w="3107" w:type="dxa"/>
          </w:tcPr>
          <w:p w14:paraId="2E2E956B" w14:textId="77777777" w:rsidR="00643F0A" w:rsidRPr="00D65D4D" w:rsidRDefault="00643F0A" w:rsidP="004114D1">
            <w:pPr>
              <w:spacing w:line="240" w:lineRule="auto"/>
              <w:jc w:val="both"/>
              <w:rPr>
                <w:rFonts w:ascii="Arial" w:eastAsia="Times New Roman" w:hAnsi="Arial" w:cs="Arial"/>
                <w:sz w:val="28"/>
                <w:szCs w:val="28"/>
                <w:rtl/>
              </w:rPr>
            </w:pPr>
            <w:r>
              <w:rPr>
                <w:rFonts w:ascii="Arial" w:eastAsia="Calibri" w:hAnsi="Arial" w:cs="Arial" w:hint="cs"/>
                <w:sz w:val="28"/>
                <w:szCs w:val="28"/>
                <w:rtl/>
                <w:lang w:bidi="ar-IQ"/>
              </w:rPr>
              <w:t>قابلية التغير</w:t>
            </w:r>
          </w:p>
        </w:tc>
        <w:tc>
          <w:tcPr>
            <w:tcW w:w="1260" w:type="dxa"/>
          </w:tcPr>
          <w:p w14:paraId="4C26E7E9" w14:textId="77777777" w:rsidR="00643F0A" w:rsidRPr="00D65D4D" w:rsidRDefault="00643F0A" w:rsidP="004114D1">
            <w:pPr>
              <w:spacing w:line="240" w:lineRule="auto"/>
              <w:jc w:val="both"/>
              <w:rPr>
                <w:rFonts w:ascii="Arial" w:eastAsia="Times New Roman" w:hAnsi="Arial" w:cs="Arial"/>
                <w:sz w:val="28"/>
                <w:szCs w:val="28"/>
                <w:lang w:bidi="ar-IQ"/>
              </w:rPr>
            </w:pPr>
            <w:r>
              <w:rPr>
                <w:rFonts w:ascii="Arial" w:eastAsia="Times New Roman" w:hAnsi="Arial" w:cs="Arial" w:hint="cs"/>
                <w:sz w:val="28"/>
                <w:szCs w:val="28"/>
                <w:rtl/>
                <w:lang w:bidi="ar-IQ"/>
              </w:rPr>
              <w:t>33.200</w:t>
            </w:r>
          </w:p>
        </w:tc>
        <w:tc>
          <w:tcPr>
            <w:tcW w:w="1080" w:type="dxa"/>
          </w:tcPr>
          <w:p w14:paraId="0B9BBEC6" w14:textId="77777777" w:rsidR="00643F0A" w:rsidRPr="00D65D4D" w:rsidRDefault="00643F0A" w:rsidP="004114D1">
            <w:pPr>
              <w:spacing w:line="240" w:lineRule="auto"/>
              <w:jc w:val="both"/>
              <w:rPr>
                <w:rFonts w:ascii="Arial" w:eastAsia="Times New Roman" w:hAnsi="Arial" w:cs="Arial"/>
                <w:sz w:val="28"/>
                <w:szCs w:val="28"/>
                <w:lang w:bidi="ar-IQ"/>
              </w:rPr>
            </w:pPr>
            <w:r>
              <w:rPr>
                <w:rFonts w:ascii="Arial" w:eastAsia="Times New Roman" w:hAnsi="Arial" w:cs="Arial" w:hint="cs"/>
                <w:sz w:val="28"/>
                <w:szCs w:val="28"/>
                <w:rtl/>
                <w:lang w:bidi="ar-IQ"/>
              </w:rPr>
              <w:t>5.115</w:t>
            </w:r>
          </w:p>
        </w:tc>
        <w:tc>
          <w:tcPr>
            <w:tcW w:w="990" w:type="dxa"/>
          </w:tcPr>
          <w:p w14:paraId="70F25F55" w14:textId="77777777" w:rsidR="00643F0A" w:rsidRPr="00D65D4D" w:rsidRDefault="00643F0A" w:rsidP="004114D1">
            <w:pPr>
              <w:spacing w:line="240" w:lineRule="auto"/>
              <w:jc w:val="both"/>
              <w:rPr>
                <w:rFonts w:ascii="Arial" w:eastAsia="Times New Roman" w:hAnsi="Arial" w:cs="Arial"/>
                <w:sz w:val="28"/>
                <w:szCs w:val="28"/>
                <w:rtl/>
              </w:rPr>
            </w:pPr>
            <w:r w:rsidRPr="00D65D4D">
              <w:rPr>
                <w:rFonts w:ascii="Arial" w:eastAsia="Times New Roman" w:hAnsi="Arial" w:cs="Arial"/>
                <w:sz w:val="28"/>
                <w:szCs w:val="28"/>
                <w:rtl/>
              </w:rPr>
              <w:t>24</w:t>
            </w:r>
          </w:p>
        </w:tc>
        <w:tc>
          <w:tcPr>
            <w:tcW w:w="1080" w:type="dxa"/>
          </w:tcPr>
          <w:p w14:paraId="1D4042EE" w14:textId="77777777" w:rsidR="00643F0A" w:rsidRPr="00D65D4D" w:rsidRDefault="00643F0A" w:rsidP="004114D1">
            <w:pPr>
              <w:spacing w:line="24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8.043</w:t>
            </w:r>
          </w:p>
        </w:tc>
        <w:tc>
          <w:tcPr>
            <w:tcW w:w="1080" w:type="dxa"/>
          </w:tcPr>
          <w:p w14:paraId="45547276" w14:textId="77777777" w:rsidR="00643F0A" w:rsidRPr="00D65D4D" w:rsidRDefault="00643F0A" w:rsidP="004114D1">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0,000</w:t>
            </w:r>
          </w:p>
        </w:tc>
      </w:tr>
      <w:tr w:rsidR="00643F0A" w:rsidRPr="00D65D4D" w14:paraId="052E56CC" w14:textId="77777777" w:rsidTr="004114D1">
        <w:trPr>
          <w:trHeight w:val="557"/>
          <w:jc w:val="center"/>
        </w:trPr>
        <w:tc>
          <w:tcPr>
            <w:tcW w:w="3107" w:type="dxa"/>
          </w:tcPr>
          <w:p w14:paraId="5368359B" w14:textId="77777777" w:rsidR="00643F0A" w:rsidRPr="00D65D4D" w:rsidRDefault="00643F0A" w:rsidP="004114D1">
            <w:pPr>
              <w:spacing w:line="240" w:lineRule="auto"/>
              <w:jc w:val="both"/>
              <w:rPr>
                <w:rFonts w:ascii="Arial" w:eastAsia="Times New Roman" w:hAnsi="Arial" w:cs="Arial"/>
                <w:sz w:val="28"/>
                <w:szCs w:val="28"/>
                <w:rtl/>
                <w:lang w:bidi="ar-IQ"/>
              </w:rPr>
            </w:pPr>
            <w:r>
              <w:rPr>
                <w:rFonts w:ascii="Arial" w:eastAsia="Calibri" w:hAnsi="Arial" w:cs="Arial" w:hint="cs"/>
                <w:sz w:val="28"/>
                <w:szCs w:val="28"/>
                <w:rtl/>
                <w:lang w:bidi="ar-IQ"/>
              </w:rPr>
              <w:t xml:space="preserve">روح المجازفة </w:t>
            </w:r>
          </w:p>
        </w:tc>
        <w:tc>
          <w:tcPr>
            <w:tcW w:w="1260" w:type="dxa"/>
          </w:tcPr>
          <w:p w14:paraId="5FDD5B11" w14:textId="77777777" w:rsidR="00643F0A" w:rsidRPr="00D65D4D" w:rsidRDefault="00643F0A" w:rsidP="004114D1">
            <w:pPr>
              <w:spacing w:line="240" w:lineRule="auto"/>
              <w:jc w:val="both"/>
              <w:rPr>
                <w:rFonts w:ascii="Arial" w:eastAsia="Times New Roman" w:hAnsi="Arial" w:cs="Arial"/>
                <w:sz w:val="28"/>
                <w:szCs w:val="28"/>
                <w:lang w:bidi="ar-IQ"/>
              </w:rPr>
            </w:pPr>
            <w:r>
              <w:rPr>
                <w:rFonts w:ascii="Arial" w:eastAsia="Times New Roman" w:hAnsi="Arial" w:cs="Arial" w:hint="cs"/>
                <w:sz w:val="28"/>
                <w:szCs w:val="28"/>
                <w:rtl/>
                <w:lang w:bidi="ar-IQ"/>
              </w:rPr>
              <w:t>28.550</w:t>
            </w:r>
          </w:p>
        </w:tc>
        <w:tc>
          <w:tcPr>
            <w:tcW w:w="1080" w:type="dxa"/>
          </w:tcPr>
          <w:p w14:paraId="49FB7A42" w14:textId="77777777" w:rsidR="00643F0A" w:rsidRPr="00D65D4D" w:rsidRDefault="00643F0A" w:rsidP="004114D1">
            <w:pPr>
              <w:spacing w:line="240" w:lineRule="auto"/>
              <w:jc w:val="both"/>
              <w:rPr>
                <w:rFonts w:ascii="Arial" w:eastAsia="Times New Roman" w:hAnsi="Arial" w:cs="Arial"/>
                <w:sz w:val="28"/>
                <w:szCs w:val="28"/>
                <w:lang w:bidi="ar-IQ"/>
              </w:rPr>
            </w:pPr>
            <w:r>
              <w:rPr>
                <w:rFonts w:ascii="Arial" w:eastAsia="Times New Roman" w:hAnsi="Arial" w:cs="Arial" w:hint="cs"/>
                <w:sz w:val="28"/>
                <w:szCs w:val="28"/>
                <w:rtl/>
                <w:lang w:bidi="ar-IQ"/>
              </w:rPr>
              <w:t>4.684</w:t>
            </w:r>
          </w:p>
        </w:tc>
        <w:tc>
          <w:tcPr>
            <w:tcW w:w="990" w:type="dxa"/>
          </w:tcPr>
          <w:p w14:paraId="4F8E2312" w14:textId="77777777" w:rsidR="00643F0A" w:rsidRPr="00D65D4D" w:rsidRDefault="00643F0A" w:rsidP="004114D1">
            <w:pPr>
              <w:spacing w:line="240" w:lineRule="auto"/>
              <w:jc w:val="both"/>
              <w:rPr>
                <w:rFonts w:ascii="Arial" w:eastAsia="Times New Roman" w:hAnsi="Arial" w:cs="Arial"/>
                <w:sz w:val="28"/>
                <w:szCs w:val="28"/>
                <w:rtl/>
              </w:rPr>
            </w:pPr>
            <w:r w:rsidRPr="00D65D4D">
              <w:rPr>
                <w:rFonts w:ascii="Arial" w:eastAsia="Times New Roman" w:hAnsi="Arial" w:cs="Arial"/>
                <w:sz w:val="28"/>
                <w:szCs w:val="28"/>
                <w:rtl/>
              </w:rPr>
              <w:t>21</w:t>
            </w:r>
          </w:p>
        </w:tc>
        <w:tc>
          <w:tcPr>
            <w:tcW w:w="1080" w:type="dxa"/>
          </w:tcPr>
          <w:p w14:paraId="1AE4555D" w14:textId="77777777" w:rsidR="00643F0A" w:rsidRPr="00D65D4D" w:rsidRDefault="00643F0A" w:rsidP="004114D1">
            <w:pPr>
              <w:spacing w:line="24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7.208</w:t>
            </w:r>
          </w:p>
        </w:tc>
        <w:tc>
          <w:tcPr>
            <w:tcW w:w="1080" w:type="dxa"/>
          </w:tcPr>
          <w:p w14:paraId="44AB92DF" w14:textId="77777777" w:rsidR="00643F0A" w:rsidRPr="00D65D4D" w:rsidRDefault="00643F0A" w:rsidP="004114D1">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0,000</w:t>
            </w:r>
          </w:p>
        </w:tc>
      </w:tr>
      <w:tr w:rsidR="00643F0A" w:rsidRPr="00D65D4D" w14:paraId="7C8F8522" w14:textId="77777777" w:rsidTr="004114D1">
        <w:trPr>
          <w:jc w:val="center"/>
        </w:trPr>
        <w:tc>
          <w:tcPr>
            <w:tcW w:w="3107" w:type="dxa"/>
          </w:tcPr>
          <w:p w14:paraId="5DC48528" w14:textId="77777777" w:rsidR="00643F0A" w:rsidRPr="00D65D4D" w:rsidRDefault="00643F0A" w:rsidP="004114D1">
            <w:pPr>
              <w:spacing w:line="240" w:lineRule="auto"/>
              <w:jc w:val="both"/>
              <w:rPr>
                <w:rFonts w:ascii="Arial" w:eastAsia="Times New Roman" w:hAnsi="Arial" w:cs="Arial"/>
                <w:sz w:val="28"/>
                <w:szCs w:val="28"/>
                <w:rtl/>
              </w:rPr>
            </w:pPr>
            <w:r>
              <w:rPr>
                <w:rFonts w:ascii="Arial" w:eastAsia="Calibri" w:hAnsi="Arial" w:cs="Arial" w:hint="cs"/>
                <w:sz w:val="28"/>
                <w:szCs w:val="28"/>
                <w:rtl/>
                <w:lang w:bidi="ar-IQ"/>
              </w:rPr>
              <w:t>تشجيع الابداع</w:t>
            </w:r>
            <w:r w:rsidRPr="00D65D4D">
              <w:rPr>
                <w:rFonts w:ascii="Arial" w:eastAsia="Calibri" w:hAnsi="Arial" w:cs="Arial"/>
                <w:sz w:val="28"/>
                <w:szCs w:val="28"/>
                <w:rtl/>
                <w:lang w:bidi="ar-IQ"/>
              </w:rPr>
              <w:t xml:space="preserve">   </w:t>
            </w:r>
          </w:p>
        </w:tc>
        <w:tc>
          <w:tcPr>
            <w:tcW w:w="1260" w:type="dxa"/>
          </w:tcPr>
          <w:p w14:paraId="57354072" w14:textId="77777777" w:rsidR="00643F0A" w:rsidRPr="00D65D4D" w:rsidRDefault="00643F0A" w:rsidP="004114D1">
            <w:pPr>
              <w:spacing w:line="240" w:lineRule="auto"/>
              <w:jc w:val="both"/>
              <w:rPr>
                <w:rFonts w:ascii="Arial" w:eastAsia="Times New Roman" w:hAnsi="Arial" w:cs="Arial"/>
                <w:sz w:val="28"/>
                <w:szCs w:val="28"/>
                <w:lang w:bidi="ar-IQ"/>
              </w:rPr>
            </w:pPr>
            <w:r>
              <w:rPr>
                <w:rFonts w:ascii="Arial" w:eastAsia="Times New Roman" w:hAnsi="Arial" w:cs="Arial" w:hint="cs"/>
                <w:sz w:val="28"/>
                <w:szCs w:val="28"/>
                <w:rtl/>
                <w:lang w:bidi="ar-IQ"/>
              </w:rPr>
              <w:t>43.950</w:t>
            </w:r>
          </w:p>
        </w:tc>
        <w:tc>
          <w:tcPr>
            <w:tcW w:w="1080" w:type="dxa"/>
          </w:tcPr>
          <w:p w14:paraId="30F64B5A" w14:textId="77777777" w:rsidR="00643F0A" w:rsidRPr="00D65D4D" w:rsidRDefault="00643F0A" w:rsidP="004114D1">
            <w:pPr>
              <w:spacing w:line="240" w:lineRule="auto"/>
              <w:jc w:val="both"/>
              <w:rPr>
                <w:rFonts w:ascii="Arial" w:eastAsia="Times New Roman" w:hAnsi="Arial" w:cs="Arial"/>
                <w:sz w:val="28"/>
                <w:szCs w:val="28"/>
                <w:lang w:bidi="ar-IQ"/>
              </w:rPr>
            </w:pPr>
            <w:r>
              <w:rPr>
                <w:rFonts w:ascii="Arial" w:eastAsia="Times New Roman" w:hAnsi="Arial" w:cs="Arial" w:hint="cs"/>
                <w:sz w:val="28"/>
                <w:szCs w:val="28"/>
                <w:rtl/>
                <w:lang w:bidi="ar-IQ"/>
              </w:rPr>
              <w:t>7.315</w:t>
            </w:r>
          </w:p>
        </w:tc>
        <w:tc>
          <w:tcPr>
            <w:tcW w:w="990" w:type="dxa"/>
          </w:tcPr>
          <w:p w14:paraId="73B591C9" w14:textId="77777777" w:rsidR="00643F0A" w:rsidRPr="00D65D4D" w:rsidRDefault="00643F0A" w:rsidP="004114D1">
            <w:pPr>
              <w:spacing w:line="240" w:lineRule="auto"/>
              <w:jc w:val="both"/>
              <w:rPr>
                <w:rFonts w:ascii="Arial" w:eastAsia="Times New Roman" w:hAnsi="Arial" w:cs="Arial"/>
                <w:sz w:val="28"/>
                <w:szCs w:val="28"/>
                <w:rtl/>
              </w:rPr>
            </w:pPr>
            <w:r>
              <w:rPr>
                <w:rFonts w:ascii="Arial" w:eastAsia="Times New Roman" w:hAnsi="Arial" w:cs="Arial" w:hint="cs"/>
                <w:sz w:val="28"/>
                <w:szCs w:val="28"/>
                <w:rtl/>
              </w:rPr>
              <w:t>39</w:t>
            </w:r>
          </w:p>
        </w:tc>
        <w:tc>
          <w:tcPr>
            <w:tcW w:w="1080" w:type="dxa"/>
          </w:tcPr>
          <w:p w14:paraId="17A6C0E9" w14:textId="77777777" w:rsidR="00643F0A" w:rsidRPr="00D65D4D" w:rsidRDefault="00643F0A" w:rsidP="004114D1">
            <w:pPr>
              <w:spacing w:line="24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3.026</w:t>
            </w:r>
          </w:p>
        </w:tc>
        <w:tc>
          <w:tcPr>
            <w:tcW w:w="1080" w:type="dxa"/>
          </w:tcPr>
          <w:p w14:paraId="73436BE7" w14:textId="77777777" w:rsidR="00643F0A" w:rsidRPr="00D65D4D" w:rsidRDefault="00643F0A" w:rsidP="004114D1">
            <w:pPr>
              <w:spacing w:line="240" w:lineRule="auto"/>
              <w:jc w:val="both"/>
              <w:rPr>
                <w:rFonts w:ascii="Arial" w:eastAsia="Times New Roman" w:hAnsi="Arial" w:cs="Arial"/>
                <w:sz w:val="28"/>
                <w:szCs w:val="28"/>
                <w:rtl/>
                <w:lang w:bidi="ar-IQ"/>
              </w:rPr>
            </w:pPr>
            <w:r>
              <w:rPr>
                <w:rFonts w:ascii="Arial" w:eastAsia="Times New Roman" w:hAnsi="Arial" w:cs="Arial"/>
                <w:sz w:val="28"/>
                <w:szCs w:val="28"/>
                <w:rtl/>
                <w:lang w:bidi="ar-IQ"/>
              </w:rPr>
              <w:t>0,00</w:t>
            </w:r>
            <w:r>
              <w:rPr>
                <w:rFonts w:ascii="Arial" w:eastAsia="Times New Roman" w:hAnsi="Arial" w:cs="Arial" w:hint="cs"/>
                <w:sz w:val="28"/>
                <w:szCs w:val="28"/>
                <w:rtl/>
                <w:lang w:bidi="ar-IQ"/>
              </w:rPr>
              <w:t>7</w:t>
            </w:r>
          </w:p>
        </w:tc>
      </w:tr>
      <w:tr w:rsidR="00643F0A" w:rsidRPr="00D65D4D" w14:paraId="7DEF0BEF" w14:textId="77777777" w:rsidTr="004114D1">
        <w:trPr>
          <w:jc w:val="center"/>
        </w:trPr>
        <w:tc>
          <w:tcPr>
            <w:tcW w:w="3107" w:type="dxa"/>
          </w:tcPr>
          <w:p w14:paraId="28F3723F" w14:textId="77777777" w:rsidR="00643F0A" w:rsidRPr="00D65D4D" w:rsidRDefault="00643F0A" w:rsidP="004114D1">
            <w:pPr>
              <w:spacing w:line="240" w:lineRule="auto"/>
              <w:jc w:val="both"/>
              <w:rPr>
                <w:rFonts w:ascii="Arial" w:eastAsia="Times New Roman" w:hAnsi="Arial" w:cs="Arial"/>
                <w:sz w:val="28"/>
                <w:szCs w:val="28"/>
                <w:rtl/>
              </w:rPr>
            </w:pPr>
            <w:r>
              <w:rPr>
                <w:rFonts w:ascii="Arial" w:eastAsia="Calibri" w:hAnsi="Arial" w:cs="Arial" w:hint="cs"/>
                <w:sz w:val="28"/>
                <w:szCs w:val="28"/>
                <w:rtl/>
                <w:lang w:bidi="ar-IQ"/>
              </w:rPr>
              <w:t>حل المشكلات</w:t>
            </w:r>
            <w:r>
              <w:rPr>
                <w:rFonts w:ascii="Arial" w:eastAsia="Times New Roman" w:hAnsi="Arial" w:cs="Arial" w:hint="cs"/>
                <w:sz w:val="28"/>
                <w:szCs w:val="28"/>
                <w:rtl/>
              </w:rPr>
              <w:t xml:space="preserve"> واتخاذ القرار</w:t>
            </w:r>
          </w:p>
        </w:tc>
        <w:tc>
          <w:tcPr>
            <w:tcW w:w="1260" w:type="dxa"/>
          </w:tcPr>
          <w:p w14:paraId="1E72AF55" w14:textId="77777777" w:rsidR="00643F0A" w:rsidRPr="00D65D4D" w:rsidRDefault="00643F0A" w:rsidP="004114D1">
            <w:pPr>
              <w:spacing w:line="240" w:lineRule="auto"/>
              <w:jc w:val="both"/>
              <w:rPr>
                <w:rFonts w:ascii="Arial" w:eastAsia="Times New Roman" w:hAnsi="Arial" w:cs="Arial"/>
                <w:sz w:val="28"/>
                <w:szCs w:val="28"/>
                <w:lang w:bidi="ar-IQ"/>
              </w:rPr>
            </w:pPr>
            <w:r>
              <w:rPr>
                <w:rFonts w:ascii="Arial" w:eastAsia="Times New Roman" w:hAnsi="Arial" w:cs="Arial" w:hint="cs"/>
                <w:sz w:val="28"/>
                <w:szCs w:val="28"/>
                <w:rtl/>
                <w:lang w:bidi="ar-IQ"/>
              </w:rPr>
              <w:t>32.200</w:t>
            </w:r>
          </w:p>
        </w:tc>
        <w:tc>
          <w:tcPr>
            <w:tcW w:w="1080" w:type="dxa"/>
          </w:tcPr>
          <w:p w14:paraId="30BD1E8E" w14:textId="77777777" w:rsidR="00643F0A" w:rsidRPr="00D65D4D" w:rsidRDefault="00643F0A" w:rsidP="004114D1">
            <w:pPr>
              <w:spacing w:line="240" w:lineRule="auto"/>
              <w:jc w:val="both"/>
              <w:rPr>
                <w:rFonts w:ascii="Arial" w:eastAsia="Times New Roman" w:hAnsi="Arial" w:cs="Arial"/>
                <w:sz w:val="28"/>
                <w:szCs w:val="28"/>
                <w:lang w:bidi="ar-IQ"/>
              </w:rPr>
            </w:pPr>
            <w:r>
              <w:rPr>
                <w:rFonts w:ascii="Arial" w:eastAsia="Times New Roman" w:hAnsi="Arial" w:cs="Arial" w:hint="cs"/>
                <w:sz w:val="28"/>
                <w:szCs w:val="28"/>
                <w:rtl/>
                <w:lang w:bidi="ar-IQ"/>
              </w:rPr>
              <w:t>4.021</w:t>
            </w:r>
          </w:p>
        </w:tc>
        <w:tc>
          <w:tcPr>
            <w:tcW w:w="990" w:type="dxa"/>
          </w:tcPr>
          <w:p w14:paraId="6249FCC9" w14:textId="77777777" w:rsidR="00643F0A" w:rsidRPr="00D65D4D" w:rsidRDefault="00643F0A" w:rsidP="004114D1">
            <w:pPr>
              <w:spacing w:line="240" w:lineRule="auto"/>
              <w:jc w:val="both"/>
              <w:rPr>
                <w:rFonts w:ascii="Arial" w:eastAsia="Times New Roman" w:hAnsi="Arial" w:cs="Arial"/>
                <w:sz w:val="28"/>
                <w:szCs w:val="28"/>
                <w:rtl/>
              </w:rPr>
            </w:pPr>
            <w:r>
              <w:rPr>
                <w:rFonts w:ascii="Arial" w:eastAsia="Times New Roman" w:hAnsi="Arial" w:cs="Arial" w:hint="cs"/>
                <w:sz w:val="28"/>
                <w:szCs w:val="28"/>
                <w:rtl/>
              </w:rPr>
              <w:t>30</w:t>
            </w:r>
          </w:p>
        </w:tc>
        <w:tc>
          <w:tcPr>
            <w:tcW w:w="1080" w:type="dxa"/>
          </w:tcPr>
          <w:p w14:paraId="4B7384A2" w14:textId="77777777" w:rsidR="00643F0A" w:rsidRPr="00D65D4D" w:rsidRDefault="00643F0A" w:rsidP="004114D1">
            <w:pPr>
              <w:spacing w:line="24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2.447</w:t>
            </w:r>
          </w:p>
        </w:tc>
        <w:tc>
          <w:tcPr>
            <w:tcW w:w="1080" w:type="dxa"/>
          </w:tcPr>
          <w:p w14:paraId="29B41DFC" w14:textId="77777777" w:rsidR="00643F0A" w:rsidRPr="00D65D4D" w:rsidRDefault="00643F0A" w:rsidP="004114D1">
            <w:pPr>
              <w:spacing w:line="240" w:lineRule="auto"/>
              <w:jc w:val="both"/>
              <w:rPr>
                <w:rFonts w:ascii="Arial" w:eastAsia="Times New Roman" w:hAnsi="Arial" w:cs="Arial"/>
                <w:sz w:val="28"/>
                <w:szCs w:val="28"/>
                <w:rtl/>
                <w:lang w:bidi="ar-IQ"/>
              </w:rPr>
            </w:pPr>
            <w:r>
              <w:rPr>
                <w:rFonts w:ascii="Arial" w:eastAsia="Times New Roman" w:hAnsi="Arial" w:cs="Arial"/>
                <w:sz w:val="28"/>
                <w:szCs w:val="28"/>
                <w:rtl/>
                <w:lang w:bidi="ar-IQ"/>
              </w:rPr>
              <w:t>0,0</w:t>
            </w:r>
            <w:r>
              <w:rPr>
                <w:rFonts w:ascii="Arial" w:eastAsia="Times New Roman" w:hAnsi="Arial" w:cs="Arial" w:hint="cs"/>
                <w:sz w:val="28"/>
                <w:szCs w:val="28"/>
                <w:rtl/>
                <w:lang w:bidi="ar-IQ"/>
              </w:rPr>
              <w:t>24</w:t>
            </w:r>
          </w:p>
        </w:tc>
      </w:tr>
      <w:tr w:rsidR="00643F0A" w:rsidRPr="00D65D4D" w14:paraId="4FAFB1A7" w14:textId="77777777" w:rsidTr="004114D1">
        <w:trPr>
          <w:jc w:val="center"/>
        </w:trPr>
        <w:tc>
          <w:tcPr>
            <w:tcW w:w="3107" w:type="dxa"/>
          </w:tcPr>
          <w:p w14:paraId="56A9C34A" w14:textId="77777777" w:rsidR="00643F0A" w:rsidRPr="00D65D4D" w:rsidRDefault="00643F0A" w:rsidP="004114D1">
            <w:pPr>
              <w:spacing w:line="240" w:lineRule="auto"/>
              <w:jc w:val="both"/>
              <w:rPr>
                <w:rFonts w:ascii="Arial" w:eastAsia="Times New Roman" w:hAnsi="Arial" w:cs="Arial"/>
                <w:sz w:val="28"/>
                <w:szCs w:val="28"/>
                <w:rtl/>
                <w:lang w:bidi="ar-IQ"/>
              </w:rPr>
            </w:pPr>
            <w:r>
              <w:rPr>
                <w:rFonts w:ascii="Arial" w:eastAsia="Calibri" w:hAnsi="Arial" w:cs="Arial" w:hint="cs"/>
                <w:sz w:val="28"/>
                <w:szCs w:val="28"/>
                <w:rtl/>
                <w:lang w:bidi="ar-IQ"/>
              </w:rPr>
              <w:t>الكلي</w:t>
            </w:r>
          </w:p>
        </w:tc>
        <w:tc>
          <w:tcPr>
            <w:tcW w:w="1260" w:type="dxa"/>
          </w:tcPr>
          <w:p w14:paraId="49B5C446" w14:textId="77777777" w:rsidR="00643F0A" w:rsidRPr="00D65D4D" w:rsidRDefault="00643F0A" w:rsidP="004114D1">
            <w:pPr>
              <w:spacing w:line="24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137.900</w:t>
            </w:r>
          </w:p>
        </w:tc>
        <w:tc>
          <w:tcPr>
            <w:tcW w:w="1080" w:type="dxa"/>
          </w:tcPr>
          <w:p w14:paraId="5D379BD4" w14:textId="77777777" w:rsidR="00643F0A" w:rsidRPr="00D65D4D" w:rsidRDefault="00643F0A" w:rsidP="004114D1">
            <w:pPr>
              <w:spacing w:line="240" w:lineRule="auto"/>
              <w:jc w:val="both"/>
              <w:rPr>
                <w:rFonts w:ascii="Arial" w:eastAsia="Times New Roman" w:hAnsi="Arial" w:cs="Arial"/>
                <w:sz w:val="28"/>
                <w:szCs w:val="28"/>
                <w:rtl/>
              </w:rPr>
            </w:pPr>
            <w:r>
              <w:rPr>
                <w:rFonts w:ascii="Arial" w:eastAsia="Times New Roman" w:hAnsi="Arial" w:cs="Arial" w:hint="cs"/>
                <w:sz w:val="28"/>
                <w:szCs w:val="28"/>
                <w:rtl/>
              </w:rPr>
              <w:t>10.361</w:t>
            </w:r>
          </w:p>
        </w:tc>
        <w:tc>
          <w:tcPr>
            <w:tcW w:w="990" w:type="dxa"/>
          </w:tcPr>
          <w:p w14:paraId="3961EB28" w14:textId="77777777" w:rsidR="00643F0A" w:rsidRPr="00D65D4D" w:rsidRDefault="00643F0A" w:rsidP="004114D1">
            <w:pPr>
              <w:spacing w:line="240" w:lineRule="auto"/>
              <w:jc w:val="both"/>
              <w:rPr>
                <w:rFonts w:ascii="Arial" w:eastAsia="Times New Roman" w:hAnsi="Arial" w:cs="Arial"/>
                <w:sz w:val="28"/>
                <w:szCs w:val="28"/>
                <w:rtl/>
              </w:rPr>
            </w:pPr>
            <w:r>
              <w:rPr>
                <w:rFonts w:ascii="Arial" w:eastAsia="Times New Roman" w:hAnsi="Arial" w:cs="Arial" w:hint="cs"/>
                <w:sz w:val="28"/>
                <w:szCs w:val="28"/>
                <w:rtl/>
              </w:rPr>
              <w:t>114</w:t>
            </w:r>
          </w:p>
        </w:tc>
        <w:tc>
          <w:tcPr>
            <w:tcW w:w="1080" w:type="dxa"/>
          </w:tcPr>
          <w:p w14:paraId="7C8740E2" w14:textId="77777777" w:rsidR="00643F0A" w:rsidRPr="00D65D4D" w:rsidRDefault="00643F0A" w:rsidP="004114D1">
            <w:pPr>
              <w:spacing w:line="24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10.316</w:t>
            </w:r>
          </w:p>
        </w:tc>
        <w:tc>
          <w:tcPr>
            <w:tcW w:w="1080" w:type="dxa"/>
          </w:tcPr>
          <w:p w14:paraId="6BD118C2" w14:textId="77777777" w:rsidR="00643F0A" w:rsidRPr="00D65D4D" w:rsidRDefault="00643F0A" w:rsidP="004114D1">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0,000</w:t>
            </w:r>
          </w:p>
        </w:tc>
      </w:tr>
    </w:tbl>
    <w:p w14:paraId="223F3228" w14:textId="77777777" w:rsidR="00643F0A" w:rsidRPr="005E42E8" w:rsidRDefault="00643F0A" w:rsidP="00643F0A">
      <w:pPr>
        <w:spacing w:line="240" w:lineRule="auto"/>
        <w:jc w:val="both"/>
        <w:rPr>
          <w:rFonts w:ascii="Arial" w:eastAsia="Times New Roman" w:hAnsi="Arial" w:cs="Arial"/>
          <w:b/>
          <w:bCs/>
          <w:sz w:val="28"/>
          <w:szCs w:val="28"/>
          <w:rtl/>
        </w:rPr>
      </w:pPr>
    </w:p>
    <w:p w14:paraId="6D73DDE1" w14:textId="77777777" w:rsidR="00643F0A" w:rsidRPr="00D65D4D" w:rsidRDefault="00643F0A" w:rsidP="00643F0A">
      <w:pPr>
        <w:spacing w:line="240" w:lineRule="auto"/>
        <w:jc w:val="both"/>
        <w:rPr>
          <w:rFonts w:ascii="Arial" w:eastAsia="Times New Roman" w:hAnsi="Arial" w:cs="Arial"/>
          <w:b/>
          <w:sz w:val="28"/>
          <w:szCs w:val="28"/>
          <w:rtl/>
        </w:rPr>
      </w:pPr>
      <w:r w:rsidRPr="00D65D4D">
        <w:rPr>
          <w:rFonts w:ascii="Arial" w:eastAsia="Times New Roman" w:hAnsi="Arial" w:cs="Arial"/>
          <w:b/>
          <w:sz w:val="28"/>
          <w:szCs w:val="28"/>
          <w:rtl/>
          <w:lang w:bidi="ar-IQ"/>
        </w:rPr>
        <w:t xml:space="preserve"> بعد ان تم استكمال </w:t>
      </w:r>
      <w:r>
        <w:rPr>
          <w:rFonts w:ascii="Arial" w:eastAsia="Times New Roman" w:hAnsi="Arial" w:cs="Arial" w:hint="cs"/>
          <w:b/>
          <w:sz w:val="28"/>
          <w:szCs w:val="28"/>
          <w:rtl/>
          <w:lang w:bidi="ar-IQ"/>
        </w:rPr>
        <w:t>تكييف</w:t>
      </w:r>
      <w:r w:rsidRPr="00D65D4D">
        <w:rPr>
          <w:rFonts w:ascii="Arial" w:eastAsia="Times New Roman" w:hAnsi="Arial" w:cs="Arial"/>
          <w:b/>
          <w:sz w:val="28"/>
          <w:szCs w:val="28"/>
          <w:rtl/>
          <w:lang w:bidi="ar-IQ"/>
        </w:rPr>
        <w:t xml:space="preserve"> مقياس </w:t>
      </w:r>
      <w:r>
        <w:rPr>
          <w:rFonts w:ascii="Arial" w:eastAsia="Times New Roman" w:hAnsi="Arial" w:cs="Arial" w:hint="cs"/>
          <w:b/>
          <w:sz w:val="28"/>
          <w:szCs w:val="28"/>
          <w:rtl/>
          <w:lang w:bidi="ar-IQ"/>
        </w:rPr>
        <w:t xml:space="preserve">الابداع الاداري </w:t>
      </w:r>
      <w:r w:rsidRPr="00D65D4D">
        <w:rPr>
          <w:rFonts w:ascii="Arial" w:eastAsia="Times New Roman" w:hAnsi="Arial" w:cs="Arial"/>
          <w:b/>
          <w:sz w:val="28"/>
          <w:szCs w:val="28"/>
          <w:rtl/>
          <w:lang w:bidi="ar-IQ"/>
        </w:rPr>
        <w:t xml:space="preserve"> ، وقد تم تطبيقه على أفراد عينة التطبيق الأساسية التي يبلغ عددها (</w:t>
      </w:r>
      <w:r>
        <w:rPr>
          <w:rFonts w:ascii="Arial" w:eastAsia="Times New Roman" w:hAnsi="Arial" w:cs="Arial" w:hint="cs"/>
          <w:b/>
          <w:sz w:val="28"/>
          <w:szCs w:val="28"/>
          <w:rtl/>
          <w:lang w:bidi="ar-IQ"/>
        </w:rPr>
        <w:t>20</w:t>
      </w:r>
      <w:r w:rsidRPr="00D65D4D">
        <w:rPr>
          <w:rFonts w:ascii="Arial" w:eastAsia="Times New Roman" w:hAnsi="Arial" w:cs="Arial"/>
          <w:b/>
          <w:sz w:val="28"/>
          <w:szCs w:val="28"/>
          <w:rtl/>
          <w:lang w:bidi="ar-IQ"/>
        </w:rPr>
        <w:t xml:space="preserve">) </w:t>
      </w:r>
      <w:r>
        <w:rPr>
          <w:rFonts w:ascii="Arial" w:eastAsia="Times New Roman" w:hAnsi="Arial" w:cs="Arial" w:hint="cs"/>
          <w:b/>
          <w:sz w:val="28"/>
          <w:szCs w:val="28"/>
          <w:rtl/>
          <w:lang w:bidi="ar-IQ"/>
        </w:rPr>
        <w:t xml:space="preserve">عضوا من الهيئة التدريسية </w:t>
      </w:r>
      <w:r w:rsidRPr="00D65D4D">
        <w:rPr>
          <w:rFonts w:ascii="Arial" w:eastAsia="Times New Roman" w:hAnsi="Arial" w:cs="Arial"/>
          <w:b/>
          <w:sz w:val="28"/>
          <w:szCs w:val="28"/>
          <w:rtl/>
          <w:lang w:bidi="ar-IQ"/>
        </w:rPr>
        <w:t xml:space="preserve">والتي تتضمن أربعة محاور، وهي </w:t>
      </w:r>
      <w:r>
        <w:rPr>
          <w:rFonts w:ascii="Arial" w:eastAsia="Calibri" w:hAnsi="Arial" w:cs="Arial" w:hint="cs"/>
          <w:sz w:val="28"/>
          <w:szCs w:val="28"/>
          <w:rtl/>
          <w:lang w:bidi="ar-IQ"/>
        </w:rPr>
        <w:t>قابلية التغير</w:t>
      </w:r>
      <w:r w:rsidRPr="00D65D4D">
        <w:rPr>
          <w:rFonts w:ascii="Arial" w:eastAsia="Times New Roman" w:hAnsi="Arial" w:cs="Arial"/>
          <w:b/>
          <w:sz w:val="28"/>
          <w:szCs w:val="28"/>
          <w:rtl/>
        </w:rPr>
        <w:t xml:space="preserve"> ( 8 ) عبارات، </w:t>
      </w:r>
      <w:r>
        <w:rPr>
          <w:rFonts w:ascii="Arial" w:eastAsia="Calibri" w:hAnsi="Arial" w:cs="Arial" w:hint="cs"/>
          <w:sz w:val="28"/>
          <w:szCs w:val="28"/>
          <w:rtl/>
          <w:lang w:bidi="ar-IQ"/>
        </w:rPr>
        <w:t xml:space="preserve">روح المجازفة </w:t>
      </w:r>
      <w:r w:rsidRPr="00D65D4D">
        <w:rPr>
          <w:rFonts w:ascii="Arial" w:eastAsia="Times New Roman" w:hAnsi="Arial" w:cs="Arial"/>
          <w:b/>
          <w:sz w:val="28"/>
          <w:szCs w:val="28"/>
          <w:rtl/>
        </w:rPr>
        <w:t xml:space="preserve">( </w:t>
      </w:r>
      <w:r>
        <w:rPr>
          <w:rFonts w:ascii="Arial" w:eastAsia="Times New Roman" w:hAnsi="Arial" w:cs="Arial" w:hint="cs"/>
          <w:b/>
          <w:sz w:val="28"/>
          <w:szCs w:val="28"/>
          <w:rtl/>
        </w:rPr>
        <w:t>7</w:t>
      </w:r>
      <w:r w:rsidRPr="00D65D4D">
        <w:rPr>
          <w:rFonts w:ascii="Arial" w:eastAsia="Times New Roman" w:hAnsi="Arial" w:cs="Arial"/>
          <w:b/>
          <w:sz w:val="28"/>
          <w:szCs w:val="28"/>
          <w:rtl/>
        </w:rPr>
        <w:t xml:space="preserve"> ) عبارات، </w:t>
      </w:r>
      <w:r>
        <w:rPr>
          <w:rFonts w:ascii="Arial" w:eastAsia="Calibri" w:hAnsi="Arial" w:cs="Arial" w:hint="cs"/>
          <w:sz w:val="28"/>
          <w:szCs w:val="28"/>
          <w:rtl/>
          <w:lang w:bidi="ar-IQ"/>
        </w:rPr>
        <w:t>تشجيع الابداع</w:t>
      </w:r>
      <w:r w:rsidRPr="00D65D4D">
        <w:rPr>
          <w:rFonts w:ascii="Arial" w:eastAsia="Calibri" w:hAnsi="Arial" w:cs="Arial"/>
          <w:sz w:val="28"/>
          <w:szCs w:val="28"/>
          <w:rtl/>
          <w:lang w:bidi="ar-IQ"/>
        </w:rPr>
        <w:t xml:space="preserve">   </w:t>
      </w:r>
      <w:r w:rsidRPr="00D65D4D">
        <w:rPr>
          <w:rFonts w:ascii="Arial" w:eastAsia="Times New Roman" w:hAnsi="Arial" w:cs="Arial"/>
          <w:b/>
          <w:sz w:val="28"/>
          <w:szCs w:val="28"/>
          <w:rtl/>
        </w:rPr>
        <w:t xml:space="preserve">( </w:t>
      </w:r>
      <w:r>
        <w:rPr>
          <w:rFonts w:ascii="Arial" w:eastAsia="Times New Roman" w:hAnsi="Arial" w:cs="Arial" w:hint="cs"/>
          <w:b/>
          <w:sz w:val="28"/>
          <w:szCs w:val="28"/>
          <w:rtl/>
        </w:rPr>
        <w:t>11</w:t>
      </w:r>
      <w:r w:rsidRPr="00D65D4D">
        <w:rPr>
          <w:rFonts w:ascii="Arial" w:eastAsia="Times New Roman" w:hAnsi="Arial" w:cs="Arial"/>
          <w:b/>
          <w:sz w:val="28"/>
          <w:szCs w:val="28"/>
          <w:rtl/>
        </w:rPr>
        <w:t xml:space="preserve"> )  عبارات ، </w:t>
      </w:r>
      <w:r>
        <w:rPr>
          <w:rFonts w:ascii="Arial" w:eastAsia="Calibri" w:hAnsi="Arial" w:cs="Arial" w:hint="cs"/>
          <w:sz w:val="28"/>
          <w:szCs w:val="28"/>
          <w:rtl/>
          <w:lang w:bidi="ar-IQ"/>
        </w:rPr>
        <w:t>حل المشكلات</w:t>
      </w:r>
      <w:r>
        <w:rPr>
          <w:rFonts w:ascii="Arial" w:eastAsia="Times New Roman" w:hAnsi="Arial" w:cs="Arial" w:hint="cs"/>
          <w:sz w:val="28"/>
          <w:szCs w:val="28"/>
          <w:rtl/>
        </w:rPr>
        <w:t xml:space="preserve"> واتخاذ القرار</w:t>
      </w:r>
      <w:r w:rsidRPr="00D65D4D">
        <w:rPr>
          <w:rFonts w:ascii="Arial" w:eastAsia="Times New Roman" w:hAnsi="Arial" w:cs="Arial"/>
          <w:b/>
          <w:sz w:val="28"/>
          <w:szCs w:val="28"/>
          <w:rtl/>
        </w:rPr>
        <w:t xml:space="preserve"> ( </w:t>
      </w:r>
      <w:r>
        <w:rPr>
          <w:rFonts w:ascii="Arial" w:eastAsia="Times New Roman" w:hAnsi="Arial" w:cs="Arial" w:hint="cs"/>
          <w:b/>
          <w:sz w:val="28"/>
          <w:szCs w:val="28"/>
          <w:rtl/>
        </w:rPr>
        <w:t>13</w:t>
      </w:r>
      <w:r w:rsidRPr="00D65D4D">
        <w:rPr>
          <w:rFonts w:ascii="Arial" w:eastAsia="Times New Roman" w:hAnsi="Arial" w:cs="Arial"/>
          <w:b/>
          <w:sz w:val="28"/>
          <w:szCs w:val="28"/>
          <w:rtl/>
        </w:rPr>
        <w:t xml:space="preserve"> ) عبارات. </w:t>
      </w:r>
    </w:p>
    <w:p w14:paraId="1113E72B" w14:textId="77777777" w:rsidR="00643F0A" w:rsidRPr="00D65D4D" w:rsidRDefault="00643F0A" w:rsidP="00643F0A">
      <w:pPr>
        <w:tabs>
          <w:tab w:val="left" w:pos="1647"/>
        </w:tabs>
        <w:spacing w:before="240" w:line="240" w:lineRule="auto"/>
        <w:jc w:val="both"/>
        <w:rPr>
          <w:rFonts w:ascii="Arial" w:eastAsia="Times New Roman" w:hAnsi="Arial" w:cs="Arial"/>
          <w:b/>
          <w:sz w:val="28"/>
          <w:szCs w:val="28"/>
          <w:rtl/>
          <w:lang w:bidi="ar-IQ"/>
        </w:rPr>
      </w:pPr>
      <w:r w:rsidRPr="00D65D4D">
        <w:rPr>
          <w:rFonts w:ascii="Arial" w:eastAsia="Times New Roman" w:hAnsi="Arial" w:cs="Arial"/>
          <w:b/>
          <w:sz w:val="28"/>
          <w:szCs w:val="28"/>
          <w:rtl/>
        </w:rPr>
        <w:t xml:space="preserve"> ومن ثم قامت الباحث</w:t>
      </w:r>
      <w:r>
        <w:rPr>
          <w:rFonts w:ascii="Arial" w:eastAsia="Times New Roman" w:hAnsi="Arial" w:cs="Arial" w:hint="cs"/>
          <w:b/>
          <w:sz w:val="28"/>
          <w:szCs w:val="28"/>
          <w:rtl/>
        </w:rPr>
        <w:t>تان</w:t>
      </w:r>
      <w:r w:rsidRPr="00D65D4D">
        <w:rPr>
          <w:rFonts w:ascii="Arial" w:eastAsia="Times New Roman" w:hAnsi="Arial" w:cs="Arial"/>
          <w:b/>
          <w:sz w:val="28"/>
          <w:szCs w:val="28"/>
          <w:rtl/>
          <w:lang w:bidi="ar-IQ"/>
        </w:rPr>
        <w:t xml:space="preserve"> باستخراج الأوساط الحسابية والإنحرافات المعيارية لاستجابات عينة البحث على مقياس </w:t>
      </w:r>
      <w:r>
        <w:rPr>
          <w:rFonts w:ascii="Arial" w:eastAsia="Times New Roman" w:hAnsi="Arial" w:cs="Arial" w:hint="cs"/>
          <w:b/>
          <w:sz w:val="28"/>
          <w:szCs w:val="28"/>
          <w:rtl/>
          <w:lang w:bidi="ar-IQ"/>
        </w:rPr>
        <w:t xml:space="preserve">الابداع الاداري </w:t>
      </w:r>
      <w:r w:rsidRPr="00D65D4D">
        <w:rPr>
          <w:rFonts w:ascii="Arial" w:eastAsia="Times New Roman" w:hAnsi="Arial" w:cs="Arial"/>
          <w:b/>
          <w:sz w:val="28"/>
          <w:szCs w:val="28"/>
          <w:rtl/>
          <w:lang w:bidi="ar-IQ"/>
        </w:rPr>
        <w:t>وباستخدام الحقيبة الإحصائية (</w:t>
      </w:r>
      <w:r w:rsidRPr="00D65D4D">
        <w:rPr>
          <w:rFonts w:ascii="Arial" w:eastAsia="Times New Roman" w:hAnsi="Arial" w:cs="Arial"/>
          <w:bCs/>
          <w:sz w:val="28"/>
          <w:szCs w:val="28"/>
          <w:rtl/>
          <w:lang w:bidi="ar-IQ"/>
        </w:rPr>
        <w:t>SPSS</w:t>
      </w:r>
      <w:r w:rsidRPr="00D65D4D">
        <w:rPr>
          <w:rFonts w:ascii="Arial" w:eastAsia="Times New Roman" w:hAnsi="Arial" w:cs="Arial"/>
          <w:b/>
          <w:sz w:val="28"/>
          <w:szCs w:val="28"/>
          <w:rtl/>
          <w:lang w:bidi="ar-IQ"/>
        </w:rPr>
        <w:t xml:space="preserve">) وباستخراج الوسط الفرضي لمقياس </w:t>
      </w:r>
      <w:r>
        <w:rPr>
          <w:rFonts w:ascii="Arial" w:eastAsia="Times New Roman" w:hAnsi="Arial" w:cs="Arial" w:hint="cs"/>
          <w:b/>
          <w:sz w:val="28"/>
          <w:szCs w:val="28"/>
          <w:rtl/>
          <w:lang w:bidi="ar-IQ"/>
        </w:rPr>
        <w:t xml:space="preserve">الابداع الاداري </w:t>
      </w:r>
      <w:r w:rsidRPr="00D65D4D">
        <w:rPr>
          <w:rFonts w:ascii="Arial" w:eastAsia="Times New Roman" w:hAnsi="Arial" w:cs="Arial"/>
          <w:b/>
          <w:sz w:val="28"/>
          <w:szCs w:val="28"/>
          <w:rtl/>
          <w:lang w:bidi="ar-IQ"/>
        </w:rPr>
        <w:t>والبالغ (</w:t>
      </w:r>
      <w:r w:rsidRPr="00D65D4D">
        <w:rPr>
          <w:rFonts w:ascii="Arial" w:eastAsia="Times New Roman" w:hAnsi="Arial" w:cs="Arial"/>
          <w:b/>
          <w:sz w:val="28"/>
          <w:szCs w:val="28"/>
          <w:rtl/>
        </w:rPr>
        <w:t xml:space="preserve"> </w:t>
      </w:r>
      <w:r>
        <w:rPr>
          <w:rFonts w:ascii="Arial" w:eastAsia="Times New Roman" w:hAnsi="Arial" w:cs="Arial" w:hint="cs"/>
          <w:b/>
          <w:sz w:val="28"/>
          <w:szCs w:val="28"/>
          <w:rtl/>
        </w:rPr>
        <w:t>114</w:t>
      </w:r>
      <w:r w:rsidRPr="00D65D4D">
        <w:rPr>
          <w:rFonts w:ascii="Arial" w:eastAsia="Times New Roman" w:hAnsi="Arial" w:cs="Arial"/>
          <w:b/>
          <w:sz w:val="28"/>
          <w:szCs w:val="28"/>
          <w:rtl/>
          <w:lang w:bidi="ar-IQ"/>
        </w:rPr>
        <w:t>) درجة.</w:t>
      </w:r>
      <w:r w:rsidRPr="00D65D4D">
        <w:rPr>
          <w:rFonts w:ascii="Arial" w:eastAsia="Times New Roman" w:hAnsi="Arial" w:cs="Arial"/>
          <w:b/>
          <w:sz w:val="28"/>
          <w:szCs w:val="28"/>
          <w:rtl/>
        </w:rPr>
        <w:t xml:space="preserve">   </w:t>
      </w:r>
      <w:r w:rsidRPr="00D65D4D">
        <w:rPr>
          <w:rFonts w:ascii="Arial" w:eastAsia="Times New Roman" w:hAnsi="Arial" w:cs="Arial"/>
          <w:b/>
          <w:sz w:val="28"/>
          <w:szCs w:val="28"/>
          <w:rtl/>
          <w:lang w:bidi="ar-IQ"/>
        </w:rPr>
        <w:t xml:space="preserve">كما مبين بالجدول ( </w:t>
      </w:r>
      <w:r>
        <w:rPr>
          <w:rFonts w:ascii="Arial" w:eastAsia="Times New Roman" w:hAnsi="Arial" w:cs="Arial" w:hint="cs"/>
          <w:b/>
          <w:sz w:val="28"/>
          <w:szCs w:val="28"/>
          <w:rtl/>
          <w:lang w:bidi="ar-IQ"/>
        </w:rPr>
        <w:t>11</w:t>
      </w:r>
      <w:r w:rsidRPr="00D65D4D">
        <w:rPr>
          <w:rFonts w:ascii="Arial" w:eastAsia="Times New Roman" w:hAnsi="Arial" w:cs="Arial"/>
          <w:b/>
          <w:sz w:val="28"/>
          <w:szCs w:val="28"/>
          <w:rtl/>
          <w:lang w:bidi="ar-IQ"/>
        </w:rPr>
        <w:t xml:space="preserve"> ) .</w:t>
      </w:r>
    </w:p>
    <w:p w14:paraId="43981BC9" w14:textId="77777777" w:rsidR="00643F0A" w:rsidRPr="00D65D4D" w:rsidRDefault="00643F0A" w:rsidP="00643F0A">
      <w:pPr>
        <w:tabs>
          <w:tab w:val="left" w:pos="1647"/>
        </w:tabs>
        <w:spacing w:line="240" w:lineRule="auto"/>
        <w:jc w:val="both"/>
        <w:rPr>
          <w:rFonts w:ascii="Arial" w:eastAsia="Times New Roman" w:hAnsi="Arial" w:cs="Arial"/>
          <w:b/>
          <w:sz w:val="28"/>
          <w:szCs w:val="28"/>
          <w:rtl/>
          <w:lang w:bidi="ar-IQ"/>
        </w:rPr>
      </w:pPr>
      <w:r w:rsidRPr="00D65D4D">
        <w:rPr>
          <w:rFonts w:ascii="Arial" w:eastAsia="Times New Roman" w:hAnsi="Arial" w:cs="Arial"/>
          <w:b/>
          <w:sz w:val="28"/>
          <w:szCs w:val="28"/>
          <w:rtl/>
          <w:lang w:bidi="ar-IQ"/>
        </w:rPr>
        <w:t xml:space="preserve"> ومن خلال الوصول لنتائج الفروق بين الأوساط الحسابية المتحققة والأوساط الفرضية للمقياسين ، عن طريق استخدام الاختبار التائي (</w:t>
      </w:r>
      <w:r w:rsidRPr="00D65D4D">
        <w:rPr>
          <w:rFonts w:ascii="Arial" w:eastAsia="Times New Roman" w:hAnsi="Arial" w:cs="Arial"/>
          <w:bCs/>
          <w:sz w:val="28"/>
          <w:szCs w:val="28"/>
          <w:lang w:bidi="ar-IQ"/>
        </w:rPr>
        <w:t>t test</w:t>
      </w:r>
      <w:r w:rsidRPr="00D65D4D">
        <w:rPr>
          <w:rFonts w:ascii="Arial" w:eastAsia="Times New Roman" w:hAnsi="Arial" w:cs="Arial"/>
          <w:bCs/>
          <w:sz w:val="28"/>
          <w:szCs w:val="28"/>
          <w:rtl/>
          <w:lang w:bidi="ar-IQ"/>
        </w:rPr>
        <w:t>)</w:t>
      </w:r>
      <w:r w:rsidRPr="00D65D4D">
        <w:rPr>
          <w:rFonts w:ascii="Arial" w:eastAsia="Times New Roman" w:hAnsi="Arial" w:cs="Arial"/>
          <w:b/>
          <w:sz w:val="28"/>
          <w:szCs w:val="28"/>
          <w:rtl/>
          <w:lang w:bidi="ar-IQ"/>
        </w:rPr>
        <w:t xml:space="preserve"> لعينة واحدة كأحد الوسائل الإحصائية لتحقيق الغرض الأساسي لمعرفة </w:t>
      </w:r>
      <w:r>
        <w:rPr>
          <w:rFonts w:ascii="Arial" w:eastAsia="Times New Roman" w:hAnsi="Arial" w:cs="Arial" w:hint="cs"/>
          <w:b/>
          <w:sz w:val="28"/>
          <w:szCs w:val="28"/>
          <w:rtl/>
          <w:lang w:bidi="ar-IQ"/>
        </w:rPr>
        <w:t>الابداع الاداري</w:t>
      </w:r>
      <w:r w:rsidRPr="00D65D4D">
        <w:rPr>
          <w:rFonts w:ascii="Arial" w:eastAsia="Times New Roman" w:hAnsi="Arial" w:cs="Arial"/>
          <w:b/>
          <w:sz w:val="28"/>
          <w:szCs w:val="28"/>
          <w:rtl/>
          <w:lang w:bidi="ar-IQ"/>
        </w:rPr>
        <w:t xml:space="preserve">  لدى </w:t>
      </w:r>
      <w:r>
        <w:rPr>
          <w:rFonts w:ascii="Arial" w:eastAsia="Times New Roman" w:hAnsi="Arial" w:cs="Arial" w:hint="cs"/>
          <w:b/>
          <w:sz w:val="28"/>
          <w:szCs w:val="28"/>
          <w:rtl/>
          <w:lang w:bidi="ar-IQ"/>
        </w:rPr>
        <w:t xml:space="preserve">اعضاء الهيئة الادارية </w:t>
      </w:r>
      <w:r w:rsidRPr="00D65D4D">
        <w:rPr>
          <w:rFonts w:ascii="Arial" w:eastAsia="Times New Roman" w:hAnsi="Arial" w:cs="Arial"/>
          <w:b/>
          <w:sz w:val="28"/>
          <w:szCs w:val="28"/>
          <w:rtl/>
          <w:lang w:bidi="ar-IQ"/>
        </w:rPr>
        <w:t>حيث كانت نتائج تحليل البيانات الأساسية أن الوسط الحسابي المتحقق لدرجات إستجابات أفراد عينة (التطبيق) قد بلغت (</w:t>
      </w:r>
      <w:r>
        <w:rPr>
          <w:rFonts w:ascii="Arial" w:eastAsia="Times New Roman" w:hAnsi="Arial" w:cs="Arial" w:hint="cs"/>
          <w:sz w:val="28"/>
          <w:szCs w:val="28"/>
          <w:rtl/>
          <w:lang w:bidi="ar-IQ"/>
        </w:rPr>
        <w:t>137.900</w:t>
      </w:r>
      <w:r w:rsidRPr="00D65D4D">
        <w:rPr>
          <w:rFonts w:ascii="Arial" w:eastAsia="Times New Roman" w:hAnsi="Arial" w:cs="Arial"/>
          <w:b/>
          <w:sz w:val="28"/>
          <w:szCs w:val="28"/>
          <w:rtl/>
          <w:lang w:bidi="ar-IQ"/>
        </w:rPr>
        <w:t>) درجة بأنحراف معياري بلغ (</w:t>
      </w:r>
      <w:r>
        <w:rPr>
          <w:rFonts w:ascii="Arial" w:eastAsia="Times New Roman" w:hAnsi="Arial" w:cs="Arial" w:hint="cs"/>
          <w:sz w:val="28"/>
          <w:szCs w:val="28"/>
          <w:rtl/>
        </w:rPr>
        <w:t>10.361</w:t>
      </w:r>
      <w:r w:rsidRPr="00D65D4D">
        <w:rPr>
          <w:rFonts w:ascii="Arial" w:eastAsia="Times New Roman" w:hAnsi="Arial" w:cs="Arial"/>
          <w:b/>
          <w:sz w:val="28"/>
          <w:szCs w:val="28"/>
          <w:rtl/>
          <w:lang w:bidi="ar-IQ"/>
        </w:rPr>
        <w:t>). وعند إجراء المقارنة بين الوسط الحسابي المتحقق والوسط الفرضي للمقياس والبالغ (</w:t>
      </w:r>
      <w:r>
        <w:rPr>
          <w:rFonts w:ascii="Arial" w:eastAsia="Times New Roman" w:hAnsi="Arial" w:cs="Arial" w:hint="cs"/>
          <w:b/>
          <w:sz w:val="28"/>
          <w:szCs w:val="28"/>
          <w:rtl/>
          <w:lang w:bidi="ar-IQ"/>
        </w:rPr>
        <w:t>114</w:t>
      </w:r>
      <w:r w:rsidRPr="00D65D4D">
        <w:rPr>
          <w:rFonts w:ascii="Arial" w:eastAsia="Times New Roman" w:hAnsi="Arial" w:cs="Arial"/>
          <w:b/>
          <w:sz w:val="28"/>
          <w:szCs w:val="28"/>
          <w:rtl/>
          <w:lang w:bidi="ar-IQ"/>
        </w:rPr>
        <w:t>) والقيمة التائية المحسوبة (</w:t>
      </w:r>
      <w:r>
        <w:rPr>
          <w:rFonts w:ascii="Arial" w:eastAsia="Times New Roman" w:hAnsi="Arial" w:cs="Arial" w:hint="cs"/>
          <w:sz w:val="28"/>
          <w:szCs w:val="28"/>
          <w:rtl/>
          <w:lang w:bidi="ar-IQ"/>
        </w:rPr>
        <w:t>10.316</w:t>
      </w:r>
      <w:r w:rsidRPr="00D65D4D">
        <w:rPr>
          <w:rFonts w:ascii="Arial" w:eastAsia="Times New Roman" w:hAnsi="Arial" w:cs="Arial"/>
          <w:b/>
          <w:sz w:val="28"/>
          <w:szCs w:val="28"/>
          <w:rtl/>
          <w:lang w:bidi="ar-IQ"/>
        </w:rPr>
        <w:t>)</w:t>
      </w:r>
      <w:r w:rsidRPr="00D65D4D">
        <w:rPr>
          <w:rFonts w:ascii="Arial" w:hAnsi="Arial" w:cs="Arial"/>
          <w:b/>
          <w:sz w:val="28"/>
          <w:szCs w:val="28"/>
          <w:rtl/>
          <w:lang w:bidi="ar-IQ"/>
        </w:rPr>
        <w:t xml:space="preserve"> وتحت مستوى الدلالة (0,05).</w:t>
      </w:r>
      <w:r w:rsidRPr="00D65D4D">
        <w:rPr>
          <w:rFonts w:ascii="Arial" w:eastAsia="Times New Roman" w:hAnsi="Arial" w:cs="Arial"/>
          <w:b/>
          <w:sz w:val="28"/>
          <w:szCs w:val="28"/>
          <w:rtl/>
          <w:lang w:bidi="ar-IQ"/>
        </w:rPr>
        <w:t xml:space="preserve"> وبما أن الوسط الحسابي أكبر من الوسط الفرضي فهذا يعني أن النتيجة معنوية .</w:t>
      </w:r>
    </w:p>
    <w:p w14:paraId="3D6ECC94" w14:textId="77777777" w:rsidR="00643F0A" w:rsidRDefault="00643F0A" w:rsidP="00643F0A">
      <w:pPr>
        <w:tabs>
          <w:tab w:val="left" w:pos="1647"/>
        </w:tabs>
        <w:spacing w:line="240" w:lineRule="auto"/>
        <w:jc w:val="both"/>
        <w:rPr>
          <w:rFonts w:ascii="Arial" w:eastAsia="Times New Roman" w:hAnsi="Arial" w:cs="Arial"/>
          <w:b/>
          <w:sz w:val="28"/>
          <w:szCs w:val="28"/>
          <w:rtl/>
          <w:lang w:bidi="ar-IQ"/>
        </w:rPr>
      </w:pPr>
    </w:p>
    <w:p w14:paraId="5EAB2C72" w14:textId="44839276" w:rsidR="00643F0A" w:rsidRDefault="00643F0A" w:rsidP="00643F0A">
      <w:pPr>
        <w:tabs>
          <w:tab w:val="left" w:pos="1647"/>
        </w:tabs>
        <w:spacing w:line="240" w:lineRule="auto"/>
        <w:jc w:val="both"/>
        <w:rPr>
          <w:rFonts w:ascii="Arial" w:eastAsia="Times New Roman" w:hAnsi="Arial" w:cs="Arial"/>
          <w:b/>
          <w:sz w:val="28"/>
          <w:szCs w:val="28"/>
          <w:lang w:bidi="ar-IQ"/>
        </w:rPr>
      </w:pPr>
    </w:p>
    <w:p w14:paraId="06969C9A" w14:textId="5B026A5A" w:rsidR="00643F0A" w:rsidRDefault="00643F0A" w:rsidP="00643F0A">
      <w:pPr>
        <w:tabs>
          <w:tab w:val="left" w:pos="1647"/>
        </w:tabs>
        <w:spacing w:line="240" w:lineRule="auto"/>
        <w:jc w:val="both"/>
        <w:rPr>
          <w:rFonts w:ascii="Arial" w:eastAsia="Times New Roman" w:hAnsi="Arial" w:cs="Arial"/>
          <w:b/>
          <w:sz w:val="28"/>
          <w:szCs w:val="28"/>
          <w:lang w:bidi="ar-IQ"/>
        </w:rPr>
      </w:pPr>
    </w:p>
    <w:p w14:paraId="06B6F78F" w14:textId="3443DBE7" w:rsidR="00643F0A" w:rsidRDefault="00643F0A" w:rsidP="00643F0A">
      <w:pPr>
        <w:tabs>
          <w:tab w:val="left" w:pos="1647"/>
        </w:tabs>
        <w:spacing w:line="240" w:lineRule="auto"/>
        <w:jc w:val="both"/>
        <w:rPr>
          <w:rFonts w:ascii="Arial" w:eastAsia="Times New Roman" w:hAnsi="Arial" w:cs="Arial"/>
          <w:b/>
          <w:sz w:val="28"/>
          <w:szCs w:val="28"/>
          <w:lang w:bidi="ar-IQ"/>
        </w:rPr>
      </w:pPr>
    </w:p>
    <w:p w14:paraId="2A57F42D" w14:textId="77777777" w:rsidR="00643F0A" w:rsidRDefault="00643F0A" w:rsidP="00643F0A">
      <w:pPr>
        <w:tabs>
          <w:tab w:val="left" w:pos="1647"/>
        </w:tabs>
        <w:spacing w:line="240" w:lineRule="auto"/>
        <w:jc w:val="both"/>
        <w:rPr>
          <w:rFonts w:ascii="Arial" w:eastAsia="Times New Roman" w:hAnsi="Arial" w:cs="Arial"/>
          <w:b/>
          <w:sz w:val="28"/>
          <w:szCs w:val="28"/>
          <w:rtl/>
          <w:lang w:bidi="ar-IQ"/>
        </w:rPr>
      </w:pPr>
    </w:p>
    <w:p w14:paraId="67D4F3B8" w14:textId="77777777" w:rsidR="00643F0A" w:rsidRPr="00D65D4D" w:rsidRDefault="00643F0A" w:rsidP="00643F0A">
      <w:pPr>
        <w:tabs>
          <w:tab w:val="left" w:pos="1647"/>
        </w:tabs>
        <w:spacing w:line="240" w:lineRule="auto"/>
        <w:jc w:val="both"/>
        <w:rPr>
          <w:rFonts w:ascii="Arial" w:eastAsia="Times New Roman" w:hAnsi="Arial" w:cs="Arial"/>
          <w:b/>
          <w:sz w:val="28"/>
          <w:szCs w:val="28"/>
          <w:rtl/>
          <w:lang w:bidi="ar-IQ"/>
        </w:rPr>
      </w:pPr>
    </w:p>
    <w:p w14:paraId="6F96BFAB" w14:textId="77777777" w:rsidR="00643F0A" w:rsidRPr="00D65D4D" w:rsidRDefault="00643F0A" w:rsidP="00643F0A">
      <w:pPr>
        <w:spacing w:line="240" w:lineRule="auto"/>
        <w:jc w:val="both"/>
        <w:rPr>
          <w:rFonts w:ascii="Arial" w:eastAsia="Times New Roman" w:hAnsi="Arial" w:cs="Arial"/>
          <w:b/>
          <w:sz w:val="28"/>
          <w:szCs w:val="28"/>
          <w:rtl/>
        </w:rPr>
      </w:pPr>
      <w:r w:rsidRPr="00D65D4D">
        <w:rPr>
          <w:rFonts w:ascii="Arial" w:eastAsia="Times New Roman" w:hAnsi="Arial" w:cs="Arial"/>
          <w:b/>
          <w:bCs/>
          <w:sz w:val="28"/>
          <w:szCs w:val="28"/>
          <w:rtl/>
          <w:lang w:bidi="ar-IQ"/>
        </w:rPr>
        <w:lastRenderedPageBreak/>
        <w:t>4-2-</w:t>
      </w:r>
      <w:r>
        <w:rPr>
          <w:rFonts w:ascii="Arial" w:eastAsia="Times New Roman" w:hAnsi="Arial" w:cs="Arial" w:hint="cs"/>
          <w:b/>
          <w:bCs/>
          <w:sz w:val="28"/>
          <w:szCs w:val="28"/>
          <w:rtl/>
          <w:lang w:bidi="ar-IQ"/>
        </w:rPr>
        <w:t>6</w:t>
      </w:r>
      <w:r w:rsidRPr="00D65D4D">
        <w:rPr>
          <w:rFonts w:ascii="Arial" w:eastAsia="Times New Roman" w:hAnsi="Arial" w:cs="Arial"/>
          <w:b/>
          <w:bCs/>
          <w:sz w:val="28"/>
          <w:szCs w:val="28"/>
          <w:rtl/>
          <w:lang w:bidi="ar-IQ"/>
        </w:rPr>
        <w:t xml:space="preserve"> الدرجة الكلية لمقياس </w:t>
      </w:r>
      <w:r>
        <w:rPr>
          <w:rFonts w:ascii="Arial" w:eastAsia="Times New Roman" w:hAnsi="Arial" w:cs="Arial" w:hint="cs"/>
          <w:b/>
          <w:bCs/>
          <w:sz w:val="28"/>
          <w:szCs w:val="28"/>
          <w:rtl/>
          <w:lang w:bidi="ar-IQ"/>
        </w:rPr>
        <w:t>الابداع الاداري</w:t>
      </w:r>
      <w:r w:rsidRPr="00D65D4D">
        <w:rPr>
          <w:rFonts w:ascii="Arial" w:eastAsia="Times New Roman" w:hAnsi="Arial" w:cs="Arial"/>
          <w:b/>
          <w:sz w:val="28"/>
          <w:szCs w:val="28"/>
          <w:rtl/>
        </w:rPr>
        <w:t xml:space="preserve">    :</w:t>
      </w:r>
    </w:p>
    <w:p w14:paraId="0543FD8F" w14:textId="77777777" w:rsidR="00643F0A" w:rsidRPr="00D65D4D" w:rsidRDefault="00643F0A" w:rsidP="00643F0A">
      <w:pPr>
        <w:spacing w:line="240" w:lineRule="auto"/>
        <w:jc w:val="both"/>
        <w:rPr>
          <w:rFonts w:ascii="Arial" w:eastAsia="Times New Roman" w:hAnsi="Arial" w:cs="Arial"/>
          <w:b/>
          <w:sz w:val="28"/>
          <w:szCs w:val="28"/>
          <w:rtl/>
          <w:lang w:bidi="ar-IQ"/>
        </w:rPr>
      </w:pPr>
      <w:r w:rsidRPr="00D65D4D">
        <w:rPr>
          <w:rFonts w:ascii="Arial" w:eastAsia="Times New Roman" w:hAnsi="Arial" w:cs="Arial"/>
          <w:sz w:val="28"/>
          <w:szCs w:val="28"/>
          <w:rtl/>
          <w:lang w:bidi="ar-IQ"/>
        </w:rPr>
        <w:t>يتبين من الجدول(  1</w:t>
      </w:r>
      <w:r>
        <w:rPr>
          <w:rFonts w:ascii="Arial" w:eastAsia="Times New Roman" w:hAnsi="Arial" w:cs="Arial" w:hint="cs"/>
          <w:sz w:val="28"/>
          <w:szCs w:val="28"/>
          <w:rtl/>
          <w:lang w:bidi="ar-IQ"/>
        </w:rPr>
        <w:t>1</w:t>
      </w:r>
      <w:r w:rsidRPr="00D65D4D">
        <w:rPr>
          <w:rFonts w:ascii="Arial" w:eastAsia="Times New Roman" w:hAnsi="Arial" w:cs="Arial"/>
          <w:sz w:val="28"/>
          <w:szCs w:val="28"/>
          <w:rtl/>
          <w:lang w:bidi="ar-IQ"/>
        </w:rPr>
        <w:t xml:space="preserve"> ) </w:t>
      </w:r>
      <w:r w:rsidRPr="00D65D4D">
        <w:rPr>
          <w:rFonts w:ascii="Arial" w:eastAsia="Times New Roman" w:hAnsi="Arial" w:cs="Arial"/>
          <w:b/>
          <w:sz w:val="28"/>
          <w:szCs w:val="28"/>
          <w:rtl/>
        </w:rPr>
        <w:t xml:space="preserve"> ب</w:t>
      </w:r>
      <w:r w:rsidRPr="00D65D4D">
        <w:rPr>
          <w:rFonts w:ascii="Arial" w:eastAsia="Times New Roman" w:hAnsi="Arial" w:cs="Arial"/>
          <w:b/>
          <w:sz w:val="28"/>
          <w:szCs w:val="28"/>
          <w:rtl/>
          <w:lang w:bidi="ar-IQ"/>
        </w:rPr>
        <w:t xml:space="preserve">أن الوسط الحسابي للدرجة الكلية  لمقياس </w:t>
      </w:r>
      <w:r>
        <w:rPr>
          <w:rFonts w:ascii="Arial" w:eastAsia="Times New Roman" w:hAnsi="Arial" w:cs="Arial" w:hint="cs"/>
          <w:b/>
          <w:sz w:val="28"/>
          <w:szCs w:val="28"/>
          <w:rtl/>
          <w:lang w:bidi="ar-IQ"/>
        </w:rPr>
        <w:t>الابداع الاداري</w:t>
      </w:r>
      <w:r w:rsidRPr="00D65D4D">
        <w:rPr>
          <w:rFonts w:ascii="Arial" w:eastAsia="Times New Roman" w:hAnsi="Arial" w:cs="Arial"/>
          <w:b/>
          <w:sz w:val="28"/>
          <w:szCs w:val="28"/>
          <w:rtl/>
          <w:lang w:bidi="ar-IQ"/>
        </w:rPr>
        <w:t xml:space="preserve">  بلغت (</w:t>
      </w:r>
      <w:r>
        <w:rPr>
          <w:rFonts w:ascii="Arial" w:eastAsia="Times New Roman" w:hAnsi="Arial" w:cs="Arial" w:hint="cs"/>
          <w:sz w:val="28"/>
          <w:szCs w:val="28"/>
          <w:rtl/>
          <w:lang w:bidi="ar-IQ"/>
        </w:rPr>
        <w:t>137.900</w:t>
      </w:r>
      <w:r w:rsidRPr="00D65D4D">
        <w:rPr>
          <w:rFonts w:ascii="Arial" w:eastAsia="Times New Roman" w:hAnsi="Arial" w:cs="Arial"/>
          <w:b/>
          <w:sz w:val="28"/>
          <w:szCs w:val="28"/>
          <w:rtl/>
          <w:lang w:bidi="ar-IQ"/>
        </w:rPr>
        <w:t>) درجة بأنحراف معياري بلغ (</w:t>
      </w:r>
      <w:r>
        <w:rPr>
          <w:rFonts w:ascii="Arial" w:eastAsia="Times New Roman" w:hAnsi="Arial" w:cs="Arial" w:hint="cs"/>
          <w:sz w:val="28"/>
          <w:szCs w:val="28"/>
          <w:rtl/>
        </w:rPr>
        <w:t>10.361</w:t>
      </w:r>
      <w:r w:rsidRPr="00D65D4D">
        <w:rPr>
          <w:rFonts w:ascii="Arial" w:eastAsia="Times New Roman" w:hAnsi="Arial" w:cs="Arial"/>
          <w:b/>
          <w:sz w:val="28"/>
          <w:szCs w:val="28"/>
          <w:rtl/>
          <w:lang w:bidi="ar-IQ"/>
        </w:rPr>
        <w:t>). الوسط الفرضي يبلغ (</w:t>
      </w:r>
      <w:r>
        <w:rPr>
          <w:rFonts w:ascii="Arial" w:eastAsia="Times New Roman" w:hAnsi="Arial" w:cs="Arial" w:hint="cs"/>
          <w:b/>
          <w:sz w:val="28"/>
          <w:szCs w:val="28"/>
          <w:rtl/>
          <w:lang w:bidi="ar-IQ"/>
        </w:rPr>
        <w:t>114</w:t>
      </w:r>
      <w:r w:rsidRPr="00D65D4D">
        <w:rPr>
          <w:rFonts w:ascii="Arial" w:eastAsia="Times New Roman" w:hAnsi="Arial" w:cs="Arial"/>
          <w:b/>
          <w:sz w:val="28"/>
          <w:szCs w:val="28"/>
          <w:rtl/>
          <w:lang w:bidi="ar-IQ"/>
        </w:rPr>
        <w:t xml:space="preserve">) وهذا يشير إلى </w:t>
      </w:r>
      <w:r>
        <w:rPr>
          <w:rFonts w:ascii="Arial" w:eastAsia="Times New Roman" w:hAnsi="Arial" w:cs="Arial" w:hint="cs"/>
          <w:b/>
          <w:sz w:val="28"/>
          <w:szCs w:val="28"/>
          <w:rtl/>
          <w:lang w:bidi="ar-IQ"/>
        </w:rPr>
        <w:t xml:space="preserve">تمتع اعضاء الهيئة التدريسية بالابداع الاداري </w:t>
      </w:r>
      <w:r w:rsidRPr="00D65D4D">
        <w:rPr>
          <w:rFonts w:ascii="Arial" w:eastAsia="Times New Roman" w:hAnsi="Arial" w:cs="Arial"/>
          <w:b/>
          <w:sz w:val="28"/>
          <w:szCs w:val="28"/>
          <w:rtl/>
          <w:lang w:bidi="ar-IQ"/>
        </w:rPr>
        <w:t>وهي فوق المتوسط .</w:t>
      </w:r>
    </w:p>
    <w:p w14:paraId="1C6302EF" w14:textId="77777777" w:rsidR="00643F0A" w:rsidRPr="00D65D4D" w:rsidRDefault="00643F0A" w:rsidP="00643F0A">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 xml:space="preserve"> وتعزو الباحث</w:t>
      </w:r>
      <w:r>
        <w:rPr>
          <w:rFonts w:ascii="Arial" w:eastAsia="Times New Roman" w:hAnsi="Arial" w:cs="Arial" w:hint="cs"/>
          <w:sz w:val="28"/>
          <w:szCs w:val="28"/>
          <w:rtl/>
          <w:lang w:bidi="ar-IQ"/>
        </w:rPr>
        <w:t xml:space="preserve">تان </w:t>
      </w:r>
      <w:r w:rsidRPr="00D65D4D">
        <w:rPr>
          <w:rFonts w:ascii="Arial" w:eastAsia="Times New Roman" w:hAnsi="Arial" w:cs="Arial"/>
          <w:sz w:val="28"/>
          <w:szCs w:val="28"/>
          <w:rtl/>
          <w:lang w:bidi="ar-IQ"/>
        </w:rPr>
        <w:t xml:space="preserve">أن </w:t>
      </w:r>
      <w:r>
        <w:rPr>
          <w:rFonts w:ascii="Arial" w:eastAsia="Times New Roman" w:hAnsi="Arial" w:cs="Arial" w:hint="cs"/>
          <w:sz w:val="28"/>
          <w:szCs w:val="28"/>
          <w:rtl/>
          <w:lang w:bidi="ar-IQ"/>
        </w:rPr>
        <w:t xml:space="preserve">الابداع الاداري </w:t>
      </w:r>
      <w:r w:rsidRPr="00D65D4D">
        <w:rPr>
          <w:rFonts w:ascii="Arial" w:eastAsia="Times New Roman" w:hAnsi="Arial" w:cs="Arial"/>
          <w:sz w:val="28"/>
          <w:szCs w:val="28"/>
          <w:rtl/>
          <w:lang w:bidi="ar-IQ"/>
        </w:rPr>
        <w:t xml:space="preserve"> هو علم وفن ويجب إستغلاله بشكل فعال ، </w:t>
      </w:r>
    </w:p>
    <w:p w14:paraId="1D745634" w14:textId="77777777" w:rsidR="00643F0A" w:rsidRDefault="00643F0A" w:rsidP="00643F0A">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وهذا ما يؤكده (</w:t>
      </w:r>
      <w:r>
        <w:rPr>
          <w:rFonts w:ascii="Arial" w:eastAsia="Times New Roman" w:hAnsi="Arial" w:cs="Arial" w:hint="cs"/>
          <w:sz w:val="28"/>
          <w:szCs w:val="28"/>
          <w:rtl/>
          <w:lang w:bidi="ar-IQ"/>
        </w:rPr>
        <w:t xml:space="preserve"> عامر </w:t>
      </w:r>
      <w:r w:rsidRPr="00D65D4D">
        <w:rPr>
          <w:rFonts w:ascii="Arial" w:eastAsia="Times New Roman" w:hAnsi="Arial" w:cs="Arial"/>
          <w:sz w:val="28"/>
          <w:szCs w:val="28"/>
          <w:rtl/>
          <w:lang w:bidi="ar-IQ"/>
        </w:rPr>
        <w:t xml:space="preserve">، </w:t>
      </w:r>
      <w:r>
        <w:rPr>
          <w:rFonts w:ascii="Arial" w:eastAsia="Times New Roman" w:hAnsi="Arial" w:cs="Arial" w:hint="cs"/>
          <w:sz w:val="28"/>
          <w:szCs w:val="28"/>
          <w:rtl/>
          <w:lang w:bidi="ar-IQ"/>
        </w:rPr>
        <w:t>2012</w:t>
      </w:r>
      <w:r w:rsidRPr="00D65D4D">
        <w:rPr>
          <w:rFonts w:ascii="Arial" w:eastAsia="Times New Roman" w:hAnsi="Arial" w:cs="Arial"/>
          <w:sz w:val="28"/>
          <w:szCs w:val="28"/>
          <w:rtl/>
          <w:lang w:bidi="ar-IQ"/>
        </w:rPr>
        <w:t xml:space="preserve"> ) بأنها "</w:t>
      </w:r>
      <w:r>
        <w:rPr>
          <w:rFonts w:ascii="Arial" w:eastAsia="Times New Roman" w:hAnsi="Arial" w:cs="Arial" w:hint="cs"/>
          <w:sz w:val="28"/>
          <w:szCs w:val="28"/>
          <w:rtl/>
          <w:lang w:bidi="ar-IQ"/>
        </w:rPr>
        <w:t xml:space="preserve"> القدرة على ابتكار اساليب ووسائل وافكار يمكن ان تلقي التجاوب الامثل من العاملين ، وتحفيزهم لاستثمار قدراتهم ومواهبهم لتحقيق الاهداف التنظيمية </w:t>
      </w:r>
      <w:r w:rsidRPr="00D65D4D">
        <w:rPr>
          <w:rFonts w:ascii="Arial" w:eastAsia="Times New Roman" w:hAnsi="Arial" w:cs="Arial"/>
          <w:sz w:val="28"/>
          <w:szCs w:val="28"/>
          <w:rtl/>
          <w:lang w:bidi="ar-IQ"/>
        </w:rPr>
        <w:t xml:space="preserve">" </w:t>
      </w:r>
    </w:p>
    <w:p w14:paraId="131BD865" w14:textId="77777777" w:rsidR="00643F0A" w:rsidRDefault="00643F0A" w:rsidP="00643F0A">
      <w:pPr>
        <w:spacing w:line="240" w:lineRule="auto"/>
        <w:jc w:val="both"/>
        <w:rPr>
          <w:rFonts w:ascii="Arial" w:eastAsia="Times New Roman" w:hAnsi="Arial" w:cs="Arial"/>
          <w:sz w:val="28"/>
          <w:szCs w:val="28"/>
          <w:rtl/>
          <w:lang w:bidi="ar-IQ"/>
        </w:rPr>
      </w:pPr>
    </w:p>
    <w:p w14:paraId="2E494374" w14:textId="77777777" w:rsidR="00643F0A" w:rsidRDefault="00643F0A" w:rsidP="00643F0A">
      <w:pPr>
        <w:spacing w:line="240" w:lineRule="auto"/>
        <w:jc w:val="both"/>
        <w:rPr>
          <w:rFonts w:ascii="Arial" w:eastAsia="Times New Roman" w:hAnsi="Arial" w:cs="Arial"/>
          <w:sz w:val="28"/>
          <w:szCs w:val="28"/>
          <w:rtl/>
          <w:lang w:bidi="ar-IQ"/>
        </w:rPr>
      </w:pPr>
    </w:p>
    <w:p w14:paraId="4BAD8BC9" w14:textId="77777777" w:rsidR="00643F0A" w:rsidRDefault="00643F0A" w:rsidP="00643F0A">
      <w:pPr>
        <w:spacing w:line="240" w:lineRule="auto"/>
        <w:jc w:val="both"/>
        <w:rPr>
          <w:rFonts w:ascii="Arial" w:eastAsia="Times New Roman" w:hAnsi="Arial" w:cs="Arial"/>
          <w:sz w:val="28"/>
          <w:szCs w:val="28"/>
          <w:rtl/>
          <w:lang w:bidi="ar-IQ"/>
        </w:rPr>
      </w:pPr>
    </w:p>
    <w:p w14:paraId="5BD88545" w14:textId="77777777" w:rsidR="00643F0A" w:rsidRDefault="00643F0A" w:rsidP="00643F0A">
      <w:pPr>
        <w:spacing w:line="240" w:lineRule="auto"/>
        <w:jc w:val="both"/>
        <w:rPr>
          <w:rFonts w:ascii="Arial" w:eastAsia="Times New Roman" w:hAnsi="Arial" w:cs="Arial"/>
          <w:sz w:val="28"/>
          <w:szCs w:val="28"/>
          <w:rtl/>
          <w:lang w:bidi="ar-IQ"/>
        </w:rPr>
      </w:pPr>
    </w:p>
    <w:p w14:paraId="1C7D8D72" w14:textId="77777777" w:rsidR="00643F0A" w:rsidRDefault="00643F0A" w:rsidP="00643F0A">
      <w:pPr>
        <w:spacing w:line="240" w:lineRule="auto"/>
        <w:jc w:val="both"/>
        <w:rPr>
          <w:rFonts w:ascii="Arial" w:eastAsia="Times New Roman" w:hAnsi="Arial" w:cs="Arial"/>
          <w:sz w:val="28"/>
          <w:szCs w:val="28"/>
          <w:rtl/>
          <w:lang w:bidi="ar-IQ"/>
        </w:rPr>
      </w:pPr>
    </w:p>
    <w:p w14:paraId="17A81F0A" w14:textId="77777777" w:rsidR="00643F0A" w:rsidRDefault="00643F0A" w:rsidP="00643F0A">
      <w:pPr>
        <w:spacing w:line="240" w:lineRule="auto"/>
        <w:jc w:val="both"/>
        <w:rPr>
          <w:rFonts w:ascii="Arial" w:eastAsia="Times New Roman" w:hAnsi="Arial" w:cs="Arial"/>
          <w:sz w:val="28"/>
          <w:szCs w:val="28"/>
          <w:rtl/>
          <w:lang w:bidi="ar-IQ"/>
        </w:rPr>
      </w:pPr>
    </w:p>
    <w:p w14:paraId="27BB8732" w14:textId="77777777" w:rsidR="00643F0A" w:rsidRDefault="00643F0A" w:rsidP="00643F0A">
      <w:pPr>
        <w:spacing w:line="240" w:lineRule="auto"/>
        <w:jc w:val="both"/>
        <w:rPr>
          <w:rFonts w:ascii="Arial" w:eastAsia="Times New Roman" w:hAnsi="Arial" w:cs="Arial"/>
          <w:sz w:val="28"/>
          <w:szCs w:val="28"/>
          <w:rtl/>
          <w:lang w:bidi="ar-IQ"/>
        </w:rPr>
      </w:pPr>
    </w:p>
    <w:p w14:paraId="603E445B" w14:textId="77777777" w:rsidR="00643F0A" w:rsidRDefault="00643F0A" w:rsidP="00643F0A">
      <w:pPr>
        <w:spacing w:line="240" w:lineRule="auto"/>
        <w:jc w:val="both"/>
        <w:rPr>
          <w:rFonts w:ascii="Arial" w:eastAsia="Times New Roman" w:hAnsi="Arial" w:cs="Arial"/>
          <w:sz w:val="28"/>
          <w:szCs w:val="28"/>
          <w:rtl/>
          <w:lang w:bidi="ar-IQ"/>
        </w:rPr>
      </w:pPr>
    </w:p>
    <w:p w14:paraId="4FD143EE" w14:textId="77777777" w:rsidR="00643F0A" w:rsidRDefault="00643F0A" w:rsidP="00643F0A">
      <w:pPr>
        <w:spacing w:line="240" w:lineRule="auto"/>
        <w:jc w:val="both"/>
        <w:rPr>
          <w:rFonts w:ascii="Arial" w:eastAsia="Times New Roman" w:hAnsi="Arial" w:cs="Arial"/>
          <w:sz w:val="28"/>
          <w:szCs w:val="28"/>
          <w:rtl/>
          <w:lang w:bidi="ar-IQ"/>
        </w:rPr>
      </w:pPr>
    </w:p>
    <w:p w14:paraId="2A27D861" w14:textId="77777777" w:rsidR="00643F0A" w:rsidRDefault="00643F0A" w:rsidP="00643F0A">
      <w:pPr>
        <w:spacing w:line="240" w:lineRule="auto"/>
        <w:jc w:val="both"/>
        <w:rPr>
          <w:rFonts w:ascii="Arial" w:eastAsia="Times New Roman" w:hAnsi="Arial" w:cs="Arial"/>
          <w:sz w:val="28"/>
          <w:szCs w:val="28"/>
          <w:rtl/>
          <w:lang w:bidi="ar-IQ"/>
        </w:rPr>
      </w:pPr>
    </w:p>
    <w:p w14:paraId="55A4CFB0" w14:textId="77777777" w:rsidR="00643F0A" w:rsidRDefault="00643F0A" w:rsidP="00643F0A">
      <w:pPr>
        <w:spacing w:line="240" w:lineRule="auto"/>
        <w:jc w:val="both"/>
        <w:rPr>
          <w:rFonts w:ascii="Arial" w:eastAsia="Times New Roman" w:hAnsi="Arial" w:cs="Arial"/>
          <w:sz w:val="28"/>
          <w:szCs w:val="28"/>
          <w:rtl/>
          <w:lang w:bidi="ar-IQ"/>
        </w:rPr>
      </w:pPr>
    </w:p>
    <w:p w14:paraId="2EC07399" w14:textId="77777777" w:rsidR="00643F0A" w:rsidRDefault="00643F0A" w:rsidP="00643F0A">
      <w:pPr>
        <w:spacing w:line="240" w:lineRule="auto"/>
        <w:jc w:val="both"/>
        <w:rPr>
          <w:rFonts w:ascii="Arial" w:eastAsia="Times New Roman" w:hAnsi="Arial" w:cs="Arial"/>
          <w:sz w:val="28"/>
          <w:szCs w:val="28"/>
          <w:rtl/>
          <w:lang w:bidi="ar-IQ"/>
        </w:rPr>
      </w:pPr>
    </w:p>
    <w:p w14:paraId="281F7433" w14:textId="77777777" w:rsidR="00643F0A" w:rsidRDefault="00643F0A" w:rsidP="00643F0A">
      <w:pPr>
        <w:spacing w:line="240" w:lineRule="auto"/>
        <w:jc w:val="both"/>
        <w:rPr>
          <w:rFonts w:ascii="Arial" w:eastAsia="Times New Roman" w:hAnsi="Arial" w:cs="Arial"/>
          <w:sz w:val="28"/>
          <w:szCs w:val="28"/>
          <w:rtl/>
          <w:lang w:bidi="ar-IQ"/>
        </w:rPr>
      </w:pPr>
    </w:p>
    <w:p w14:paraId="59B9842B" w14:textId="77777777" w:rsidR="00643F0A" w:rsidRDefault="00643F0A" w:rsidP="00643F0A">
      <w:pPr>
        <w:spacing w:line="240" w:lineRule="auto"/>
        <w:jc w:val="both"/>
        <w:rPr>
          <w:rFonts w:ascii="Arial" w:eastAsia="Times New Roman" w:hAnsi="Arial" w:cs="Arial"/>
          <w:sz w:val="28"/>
          <w:szCs w:val="28"/>
          <w:rtl/>
          <w:lang w:bidi="ar-IQ"/>
        </w:rPr>
      </w:pPr>
    </w:p>
    <w:p w14:paraId="3D1055F0" w14:textId="77777777" w:rsidR="00643F0A" w:rsidRDefault="00643F0A" w:rsidP="00643F0A">
      <w:pPr>
        <w:spacing w:line="240" w:lineRule="auto"/>
        <w:jc w:val="both"/>
        <w:rPr>
          <w:rFonts w:ascii="Arial" w:eastAsia="Times New Roman" w:hAnsi="Arial" w:cs="Arial"/>
          <w:sz w:val="28"/>
          <w:szCs w:val="28"/>
          <w:rtl/>
          <w:lang w:bidi="ar-IQ"/>
        </w:rPr>
      </w:pPr>
    </w:p>
    <w:p w14:paraId="36BDBCBE" w14:textId="77777777" w:rsidR="00643F0A" w:rsidRDefault="00643F0A" w:rsidP="00643F0A">
      <w:pPr>
        <w:spacing w:line="240" w:lineRule="auto"/>
        <w:jc w:val="both"/>
        <w:rPr>
          <w:rFonts w:ascii="Arial" w:eastAsia="Times New Roman" w:hAnsi="Arial" w:cs="Arial"/>
          <w:sz w:val="28"/>
          <w:szCs w:val="28"/>
          <w:rtl/>
          <w:lang w:bidi="ar-IQ"/>
        </w:rPr>
      </w:pPr>
    </w:p>
    <w:p w14:paraId="27FE95B9" w14:textId="77777777" w:rsidR="00643F0A" w:rsidRDefault="00643F0A" w:rsidP="00643F0A">
      <w:pPr>
        <w:pBdr>
          <w:bottom w:val="single" w:sz="4" w:space="1" w:color="auto"/>
        </w:pBdr>
        <w:spacing w:line="240" w:lineRule="auto"/>
        <w:jc w:val="both"/>
        <w:rPr>
          <w:rFonts w:ascii="Arial" w:eastAsia="Times New Roman" w:hAnsi="Arial" w:cs="Arial"/>
          <w:sz w:val="28"/>
          <w:szCs w:val="28"/>
          <w:rtl/>
          <w:lang w:bidi="ar-IQ"/>
        </w:rPr>
      </w:pPr>
    </w:p>
    <w:p w14:paraId="6CC2A5BB" w14:textId="77777777" w:rsidR="00643F0A" w:rsidRPr="0041444C" w:rsidRDefault="00643F0A">
      <w:pPr>
        <w:pStyle w:val="ListParagraph"/>
        <w:numPr>
          <w:ilvl w:val="0"/>
          <w:numId w:val="13"/>
        </w:numPr>
        <w:spacing w:line="240" w:lineRule="auto"/>
        <w:jc w:val="both"/>
        <w:rPr>
          <w:rFonts w:ascii="Arial" w:eastAsia="Times New Roman" w:hAnsi="Arial" w:cs="Arial"/>
          <w:sz w:val="28"/>
          <w:szCs w:val="28"/>
          <w:rtl/>
          <w:lang w:bidi="ar-IQ"/>
        </w:rPr>
      </w:pPr>
      <w:r w:rsidRPr="0041444C">
        <w:rPr>
          <w:rFonts w:ascii="TraditionalArabic" w:cs="TraditionalArabic" w:hint="cs"/>
          <w:sz w:val="20"/>
          <w:szCs w:val="20"/>
          <w:rtl/>
        </w:rPr>
        <w:t>سعيد</w:t>
      </w:r>
      <w:r w:rsidRPr="0041444C">
        <w:rPr>
          <w:rFonts w:ascii="TraditionalArabic" w:cs="TraditionalArabic"/>
          <w:sz w:val="20"/>
          <w:szCs w:val="20"/>
        </w:rPr>
        <w:t xml:space="preserve"> </w:t>
      </w:r>
      <w:r w:rsidRPr="0041444C">
        <w:rPr>
          <w:rFonts w:ascii="TraditionalArabic" w:cs="TraditionalArabic" w:hint="cs"/>
          <w:sz w:val="20"/>
          <w:szCs w:val="20"/>
          <w:rtl/>
        </w:rPr>
        <w:t>يس</w:t>
      </w:r>
      <w:r w:rsidRPr="0041444C">
        <w:rPr>
          <w:rFonts w:ascii="TraditionalArabic" w:cs="TraditionalArabic"/>
          <w:sz w:val="20"/>
          <w:szCs w:val="20"/>
        </w:rPr>
        <w:t xml:space="preserve"> </w:t>
      </w:r>
      <w:r w:rsidRPr="0041444C">
        <w:rPr>
          <w:rFonts w:ascii="TraditionalArabic" w:cs="TraditionalArabic" w:hint="cs"/>
          <w:sz w:val="20"/>
          <w:szCs w:val="20"/>
          <w:rtl/>
        </w:rPr>
        <w:t>عامر</w:t>
      </w:r>
      <w:r w:rsidRPr="0041444C">
        <w:rPr>
          <w:rFonts w:ascii="TraditionalArabic-Bold" w:cs="TraditionalArabic-Bold" w:hint="cs"/>
          <w:b/>
          <w:bCs/>
          <w:sz w:val="20"/>
          <w:szCs w:val="20"/>
          <w:rtl/>
        </w:rPr>
        <w:t>،</w:t>
      </w:r>
      <w:r w:rsidRPr="0041444C">
        <w:rPr>
          <w:rFonts w:ascii="TraditionalArabic-Bold" w:cs="TraditionalArabic-Bold"/>
          <w:b/>
          <w:bCs/>
          <w:sz w:val="20"/>
          <w:szCs w:val="20"/>
        </w:rPr>
        <w:t xml:space="preserve"> </w:t>
      </w:r>
      <w:r w:rsidRPr="0041444C">
        <w:rPr>
          <w:rFonts w:ascii="TraditionalArabic-Bold" w:cs="TraditionalArabic-Bold" w:hint="cs"/>
          <w:b/>
          <w:bCs/>
          <w:sz w:val="20"/>
          <w:szCs w:val="20"/>
          <w:rtl/>
        </w:rPr>
        <w:t>الإدارة</w:t>
      </w:r>
      <w:r w:rsidRPr="0041444C">
        <w:rPr>
          <w:rFonts w:ascii="TraditionalArabic-Bold" w:cs="TraditionalArabic-Bold"/>
          <w:b/>
          <w:bCs/>
          <w:sz w:val="20"/>
          <w:szCs w:val="20"/>
        </w:rPr>
        <w:t xml:space="preserve"> </w:t>
      </w:r>
      <w:r w:rsidRPr="0041444C">
        <w:rPr>
          <w:rFonts w:ascii="TraditionalArabic-Bold" w:cs="TraditionalArabic-Bold" w:hint="cs"/>
          <w:b/>
          <w:bCs/>
          <w:sz w:val="20"/>
          <w:szCs w:val="20"/>
          <w:rtl/>
        </w:rPr>
        <w:t>وتحديات</w:t>
      </w:r>
      <w:r w:rsidRPr="0041444C">
        <w:rPr>
          <w:rFonts w:ascii="TraditionalArabic-Bold" w:cs="TraditionalArabic-Bold"/>
          <w:b/>
          <w:bCs/>
          <w:sz w:val="20"/>
          <w:szCs w:val="20"/>
        </w:rPr>
        <w:t xml:space="preserve"> </w:t>
      </w:r>
      <w:r w:rsidRPr="0041444C">
        <w:rPr>
          <w:rFonts w:ascii="TraditionalArabic-Bold" w:cs="TraditionalArabic-Bold" w:hint="cs"/>
          <w:b/>
          <w:bCs/>
          <w:sz w:val="20"/>
          <w:szCs w:val="20"/>
          <w:rtl/>
        </w:rPr>
        <w:t>التغيير</w:t>
      </w:r>
      <w:r w:rsidRPr="0041444C">
        <w:rPr>
          <w:rFonts w:ascii="TraditionalArabic-Bold" w:cs="TraditionalArabic-Bold"/>
          <w:b/>
          <w:bCs/>
          <w:sz w:val="20"/>
          <w:szCs w:val="20"/>
        </w:rPr>
        <w:t xml:space="preserve"> </w:t>
      </w:r>
      <w:r w:rsidRPr="0041444C">
        <w:rPr>
          <w:rFonts w:ascii="TraditionalArabic" w:cs="TraditionalArabic" w:hint="cs"/>
          <w:sz w:val="20"/>
          <w:szCs w:val="20"/>
          <w:rtl/>
        </w:rPr>
        <w:t>،</w:t>
      </w:r>
      <w:r w:rsidRPr="0041444C">
        <w:rPr>
          <w:rFonts w:ascii="TraditionalArabic" w:cs="TraditionalArabic"/>
          <w:sz w:val="20"/>
          <w:szCs w:val="20"/>
        </w:rPr>
        <w:t xml:space="preserve"> </w:t>
      </w:r>
      <w:r w:rsidRPr="0041444C">
        <w:rPr>
          <w:rFonts w:ascii="TraditionalArabic" w:cs="TraditionalArabic" w:hint="cs"/>
          <w:sz w:val="20"/>
          <w:szCs w:val="20"/>
          <w:rtl/>
        </w:rPr>
        <w:t>مركز</w:t>
      </w:r>
      <w:r w:rsidRPr="0041444C">
        <w:rPr>
          <w:rFonts w:ascii="TraditionalArabic" w:cs="TraditionalArabic"/>
          <w:sz w:val="20"/>
          <w:szCs w:val="20"/>
        </w:rPr>
        <w:t xml:space="preserve"> </w:t>
      </w:r>
      <w:r w:rsidRPr="0041444C">
        <w:rPr>
          <w:rFonts w:ascii="TraditionalArabic" w:cs="TraditionalArabic" w:hint="cs"/>
          <w:sz w:val="20"/>
          <w:szCs w:val="20"/>
          <w:rtl/>
        </w:rPr>
        <w:t>،مصر</w:t>
      </w:r>
      <w:r w:rsidRPr="0041444C">
        <w:rPr>
          <w:rFonts w:ascii="TraditionalArabic" w:cs="TraditionalArabic"/>
          <w:sz w:val="20"/>
          <w:szCs w:val="20"/>
        </w:rPr>
        <w:t xml:space="preserve"> </w:t>
      </w:r>
      <w:r w:rsidRPr="0041444C">
        <w:rPr>
          <w:rFonts w:ascii="TraditionalArabic" w:cs="TraditionalArabic" w:hint="cs"/>
          <w:sz w:val="20"/>
          <w:szCs w:val="20"/>
          <w:rtl/>
        </w:rPr>
        <w:t>القاهرة</w:t>
      </w:r>
      <w:r w:rsidRPr="0041444C">
        <w:rPr>
          <w:rFonts w:ascii="TraditionalArabic" w:cs="TraditionalArabic"/>
          <w:sz w:val="20"/>
          <w:szCs w:val="20"/>
        </w:rPr>
        <w:t xml:space="preserve">. </w:t>
      </w:r>
      <w:r>
        <w:rPr>
          <w:rFonts w:ascii="TraditionalArabic" w:cs="TraditionalArabic" w:hint="cs"/>
          <w:sz w:val="20"/>
          <w:szCs w:val="20"/>
          <w:rtl/>
        </w:rPr>
        <w:t>2012</w:t>
      </w:r>
      <w:r w:rsidRPr="0041444C">
        <w:rPr>
          <w:rFonts w:ascii="TraditionalArabic" w:cs="TraditionalArabic" w:hint="cs"/>
          <w:sz w:val="20"/>
          <w:szCs w:val="20"/>
          <w:rtl/>
        </w:rPr>
        <w:t>،</w:t>
      </w:r>
      <w:r w:rsidRPr="0041444C">
        <w:rPr>
          <w:rFonts w:ascii="TraditionalArabic" w:cs="TraditionalArabic"/>
          <w:sz w:val="20"/>
          <w:szCs w:val="20"/>
        </w:rPr>
        <w:t xml:space="preserve"> </w:t>
      </w:r>
      <w:r w:rsidRPr="0041444C">
        <w:rPr>
          <w:rFonts w:ascii="TraditionalArabic" w:cs="TraditionalArabic" w:hint="cs"/>
          <w:sz w:val="20"/>
          <w:szCs w:val="20"/>
          <w:rtl/>
        </w:rPr>
        <w:t>ص</w:t>
      </w:r>
      <w:r>
        <w:rPr>
          <w:rFonts w:ascii="TraditionalArabic" w:cs="TraditionalArabic" w:hint="cs"/>
          <w:sz w:val="20"/>
          <w:szCs w:val="20"/>
          <w:rtl/>
        </w:rPr>
        <w:t>598</w:t>
      </w:r>
    </w:p>
    <w:p w14:paraId="025CFABD" w14:textId="0B3F323A" w:rsidR="00643F0A" w:rsidRDefault="00643F0A" w:rsidP="00643F0A">
      <w:pPr>
        <w:spacing w:line="240" w:lineRule="auto"/>
        <w:jc w:val="both"/>
        <w:rPr>
          <w:rFonts w:ascii="Arial" w:eastAsia="Times New Roman" w:hAnsi="Arial" w:cs="Arial"/>
          <w:sz w:val="28"/>
          <w:szCs w:val="28"/>
          <w:lang w:bidi="ar-IQ"/>
        </w:rPr>
      </w:pPr>
    </w:p>
    <w:p w14:paraId="12768050" w14:textId="67253B1A" w:rsidR="00643F0A" w:rsidRDefault="00643F0A" w:rsidP="00643F0A">
      <w:pPr>
        <w:spacing w:line="240" w:lineRule="auto"/>
        <w:jc w:val="both"/>
        <w:rPr>
          <w:rFonts w:ascii="Arial" w:eastAsia="Times New Roman" w:hAnsi="Arial" w:cs="Arial"/>
          <w:sz w:val="28"/>
          <w:szCs w:val="28"/>
          <w:lang w:bidi="ar-IQ"/>
        </w:rPr>
      </w:pPr>
    </w:p>
    <w:p w14:paraId="1A593D93" w14:textId="6C9BDDCE" w:rsidR="00643F0A" w:rsidRDefault="00643F0A" w:rsidP="00643F0A">
      <w:pPr>
        <w:spacing w:line="240" w:lineRule="auto"/>
        <w:jc w:val="both"/>
        <w:rPr>
          <w:rFonts w:ascii="Arial" w:eastAsia="Times New Roman" w:hAnsi="Arial" w:cs="Arial"/>
          <w:sz w:val="28"/>
          <w:szCs w:val="28"/>
          <w:lang w:bidi="ar-IQ"/>
        </w:rPr>
      </w:pPr>
    </w:p>
    <w:p w14:paraId="32992AE3" w14:textId="77777777" w:rsidR="00643F0A" w:rsidRDefault="00643F0A" w:rsidP="00643F0A">
      <w:pPr>
        <w:spacing w:line="240" w:lineRule="auto"/>
        <w:jc w:val="both"/>
        <w:rPr>
          <w:rFonts w:ascii="Arial" w:eastAsia="Times New Roman" w:hAnsi="Arial" w:cs="Arial"/>
          <w:sz w:val="28"/>
          <w:szCs w:val="28"/>
          <w:rtl/>
          <w:lang w:bidi="ar-IQ"/>
        </w:rPr>
      </w:pPr>
    </w:p>
    <w:p w14:paraId="440BC541" w14:textId="77777777" w:rsidR="00643F0A" w:rsidRPr="0069481C" w:rsidRDefault="00643F0A" w:rsidP="00643F0A">
      <w:pPr>
        <w:spacing w:line="240" w:lineRule="auto"/>
        <w:jc w:val="both"/>
        <w:rPr>
          <w:rFonts w:ascii="Arial" w:eastAsia="Times New Roman" w:hAnsi="Arial" w:cs="Arial"/>
          <w:sz w:val="28"/>
          <w:szCs w:val="28"/>
          <w:rtl/>
          <w:lang w:bidi="ar-IQ"/>
        </w:rPr>
      </w:pPr>
    </w:p>
    <w:p w14:paraId="129B28FB" w14:textId="77777777" w:rsidR="00643F0A" w:rsidRPr="00D65D4D" w:rsidRDefault="00643F0A" w:rsidP="00643F0A">
      <w:pPr>
        <w:spacing w:line="240" w:lineRule="auto"/>
        <w:jc w:val="both"/>
        <w:rPr>
          <w:rFonts w:ascii="Arial" w:eastAsia="Times New Roman" w:hAnsi="Arial" w:cs="Arial"/>
          <w:sz w:val="28"/>
          <w:szCs w:val="28"/>
          <w:rtl/>
          <w:lang w:bidi="ar-IQ"/>
        </w:rPr>
      </w:pPr>
      <w:r w:rsidRPr="00D65D4D">
        <w:rPr>
          <w:rFonts w:ascii="Arial" w:eastAsia="Times New Roman" w:hAnsi="Arial" w:cs="Arial"/>
          <w:b/>
          <w:bCs/>
          <w:sz w:val="28"/>
          <w:szCs w:val="28"/>
          <w:rtl/>
          <w:lang w:bidi="ar-IQ"/>
        </w:rPr>
        <w:lastRenderedPageBreak/>
        <w:t>4-2-</w:t>
      </w:r>
      <w:r>
        <w:rPr>
          <w:rFonts w:ascii="Arial" w:eastAsia="Times New Roman" w:hAnsi="Arial" w:cs="Arial" w:hint="cs"/>
          <w:b/>
          <w:bCs/>
          <w:sz w:val="28"/>
          <w:szCs w:val="28"/>
          <w:rtl/>
          <w:lang w:bidi="ar-IQ"/>
        </w:rPr>
        <w:t>7</w:t>
      </w:r>
      <w:r w:rsidRPr="00D65D4D">
        <w:rPr>
          <w:rFonts w:ascii="Arial" w:eastAsia="Times New Roman" w:hAnsi="Arial" w:cs="Arial"/>
          <w:b/>
          <w:bCs/>
          <w:sz w:val="28"/>
          <w:szCs w:val="28"/>
          <w:rtl/>
          <w:lang w:bidi="ar-IQ"/>
        </w:rPr>
        <w:t xml:space="preserve"> مناقشة محور </w:t>
      </w:r>
      <w:r>
        <w:rPr>
          <w:rFonts w:ascii="Arial" w:eastAsia="Calibri" w:hAnsi="Arial" w:cs="Arial" w:hint="cs"/>
          <w:b/>
          <w:bCs/>
          <w:sz w:val="28"/>
          <w:szCs w:val="28"/>
          <w:rtl/>
          <w:lang w:bidi="ar-IQ"/>
        </w:rPr>
        <w:t xml:space="preserve">قابلية التغير </w:t>
      </w:r>
      <w:r w:rsidRPr="00D65D4D">
        <w:rPr>
          <w:rFonts w:ascii="Arial" w:eastAsia="Calibri" w:hAnsi="Arial" w:cs="Arial"/>
          <w:b/>
          <w:bCs/>
          <w:sz w:val="28"/>
          <w:szCs w:val="28"/>
          <w:rtl/>
          <w:lang w:bidi="ar-IQ"/>
        </w:rPr>
        <w:t xml:space="preserve">  </w:t>
      </w:r>
      <w:r w:rsidRPr="00D65D4D">
        <w:rPr>
          <w:rFonts w:ascii="Arial" w:eastAsia="Times New Roman" w:hAnsi="Arial" w:cs="Arial"/>
          <w:sz w:val="28"/>
          <w:szCs w:val="28"/>
          <w:rtl/>
          <w:lang w:bidi="ar-IQ"/>
        </w:rPr>
        <w:t>:</w:t>
      </w:r>
    </w:p>
    <w:p w14:paraId="657FF1E9" w14:textId="77777777" w:rsidR="00643F0A" w:rsidRPr="00056129" w:rsidRDefault="00643F0A" w:rsidP="00643F0A">
      <w:pPr>
        <w:spacing w:line="240" w:lineRule="auto"/>
        <w:jc w:val="both"/>
        <w:rPr>
          <w:rFonts w:ascii="Arial" w:eastAsia="Calibri" w:hAnsi="Arial" w:cs="Arial"/>
          <w:b/>
          <w:sz w:val="28"/>
          <w:szCs w:val="28"/>
          <w:rtl/>
        </w:rPr>
      </w:pPr>
      <w:r w:rsidRPr="00D65D4D">
        <w:rPr>
          <w:rFonts w:ascii="Arial" w:eastAsia="Times New Roman" w:hAnsi="Arial" w:cs="Arial"/>
          <w:b/>
          <w:sz w:val="28"/>
          <w:szCs w:val="28"/>
          <w:rtl/>
          <w:lang w:bidi="ar-IQ"/>
        </w:rPr>
        <w:t>يتبين من الجدول  ( 1</w:t>
      </w:r>
      <w:r>
        <w:rPr>
          <w:rFonts w:ascii="Arial" w:eastAsia="Times New Roman" w:hAnsi="Arial" w:cs="Arial" w:hint="cs"/>
          <w:b/>
          <w:sz w:val="28"/>
          <w:szCs w:val="28"/>
          <w:rtl/>
          <w:lang w:bidi="ar-IQ"/>
        </w:rPr>
        <w:t>1</w:t>
      </w:r>
      <w:r w:rsidRPr="00D65D4D">
        <w:rPr>
          <w:rFonts w:ascii="Arial" w:eastAsia="Times New Roman" w:hAnsi="Arial" w:cs="Arial"/>
          <w:b/>
          <w:sz w:val="28"/>
          <w:szCs w:val="28"/>
          <w:rtl/>
          <w:lang w:bidi="ar-IQ"/>
        </w:rPr>
        <w:t xml:space="preserve"> )  أعلاه بأن درجة المتوسط الحسابي للعينة في مجال </w:t>
      </w:r>
      <w:r w:rsidRPr="00D65D4D">
        <w:rPr>
          <w:rFonts w:ascii="Arial" w:eastAsia="Calibri" w:hAnsi="Arial" w:cs="Arial"/>
          <w:sz w:val="28"/>
          <w:szCs w:val="28"/>
          <w:rtl/>
          <w:lang w:bidi="ar-IQ"/>
        </w:rPr>
        <w:t xml:space="preserve">تخطيط استثمار الوقت  </w:t>
      </w:r>
      <w:r w:rsidRPr="00D65D4D">
        <w:rPr>
          <w:rFonts w:ascii="Arial" w:eastAsia="Times New Roman" w:hAnsi="Arial" w:cs="Arial"/>
          <w:b/>
          <w:sz w:val="28"/>
          <w:szCs w:val="28"/>
          <w:rtl/>
          <w:lang w:bidi="ar-IQ"/>
        </w:rPr>
        <w:t>بلغت ( 34,320 ) درجة وبإنحراف معياري (  3,754) درجة في حين بلغ المتوسط الفرضي لهذا المجال ( 24 ) درجة ، ولمعرفة دلالة الفرق بين المتوسط الحسابي والمتوسط الفرضي ، إستعملت الباحث</w:t>
      </w:r>
      <w:r>
        <w:rPr>
          <w:rFonts w:ascii="Arial" w:eastAsia="Times New Roman" w:hAnsi="Arial" w:cs="Arial" w:hint="cs"/>
          <w:b/>
          <w:sz w:val="28"/>
          <w:szCs w:val="28"/>
          <w:rtl/>
          <w:lang w:bidi="ar-IQ"/>
        </w:rPr>
        <w:t>تان</w:t>
      </w:r>
      <w:r w:rsidRPr="00D65D4D">
        <w:rPr>
          <w:rFonts w:ascii="Arial" w:eastAsia="Times New Roman" w:hAnsi="Arial" w:cs="Arial"/>
          <w:b/>
          <w:sz w:val="28"/>
          <w:szCs w:val="28"/>
          <w:rtl/>
          <w:lang w:bidi="ar-IQ"/>
        </w:rPr>
        <w:t xml:space="preserve"> الإختبار التائي لعينة واحدة إذ ظهرت القيمة التائية المحسوبة والبالغة (19,434) درجة ومستوى الخطأ (</w:t>
      </w:r>
      <w:r w:rsidRPr="00D65D4D">
        <w:rPr>
          <w:rFonts w:ascii="Arial" w:eastAsia="Times New Roman" w:hAnsi="Arial" w:cs="Arial"/>
          <w:bCs/>
          <w:sz w:val="28"/>
          <w:szCs w:val="28"/>
          <w:lang w:bidi="ar-IQ"/>
        </w:rPr>
        <w:t>0.000</w:t>
      </w:r>
      <w:r w:rsidRPr="00D65D4D">
        <w:rPr>
          <w:rFonts w:ascii="Arial" w:eastAsia="Times New Roman" w:hAnsi="Arial" w:cs="Arial"/>
          <w:bCs/>
          <w:sz w:val="28"/>
          <w:szCs w:val="28"/>
          <w:rtl/>
          <w:lang w:bidi="ar-IQ"/>
        </w:rPr>
        <w:t>)</w:t>
      </w:r>
      <w:r w:rsidRPr="00D65D4D">
        <w:rPr>
          <w:rFonts w:ascii="Arial" w:eastAsia="Times New Roman" w:hAnsi="Arial" w:cs="Arial"/>
          <w:b/>
          <w:sz w:val="28"/>
          <w:szCs w:val="28"/>
          <w:rtl/>
          <w:lang w:bidi="ar-IQ"/>
        </w:rPr>
        <w:t xml:space="preserve"> أقل من مستوى دلالة (</w:t>
      </w:r>
      <w:r w:rsidRPr="00D65D4D">
        <w:rPr>
          <w:rFonts w:ascii="Arial" w:eastAsia="Times New Roman" w:hAnsi="Arial" w:cs="Arial"/>
          <w:bCs/>
          <w:sz w:val="28"/>
          <w:szCs w:val="28"/>
          <w:lang w:bidi="ar-IQ"/>
        </w:rPr>
        <w:t>0.05</w:t>
      </w:r>
      <w:r w:rsidRPr="00D65D4D">
        <w:rPr>
          <w:rFonts w:ascii="Arial" w:eastAsia="Times New Roman" w:hAnsi="Arial" w:cs="Arial"/>
          <w:bCs/>
          <w:sz w:val="28"/>
          <w:szCs w:val="28"/>
          <w:rtl/>
          <w:lang w:bidi="ar-IQ"/>
        </w:rPr>
        <w:t>)</w:t>
      </w:r>
      <w:r w:rsidRPr="00D65D4D">
        <w:rPr>
          <w:rFonts w:ascii="Arial" w:eastAsia="Times New Roman" w:hAnsi="Arial" w:cs="Arial"/>
          <w:b/>
          <w:sz w:val="28"/>
          <w:szCs w:val="28"/>
          <w:rtl/>
          <w:lang w:bidi="ar-IQ"/>
        </w:rPr>
        <w:t xml:space="preserve"> أي معنوي ، ويدل على وجود فرق بين المتوسطين ولصالح المتوسط الحسابي ، </w:t>
      </w:r>
      <w:r>
        <w:rPr>
          <w:rFonts w:ascii="Arial" w:eastAsia="Times New Roman" w:hAnsi="Arial" w:cs="Arial" w:hint="cs"/>
          <w:b/>
          <w:sz w:val="28"/>
          <w:szCs w:val="28"/>
          <w:rtl/>
          <w:lang w:bidi="ar-IQ"/>
        </w:rPr>
        <w:t xml:space="preserve">وهذا يدل الى تمتع اعضاء الهيئة الادارية </w:t>
      </w:r>
      <w:r w:rsidRPr="00D65D4D">
        <w:rPr>
          <w:rFonts w:ascii="Arial" w:eastAsia="Times New Roman" w:hAnsi="Arial" w:cs="Arial"/>
          <w:b/>
          <w:sz w:val="28"/>
          <w:szCs w:val="28"/>
          <w:rtl/>
          <w:lang w:bidi="ar-IQ"/>
        </w:rPr>
        <w:t xml:space="preserve">بمستوى دلالة معنوي من محور </w:t>
      </w:r>
      <w:r>
        <w:rPr>
          <w:rFonts w:ascii="Arial" w:eastAsia="Calibri" w:hAnsi="Arial" w:cs="Arial" w:hint="cs"/>
          <w:b/>
          <w:sz w:val="28"/>
          <w:szCs w:val="28"/>
          <w:rtl/>
          <w:lang w:bidi="ar-IQ"/>
        </w:rPr>
        <w:t>قابيلة التغير</w:t>
      </w:r>
      <w:r w:rsidRPr="00D65D4D">
        <w:rPr>
          <w:rFonts w:ascii="Arial" w:eastAsia="Calibri" w:hAnsi="Arial" w:cs="Arial"/>
          <w:b/>
          <w:sz w:val="28"/>
          <w:szCs w:val="28"/>
          <w:rtl/>
          <w:lang w:bidi="ar-IQ"/>
        </w:rPr>
        <w:t xml:space="preserve">  </w:t>
      </w:r>
      <w:r>
        <w:rPr>
          <w:rFonts w:ascii="Simplified Arabic" w:hAnsi="Simplified Arabic" w:cs="Simplified Arabic"/>
          <w:sz w:val="28"/>
          <w:szCs w:val="28"/>
        </w:rPr>
        <w:t>.</w:t>
      </w:r>
      <w:r>
        <w:rPr>
          <w:rFonts w:ascii="Arial" w:eastAsia="Calibri" w:hAnsi="Arial" w:cs="Arial" w:hint="cs"/>
          <w:b/>
          <w:sz w:val="28"/>
          <w:szCs w:val="28"/>
          <w:rtl/>
          <w:lang w:bidi="ar-IQ"/>
        </w:rPr>
        <w:t xml:space="preserve">وتعزو الباحثتان ان تشجيع الادارة للاعضاء في الحصول على موقع ذي مكانه وامتياز اعلى وتشارك الادارة اعضائها في تعليقات الاخرين اثناء اجتماعاتها وتشجع الادارة في تكوين انطباع ايجابي عن اعضاء الهئة الادارية بانهم اشخاص يمتلكون افكار جديده كما ترى الادارة بان التغير ظاهرة طبيعية يجب على الموؤسسة ان تتعلم كيفية التعامل معها بمرونه وتكييف </w:t>
      </w:r>
      <w:r>
        <w:rPr>
          <w:rFonts w:ascii="Simplified Arabic" w:hAnsi="Simplified Arabic" w:cs="Simplified Arabic"/>
          <w:sz w:val="28"/>
          <w:szCs w:val="28"/>
          <w:rtl/>
        </w:rPr>
        <w:t>وتكون</w:t>
      </w:r>
      <w:r>
        <w:rPr>
          <w:rFonts w:ascii="Simplified Arabic" w:hAnsi="Simplified Arabic" w:cs="Simplified Arabic"/>
          <w:sz w:val="28"/>
          <w:szCs w:val="28"/>
        </w:rPr>
        <w:t xml:space="preserve"> </w:t>
      </w:r>
      <w:r>
        <w:rPr>
          <w:rFonts w:ascii="Simplified Arabic" w:hAnsi="Simplified Arabic" w:cs="Simplified Arabic"/>
          <w:sz w:val="28"/>
          <w:szCs w:val="28"/>
          <w:rtl/>
        </w:rPr>
        <w:t>الادارة</w:t>
      </w:r>
      <w:r>
        <w:rPr>
          <w:rFonts w:ascii="Simplified Arabic" w:hAnsi="Simplified Arabic" w:cs="Simplified Arabic"/>
          <w:sz w:val="28"/>
          <w:szCs w:val="28"/>
        </w:rPr>
        <w:t xml:space="preserve"> </w:t>
      </w:r>
      <w:r>
        <w:rPr>
          <w:rFonts w:ascii="Simplified Arabic" w:hAnsi="Simplified Arabic" w:cs="Simplified Arabic"/>
          <w:sz w:val="28"/>
          <w:szCs w:val="28"/>
          <w:rtl/>
        </w:rPr>
        <w:t>في</w:t>
      </w:r>
      <w:r>
        <w:rPr>
          <w:rFonts w:ascii="Simplified Arabic" w:hAnsi="Simplified Arabic" w:cs="Simplified Arabic"/>
          <w:sz w:val="28"/>
          <w:szCs w:val="28"/>
        </w:rPr>
        <w:t xml:space="preserve"> </w:t>
      </w:r>
      <w:r>
        <w:rPr>
          <w:rFonts w:ascii="Simplified Arabic" w:hAnsi="Simplified Arabic" w:cs="Simplified Arabic"/>
          <w:sz w:val="28"/>
          <w:szCs w:val="28"/>
          <w:rtl/>
        </w:rPr>
        <w:t>مقدمة</w:t>
      </w:r>
      <w:r>
        <w:rPr>
          <w:rFonts w:ascii="Simplified Arabic" w:hAnsi="Simplified Arabic" w:cs="Simplified Arabic"/>
          <w:sz w:val="28"/>
          <w:szCs w:val="28"/>
        </w:rPr>
        <w:t xml:space="preserve"> </w:t>
      </w:r>
      <w:r>
        <w:rPr>
          <w:rFonts w:ascii="Simplified Arabic" w:hAnsi="Simplified Arabic" w:cs="Simplified Arabic"/>
          <w:sz w:val="28"/>
          <w:szCs w:val="28"/>
          <w:rtl/>
        </w:rPr>
        <w:t>الذين</w:t>
      </w:r>
      <w:r>
        <w:rPr>
          <w:rFonts w:ascii="Simplified Arabic" w:hAnsi="Simplified Arabic" w:cs="Simplified Arabic"/>
          <w:sz w:val="28"/>
          <w:szCs w:val="28"/>
        </w:rPr>
        <w:t xml:space="preserve"> </w:t>
      </w:r>
      <w:r>
        <w:rPr>
          <w:rFonts w:ascii="Simplified Arabic" w:hAnsi="Simplified Arabic" w:cs="Simplified Arabic"/>
          <w:sz w:val="28"/>
          <w:szCs w:val="28"/>
          <w:rtl/>
        </w:rPr>
        <w:t>يحاولون</w:t>
      </w:r>
      <w:r>
        <w:rPr>
          <w:rFonts w:ascii="Simplified Arabic" w:hAnsi="Simplified Arabic" w:cs="Simplified Arabic"/>
          <w:sz w:val="28"/>
          <w:szCs w:val="28"/>
        </w:rPr>
        <w:t xml:space="preserve"> </w:t>
      </w:r>
      <w:r>
        <w:rPr>
          <w:rFonts w:ascii="Simplified Arabic" w:hAnsi="Simplified Arabic" w:cs="Simplified Arabic"/>
          <w:sz w:val="28"/>
          <w:szCs w:val="28"/>
          <w:rtl/>
        </w:rPr>
        <w:t>تجربة</w:t>
      </w:r>
      <w:r>
        <w:rPr>
          <w:rFonts w:ascii="Simplified Arabic" w:hAnsi="Simplified Arabic" w:cs="Simplified Arabic"/>
          <w:sz w:val="28"/>
          <w:szCs w:val="28"/>
        </w:rPr>
        <w:t xml:space="preserve"> </w:t>
      </w:r>
      <w:r>
        <w:rPr>
          <w:rFonts w:ascii="Simplified Arabic" w:hAnsi="Simplified Arabic" w:cs="Simplified Arabic"/>
          <w:sz w:val="28"/>
          <w:szCs w:val="28"/>
          <w:rtl/>
        </w:rPr>
        <w:t>فكره</w:t>
      </w:r>
      <w:r>
        <w:rPr>
          <w:rFonts w:ascii="Simplified Arabic" w:hAnsi="Simplified Arabic" w:cs="Simplified Arabic"/>
          <w:sz w:val="28"/>
          <w:szCs w:val="28"/>
        </w:rPr>
        <w:t xml:space="preserve"> </w:t>
      </w:r>
      <w:r>
        <w:rPr>
          <w:rFonts w:ascii="Simplified Arabic" w:hAnsi="Simplified Arabic" w:cs="Simplified Arabic"/>
          <w:sz w:val="28"/>
          <w:szCs w:val="28"/>
          <w:rtl/>
        </w:rPr>
        <w:t>أو</w:t>
      </w:r>
      <w:r>
        <w:rPr>
          <w:rFonts w:ascii="Simplified Arabic" w:hAnsi="Simplified Arabic" w:cs="Simplified Arabic"/>
          <w:sz w:val="28"/>
          <w:szCs w:val="28"/>
        </w:rPr>
        <w:t xml:space="preserve"> </w:t>
      </w:r>
      <w:r>
        <w:rPr>
          <w:rFonts w:ascii="Simplified Arabic" w:hAnsi="Simplified Arabic" w:cs="Simplified Arabic"/>
          <w:sz w:val="28"/>
          <w:szCs w:val="28"/>
          <w:rtl/>
        </w:rPr>
        <w:t>طريقة</w:t>
      </w:r>
      <w:r>
        <w:rPr>
          <w:rFonts w:ascii="Simplified Arabic" w:hAnsi="Simplified Arabic" w:cs="Simplified Arabic"/>
          <w:sz w:val="28"/>
          <w:szCs w:val="28"/>
        </w:rPr>
        <w:t xml:space="preserve"> </w:t>
      </w:r>
      <w:r>
        <w:rPr>
          <w:rFonts w:ascii="Simplified Arabic" w:hAnsi="Simplified Arabic" w:cs="Simplified Arabic"/>
          <w:sz w:val="28"/>
          <w:szCs w:val="28"/>
          <w:rtl/>
        </w:rPr>
        <w:t>جديدة</w:t>
      </w:r>
      <w:r>
        <w:rPr>
          <w:rFonts w:ascii="Arial" w:eastAsia="Calibri" w:hAnsi="Arial" w:cs="Arial" w:hint="cs"/>
          <w:b/>
          <w:sz w:val="28"/>
          <w:szCs w:val="28"/>
          <w:rtl/>
        </w:rPr>
        <w:t xml:space="preserve"> .</w:t>
      </w:r>
    </w:p>
    <w:p w14:paraId="7870517B" w14:textId="77777777" w:rsidR="00643F0A" w:rsidRPr="00D65D4D" w:rsidRDefault="00643F0A" w:rsidP="00643F0A">
      <w:pPr>
        <w:spacing w:line="240" w:lineRule="auto"/>
        <w:jc w:val="both"/>
        <w:rPr>
          <w:rFonts w:ascii="Arial" w:eastAsia="Times New Roman" w:hAnsi="Arial" w:cs="Arial"/>
          <w:b/>
          <w:bCs/>
          <w:sz w:val="28"/>
          <w:szCs w:val="28"/>
          <w:rtl/>
          <w:lang w:bidi="ar-IQ"/>
        </w:rPr>
      </w:pPr>
      <w:r w:rsidRPr="00D65D4D">
        <w:rPr>
          <w:rFonts w:ascii="Arial" w:eastAsia="Times New Roman" w:hAnsi="Arial" w:cs="Arial"/>
          <w:b/>
          <w:bCs/>
          <w:sz w:val="28"/>
          <w:szCs w:val="28"/>
          <w:rtl/>
          <w:lang w:bidi="ar-IQ"/>
        </w:rPr>
        <w:t>4-2-</w:t>
      </w:r>
      <w:r>
        <w:rPr>
          <w:rFonts w:ascii="Arial" w:eastAsia="Times New Roman" w:hAnsi="Arial" w:cs="Arial" w:hint="cs"/>
          <w:b/>
          <w:bCs/>
          <w:sz w:val="28"/>
          <w:szCs w:val="28"/>
          <w:rtl/>
          <w:lang w:bidi="ar-IQ"/>
        </w:rPr>
        <w:t>8</w:t>
      </w:r>
      <w:r w:rsidRPr="00D65D4D">
        <w:rPr>
          <w:rFonts w:ascii="Arial" w:eastAsia="Times New Roman" w:hAnsi="Arial" w:cs="Arial"/>
          <w:b/>
          <w:bCs/>
          <w:sz w:val="28"/>
          <w:szCs w:val="28"/>
          <w:rtl/>
          <w:lang w:bidi="ar-IQ"/>
        </w:rPr>
        <w:t xml:space="preserve"> مناقشة محور </w:t>
      </w:r>
      <w:r>
        <w:rPr>
          <w:rFonts w:ascii="Arial" w:eastAsia="Times New Roman" w:hAnsi="Arial" w:cs="Arial" w:hint="cs"/>
          <w:b/>
          <w:bCs/>
          <w:sz w:val="28"/>
          <w:szCs w:val="28"/>
          <w:rtl/>
          <w:lang w:bidi="ar-IQ"/>
        </w:rPr>
        <w:t>روح المجازفة</w:t>
      </w:r>
      <w:r w:rsidRPr="00D65D4D">
        <w:rPr>
          <w:rFonts w:ascii="Arial" w:eastAsia="Calibri" w:hAnsi="Arial" w:cs="Arial"/>
          <w:b/>
          <w:bCs/>
          <w:sz w:val="28"/>
          <w:szCs w:val="28"/>
          <w:rtl/>
          <w:lang w:bidi="ar-IQ"/>
        </w:rPr>
        <w:t xml:space="preserve">  </w:t>
      </w:r>
      <w:r w:rsidRPr="00D65D4D">
        <w:rPr>
          <w:rFonts w:ascii="Arial" w:eastAsia="Times New Roman" w:hAnsi="Arial" w:cs="Arial"/>
          <w:b/>
          <w:bCs/>
          <w:sz w:val="28"/>
          <w:szCs w:val="28"/>
          <w:rtl/>
          <w:lang w:bidi="ar-IQ"/>
        </w:rPr>
        <w:t>:</w:t>
      </w:r>
    </w:p>
    <w:p w14:paraId="07F2D3B9" w14:textId="77777777" w:rsidR="00643F0A" w:rsidRPr="00D65D4D" w:rsidRDefault="00643F0A" w:rsidP="00643F0A">
      <w:pPr>
        <w:spacing w:line="240" w:lineRule="auto"/>
        <w:jc w:val="both"/>
        <w:rPr>
          <w:rFonts w:ascii="Arial" w:eastAsia="Calibri" w:hAnsi="Arial" w:cs="Arial"/>
          <w:b/>
          <w:bCs/>
          <w:sz w:val="28"/>
          <w:szCs w:val="28"/>
          <w:rtl/>
          <w:lang w:bidi="ar-IQ"/>
        </w:rPr>
      </w:pPr>
      <w:r w:rsidRPr="00D65D4D">
        <w:rPr>
          <w:rFonts w:ascii="Arial" w:eastAsia="Times New Roman" w:hAnsi="Arial" w:cs="Arial"/>
          <w:b/>
          <w:sz w:val="28"/>
          <w:szCs w:val="28"/>
          <w:rtl/>
          <w:lang w:bidi="ar-IQ"/>
        </w:rPr>
        <w:t>يتبين من الجدول ( 1</w:t>
      </w:r>
      <w:r>
        <w:rPr>
          <w:rFonts w:ascii="Arial" w:eastAsia="Times New Roman" w:hAnsi="Arial" w:cs="Arial" w:hint="cs"/>
          <w:b/>
          <w:sz w:val="28"/>
          <w:szCs w:val="28"/>
          <w:rtl/>
          <w:lang w:bidi="ar-IQ"/>
        </w:rPr>
        <w:t>1</w:t>
      </w:r>
      <w:r w:rsidRPr="00D65D4D">
        <w:rPr>
          <w:rFonts w:ascii="Arial" w:eastAsia="Times New Roman" w:hAnsi="Arial" w:cs="Arial"/>
          <w:b/>
          <w:sz w:val="28"/>
          <w:szCs w:val="28"/>
          <w:rtl/>
          <w:lang w:bidi="ar-IQ"/>
        </w:rPr>
        <w:t>)  أعلاه بأن درجة المتوسط الحسابي للعينة في مجال</w:t>
      </w:r>
      <w:r>
        <w:rPr>
          <w:rFonts w:ascii="Arial" w:eastAsia="Times New Roman" w:hAnsi="Arial" w:cs="Arial" w:hint="cs"/>
          <w:sz w:val="28"/>
          <w:szCs w:val="28"/>
          <w:rtl/>
          <w:lang w:bidi="ar-IQ"/>
        </w:rPr>
        <w:t xml:space="preserve"> روح المجازفه</w:t>
      </w:r>
      <w:r w:rsidRPr="00D65D4D">
        <w:rPr>
          <w:rFonts w:ascii="Arial" w:eastAsia="Calibri" w:hAnsi="Arial" w:cs="Arial"/>
          <w:b/>
          <w:bCs/>
          <w:sz w:val="28"/>
          <w:szCs w:val="28"/>
          <w:rtl/>
          <w:lang w:bidi="ar-IQ"/>
        </w:rPr>
        <w:t xml:space="preserve">  </w:t>
      </w:r>
      <w:r w:rsidRPr="00D65D4D">
        <w:rPr>
          <w:rFonts w:ascii="Arial" w:eastAsia="Times New Roman" w:hAnsi="Arial" w:cs="Arial"/>
          <w:b/>
          <w:sz w:val="28"/>
          <w:szCs w:val="28"/>
          <w:rtl/>
          <w:lang w:bidi="ar-IQ"/>
        </w:rPr>
        <w:t>بلغت (</w:t>
      </w:r>
      <w:r>
        <w:rPr>
          <w:rFonts w:ascii="Arial" w:eastAsia="Times New Roman" w:hAnsi="Arial" w:cs="Arial" w:hint="cs"/>
          <w:sz w:val="28"/>
          <w:szCs w:val="28"/>
          <w:rtl/>
          <w:lang w:bidi="ar-IQ"/>
        </w:rPr>
        <w:t>28.550</w:t>
      </w:r>
      <w:r>
        <w:rPr>
          <w:rFonts w:ascii="Arial" w:eastAsia="Times New Roman" w:hAnsi="Arial" w:cs="Arial" w:hint="cs"/>
          <w:b/>
          <w:sz w:val="28"/>
          <w:szCs w:val="28"/>
          <w:rtl/>
          <w:lang w:bidi="ar-IQ"/>
        </w:rPr>
        <w:t xml:space="preserve"> </w:t>
      </w:r>
      <w:r w:rsidRPr="00D65D4D">
        <w:rPr>
          <w:rFonts w:ascii="Arial" w:eastAsia="Times New Roman" w:hAnsi="Arial" w:cs="Arial"/>
          <w:b/>
          <w:sz w:val="28"/>
          <w:szCs w:val="28"/>
          <w:rtl/>
          <w:lang w:bidi="ar-IQ"/>
        </w:rPr>
        <w:t xml:space="preserve">) درجة وبإنحراف معياري (  </w:t>
      </w:r>
      <w:r>
        <w:rPr>
          <w:rFonts w:ascii="Arial" w:eastAsia="Times New Roman" w:hAnsi="Arial" w:cs="Arial" w:hint="cs"/>
          <w:sz w:val="28"/>
          <w:szCs w:val="28"/>
          <w:rtl/>
          <w:lang w:bidi="ar-IQ"/>
        </w:rPr>
        <w:t>4.684</w:t>
      </w:r>
      <w:r w:rsidRPr="00D65D4D">
        <w:rPr>
          <w:rFonts w:ascii="Arial" w:eastAsia="Times New Roman" w:hAnsi="Arial" w:cs="Arial"/>
          <w:b/>
          <w:sz w:val="28"/>
          <w:szCs w:val="28"/>
          <w:rtl/>
          <w:lang w:bidi="ar-IQ"/>
        </w:rPr>
        <w:t xml:space="preserve">) درجة في حين بلغ المتوسط الفرضي لهذا المجال ( </w:t>
      </w:r>
      <w:r>
        <w:rPr>
          <w:rFonts w:ascii="Arial" w:eastAsia="Times New Roman" w:hAnsi="Arial" w:cs="Arial" w:hint="cs"/>
          <w:b/>
          <w:sz w:val="28"/>
          <w:szCs w:val="28"/>
          <w:rtl/>
          <w:lang w:bidi="ar-IQ"/>
        </w:rPr>
        <w:t>21</w:t>
      </w:r>
      <w:r w:rsidRPr="00D65D4D">
        <w:rPr>
          <w:rFonts w:ascii="Arial" w:eastAsia="Times New Roman" w:hAnsi="Arial" w:cs="Arial"/>
          <w:b/>
          <w:sz w:val="28"/>
          <w:szCs w:val="28"/>
          <w:rtl/>
          <w:lang w:bidi="ar-IQ"/>
        </w:rPr>
        <w:t xml:space="preserve"> ) درجة ، ولمعرفة دلالة الفرق بين المتوسط الحسابي والمتوسط الفرضي ، إستعملت الباحث</w:t>
      </w:r>
      <w:r>
        <w:rPr>
          <w:rFonts w:ascii="Arial" w:eastAsia="Times New Roman" w:hAnsi="Arial" w:cs="Arial" w:hint="cs"/>
          <w:b/>
          <w:sz w:val="28"/>
          <w:szCs w:val="28"/>
          <w:rtl/>
          <w:lang w:bidi="ar-IQ"/>
        </w:rPr>
        <w:t>تان</w:t>
      </w:r>
      <w:r w:rsidRPr="00D65D4D">
        <w:rPr>
          <w:rFonts w:ascii="Arial" w:eastAsia="Times New Roman" w:hAnsi="Arial" w:cs="Arial"/>
          <w:b/>
          <w:sz w:val="28"/>
          <w:szCs w:val="28"/>
          <w:rtl/>
          <w:lang w:bidi="ar-IQ"/>
        </w:rPr>
        <w:t xml:space="preserve"> الإختبار التائي لعينة واحدة إذ ظهرت القيمة التائية المحسوبة والبالغة (</w:t>
      </w:r>
      <w:r>
        <w:rPr>
          <w:rFonts w:ascii="Arial" w:eastAsia="Times New Roman" w:hAnsi="Arial" w:cs="Arial" w:hint="cs"/>
          <w:sz w:val="28"/>
          <w:szCs w:val="28"/>
          <w:rtl/>
          <w:lang w:bidi="ar-IQ"/>
        </w:rPr>
        <w:t>7.208</w:t>
      </w:r>
      <w:r w:rsidRPr="00D65D4D">
        <w:rPr>
          <w:rFonts w:ascii="Arial" w:eastAsia="Times New Roman" w:hAnsi="Arial" w:cs="Arial"/>
          <w:b/>
          <w:sz w:val="28"/>
          <w:szCs w:val="28"/>
          <w:rtl/>
          <w:lang w:bidi="ar-IQ"/>
        </w:rPr>
        <w:t>) درجة ومستوى الخطأ (</w:t>
      </w:r>
      <w:r w:rsidRPr="00D65D4D">
        <w:rPr>
          <w:rFonts w:ascii="Arial" w:eastAsia="Times New Roman" w:hAnsi="Arial" w:cs="Arial"/>
          <w:bCs/>
          <w:sz w:val="28"/>
          <w:szCs w:val="28"/>
          <w:lang w:bidi="ar-IQ"/>
        </w:rPr>
        <w:t>0.000</w:t>
      </w:r>
      <w:r w:rsidRPr="00D65D4D">
        <w:rPr>
          <w:rFonts w:ascii="Arial" w:eastAsia="Times New Roman" w:hAnsi="Arial" w:cs="Arial"/>
          <w:bCs/>
          <w:sz w:val="28"/>
          <w:szCs w:val="28"/>
          <w:rtl/>
          <w:lang w:bidi="ar-IQ"/>
        </w:rPr>
        <w:t>)</w:t>
      </w:r>
      <w:r w:rsidRPr="00D65D4D">
        <w:rPr>
          <w:rFonts w:ascii="Arial" w:eastAsia="Times New Roman" w:hAnsi="Arial" w:cs="Arial"/>
          <w:b/>
          <w:sz w:val="28"/>
          <w:szCs w:val="28"/>
          <w:rtl/>
          <w:lang w:bidi="ar-IQ"/>
        </w:rPr>
        <w:t xml:space="preserve"> أقل من مستوى دلالة </w:t>
      </w:r>
      <w:r w:rsidRPr="00D65D4D">
        <w:rPr>
          <w:rFonts w:ascii="Arial" w:eastAsia="Times New Roman" w:hAnsi="Arial" w:cs="Arial"/>
          <w:bCs/>
          <w:sz w:val="28"/>
          <w:szCs w:val="28"/>
          <w:rtl/>
          <w:lang w:bidi="ar-IQ"/>
        </w:rPr>
        <w:t>(</w:t>
      </w:r>
      <w:r w:rsidRPr="00D65D4D">
        <w:rPr>
          <w:rFonts w:ascii="Arial" w:eastAsia="Times New Roman" w:hAnsi="Arial" w:cs="Arial"/>
          <w:bCs/>
          <w:sz w:val="28"/>
          <w:szCs w:val="28"/>
          <w:lang w:bidi="ar-IQ"/>
        </w:rPr>
        <w:t>0.05</w:t>
      </w:r>
      <w:r w:rsidRPr="00D65D4D">
        <w:rPr>
          <w:rFonts w:ascii="Arial" w:eastAsia="Times New Roman" w:hAnsi="Arial" w:cs="Arial"/>
          <w:bCs/>
          <w:sz w:val="28"/>
          <w:szCs w:val="28"/>
          <w:rtl/>
          <w:lang w:bidi="ar-IQ"/>
        </w:rPr>
        <w:t>)</w:t>
      </w:r>
      <w:r w:rsidRPr="00D65D4D">
        <w:rPr>
          <w:rFonts w:ascii="Arial" w:eastAsia="Times New Roman" w:hAnsi="Arial" w:cs="Arial"/>
          <w:b/>
          <w:sz w:val="28"/>
          <w:szCs w:val="28"/>
          <w:rtl/>
          <w:lang w:bidi="ar-IQ"/>
        </w:rPr>
        <w:t xml:space="preserve"> أي معنوي ، ويدل على وجود فرق بين المتوسطين ولصالح المتوسط الحسابي ، وهذا يشير إلى تمتع </w:t>
      </w:r>
      <w:r>
        <w:rPr>
          <w:rFonts w:ascii="Arial" w:eastAsia="Times New Roman" w:hAnsi="Arial" w:cs="Arial" w:hint="cs"/>
          <w:b/>
          <w:sz w:val="28"/>
          <w:szCs w:val="28"/>
          <w:rtl/>
          <w:lang w:bidi="ar-IQ"/>
        </w:rPr>
        <w:t xml:space="preserve">الهيئة التدريسية </w:t>
      </w:r>
      <w:r w:rsidRPr="00D65D4D">
        <w:rPr>
          <w:rFonts w:ascii="Arial" w:eastAsia="Times New Roman" w:hAnsi="Arial" w:cs="Arial"/>
          <w:b/>
          <w:sz w:val="28"/>
          <w:szCs w:val="28"/>
          <w:rtl/>
          <w:lang w:bidi="ar-IQ"/>
        </w:rPr>
        <w:t>بمستوى دلالة معنوي من</w:t>
      </w:r>
      <w:r>
        <w:rPr>
          <w:rFonts w:ascii="Arial" w:eastAsia="Times New Roman" w:hAnsi="Arial" w:cs="Arial" w:hint="cs"/>
          <w:b/>
          <w:sz w:val="28"/>
          <w:szCs w:val="28"/>
          <w:rtl/>
          <w:lang w:bidi="ar-IQ"/>
        </w:rPr>
        <w:t xml:space="preserve">محور روح المجازفه </w:t>
      </w:r>
      <w:r w:rsidRPr="00D65D4D">
        <w:rPr>
          <w:rFonts w:ascii="Arial" w:eastAsia="Calibri" w:hAnsi="Arial" w:cs="Arial"/>
          <w:b/>
          <w:bCs/>
          <w:sz w:val="28"/>
          <w:szCs w:val="28"/>
          <w:rtl/>
          <w:lang w:bidi="ar-IQ"/>
        </w:rPr>
        <w:t>.</w:t>
      </w:r>
    </w:p>
    <w:p w14:paraId="09B11363" w14:textId="77777777" w:rsidR="00643F0A" w:rsidRDefault="00643F0A" w:rsidP="00643F0A">
      <w:pPr>
        <w:spacing w:line="240" w:lineRule="auto"/>
        <w:rPr>
          <w:rFonts w:ascii="Arial" w:eastAsia="Calibri" w:hAnsi="Arial" w:cs="Arial"/>
          <w:sz w:val="28"/>
          <w:szCs w:val="28"/>
          <w:rtl/>
        </w:rPr>
      </w:pPr>
      <w:r w:rsidRPr="00D65D4D">
        <w:rPr>
          <w:rFonts w:ascii="Arial" w:eastAsia="Calibri" w:hAnsi="Arial" w:cs="Arial"/>
          <w:sz w:val="28"/>
          <w:szCs w:val="28"/>
          <w:rtl/>
        </w:rPr>
        <w:t>وتعزو الباحث</w:t>
      </w:r>
      <w:r>
        <w:rPr>
          <w:rFonts w:ascii="Arial" w:eastAsia="Calibri" w:hAnsi="Arial" w:cs="Arial" w:hint="cs"/>
          <w:sz w:val="28"/>
          <w:szCs w:val="28"/>
          <w:rtl/>
        </w:rPr>
        <w:t>تان</w:t>
      </w:r>
      <w:r w:rsidRPr="00D65D4D">
        <w:rPr>
          <w:rFonts w:ascii="Arial" w:eastAsia="Calibri" w:hAnsi="Arial" w:cs="Arial"/>
          <w:sz w:val="28"/>
          <w:szCs w:val="28"/>
          <w:rtl/>
        </w:rPr>
        <w:t xml:space="preserve"> بأن </w:t>
      </w:r>
      <w:r w:rsidRPr="00D76A0F">
        <w:rPr>
          <w:rFonts w:ascii="Arial" w:eastAsia="Calibri" w:hAnsi="Arial" w:cs="Arial" w:hint="cs"/>
          <w:sz w:val="28"/>
          <w:szCs w:val="28"/>
          <w:rtl/>
        </w:rPr>
        <w:t>تفسير</w:t>
      </w:r>
      <w:r w:rsidRPr="00D76A0F">
        <w:rPr>
          <w:rFonts w:ascii="Arial" w:eastAsia="Calibri" w:hAnsi="Arial" w:cs="Arial"/>
          <w:sz w:val="28"/>
          <w:szCs w:val="28"/>
          <w:rtl/>
        </w:rPr>
        <w:t xml:space="preserve"> </w:t>
      </w:r>
      <w:r w:rsidRPr="00D76A0F">
        <w:rPr>
          <w:rFonts w:ascii="Arial" w:eastAsia="Calibri" w:hAnsi="Arial" w:cs="Arial" w:hint="cs"/>
          <w:sz w:val="28"/>
          <w:szCs w:val="28"/>
          <w:rtl/>
        </w:rPr>
        <w:t>ذلك</w:t>
      </w:r>
      <w:r w:rsidRPr="00D76A0F">
        <w:rPr>
          <w:rFonts w:ascii="Arial" w:eastAsia="Calibri" w:hAnsi="Arial" w:cs="Arial"/>
          <w:sz w:val="28"/>
          <w:szCs w:val="28"/>
          <w:rtl/>
        </w:rPr>
        <w:t xml:space="preserve"> </w:t>
      </w:r>
      <w:r w:rsidRPr="00D76A0F">
        <w:rPr>
          <w:rFonts w:ascii="Arial" w:eastAsia="Calibri" w:hAnsi="Arial" w:cs="Arial" w:hint="cs"/>
          <w:sz w:val="28"/>
          <w:szCs w:val="28"/>
          <w:rtl/>
        </w:rPr>
        <w:t>إلى</w:t>
      </w:r>
      <w:r w:rsidRPr="00D76A0F">
        <w:rPr>
          <w:rFonts w:ascii="Arial" w:eastAsia="Calibri" w:hAnsi="Arial" w:cs="Arial"/>
          <w:sz w:val="28"/>
          <w:szCs w:val="28"/>
          <w:rtl/>
        </w:rPr>
        <w:t xml:space="preserve"> </w:t>
      </w:r>
      <w:r w:rsidRPr="00D76A0F">
        <w:rPr>
          <w:rFonts w:ascii="Arial" w:eastAsia="Calibri" w:hAnsi="Arial" w:cs="Arial" w:hint="cs"/>
          <w:sz w:val="28"/>
          <w:szCs w:val="28"/>
          <w:rtl/>
        </w:rPr>
        <w:t>أن</w:t>
      </w:r>
      <w:r w:rsidRPr="00D76A0F">
        <w:rPr>
          <w:rFonts w:ascii="Arial" w:eastAsia="Calibri" w:hAnsi="Arial" w:cs="Arial"/>
          <w:sz w:val="28"/>
          <w:szCs w:val="28"/>
          <w:rtl/>
        </w:rPr>
        <w:t xml:space="preserve"> </w:t>
      </w:r>
      <w:r>
        <w:rPr>
          <w:rFonts w:ascii="Arial" w:eastAsia="Calibri" w:hAnsi="Arial" w:cs="Arial" w:hint="cs"/>
          <w:sz w:val="28"/>
          <w:szCs w:val="28"/>
          <w:rtl/>
        </w:rPr>
        <w:t xml:space="preserve">الابداع الاداري للقيادات الادارية في كلية التربية البدنية وعلوم الرياضة يعلون من شان العملية التعليمية </w:t>
      </w:r>
      <w:r w:rsidRPr="00D76A0F">
        <w:rPr>
          <w:rFonts w:ascii="Arial" w:eastAsia="Calibri" w:hAnsi="Arial" w:cs="Arial"/>
          <w:sz w:val="28"/>
          <w:szCs w:val="28"/>
          <w:rtl/>
        </w:rPr>
        <w:t xml:space="preserve"> </w:t>
      </w:r>
      <w:r w:rsidRPr="00D76A0F">
        <w:rPr>
          <w:rFonts w:ascii="Arial" w:eastAsia="Calibri" w:hAnsi="Arial" w:cs="Arial" w:hint="cs"/>
          <w:sz w:val="28"/>
          <w:szCs w:val="28"/>
          <w:rtl/>
        </w:rPr>
        <w:t>يشجعون</w:t>
      </w:r>
      <w:r w:rsidRPr="00D76A0F">
        <w:rPr>
          <w:rFonts w:ascii="Arial" w:eastAsia="Calibri" w:hAnsi="Arial" w:cs="Arial"/>
          <w:sz w:val="28"/>
          <w:szCs w:val="28"/>
          <w:rtl/>
        </w:rPr>
        <w:t xml:space="preserve"> </w:t>
      </w:r>
      <w:r w:rsidRPr="00D76A0F">
        <w:rPr>
          <w:rFonts w:ascii="Arial" w:eastAsia="Calibri" w:hAnsi="Arial" w:cs="Arial" w:hint="cs"/>
          <w:sz w:val="28"/>
          <w:szCs w:val="28"/>
          <w:rtl/>
        </w:rPr>
        <w:t>الرفض</w:t>
      </w:r>
      <w:r w:rsidRPr="00D76A0F">
        <w:rPr>
          <w:rFonts w:ascii="Arial" w:eastAsia="Calibri" w:hAnsi="Arial" w:cs="Arial"/>
          <w:sz w:val="28"/>
          <w:szCs w:val="28"/>
          <w:rtl/>
        </w:rPr>
        <w:t xml:space="preserve"> </w:t>
      </w:r>
      <w:r w:rsidRPr="00D76A0F">
        <w:rPr>
          <w:rFonts w:ascii="Arial" w:eastAsia="Calibri" w:hAnsi="Arial" w:cs="Arial" w:hint="cs"/>
          <w:sz w:val="28"/>
          <w:szCs w:val="28"/>
          <w:rtl/>
        </w:rPr>
        <w:t>لما</w:t>
      </w:r>
      <w:r w:rsidRPr="00D76A0F">
        <w:rPr>
          <w:rFonts w:ascii="Arial" w:eastAsia="Calibri" w:hAnsi="Arial" w:cs="Arial"/>
          <w:sz w:val="28"/>
          <w:szCs w:val="28"/>
          <w:rtl/>
        </w:rPr>
        <w:t xml:space="preserve"> </w:t>
      </w:r>
      <w:r w:rsidRPr="00D76A0F">
        <w:rPr>
          <w:rFonts w:ascii="Arial" w:eastAsia="Calibri" w:hAnsi="Arial" w:cs="Arial" w:hint="cs"/>
          <w:sz w:val="28"/>
          <w:szCs w:val="28"/>
          <w:rtl/>
        </w:rPr>
        <w:t>هو</w:t>
      </w:r>
      <w:r w:rsidRPr="00D76A0F">
        <w:rPr>
          <w:rFonts w:ascii="Arial" w:eastAsia="Calibri" w:hAnsi="Arial" w:cs="Arial"/>
          <w:sz w:val="28"/>
          <w:szCs w:val="28"/>
          <w:rtl/>
        </w:rPr>
        <w:t xml:space="preserve"> </w:t>
      </w:r>
      <w:r w:rsidRPr="00D76A0F">
        <w:rPr>
          <w:rFonts w:ascii="Arial" w:eastAsia="Calibri" w:hAnsi="Arial" w:cs="Arial" w:hint="cs"/>
          <w:sz w:val="28"/>
          <w:szCs w:val="28"/>
          <w:rtl/>
        </w:rPr>
        <w:t>خاطئ،</w:t>
      </w:r>
      <w:r w:rsidRPr="00D76A0F">
        <w:rPr>
          <w:rFonts w:ascii="Arial" w:eastAsia="Calibri" w:hAnsi="Arial" w:cs="Arial"/>
          <w:sz w:val="28"/>
          <w:szCs w:val="28"/>
          <w:rtl/>
        </w:rPr>
        <w:t xml:space="preserve"> </w:t>
      </w:r>
      <w:r w:rsidRPr="00D76A0F">
        <w:rPr>
          <w:rFonts w:ascii="Arial" w:eastAsia="Calibri" w:hAnsi="Arial" w:cs="Arial" w:hint="cs"/>
          <w:sz w:val="28"/>
          <w:szCs w:val="28"/>
          <w:rtl/>
        </w:rPr>
        <w:t>ويتبنون</w:t>
      </w:r>
      <w:r w:rsidRPr="00D76A0F">
        <w:rPr>
          <w:rFonts w:ascii="Arial" w:eastAsia="Calibri" w:hAnsi="Arial" w:cs="Arial"/>
          <w:sz w:val="28"/>
          <w:szCs w:val="28"/>
          <w:rtl/>
        </w:rPr>
        <w:t xml:space="preserve"> </w:t>
      </w:r>
      <w:r w:rsidRPr="00D76A0F">
        <w:rPr>
          <w:rFonts w:ascii="Arial" w:eastAsia="Calibri" w:hAnsi="Arial" w:cs="Arial" w:hint="cs"/>
          <w:sz w:val="28"/>
          <w:szCs w:val="28"/>
          <w:rtl/>
        </w:rPr>
        <w:t>كل</w:t>
      </w:r>
      <w:r w:rsidRPr="00D76A0F">
        <w:rPr>
          <w:rFonts w:ascii="Arial" w:eastAsia="Calibri" w:hAnsi="Arial" w:cs="Arial"/>
          <w:sz w:val="28"/>
          <w:szCs w:val="28"/>
          <w:rtl/>
        </w:rPr>
        <w:t xml:space="preserve"> </w:t>
      </w:r>
      <w:r w:rsidRPr="00D76A0F">
        <w:rPr>
          <w:rFonts w:ascii="Arial" w:eastAsia="Calibri" w:hAnsi="Arial" w:cs="Arial" w:hint="cs"/>
          <w:sz w:val="28"/>
          <w:szCs w:val="28"/>
          <w:rtl/>
        </w:rPr>
        <w:t>فكرة</w:t>
      </w:r>
      <w:r w:rsidRPr="00D76A0F">
        <w:rPr>
          <w:rFonts w:ascii="Arial" w:eastAsia="Calibri" w:hAnsi="Arial" w:cs="Arial"/>
          <w:sz w:val="28"/>
          <w:szCs w:val="28"/>
          <w:rtl/>
        </w:rPr>
        <w:t xml:space="preserve"> </w:t>
      </w:r>
      <w:r w:rsidRPr="00D76A0F">
        <w:rPr>
          <w:rFonts w:ascii="Arial" w:eastAsia="Calibri" w:hAnsi="Arial" w:cs="Arial" w:hint="cs"/>
          <w:sz w:val="28"/>
          <w:szCs w:val="28"/>
          <w:rtl/>
        </w:rPr>
        <w:t>جديدة</w:t>
      </w:r>
      <w:r w:rsidRPr="00D76A0F">
        <w:rPr>
          <w:rFonts w:ascii="Arial" w:eastAsia="Calibri" w:hAnsi="Arial" w:cs="Arial"/>
          <w:sz w:val="28"/>
          <w:szCs w:val="28"/>
          <w:rtl/>
        </w:rPr>
        <w:t xml:space="preserve"> </w:t>
      </w:r>
      <w:r w:rsidRPr="00D76A0F">
        <w:rPr>
          <w:rFonts w:ascii="Arial" w:eastAsia="Calibri" w:hAnsi="Arial" w:cs="Arial" w:hint="cs"/>
          <w:sz w:val="28"/>
          <w:szCs w:val="28"/>
          <w:rtl/>
        </w:rPr>
        <w:t>ومعقولة،</w:t>
      </w:r>
      <w:r w:rsidRPr="00D76A0F">
        <w:rPr>
          <w:rFonts w:ascii="Arial" w:eastAsia="Calibri" w:hAnsi="Arial" w:cs="Arial"/>
          <w:sz w:val="28"/>
          <w:szCs w:val="28"/>
          <w:rtl/>
        </w:rPr>
        <w:t xml:space="preserve"> </w:t>
      </w:r>
      <w:r w:rsidRPr="00D76A0F">
        <w:rPr>
          <w:rFonts w:ascii="Arial" w:eastAsia="Calibri" w:hAnsi="Arial" w:cs="Arial" w:hint="cs"/>
          <w:sz w:val="28"/>
          <w:szCs w:val="28"/>
          <w:rtl/>
        </w:rPr>
        <w:t>ويتبنون</w:t>
      </w:r>
      <w:r>
        <w:rPr>
          <w:rFonts w:ascii="Arial" w:eastAsia="Calibri" w:hAnsi="Arial" w:cs="Arial" w:hint="cs"/>
          <w:sz w:val="28"/>
          <w:szCs w:val="28"/>
          <w:rtl/>
        </w:rPr>
        <w:t xml:space="preserve"> </w:t>
      </w:r>
      <w:r w:rsidRPr="00D76A0F">
        <w:rPr>
          <w:rFonts w:ascii="Arial" w:eastAsia="Calibri" w:hAnsi="Arial" w:cs="Arial" w:hint="cs"/>
          <w:sz w:val="28"/>
          <w:szCs w:val="28"/>
          <w:rtl/>
        </w:rPr>
        <w:t>أساليب</w:t>
      </w:r>
      <w:r w:rsidRPr="00D76A0F">
        <w:rPr>
          <w:rFonts w:ascii="Arial" w:eastAsia="Calibri" w:hAnsi="Arial" w:cs="Arial"/>
          <w:sz w:val="28"/>
          <w:szCs w:val="28"/>
          <w:rtl/>
        </w:rPr>
        <w:t xml:space="preserve"> </w:t>
      </w:r>
      <w:r w:rsidRPr="00D76A0F">
        <w:rPr>
          <w:rFonts w:ascii="Arial" w:eastAsia="Calibri" w:hAnsi="Arial" w:cs="Arial" w:hint="cs"/>
          <w:sz w:val="28"/>
          <w:szCs w:val="28"/>
          <w:rtl/>
        </w:rPr>
        <w:t>عمل</w:t>
      </w:r>
      <w:r w:rsidRPr="00D76A0F">
        <w:rPr>
          <w:rFonts w:ascii="Arial" w:eastAsia="Calibri" w:hAnsi="Arial" w:cs="Arial"/>
          <w:sz w:val="28"/>
          <w:szCs w:val="28"/>
          <w:rtl/>
        </w:rPr>
        <w:t xml:space="preserve"> </w:t>
      </w:r>
      <w:r w:rsidRPr="00D76A0F">
        <w:rPr>
          <w:rFonts w:ascii="Arial" w:eastAsia="Calibri" w:hAnsi="Arial" w:cs="Arial" w:hint="cs"/>
          <w:sz w:val="28"/>
          <w:szCs w:val="28"/>
          <w:rtl/>
        </w:rPr>
        <w:t>جديدة</w:t>
      </w:r>
      <w:r w:rsidRPr="00D76A0F">
        <w:rPr>
          <w:rFonts w:ascii="Arial" w:eastAsia="Calibri" w:hAnsi="Arial" w:cs="Arial"/>
          <w:sz w:val="28"/>
          <w:szCs w:val="28"/>
          <w:rtl/>
        </w:rPr>
        <w:t xml:space="preserve"> </w:t>
      </w:r>
      <w:r w:rsidRPr="00D76A0F">
        <w:rPr>
          <w:rFonts w:ascii="Arial" w:eastAsia="Calibri" w:hAnsi="Arial" w:cs="Arial" w:hint="cs"/>
          <w:sz w:val="28"/>
          <w:szCs w:val="28"/>
          <w:rtl/>
        </w:rPr>
        <w:t>ويرغبون</w:t>
      </w:r>
      <w:r w:rsidRPr="00D76A0F">
        <w:rPr>
          <w:rFonts w:ascii="Arial" w:eastAsia="Calibri" w:hAnsi="Arial" w:cs="Arial"/>
          <w:sz w:val="28"/>
          <w:szCs w:val="28"/>
          <w:rtl/>
        </w:rPr>
        <w:t xml:space="preserve"> </w:t>
      </w:r>
      <w:r w:rsidRPr="00D76A0F">
        <w:rPr>
          <w:rFonts w:ascii="Arial" w:eastAsia="Calibri" w:hAnsi="Arial" w:cs="Arial" w:hint="cs"/>
          <w:sz w:val="28"/>
          <w:szCs w:val="28"/>
          <w:rtl/>
        </w:rPr>
        <w:t>في</w:t>
      </w:r>
      <w:r w:rsidRPr="00D76A0F">
        <w:rPr>
          <w:rFonts w:ascii="Arial" w:eastAsia="Calibri" w:hAnsi="Arial" w:cs="Arial"/>
          <w:sz w:val="28"/>
          <w:szCs w:val="28"/>
          <w:rtl/>
        </w:rPr>
        <w:t xml:space="preserve"> </w:t>
      </w:r>
      <w:r w:rsidRPr="00D76A0F">
        <w:rPr>
          <w:rFonts w:ascii="Arial" w:eastAsia="Calibri" w:hAnsi="Arial" w:cs="Arial" w:hint="cs"/>
          <w:sz w:val="28"/>
          <w:szCs w:val="28"/>
          <w:rtl/>
        </w:rPr>
        <w:t>القيام</w:t>
      </w:r>
      <w:r w:rsidRPr="00D76A0F">
        <w:rPr>
          <w:rFonts w:ascii="Arial" w:eastAsia="Calibri" w:hAnsi="Arial" w:cs="Arial"/>
          <w:sz w:val="28"/>
          <w:szCs w:val="28"/>
          <w:rtl/>
        </w:rPr>
        <w:t xml:space="preserve"> </w:t>
      </w:r>
      <w:r w:rsidRPr="00D76A0F">
        <w:rPr>
          <w:rFonts w:ascii="Arial" w:eastAsia="Calibri" w:hAnsi="Arial" w:cs="Arial" w:hint="cs"/>
          <w:sz w:val="28"/>
          <w:szCs w:val="28"/>
          <w:rtl/>
        </w:rPr>
        <w:t>بأعمال</w:t>
      </w:r>
      <w:r w:rsidRPr="00D76A0F">
        <w:rPr>
          <w:rFonts w:ascii="Arial" w:eastAsia="Calibri" w:hAnsi="Arial" w:cs="Arial"/>
          <w:sz w:val="28"/>
          <w:szCs w:val="28"/>
          <w:rtl/>
        </w:rPr>
        <w:t xml:space="preserve"> </w:t>
      </w:r>
      <w:r w:rsidRPr="00D76A0F">
        <w:rPr>
          <w:rFonts w:ascii="Arial" w:eastAsia="Calibri" w:hAnsi="Arial" w:cs="Arial" w:hint="cs"/>
          <w:sz w:val="28"/>
          <w:szCs w:val="28"/>
          <w:rtl/>
        </w:rPr>
        <w:t>ذات</w:t>
      </w:r>
      <w:r w:rsidRPr="00D76A0F">
        <w:rPr>
          <w:rFonts w:ascii="Arial" w:eastAsia="Calibri" w:hAnsi="Arial" w:cs="Arial"/>
          <w:sz w:val="28"/>
          <w:szCs w:val="28"/>
          <w:rtl/>
        </w:rPr>
        <w:t xml:space="preserve"> </w:t>
      </w:r>
      <w:r w:rsidRPr="00D76A0F">
        <w:rPr>
          <w:rFonts w:ascii="Arial" w:eastAsia="Calibri" w:hAnsi="Arial" w:cs="Arial" w:hint="cs"/>
          <w:sz w:val="28"/>
          <w:szCs w:val="28"/>
          <w:rtl/>
        </w:rPr>
        <w:t>مجازفة</w:t>
      </w:r>
      <w:r w:rsidRPr="00D76A0F">
        <w:rPr>
          <w:rFonts w:ascii="Arial" w:eastAsia="Calibri" w:hAnsi="Arial" w:cs="Arial"/>
          <w:sz w:val="28"/>
          <w:szCs w:val="28"/>
          <w:rtl/>
        </w:rPr>
        <w:t xml:space="preserve"> </w:t>
      </w:r>
      <w:r w:rsidRPr="00D76A0F">
        <w:rPr>
          <w:rFonts w:ascii="Arial" w:eastAsia="Calibri" w:hAnsi="Arial" w:cs="Arial" w:hint="cs"/>
          <w:sz w:val="28"/>
          <w:szCs w:val="28"/>
          <w:rtl/>
        </w:rPr>
        <w:t>عالية</w:t>
      </w:r>
      <w:r>
        <w:rPr>
          <w:rFonts w:ascii="Arial" w:eastAsia="Calibri" w:hAnsi="Arial" w:cs="Arial" w:hint="cs"/>
          <w:sz w:val="28"/>
          <w:szCs w:val="28"/>
          <w:rtl/>
        </w:rPr>
        <w:t xml:space="preserve"> .</w:t>
      </w:r>
    </w:p>
    <w:p w14:paraId="694172C3" w14:textId="77777777" w:rsidR="00643F0A" w:rsidRPr="00056129" w:rsidRDefault="00643F0A" w:rsidP="00643F0A">
      <w:pPr>
        <w:spacing w:line="240" w:lineRule="auto"/>
        <w:rPr>
          <w:rFonts w:ascii="Arial" w:eastAsia="Calibri" w:hAnsi="Arial" w:cs="Arial"/>
          <w:sz w:val="28"/>
          <w:szCs w:val="28"/>
          <w:rtl/>
        </w:rPr>
      </w:pPr>
      <w:r>
        <w:rPr>
          <w:rFonts w:ascii="Arial" w:eastAsia="Calibri" w:hAnsi="Arial" w:cs="Arial" w:hint="cs"/>
          <w:sz w:val="28"/>
          <w:szCs w:val="28"/>
          <w:rtl/>
        </w:rPr>
        <w:t xml:space="preserve">وهذا مايؤكده ( المغربي ، 2013 )  </w:t>
      </w:r>
      <w:r w:rsidRPr="00056129">
        <w:rPr>
          <w:rFonts w:ascii="Arial" w:eastAsia="Calibri" w:hAnsi="Arial" w:cs="Arial" w:hint="cs"/>
          <w:sz w:val="28"/>
          <w:szCs w:val="28"/>
          <w:rtl/>
        </w:rPr>
        <w:t>ويرجع</w:t>
      </w:r>
      <w:r w:rsidRPr="00056129">
        <w:rPr>
          <w:rFonts w:ascii="Arial" w:eastAsia="Calibri" w:hAnsi="Arial" w:cs="Arial"/>
          <w:sz w:val="28"/>
          <w:szCs w:val="28"/>
          <w:rtl/>
        </w:rPr>
        <w:t xml:space="preserve"> </w:t>
      </w:r>
      <w:r w:rsidRPr="00056129">
        <w:rPr>
          <w:rFonts w:ascii="Arial" w:eastAsia="Calibri" w:hAnsi="Arial" w:cs="Arial" w:hint="cs"/>
          <w:sz w:val="28"/>
          <w:szCs w:val="28"/>
          <w:rtl/>
        </w:rPr>
        <w:t>ذلك</w:t>
      </w:r>
      <w:r w:rsidRPr="00056129">
        <w:rPr>
          <w:rFonts w:ascii="Arial" w:eastAsia="Calibri" w:hAnsi="Arial" w:cs="Arial"/>
          <w:sz w:val="28"/>
          <w:szCs w:val="28"/>
          <w:rtl/>
        </w:rPr>
        <w:t xml:space="preserve"> </w:t>
      </w:r>
      <w:r w:rsidRPr="00056129">
        <w:rPr>
          <w:rFonts w:ascii="Arial" w:eastAsia="Calibri" w:hAnsi="Arial" w:cs="Arial" w:hint="cs"/>
          <w:sz w:val="28"/>
          <w:szCs w:val="28"/>
          <w:rtl/>
        </w:rPr>
        <w:t>الي</w:t>
      </w:r>
      <w:r w:rsidRPr="00056129">
        <w:rPr>
          <w:rFonts w:ascii="Arial" w:eastAsia="Calibri" w:hAnsi="Arial" w:cs="Arial"/>
          <w:sz w:val="28"/>
          <w:szCs w:val="28"/>
          <w:rtl/>
        </w:rPr>
        <w:t xml:space="preserve"> </w:t>
      </w:r>
      <w:r w:rsidRPr="00056129">
        <w:rPr>
          <w:rFonts w:ascii="Arial" w:eastAsia="Calibri" w:hAnsi="Arial" w:cs="Arial" w:hint="cs"/>
          <w:sz w:val="28"/>
          <w:szCs w:val="28"/>
          <w:rtl/>
        </w:rPr>
        <w:t>رغبة</w:t>
      </w:r>
      <w:r>
        <w:rPr>
          <w:rFonts w:ascii="Arial" w:eastAsia="Calibri" w:hAnsi="Arial" w:cs="Arial" w:hint="cs"/>
          <w:sz w:val="28"/>
          <w:szCs w:val="28"/>
          <w:rtl/>
        </w:rPr>
        <w:t xml:space="preserve"> الهيئة</w:t>
      </w:r>
      <w:r w:rsidRPr="00056129">
        <w:rPr>
          <w:rFonts w:ascii="Arial" w:eastAsia="Calibri" w:hAnsi="Arial" w:cs="Arial"/>
          <w:sz w:val="28"/>
          <w:szCs w:val="28"/>
          <w:rtl/>
        </w:rPr>
        <w:t xml:space="preserve"> </w:t>
      </w:r>
      <w:r>
        <w:rPr>
          <w:rFonts w:ascii="Arial" w:eastAsia="Calibri" w:hAnsi="Arial" w:cs="Arial" w:hint="cs"/>
          <w:sz w:val="28"/>
          <w:szCs w:val="28"/>
          <w:rtl/>
        </w:rPr>
        <w:t>الادارية</w:t>
      </w:r>
      <w:r w:rsidRPr="00056129">
        <w:rPr>
          <w:rFonts w:ascii="Arial" w:eastAsia="Calibri" w:hAnsi="Arial" w:cs="Arial"/>
          <w:sz w:val="28"/>
          <w:szCs w:val="28"/>
          <w:rtl/>
        </w:rPr>
        <w:t xml:space="preserve"> </w:t>
      </w:r>
      <w:r w:rsidRPr="00056129">
        <w:rPr>
          <w:rFonts w:ascii="Arial" w:eastAsia="Calibri" w:hAnsi="Arial" w:cs="Arial" w:hint="cs"/>
          <w:sz w:val="28"/>
          <w:szCs w:val="28"/>
          <w:rtl/>
        </w:rPr>
        <w:t>في</w:t>
      </w:r>
      <w:r w:rsidRPr="00056129">
        <w:rPr>
          <w:rFonts w:ascii="Arial" w:eastAsia="Calibri" w:hAnsi="Arial" w:cs="Arial"/>
          <w:sz w:val="28"/>
          <w:szCs w:val="28"/>
          <w:rtl/>
        </w:rPr>
        <w:t xml:space="preserve"> </w:t>
      </w:r>
      <w:r w:rsidRPr="00056129">
        <w:rPr>
          <w:rFonts w:ascii="Arial" w:eastAsia="Calibri" w:hAnsi="Arial" w:cs="Arial" w:hint="cs"/>
          <w:sz w:val="28"/>
          <w:szCs w:val="28"/>
          <w:rtl/>
        </w:rPr>
        <w:t>العمل</w:t>
      </w:r>
      <w:r w:rsidRPr="00056129">
        <w:rPr>
          <w:rFonts w:ascii="Arial" w:eastAsia="Calibri" w:hAnsi="Arial" w:cs="Arial"/>
          <w:sz w:val="28"/>
          <w:szCs w:val="28"/>
          <w:rtl/>
        </w:rPr>
        <w:t xml:space="preserve"> </w:t>
      </w:r>
      <w:r w:rsidRPr="00056129">
        <w:rPr>
          <w:rFonts w:ascii="Arial" w:eastAsia="Calibri" w:hAnsi="Arial" w:cs="Arial" w:hint="cs"/>
          <w:sz w:val="28"/>
          <w:szCs w:val="28"/>
          <w:rtl/>
        </w:rPr>
        <w:t>ضمن</w:t>
      </w:r>
      <w:r w:rsidRPr="00056129">
        <w:rPr>
          <w:rFonts w:ascii="Arial" w:eastAsia="Calibri" w:hAnsi="Arial" w:cs="Arial"/>
          <w:sz w:val="28"/>
          <w:szCs w:val="28"/>
          <w:rtl/>
        </w:rPr>
        <w:t xml:space="preserve"> </w:t>
      </w:r>
      <w:r w:rsidRPr="00056129">
        <w:rPr>
          <w:rFonts w:ascii="Arial" w:eastAsia="Calibri" w:hAnsi="Arial" w:cs="Arial" w:hint="cs"/>
          <w:sz w:val="28"/>
          <w:szCs w:val="28"/>
          <w:rtl/>
        </w:rPr>
        <w:t>فريق</w:t>
      </w:r>
      <w:r w:rsidRPr="00056129">
        <w:rPr>
          <w:rFonts w:ascii="Arial" w:eastAsia="Calibri" w:hAnsi="Arial" w:cs="Arial"/>
          <w:sz w:val="28"/>
          <w:szCs w:val="28"/>
          <w:rtl/>
        </w:rPr>
        <w:t xml:space="preserve"> </w:t>
      </w:r>
      <w:r w:rsidRPr="00056129">
        <w:rPr>
          <w:rFonts w:ascii="Arial" w:eastAsia="Calibri" w:hAnsi="Arial" w:cs="Arial" w:hint="cs"/>
          <w:sz w:val="28"/>
          <w:szCs w:val="28"/>
          <w:rtl/>
        </w:rPr>
        <w:t>تسوده</w:t>
      </w:r>
      <w:r w:rsidRPr="00056129">
        <w:rPr>
          <w:rFonts w:ascii="Arial" w:eastAsia="Calibri" w:hAnsi="Arial" w:cs="Arial"/>
          <w:sz w:val="28"/>
          <w:szCs w:val="28"/>
          <w:rtl/>
        </w:rPr>
        <w:t xml:space="preserve"> </w:t>
      </w:r>
      <w:r w:rsidRPr="00056129">
        <w:rPr>
          <w:rFonts w:ascii="Arial" w:eastAsia="Calibri" w:hAnsi="Arial" w:cs="Arial" w:hint="cs"/>
          <w:sz w:val="28"/>
          <w:szCs w:val="28"/>
          <w:rtl/>
        </w:rPr>
        <w:t>روح</w:t>
      </w:r>
      <w:r w:rsidRPr="00056129">
        <w:rPr>
          <w:rFonts w:ascii="Arial" w:eastAsia="Calibri" w:hAnsi="Arial" w:cs="Arial"/>
          <w:sz w:val="28"/>
          <w:szCs w:val="28"/>
          <w:rtl/>
        </w:rPr>
        <w:t xml:space="preserve"> </w:t>
      </w:r>
      <w:r w:rsidRPr="00056129">
        <w:rPr>
          <w:rFonts w:ascii="Arial" w:eastAsia="Calibri" w:hAnsi="Arial" w:cs="Arial" w:hint="cs"/>
          <w:sz w:val="28"/>
          <w:szCs w:val="28"/>
          <w:rtl/>
        </w:rPr>
        <w:t>المجازفة،</w:t>
      </w:r>
      <w:r w:rsidRPr="00056129">
        <w:rPr>
          <w:rFonts w:ascii="Arial" w:eastAsia="Calibri" w:hAnsi="Arial" w:cs="Arial"/>
          <w:sz w:val="28"/>
          <w:szCs w:val="28"/>
          <w:rtl/>
        </w:rPr>
        <w:t xml:space="preserve"> </w:t>
      </w:r>
      <w:r w:rsidRPr="00056129">
        <w:rPr>
          <w:rFonts w:ascii="Arial" w:eastAsia="Calibri" w:hAnsi="Arial" w:cs="Arial" w:hint="cs"/>
          <w:sz w:val="28"/>
          <w:szCs w:val="28"/>
          <w:rtl/>
        </w:rPr>
        <w:t>كما</w:t>
      </w:r>
      <w:r w:rsidRPr="00056129">
        <w:rPr>
          <w:rFonts w:ascii="Arial" w:eastAsia="Calibri" w:hAnsi="Arial" w:cs="Arial"/>
          <w:sz w:val="28"/>
          <w:szCs w:val="28"/>
          <w:rtl/>
        </w:rPr>
        <w:t xml:space="preserve"> </w:t>
      </w:r>
      <w:r w:rsidRPr="00056129">
        <w:rPr>
          <w:rFonts w:ascii="Arial" w:eastAsia="Calibri" w:hAnsi="Arial" w:cs="Arial" w:hint="cs"/>
          <w:sz w:val="28"/>
          <w:szCs w:val="28"/>
          <w:rtl/>
        </w:rPr>
        <w:t>تميل الي</w:t>
      </w:r>
      <w:r w:rsidRPr="00056129">
        <w:rPr>
          <w:rFonts w:ascii="Arial" w:eastAsia="Calibri" w:hAnsi="Arial" w:cs="Arial"/>
          <w:sz w:val="28"/>
          <w:szCs w:val="28"/>
          <w:rtl/>
        </w:rPr>
        <w:t xml:space="preserve"> </w:t>
      </w:r>
      <w:r w:rsidRPr="00056129">
        <w:rPr>
          <w:rFonts w:ascii="Arial" w:eastAsia="Calibri" w:hAnsi="Arial" w:cs="Arial" w:hint="cs"/>
          <w:sz w:val="28"/>
          <w:szCs w:val="28"/>
          <w:rtl/>
        </w:rPr>
        <w:t>القيام</w:t>
      </w:r>
      <w:r w:rsidRPr="00056129">
        <w:rPr>
          <w:rFonts w:ascii="Arial" w:eastAsia="Calibri" w:hAnsi="Arial" w:cs="Arial"/>
          <w:sz w:val="28"/>
          <w:szCs w:val="28"/>
          <w:rtl/>
        </w:rPr>
        <w:t xml:space="preserve"> </w:t>
      </w:r>
      <w:r w:rsidRPr="00056129">
        <w:rPr>
          <w:rFonts w:ascii="Arial" w:eastAsia="Calibri" w:hAnsi="Arial" w:cs="Arial" w:hint="cs"/>
          <w:sz w:val="28"/>
          <w:szCs w:val="28"/>
          <w:rtl/>
        </w:rPr>
        <w:t>بأعمال</w:t>
      </w:r>
      <w:r w:rsidRPr="00056129">
        <w:rPr>
          <w:rFonts w:ascii="Arial" w:eastAsia="Calibri" w:hAnsi="Arial" w:cs="Arial"/>
          <w:sz w:val="28"/>
          <w:szCs w:val="28"/>
          <w:rtl/>
        </w:rPr>
        <w:t xml:space="preserve"> </w:t>
      </w:r>
      <w:r w:rsidRPr="00056129">
        <w:rPr>
          <w:rFonts w:ascii="Arial" w:eastAsia="Calibri" w:hAnsi="Arial" w:cs="Arial" w:hint="cs"/>
          <w:sz w:val="28"/>
          <w:szCs w:val="28"/>
          <w:rtl/>
        </w:rPr>
        <w:t>ذات</w:t>
      </w:r>
      <w:r w:rsidRPr="00056129">
        <w:rPr>
          <w:rFonts w:ascii="Arial" w:eastAsia="Calibri" w:hAnsi="Arial" w:cs="Arial"/>
          <w:sz w:val="28"/>
          <w:szCs w:val="28"/>
          <w:rtl/>
        </w:rPr>
        <w:t xml:space="preserve"> </w:t>
      </w:r>
      <w:r w:rsidRPr="00056129">
        <w:rPr>
          <w:rFonts w:ascii="Arial" w:eastAsia="Calibri" w:hAnsi="Arial" w:cs="Arial" w:hint="cs"/>
          <w:sz w:val="28"/>
          <w:szCs w:val="28"/>
          <w:rtl/>
        </w:rPr>
        <w:t>مخاطر</w:t>
      </w:r>
      <w:r w:rsidRPr="00056129">
        <w:rPr>
          <w:rFonts w:ascii="Arial" w:eastAsia="Calibri" w:hAnsi="Arial" w:cs="Arial"/>
          <w:sz w:val="28"/>
          <w:szCs w:val="28"/>
          <w:rtl/>
        </w:rPr>
        <w:t xml:space="preserve"> </w:t>
      </w:r>
      <w:r w:rsidRPr="00056129">
        <w:rPr>
          <w:rFonts w:ascii="Arial" w:eastAsia="Calibri" w:hAnsi="Arial" w:cs="Arial" w:hint="cs"/>
          <w:sz w:val="28"/>
          <w:szCs w:val="28"/>
          <w:rtl/>
        </w:rPr>
        <w:t>عالية</w:t>
      </w:r>
      <w:r>
        <w:rPr>
          <w:rFonts w:ascii="Arial" w:eastAsia="Calibri" w:hAnsi="Arial" w:cs="Arial" w:hint="cs"/>
          <w:sz w:val="28"/>
          <w:szCs w:val="28"/>
          <w:rtl/>
        </w:rPr>
        <w:t xml:space="preserve"> </w:t>
      </w:r>
      <w:r w:rsidRPr="00056129">
        <w:rPr>
          <w:rFonts w:ascii="Arial" w:eastAsia="Calibri" w:hAnsi="Arial" w:cs="Arial" w:hint="cs"/>
          <w:sz w:val="28"/>
          <w:szCs w:val="28"/>
          <w:rtl/>
        </w:rPr>
        <w:t>وتقوم</w:t>
      </w:r>
      <w:r w:rsidRPr="00056129">
        <w:rPr>
          <w:rFonts w:ascii="Arial" w:eastAsia="Calibri" w:hAnsi="Arial" w:cs="Arial"/>
          <w:sz w:val="28"/>
          <w:szCs w:val="28"/>
          <w:rtl/>
        </w:rPr>
        <w:t xml:space="preserve"> </w:t>
      </w:r>
      <w:r w:rsidRPr="00056129">
        <w:rPr>
          <w:rFonts w:ascii="Arial" w:eastAsia="Calibri" w:hAnsi="Arial" w:cs="Arial" w:hint="cs"/>
          <w:sz w:val="28"/>
          <w:szCs w:val="28"/>
          <w:rtl/>
        </w:rPr>
        <w:t>بتجريب</w:t>
      </w:r>
      <w:r w:rsidRPr="00056129">
        <w:rPr>
          <w:rFonts w:ascii="Arial" w:eastAsia="Calibri" w:hAnsi="Arial" w:cs="Arial"/>
          <w:sz w:val="28"/>
          <w:szCs w:val="28"/>
          <w:rtl/>
        </w:rPr>
        <w:t xml:space="preserve"> </w:t>
      </w:r>
      <w:r w:rsidRPr="00056129">
        <w:rPr>
          <w:rFonts w:ascii="Arial" w:eastAsia="Calibri" w:hAnsi="Arial" w:cs="Arial" w:hint="cs"/>
          <w:sz w:val="28"/>
          <w:szCs w:val="28"/>
          <w:rtl/>
        </w:rPr>
        <w:t>اساليب</w:t>
      </w:r>
      <w:r w:rsidRPr="00056129">
        <w:rPr>
          <w:rFonts w:ascii="Arial" w:eastAsia="Calibri" w:hAnsi="Arial" w:cs="Arial"/>
          <w:sz w:val="28"/>
          <w:szCs w:val="28"/>
          <w:rtl/>
        </w:rPr>
        <w:t xml:space="preserve"> </w:t>
      </w:r>
      <w:r w:rsidRPr="00056129">
        <w:rPr>
          <w:rFonts w:ascii="Arial" w:eastAsia="Calibri" w:hAnsi="Arial" w:cs="Arial" w:hint="cs"/>
          <w:sz w:val="28"/>
          <w:szCs w:val="28"/>
          <w:rtl/>
        </w:rPr>
        <w:t>جديدة</w:t>
      </w:r>
      <w:r w:rsidRPr="00056129">
        <w:rPr>
          <w:rFonts w:ascii="Arial" w:eastAsia="Calibri" w:hAnsi="Arial" w:cs="Arial"/>
          <w:sz w:val="28"/>
          <w:szCs w:val="28"/>
          <w:rtl/>
        </w:rPr>
        <w:t xml:space="preserve"> </w:t>
      </w:r>
      <w:r w:rsidRPr="00056129">
        <w:rPr>
          <w:rFonts w:ascii="Arial" w:eastAsia="Calibri" w:hAnsi="Arial" w:cs="Arial" w:hint="cs"/>
          <w:sz w:val="28"/>
          <w:szCs w:val="28"/>
          <w:rtl/>
        </w:rPr>
        <w:t>رغم</w:t>
      </w:r>
      <w:r w:rsidRPr="00056129">
        <w:rPr>
          <w:rFonts w:ascii="Arial" w:eastAsia="Calibri" w:hAnsi="Arial" w:cs="Arial"/>
          <w:sz w:val="28"/>
          <w:szCs w:val="28"/>
          <w:rtl/>
        </w:rPr>
        <w:t xml:space="preserve"> </w:t>
      </w:r>
      <w:r w:rsidRPr="00056129">
        <w:rPr>
          <w:rFonts w:ascii="Arial" w:eastAsia="Calibri" w:hAnsi="Arial" w:cs="Arial" w:hint="cs"/>
          <w:sz w:val="28"/>
          <w:szCs w:val="28"/>
          <w:rtl/>
        </w:rPr>
        <w:t>ما</w:t>
      </w:r>
      <w:r w:rsidRPr="00056129">
        <w:rPr>
          <w:rFonts w:ascii="Arial" w:eastAsia="Calibri" w:hAnsi="Arial" w:cs="Arial"/>
          <w:sz w:val="28"/>
          <w:szCs w:val="28"/>
          <w:rtl/>
        </w:rPr>
        <w:t xml:space="preserve"> </w:t>
      </w:r>
      <w:r w:rsidRPr="00056129">
        <w:rPr>
          <w:rFonts w:ascii="Arial" w:eastAsia="Calibri" w:hAnsi="Arial" w:cs="Arial" w:hint="cs"/>
          <w:sz w:val="28"/>
          <w:szCs w:val="28"/>
          <w:rtl/>
        </w:rPr>
        <w:t>ينطوي</w:t>
      </w:r>
      <w:r>
        <w:rPr>
          <w:rFonts w:ascii="Arial" w:eastAsia="Calibri" w:hAnsi="Arial" w:cs="Arial" w:hint="cs"/>
          <w:sz w:val="28"/>
          <w:szCs w:val="28"/>
          <w:rtl/>
        </w:rPr>
        <w:t xml:space="preserve"> </w:t>
      </w:r>
      <w:r w:rsidRPr="00056129">
        <w:rPr>
          <w:rFonts w:ascii="Arial" w:eastAsia="Calibri" w:hAnsi="Arial" w:cs="Arial" w:hint="cs"/>
          <w:sz w:val="28"/>
          <w:szCs w:val="28"/>
          <w:rtl/>
        </w:rPr>
        <w:t>علي</w:t>
      </w:r>
      <w:r w:rsidRPr="00056129">
        <w:rPr>
          <w:rFonts w:ascii="Arial" w:eastAsia="Calibri" w:hAnsi="Arial" w:cs="Arial"/>
          <w:sz w:val="28"/>
          <w:szCs w:val="28"/>
          <w:rtl/>
        </w:rPr>
        <w:t xml:space="preserve"> </w:t>
      </w:r>
      <w:r w:rsidRPr="00056129">
        <w:rPr>
          <w:rFonts w:ascii="Arial" w:eastAsia="Calibri" w:hAnsi="Arial" w:cs="Arial" w:hint="cs"/>
          <w:sz w:val="28"/>
          <w:szCs w:val="28"/>
          <w:rtl/>
        </w:rPr>
        <w:t>ذلك</w:t>
      </w:r>
      <w:r w:rsidRPr="00056129">
        <w:rPr>
          <w:rFonts w:ascii="Arial" w:eastAsia="Calibri" w:hAnsi="Arial" w:cs="Arial"/>
          <w:sz w:val="28"/>
          <w:szCs w:val="28"/>
          <w:rtl/>
        </w:rPr>
        <w:t xml:space="preserve"> </w:t>
      </w:r>
      <w:r w:rsidRPr="00056129">
        <w:rPr>
          <w:rFonts w:ascii="Arial" w:eastAsia="Calibri" w:hAnsi="Arial" w:cs="Arial" w:hint="cs"/>
          <w:sz w:val="28"/>
          <w:szCs w:val="28"/>
          <w:rtl/>
        </w:rPr>
        <w:t>من</w:t>
      </w:r>
      <w:r w:rsidRPr="00056129">
        <w:rPr>
          <w:rFonts w:ascii="Arial" w:eastAsia="Calibri" w:hAnsi="Arial" w:cs="Arial"/>
          <w:sz w:val="28"/>
          <w:szCs w:val="28"/>
          <w:rtl/>
        </w:rPr>
        <w:t xml:space="preserve"> </w:t>
      </w:r>
      <w:r w:rsidRPr="00056129">
        <w:rPr>
          <w:rFonts w:ascii="Arial" w:eastAsia="Calibri" w:hAnsi="Arial" w:cs="Arial" w:hint="cs"/>
          <w:sz w:val="28"/>
          <w:szCs w:val="28"/>
          <w:rtl/>
        </w:rPr>
        <w:t>مخاطر،</w:t>
      </w:r>
      <w:r w:rsidRPr="00056129">
        <w:rPr>
          <w:rFonts w:ascii="Arial" w:eastAsia="Calibri" w:hAnsi="Arial" w:cs="Arial"/>
          <w:sz w:val="28"/>
          <w:szCs w:val="28"/>
          <w:rtl/>
        </w:rPr>
        <w:t xml:space="preserve"> </w:t>
      </w:r>
      <w:r w:rsidRPr="00056129">
        <w:rPr>
          <w:rFonts w:ascii="Arial" w:eastAsia="Calibri" w:hAnsi="Arial" w:cs="Arial" w:hint="cs"/>
          <w:sz w:val="28"/>
          <w:szCs w:val="28"/>
          <w:rtl/>
        </w:rPr>
        <w:t>وتشجع</w:t>
      </w:r>
      <w:r w:rsidRPr="00056129">
        <w:rPr>
          <w:rFonts w:ascii="Arial" w:eastAsia="Calibri" w:hAnsi="Arial" w:cs="Arial"/>
          <w:sz w:val="28"/>
          <w:szCs w:val="28"/>
          <w:rtl/>
        </w:rPr>
        <w:t xml:space="preserve"> </w:t>
      </w:r>
      <w:r w:rsidRPr="00056129">
        <w:rPr>
          <w:rFonts w:ascii="Arial" w:eastAsia="Calibri" w:hAnsi="Arial" w:cs="Arial" w:hint="cs"/>
          <w:sz w:val="28"/>
          <w:szCs w:val="28"/>
          <w:rtl/>
        </w:rPr>
        <w:t>الرفض</w:t>
      </w:r>
      <w:r w:rsidRPr="00056129">
        <w:rPr>
          <w:rFonts w:ascii="Arial" w:eastAsia="Calibri" w:hAnsi="Arial" w:cs="Arial"/>
          <w:sz w:val="28"/>
          <w:szCs w:val="28"/>
          <w:rtl/>
        </w:rPr>
        <w:t xml:space="preserve"> </w:t>
      </w:r>
      <w:r w:rsidRPr="00056129">
        <w:rPr>
          <w:rFonts w:ascii="Arial" w:eastAsia="Calibri" w:hAnsi="Arial" w:cs="Arial" w:hint="cs"/>
          <w:sz w:val="28"/>
          <w:szCs w:val="28"/>
          <w:rtl/>
        </w:rPr>
        <w:t>لما</w:t>
      </w:r>
      <w:r w:rsidRPr="00056129">
        <w:rPr>
          <w:rFonts w:ascii="Arial" w:eastAsia="Calibri" w:hAnsi="Arial" w:cs="Arial"/>
          <w:sz w:val="28"/>
          <w:szCs w:val="28"/>
          <w:rtl/>
        </w:rPr>
        <w:t xml:space="preserve"> </w:t>
      </w:r>
      <w:r w:rsidRPr="00056129">
        <w:rPr>
          <w:rFonts w:ascii="Arial" w:eastAsia="Calibri" w:hAnsi="Arial" w:cs="Arial" w:hint="cs"/>
          <w:sz w:val="28"/>
          <w:szCs w:val="28"/>
          <w:rtl/>
        </w:rPr>
        <w:t>هو</w:t>
      </w:r>
      <w:r w:rsidRPr="00056129">
        <w:rPr>
          <w:rFonts w:ascii="Arial" w:eastAsia="Calibri" w:hAnsi="Arial" w:cs="Arial"/>
          <w:sz w:val="28"/>
          <w:szCs w:val="28"/>
          <w:rtl/>
        </w:rPr>
        <w:t xml:space="preserve"> </w:t>
      </w:r>
      <w:r w:rsidRPr="00056129">
        <w:rPr>
          <w:rFonts w:ascii="Arial" w:eastAsia="Calibri" w:hAnsi="Arial" w:cs="Arial" w:hint="cs"/>
          <w:sz w:val="28"/>
          <w:szCs w:val="28"/>
          <w:rtl/>
        </w:rPr>
        <w:t>خاطئ</w:t>
      </w:r>
      <w:r w:rsidRPr="00056129">
        <w:rPr>
          <w:rFonts w:ascii="Arial" w:eastAsia="Calibri" w:hAnsi="Arial" w:cs="Arial"/>
          <w:sz w:val="28"/>
          <w:szCs w:val="28"/>
          <w:rtl/>
        </w:rPr>
        <w:t xml:space="preserve"> </w:t>
      </w:r>
      <w:r w:rsidRPr="00056129">
        <w:rPr>
          <w:rFonts w:ascii="Arial" w:eastAsia="Calibri" w:hAnsi="Arial" w:cs="Arial" w:hint="cs"/>
          <w:sz w:val="28"/>
          <w:szCs w:val="28"/>
          <w:rtl/>
        </w:rPr>
        <w:t>ولو</w:t>
      </w:r>
      <w:r w:rsidRPr="00056129">
        <w:rPr>
          <w:rFonts w:ascii="Arial" w:eastAsia="Calibri" w:hAnsi="Arial" w:cs="Arial"/>
          <w:sz w:val="28"/>
          <w:szCs w:val="28"/>
          <w:rtl/>
        </w:rPr>
        <w:t xml:space="preserve"> </w:t>
      </w:r>
      <w:r w:rsidRPr="00056129">
        <w:rPr>
          <w:rFonts w:ascii="Arial" w:eastAsia="Calibri" w:hAnsi="Arial" w:cs="Arial" w:hint="cs"/>
          <w:sz w:val="28"/>
          <w:szCs w:val="28"/>
          <w:rtl/>
        </w:rPr>
        <w:t>كان</w:t>
      </w:r>
      <w:r w:rsidRPr="00056129">
        <w:rPr>
          <w:rFonts w:ascii="Arial" w:eastAsia="Calibri" w:hAnsi="Arial" w:cs="Arial"/>
          <w:sz w:val="28"/>
          <w:szCs w:val="28"/>
          <w:rtl/>
        </w:rPr>
        <w:t xml:space="preserve"> </w:t>
      </w:r>
      <w:r w:rsidRPr="00056129">
        <w:rPr>
          <w:rFonts w:ascii="Arial" w:eastAsia="Calibri" w:hAnsi="Arial" w:cs="Arial" w:hint="cs"/>
          <w:sz w:val="28"/>
          <w:szCs w:val="28"/>
          <w:rtl/>
        </w:rPr>
        <w:t>شائعاً</w:t>
      </w:r>
      <w:r w:rsidRPr="00056129">
        <w:rPr>
          <w:rFonts w:ascii="Arial" w:eastAsia="Calibri" w:hAnsi="Arial" w:cs="Arial"/>
          <w:sz w:val="28"/>
          <w:szCs w:val="28"/>
          <w:rtl/>
        </w:rPr>
        <w:t xml:space="preserve"> </w:t>
      </w:r>
      <w:r w:rsidRPr="00056129">
        <w:rPr>
          <w:rFonts w:ascii="Arial" w:eastAsia="Calibri" w:hAnsi="Arial" w:cs="Arial" w:hint="cs"/>
          <w:sz w:val="28"/>
          <w:szCs w:val="28"/>
          <w:rtl/>
        </w:rPr>
        <w:t>ومقبولا</w:t>
      </w:r>
      <w:r w:rsidRPr="00056129">
        <w:rPr>
          <w:rFonts w:ascii="Arial" w:eastAsia="Calibri" w:hAnsi="Arial" w:cs="Arial"/>
          <w:sz w:val="28"/>
          <w:szCs w:val="28"/>
          <w:rtl/>
        </w:rPr>
        <w:t xml:space="preserve"> </w:t>
      </w:r>
      <w:r w:rsidRPr="00656A15">
        <w:rPr>
          <w:rFonts w:ascii="Arial" w:eastAsia="Calibri" w:hAnsi="Arial" w:cs="Arial" w:hint="cs"/>
          <w:rtl/>
        </w:rPr>
        <w:t>(1)</w:t>
      </w:r>
    </w:p>
    <w:p w14:paraId="0EDC8CB8" w14:textId="77777777" w:rsidR="00643F0A" w:rsidRPr="00056129" w:rsidRDefault="00643F0A" w:rsidP="00643F0A">
      <w:pPr>
        <w:pBdr>
          <w:bottom w:val="single" w:sz="4" w:space="1" w:color="auto"/>
        </w:pBdr>
        <w:spacing w:line="240" w:lineRule="auto"/>
        <w:rPr>
          <w:rFonts w:ascii="Arial" w:eastAsia="Calibri" w:hAnsi="Arial" w:cs="Arial"/>
          <w:i/>
          <w:iCs/>
          <w:sz w:val="28"/>
          <w:szCs w:val="28"/>
          <w:rtl/>
        </w:rPr>
      </w:pPr>
    </w:p>
    <w:p w14:paraId="3E0F1535" w14:textId="77777777" w:rsidR="00643F0A" w:rsidRPr="00AC79A2" w:rsidRDefault="00643F0A" w:rsidP="00643F0A">
      <w:pPr>
        <w:spacing w:line="240" w:lineRule="auto"/>
        <w:rPr>
          <w:rFonts w:ascii="Arial" w:eastAsia="Calibri" w:hAnsi="Arial" w:cs="Arial"/>
          <w:rtl/>
        </w:rPr>
      </w:pPr>
      <w:r w:rsidRPr="00AC79A2">
        <w:rPr>
          <w:rFonts w:ascii="Arial" w:eastAsia="Calibri" w:hAnsi="Arial" w:cs="Arial" w:hint="cs"/>
          <w:rtl/>
        </w:rPr>
        <w:t>(1</w:t>
      </w:r>
      <w:r>
        <w:rPr>
          <w:rFonts w:ascii="Arial" w:eastAsia="Calibri" w:hAnsi="Arial" w:cs="Arial" w:hint="cs"/>
          <w:rtl/>
        </w:rPr>
        <w:t xml:space="preserve">) </w:t>
      </w:r>
      <w:r w:rsidRPr="00AC79A2">
        <w:rPr>
          <w:rFonts w:ascii="Arial" w:eastAsia="Calibri" w:hAnsi="Arial" w:cs="Arial" w:hint="cs"/>
          <w:rtl/>
        </w:rPr>
        <w:t>مغربي ، بندر بن محمد ، تقويم</w:t>
      </w:r>
      <w:r w:rsidRPr="00AC79A2">
        <w:rPr>
          <w:rFonts w:ascii="Arial" w:eastAsia="Calibri" w:hAnsi="Arial" w:cs="Arial"/>
          <w:rtl/>
        </w:rPr>
        <w:t xml:space="preserve"> </w:t>
      </w:r>
      <w:r w:rsidRPr="00AC79A2">
        <w:rPr>
          <w:rFonts w:ascii="Arial" w:eastAsia="Calibri" w:hAnsi="Arial" w:cs="Arial" w:hint="cs"/>
          <w:rtl/>
        </w:rPr>
        <w:t>العمل</w:t>
      </w:r>
      <w:r w:rsidRPr="00AC79A2">
        <w:rPr>
          <w:rFonts w:ascii="Arial" w:eastAsia="Calibri" w:hAnsi="Arial" w:cs="Arial"/>
          <w:rtl/>
        </w:rPr>
        <w:t xml:space="preserve"> </w:t>
      </w:r>
      <w:r w:rsidRPr="00AC79A2">
        <w:rPr>
          <w:rFonts w:ascii="Arial" w:eastAsia="Calibri" w:hAnsi="Arial" w:cs="Arial" w:hint="cs"/>
          <w:rtl/>
        </w:rPr>
        <w:t>الإداري</w:t>
      </w:r>
      <w:r w:rsidRPr="00AC79A2">
        <w:rPr>
          <w:rFonts w:ascii="Arial" w:eastAsia="Calibri" w:hAnsi="Arial" w:cs="Arial"/>
          <w:rtl/>
        </w:rPr>
        <w:t xml:space="preserve"> </w:t>
      </w:r>
      <w:r w:rsidRPr="00AC79A2">
        <w:rPr>
          <w:rFonts w:ascii="Arial" w:eastAsia="Calibri" w:hAnsi="Arial" w:cs="Arial" w:hint="cs"/>
          <w:rtl/>
        </w:rPr>
        <w:t>بالأندية</w:t>
      </w:r>
      <w:r w:rsidRPr="00AC79A2">
        <w:rPr>
          <w:rFonts w:ascii="Arial" w:eastAsia="Calibri" w:hAnsi="Arial" w:cs="Arial"/>
          <w:rtl/>
        </w:rPr>
        <w:t xml:space="preserve"> </w:t>
      </w:r>
      <w:r w:rsidRPr="00AC79A2">
        <w:rPr>
          <w:rFonts w:ascii="Arial" w:eastAsia="Calibri" w:hAnsi="Arial" w:cs="Arial" w:hint="cs"/>
          <w:rtl/>
        </w:rPr>
        <w:t>الرياضية</w:t>
      </w:r>
      <w:r w:rsidRPr="00AC79A2">
        <w:rPr>
          <w:rFonts w:ascii="Arial" w:eastAsia="Calibri" w:hAnsi="Arial" w:cs="Arial"/>
          <w:rtl/>
        </w:rPr>
        <w:t xml:space="preserve"> </w:t>
      </w:r>
      <w:r w:rsidRPr="00AC79A2">
        <w:rPr>
          <w:rFonts w:ascii="Arial" w:eastAsia="Calibri" w:hAnsi="Arial" w:cs="Arial" w:hint="cs"/>
          <w:rtl/>
        </w:rPr>
        <w:t>السعودية</w:t>
      </w:r>
      <w:r w:rsidRPr="00AC79A2">
        <w:rPr>
          <w:rFonts w:ascii="Arial" w:eastAsia="Calibri" w:hAnsi="Arial" w:cs="Arial"/>
          <w:rtl/>
        </w:rPr>
        <w:t xml:space="preserve"> </w:t>
      </w:r>
      <w:r w:rsidRPr="00AC79A2">
        <w:rPr>
          <w:rFonts w:ascii="Arial" w:eastAsia="Calibri" w:hAnsi="Arial" w:cs="Arial" w:hint="cs"/>
          <w:rtl/>
        </w:rPr>
        <w:t>في</w:t>
      </w:r>
      <w:r w:rsidRPr="00AC79A2">
        <w:rPr>
          <w:rFonts w:ascii="Arial" w:eastAsia="Calibri" w:hAnsi="Arial" w:cs="Arial"/>
          <w:rtl/>
        </w:rPr>
        <w:t xml:space="preserve"> </w:t>
      </w:r>
      <w:r w:rsidRPr="00AC79A2">
        <w:rPr>
          <w:rFonts w:ascii="Arial" w:eastAsia="Calibri" w:hAnsi="Arial" w:cs="Arial" w:hint="cs"/>
          <w:rtl/>
        </w:rPr>
        <w:t>ضوء</w:t>
      </w:r>
      <w:r w:rsidRPr="00AC79A2">
        <w:rPr>
          <w:rFonts w:ascii="Arial" w:eastAsia="Calibri" w:hAnsi="Arial" w:cs="Arial"/>
          <w:rtl/>
        </w:rPr>
        <w:t xml:space="preserve"> </w:t>
      </w:r>
      <w:r w:rsidRPr="00AC79A2">
        <w:rPr>
          <w:rFonts w:ascii="Arial" w:eastAsia="Calibri" w:hAnsi="Arial" w:cs="Arial" w:hint="cs"/>
          <w:rtl/>
        </w:rPr>
        <w:t>متطلبات</w:t>
      </w:r>
      <w:r w:rsidRPr="00AC79A2">
        <w:rPr>
          <w:rFonts w:ascii="Arial" w:eastAsia="Calibri" w:hAnsi="Arial" w:cs="Arial"/>
          <w:rtl/>
        </w:rPr>
        <w:t xml:space="preserve"> </w:t>
      </w:r>
      <w:r w:rsidRPr="00AC79A2">
        <w:rPr>
          <w:rFonts w:ascii="Arial" w:eastAsia="Calibri" w:hAnsi="Arial" w:cs="Arial" w:hint="cs"/>
          <w:rtl/>
        </w:rPr>
        <w:t>الجودة، الشاملة،</w:t>
      </w:r>
      <w:r w:rsidRPr="00AC79A2">
        <w:rPr>
          <w:rFonts w:ascii="Arial" w:eastAsia="Calibri" w:hAnsi="Arial" w:cs="Arial"/>
          <w:rtl/>
        </w:rPr>
        <w:t xml:space="preserve"> </w:t>
      </w:r>
      <w:r w:rsidRPr="00AC79A2">
        <w:rPr>
          <w:rFonts w:ascii="Arial" w:eastAsia="Calibri" w:hAnsi="Arial" w:cs="Arial" w:hint="cs"/>
          <w:rtl/>
        </w:rPr>
        <w:t>رسالة</w:t>
      </w:r>
      <w:r w:rsidRPr="00AC79A2">
        <w:rPr>
          <w:rFonts w:ascii="Arial" w:eastAsia="Calibri" w:hAnsi="Arial" w:cs="Arial"/>
          <w:rtl/>
        </w:rPr>
        <w:t xml:space="preserve"> </w:t>
      </w:r>
      <w:r w:rsidRPr="00AC79A2">
        <w:rPr>
          <w:rFonts w:ascii="Arial" w:eastAsia="Calibri" w:hAnsi="Arial" w:cs="Arial" w:hint="cs"/>
          <w:rtl/>
        </w:rPr>
        <w:t>ماجستير</w:t>
      </w:r>
      <w:r w:rsidRPr="00AC79A2">
        <w:rPr>
          <w:rFonts w:ascii="Arial" w:eastAsia="Calibri" w:hAnsi="Arial" w:cs="Arial"/>
          <w:rtl/>
        </w:rPr>
        <w:t xml:space="preserve"> </w:t>
      </w:r>
      <w:r w:rsidRPr="00AC79A2">
        <w:rPr>
          <w:rFonts w:ascii="Arial" w:eastAsia="Calibri" w:hAnsi="Arial" w:cs="Arial" w:hint="cs"/>
          <w:rtl/>
        </w:rPr>
        <w:t>غير</w:t>
      </w:r>
      <w:r w:rsidRPr="00AC79A2">
        <w:rPr>
          <w:rFonts w:ascii="Arial" w:eastAsia="Calibri" w:hAnsi="Arial" w:cs="Arial"/>
          <w:rtl/>
        </w:rPr>
        <w:t xml:space="preserve"> </w:t>
      </w:r>
      <w:r w:rsidRPr="00AC79A2">
        <w:rPr>
          <w:rFonts w:ascii="Arial" w:eastAsia="Calibri" w:hAnsi="Arial" w:cs="Arial" w:hint="cs"/>
          <w:rtl/>
        </w:rPr>
        <w:t>منشورة،</w:t>
      </w:r>
      <w:r w:rsidRPr="00AC79A2">
        <w:rPr>
          <w:rFonts w:ascii="Arial" w:eastAsia="Calibri" w:hAnsi="Arial" w:cs="Arial"/>
          <w:rtl/>
        </w:rPr>
        <w:t xml:space="preserve"> </w:t>
      </w:r>
      <w:r w:rsidRPr="00AC79A2">
        <w:rPr>
          <w:rFonts w:ascii="Arial" w:eastAsia="Calibri" w:hAnsi="Arial" w:cs="Arial" w:hint="cs"/>
          <w:rtl/>
        </w:rPr>
        <w:t>جامعة</w:t>
      </w:r>
      <w:r w:rsidRPr="00AC79A2">
        <w:rPr>
          <w:rFonts w:ascii="Arial" w:eastAsia="Calibri" w:hAnsi="Arial" w:cs="Arial"/>
          <w:rtl/>
        </w:rPr>
        <w:t xml:space="preserve"> </w:t>
      </w:r>
      <w:r w:rsidRPr="00AC79A2">
        <w:rPr>
          <w:rFonts w:ascii="Arial" w:eastAsia="Calibri" w:hAnsi="Arial" w:cs="Arial" w:hint="cs"/>
          <w:rtl/>
        </w:rPr>
        <w:t>أم</w:t>
      </w:r>
      <w:r w:rsidRPr="00AC79A2">
        <w:rPr>
          <w:rFonts w:ascii="Arial" w:eastAsia="Calibri" w:hAnsi="Arial" w:cs="Arial"/>
          <w:rtl/>
        </w:rPr>
        <w:t xml:space="preserve"> </w:t>
      </w:r>
      <w:r w:rsidRPr="00AC79A2">
        <w:rPr>
          <w:rFonts w:ascii="Arial" w:eastAsia="Calibri" w:hAnsi="Arial" w:cs="Arial" w:hint="cs"/>
          <w:rtl/>
        </w:rPr>
        <w:t>القري،</w:t>
      </w:r>
      <w:r w:rsidRPr="00AC79A2">
        <w:rPr>
          <w:rFonts w:ascii="Arial" w:eastAsia="Calibri" w:hAnsi="Arial" w:cs="Arial"/>
          <w:rtl/>
        </w:rPr>
        <w:t xml:space="preserve"> </w:t>
      </w:r>
      <w:r w:rsidRPr="00AC79A2">
        <w:rPr>
          <w:rFonts w:ascii="Arial" w:eastAsia="Calibri" w:hAnsi="Arial" w:cs="Arial" w:hint="cs"/>
          <w:rtl/>
        </w:rPr>
        <w:t>المملكة</w:t>
      </w:r>
      <w:r w:rsidRPr="00AC79A2">
        <w:rPr>
          <w:rFonts w:ascii="Arial" w:eastAsia="Calibri" w:hAnsi="Arial" w:cs="Arial"/>
          <w:rtl/>
        </w:rPr>
        <w:t xml:space="preserve"> </w:t>
      </w:r>
      <w:r w:rsidRPr="00AC79A2">
        <w:rPr>
          <w:rFonts w:ascii="Arial" w:eastAsia="Calibri" w:hAnsi="Arial" w:cs="Arial" w:hint="cs"/>
          <w:rtl/>
        </w:rPr>
        <w:t>العربية السعودية ،  2013ص 122</w:t>
      </w:r>
    </w:p>
    <w:p w14:paraId="63AD6C17" w14:textId="77777777" w:rsidR="00643F0A" w:rsidRPr="00AC79A2" w:rsidRDefault="00643F0A" w:rsidP="00643F0A">
      <w:pPr>
        <w:spacing w:line="240" w:lineRule="auto"/>
        <w:ind w:left="360"/>
        <w:rPr>
          <w:rFonts w:ascii="Arial" w:eastAsia="Calibri" w:hAnsi="Arial" w:cs="Arial"/>
          <w:rtl/>
        </w:rPr>
      </w:pPr>
    </w:p>
    <w:p w14:paraId="0F18A665" w14:textId="77777777" w:rsidR="00643F0A" w:rsidRPr="00056129" w:rsidRDefault="00643F0A" w:rsidP="00643F0A">
      <w:pPr>
        <w:spacing w:line="240" w:lineRule="auto"/>
        <w:jc w:val="both"/>
        <w:rPr>
          <w:rFonts w:ascii="Arial" w:eastAsia="Calibri" w:hAnsi="Arial" w:cs="Arial"/>
          <w:i/>
          <w:iCs/>
          <w:sz w:val="28"/>
          <w:szCs w:val="28"/>
          <w:rtl/>
        </w:rPr>
      </w:pPr>
    </w:p>
    <w:p w14:paraId="3FB423B8" w14:textId="77777777" w:rsidR="00643F0A" w:rsidRPr="00056129" w:rsidRDefault="00643F0A" w:rsidP="00643F0A">
      <w:pPr>
        <w:spacing w:line="240" w:lineRule="auto"/>
        <w:jc w:val="both"/>
        <w:rPr>
          <w:rFonts w:ascii="Arial" w:eastAsia="Calibri" w:hAnsi="Arial" w:cs="Arial"/>
          <w:i/>
          <w:iCs/>
          <w:sz w:val="28"/>
          <w:szCs w:val="28"/>
          <w:rtl/>
        </w:rPr>
      </w:pPr>
    </w:p>
    <w:p w14:paraId="7CCB1811" w14:textId="77777777" w:rsidR="00643F0A" w:rsidRPr="00D65D4D" w:rsidRDefault="00643F0A" w:rsidP="00643F0A">
      <w:pPr>
        <w:spacing w:line="240" w:lineRule="auto"/>
        <w:jc w:val="both"/>
        <w:rPr>
          <w:rFonts w:ascii="Arial" w:eastAsia="Calibri" w:hAnsi="Arial" w:cs="Arial"/>
          <w:sz w:val="28"/>
          <w:szCs w:val="28"/>
          <w:rtl/>
          <w:lang w:bidi="ar-IQ"/>
        </w:rPr>
      </w:pPr>
    </w:p>
    <w:p w14:paraId="1667364B" w14:textId="77777777" w:rsidR="00643F0A" w:rsidRPr="00D65D4D" w:rsidRDefault="00643F0A" w:rsidP="00643F0A">
      <w:pPr>
        <w:spacing w:line="240" w:lineRule="auto"/>
        <w:jc w:val="both"/>
        <w:rPr>
          <w:rFonts w:ascii="Arial" w:eastAsia="Times New Roman" w:hAnsi="Arial" w:cs="Arial"/>
          <w:b/>
          <w:bCs/>
          <w:sz w:val="28"/>
          <w:szCs w:val="28"/>
          <w:rtl/>
          <w:lang w:bidi="ar-IQ"/>
        </w:rPr>
      </w:pPr>
      <w:r w:rsidRPr="00D65D4D">
        <w:rPr>
          <w:rFonts w:ascii="Arial" w:eastAsia="Times New Roman" w:hAnsi="Arial" w:cs="Arial"/>
          <w:b/>
          <w:bCs/>
          <w:sz w:val="28"/>
          <w:szCs w:val="28"/>
          <w:rtl/>
          <w:lang w:bidi="ar-IQ"/>
        </w:rPr>
        <w:t>4-2-</w:t>
      </w:r>
      <w:r>
        <w:rPr>
          <w:rFonts w:ascii="Arial" w:eastAsia="Times New Roman" w:hAnsi="Arial" w:cs="Arial" w:hint="cs"/>
          <w:b/>
          <w:bCs/>
          <w:sz w:val="28"/>
          <w:szCs w:val="28"/>
          <w:rtl/>
          <w:lang w:bidi="ar-IQ"/>
        </w:rPr>
        <w:t>9</w:t>
      </w:r>
      <w:r w:rsidRPr="00D65D4D">
        <w:rPr>
          <w:rFonts w:ascii="Arial" w:eastAsia="Times New Roman" w:hAnsi="Arial" w:cs="Arial"/>
          <w:b/>
          <w:bCs/>
          <w:sz w:val="28"/>
          <w:szCs w:val="28"/>
          <w:rtl/>
          <w:lang w:bidi="ar-IQ"/>
        </w:rPr>
        <w:t xml:space="preserve"> مناقشة محور</w:t>
      </w:r>
      <w:r>
        <w:rPr>
          <w:rFonts w:ascii="Arial" w:eastAsia="Times New Roman" w:hAnsi="Arial" w:cs="Arial" w:hint="cs"/>
          <w:b/>
          <w:bCs/>
          <w:sz w:val="28"/>
          <w:szCs w:val="28"/>
          <w:rtl/>
          <w:lang w:bidi="ar-IQ"/>
        </w:rPr>
        <w:t xml:space="preserve"> تشجيع الابداع </w:t>
      </w:r>
      <w:r w:rsidRPr="00D65D4D">
        <w:rPr>
          <w:rFonts w:ascii="Arial" w:eastAsia="Times New Roman" w:hAnsi="Arial" w:cs="Arial"/>
          <w:b/>
          <w:bCs/>
          <w:sz w:val="28"/>
          <w:szCs w:val="28"/>
          <w:rtl/>
          <w:lang w:bidi="ar-IQ"/>
        </w:rPr>
        <w:t>:</w:t>
      </w:r>
    </w:p>
    <w:p w14:paraId="109AA74D" w14:textId="77777777" w:rsidR="00643F0A" w:rsidRPr="00D65D4D" w:rsidRDefault="00643F0A" w:rsidP="00643F0A">
      <w:pPr>
        <w:spacing w:line="240" w:lineRule="auto"/>
        <w:jc w:val="both"/>
        <w:rPr>
          <w:rFonts w:ascii="Arial" w:eastAsia="Calibri" w:hAnsi="Arial" w:cs="Arial"/>
          <w:b/>
          <w:sz w:val="28"/>
          <w:szCs w:val="28"/>
          <w:rtl/>
          <w:lang w:bidi="ar-IQ"/>
        </w:rPr>
      </w:pPr>
      <w:r w:rsidRPr="00D65D4D">
        <w:rPr>
          <w:rFonts w:ascii="Arial" w:eastAsia="Times New Roman" w:hAnsi="Arial" w:cs="Arial"/>
          <w:b/>
          <w:sz w:val="28"/>
          <w:szCs w:val="28"/>
          <w:rtl/>
          <w:lang w:bidi="ar-IQ"/>
        </w:rPr>
        <w:t>يتبين من الجدول  ( 1</w:t>
      </w:r>
      <w:r>
        <w:rPr>
          <w:rFonts w:ascii="Arial" w:eastAsia="Times New Roman" w:hAnsi="Arial" w:cs="Arial" w:hint="cs"/>
          <w:b/>
          <w:sz w:val="28"/>
          <w:szCs w:val="28"/>
          <w:rtl/>
          <w:lang w:bidi="ar-IQ"/>
        </w:rPr>
        <w:t>1</w:t>
      </w:r>
      <w:r w:rsidRPr="00D65D4D">
        <w:rPr>
          <w:rFonts w:ascii="Arial" w:eastAsia="Times New Roman" w:hAnsi="Arial" w:cs="Arial"/>
          <w:b/>
          <w:sz w:val="28"/>
          <w:szCs w:val="28"/>
          <w:rtl/>
          <w:lang w:bidi="ar-IQ"/>
        </w:rPr>
        <w:t>)  أعلاه بأن درجة المتوسط الحسابي للعينة في مجال</w:t>
      </w:r>
      <w:r>
        <w:rPr>
          <w:rFonts w:ascii="Arial" w:eastAsia="Times New Roman" w:hAnsi="Arial" w:cs="Arial" w:hint="cs"/>
          <w:sz w:val="28"/>
          <w:szCs w:val="28"/>
          <w:rtl/>
          <w:lang w:bidi="ar-IQ"/>
        </w:rPr>
        <w:t xml:space="preserve"> تشجيع الابداع</w:t>
      </w:r>
      <w:r w:rsidRPr="00D65D4D">
        <w:rPr>
          <w:rFonts w:ascii="Arial" w:eastAsia="Calibri" w:hAnsi="Arial" w:cs="Arial"/>
          <w:b/>
          <w:bCs/>
          <w:sz w:val="28"/>
          <w:szCs w:val="28"/>
          <w:rtl/>
          <w:lang w:bidi="ar-IQ"/>
        </w:rPr>
        <w:t xml:space="preserve">  </w:t>
      </w:r>
      <w:r w:rsidRPr="00D65D4D">
        <w:rPr>
          <w:rFonts w:ascii="Arial" w:eastAsia="Times New Roman" w:hAnsi="Arial" w:cs="Arial"/>
          <w:b/>
          <w:sz w:val="28"/>
          <w:szCs w:val="28"/>
          <w:rtl/>
          <w:lang w:bidi="ar-IQ"/>
        </w:rPr>
        <w:t>بلغت (</w:t>
      </w:r>
      <w:r>
        <w:rPr>
          <w:rFonts w:ascii="Arial" w:eastAsia="Times New Roman" w:hAnsi="Arial" w:cs="Arial" w:hint="cs"/>
          <w:sz w:val="28"/>
          <w:szCs w:val="28"/>
          <w:rtl/>
          <w:lang w:bidi="ar-IQ"/>
        </w:rPr>
        <w:t>43.950</w:t>
      </w:r>
      <w:r>
        <w:rPr>
          <w:rFonts w:ascii="Arial" w:eastAsia="Times New Roman" w:hAnsi="Arial" w:cs="Arial" w:hint="cs"/>
          <w:b/>
          <w:sz w:val="28"/>
          <w:szCs w:val="28"/>
          <w:rtl/>
          <w:lang w:bidi="ar-IQ"/>
        </w:rPr>
        <w:t xml:space="preserve"> </w:t>
      </w:r>
      <w:r w:rsidRPr="00D65D4D">
        <w:rPr>
          <w:rFonts w:ascii="Arial" w:eastAsia="Times New Roman" w:hAnsi="Arial" w:cs="Arial"/>
          <w:b/>
          <w:sz w:val="28"/>
          <w:szCs w:val="28"/>
          <w:rtl/>
          <w:lang w:bidi="ar-IQ"/>
        </w:rPr>
        <w:t>) درجة وبإنحراف معياري (</w:t>
      </w:r>
      <w:r>
        <w:rPr>
          <w:rFonts w:ascii="Arial" w:eastAsia="Times New Roman" w:hAnsi="Arial" w:cs="Arial" w:hint="cs"/>
          <w:sz w:val="28"/>
          <w:szCs w:val="28"/>
          <w:rtl/>
          <w:lang w:bidi="ar-IQ"/>
        </w:rPr>
        <w:t>7.315</w:t>
      </w:r>
      <w:r w:rsidRPr="00D65D4D">
        <w:rPr>
          <w:rFonts w:ascii="Arial" w:eastAsia="Times New Roman" w:hAnsi="Arial" w:cs="Arial"/>
          <w:b/>
          <w:sz w:val="28"/>
          <w:szCs w:val="28"/>
          <w:rtl/>
          <w:lang w:bidi="ar-IQ"/>
        </w:rPr>
        <w:t xml:space="preserve"> ) درجة في حين بلغ المتوسط الفرضي لهذا المجال </w:t>
      </w:r>
      <w:r w:rsidRPr="00D65D4D">
        <w:rPr>
          <w:rFonts w:ascii="Arial" w:eastAsia="Times New Roman" w:hAnsi="Arial" w:cs="Arial"/>
          <w:b/>
          <w:sz w:val="28"/>
          <w:szCs w:val="28"/>
          <w:rtl/>
          <w:lang w:bidi="ar-IQ"/>
        </w:rPr>
        <w:lastRenderedPageBreak/>
        <w:t>(</w:t>
      </w:r>
      <w:r>
        <w:rPr>
          <w:rFonts w:ascii="Arial" w:eastAsia="Times New Roman" w:hAnsi="Arial" w:cs="Arial" w:hint="cs"/>
          <w:sz w:val="28"/>
          <w:szCs w:val="28"/>
          <w:rtl/>
        </w:rPr>
        <w:t>39</w:t>
      </w:r>
      <w:r w:rsidRPr="00D65D4D">
        <w:rPr>
          <w:rFonts w:ascii="Arial" w:eastAsia="Times New Roman" w:hAnsi="Arial" w:cs="Arial"/>
          <w:b/>
          <w:sz w:val="28"/>
          <w:szCs w:val="28"/>
          <w:rtl/>
          <w:lang w:bidi="ar-IQ"/>
        </w:rPr>
        <w:t xml:space="preserve"> ) درجة ، ولمعرفة دلالة الفرق بين المتوسط الحسابي والمتوسط الفرضي ، إستعملت الباحثة الإختبار التائي لعينة واحدة إذ ظهرت القيمة التائية المحسوبة والبالغة                 (</w:t>
      </w:r>
      <w:r>
        <w:rPr>
          <w:rFonts w:ascii="Arial" w:eastAsia="Times New Roman" w:hAnsi="Arial" w:cs="Arial" w:hint="cs"/>
          <w:sz w:val="28"/>
          <w:szCs w:val="28"/>
          <w:rtl/>
          <w:lang w:bidi="ar-IQ"/>
        </w:rPr>
        <w:t>3.026</w:t>
      </w:r>
      <w:r>
        <w:rPr>
          <w:rFonts w:ascii="Arial" w:eastAsia="Times New Roman" w:hAnsi="Arial" w:cs="Arial" w:hint="cs"/>
          <w:b/>
          <w:sz w:val="28"/>
          <w:szCs w:val="28"/>
          <w:rtl/>
          <w:lang w:bidi="ar-IQ"/>
        </w:rPr>
        <w:t xml:space="preserve"> </w:t>
      </w:r>
      <w:r w:rsidRPr="00D65D4D">
        <w:rPr>
          <w:rFonts w:ascii="Arial" w:eastAsia="Times New Roman" w:hAnsi="Arial" w:cs="Arial"/>
          <w:b/>
          <w:sz w:val="28"/>
          <w:szCs w:val="28"/>
          <w:rtl/>
          <w:lang w:bidi="ar-IQ"/>
        </w:rPr>
        <w:t>) درجة ومستوى الخطأ (</w:t>
      </w:r>
      <w:r w:rsidRPr="00D65D4D">
        <w:rPr>
          <w:rFonts w:ascii="Arial" w:eastAsia="Times New Roman" w:hAnsi="Arial" w:cs="Arial"/>
          <w:bCs/>
          <w:sz w:val="28"/>
          <w:szCs w:val="28"/>
          <w:lang w:bidi="ar-IQ"/>
        </w:rPr>
        <w:t>0.000</w:t>
      </w:r>
      <w:r w:rsidRPr="00D65D4D">
        <w:rPr>
          <w:rFonts w:ascii="Arial" w:eastAsia="Times New Roman" w:hAnsi="Arial" w:cs="Arial"/>
          <w:b/>
          <w:sz w:val="28"/>
          <w:szCs w:val="28"/>
          <w:rtl/>
          <w:lang w:bidi="ar-IQ"/>
        </w:rPr>
        <w:t>) أقل من مستوى دلالة (</w:t>
      </w:r>
      <w:r w:rsidRPr="00D65D4D">
        <w:rPr>
          <w:rFonts w:ascii="Arial" w:eastAsia="Times New Roman" w:hAnsi="Arial" w:cs="Arial"/>
          <w:bCs/>
          <w:sz w:val="28"/>
          <w:szCs w:val="28"/>
          <w:lang w:bidi="ar-IQ"/>
        </w:rPr>
        <w:t>0.05</w:t>
      </w:r>
      <w:r w:rsidRPr="00D65D4D">
        <w:rPr>
          <w:rFonts w:ascii="Arial" w:eastAsia="Times New Roman" w:hAnsi="Arial" w:cs="Arial"/>
          <w:b/>
          <w:sz w:val="28"/>
          <w:szCs w:val="28"/>
          <w:rtl/>
          <w:lang w:bidi="ar-IQ"/>
        </w:rPr>
        <w:t xml:space="preserve">) أي معنوي ، ويدل على وجود فرق بين المتوسطين ولصالح المتوسط الحسابي ، وهذا يشير إلى </w:t>
      </w:r>
      <w:r>
        <w:rPr>
          <w:rFonts w:ascii="Arial" w:eastAsia="Times New Roman" w:hAnsi="Arial" w:cs="Arial" w:hint="cs"/>
          <w:b/>
          <w:sz w:val="28"/>
          <w:szCs w:val="28"/>
          <w:rtl/>
          <w:lang w:bidi="ar-IQ"/>
        </w:rPr>
        <w:t xml:space="preserve">تمتع اعضاء الهيئه الادارية </w:t>
      </w:r>
      <w:r w:rsidRPr="00D65D4D">
        <w:rPr>
          <w:rFonts w:ascii="Arial" w:eastAsia="Times New Roman" w:hAnsi="Arial" w:cs="Arial"/>
          <w:b/>
          <w:sz w:val="28"/>
          <w:szCs w:val="28"/>
          <w:rtl/>
          <w:lang w:bidi="ar-IQ"/>
        </w:rPr>
        <w:t>بمستوى دلالة معنوي من محور</w:t>
      </w:r>
      <w:r>
        <w:rPr>
          <w:rFonts w:ascii="Arial" w:eastAsia="Calibri" w:hAnsi="Arial" w:cs="Arial" w:hint="cs"/>
          <w:b/>
          <w:sz w:val="28"/>
          <w:szCs w:val="28"/>
          <w:rtl/>
          <w:lang w:bidi="ar-IQ"/>
        </w:rPr>
        <w:t xml:space="preserve">تشجيع الابداع </w:t>
      </w:r>
      <w:r w:rsidRPr="00D65D4D">
        <w:rPr>
          <w:rFonts w:ascii="Arial" w:eastAsia="Calibri" w:hAnsi="Arial" w:cs="Arial"/>
          <w:b/>
          <w:sz w:val="28"/>
          <w:szCs w:val="28"/>
          <w:rtl/>
          <w:lang w:bidi="ar-IQ"/>
        </w:rPr>
        <w:t>.</w:t>
      </w:r>
    </w:p>
    <w:p w14:paraId="1810F676" w14:textId="77777777" w:rsidR="00643F0A" w:rsidRPr="00D65D4D" w:rsidRDefault="00643F0A" w:rsidP="00643F0A">
      <w:pPr>
        <w:spacing w:line="240" w:lineRule="auto"/>
        <w:jc w:val="both"/>
        <w:rPr>
          <w:rFonts w:ascii="Arial" w:eastAsia="Calibri" w:hAnsi="Arial" w:cs="Arial"/>
          <w:b/>
          <w:sz w:val="28"/>
          <w:szCs w:val="28"/>
          <w:rtl/>
          <w:lang w:bidi="ar-IQ"/>
        </w:rPr>
      </w:pPr>
    </w:p>
    <w:p w14:paraId="5DCBDD44" w14:textId="77777777" w:rsidR="00643F0A" w:rsidRPr="00656A15" w:rsidRDefault="00643F0A" w:rsidP="00643F0A">
      <w:pPr>
        <w:spacing w:line="240" w:lineRule="auto"/>
        <w:jc w:val="both"/>
        <w:rPr>
          <w:rFonts w:ascii="Arial" w:eastAsia="Times New Roman" w:hAnsi="Arial" w:cs="Arial"/>
          <w:b/>
          <w:sz w:val="28"/>
          <w:szCs w:val="28"/>
          <w:rtl/>
          <w:lang w:bidi="ar-IQ"/>
        </w:rPr>
      </w:pPr>
      <w:r w:rsidRPr="00656A15">
        <w:rPr>
          <w:rFonts w:ascii="Arial" w:eastAsia="Times New Roman" w:hAnsi="Arial" w:cs="Arial"/>
          <w:b/>
          <w:sz w:val="28"/>
          <w:szCs w:val="28"/>
          <w:rtl/>
          <w:lang w:bidi="ar-IQ"/>
        </w:rPr>
        <w:t>وتعزو الباحث</w:t>
      </w:r>
      <w:r w:rsidRPr="00656A15">
        <w:rPr>
          <w:rFonts w:ascii="Arial" w:eastAsia="Times New Roman" w:hAnsi="Arial" w:cs="Arial" w:hint="cs"/>
          <w:b/>
          <w:sz w:val="28"/>
          <w:szCs w:val="28"/>
          <w:rtl/>
          <w:lang w:bidi="ar-IQ"/>
        </w:rPr>
        <w:t xml:space="preserve">تان </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بقيام</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الهيئة الاداريه بتشجيع</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الافكار</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الجيدة</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من</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اجل</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الابداع</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والابتكار</w:t>
      </w:r>
    </w:p>
    <w:p w14:paraId="70F44FB8" w14:textId="77777777" w:rsidR="00643F0A" w:rsidRPr="00656A15" w:rsidRDefault="00643F0A" w:rsidP="00643F0A">
      <w:pPr>
        <w:spacing w:line="240" w:lineRule="auto"/>
        <w:jc w:val="both"/>
        <w:rPr>
          <w:rFonts w:ascii="Arial" w:eastAsia="Times New Roman" w:hAnsi="Arial" w:cs="Arial"/>
          <w:b/>
          <w:sz w:val="28"/>
          <w:szCs w:val="28"/>
          <w:rtl/>
          <w:lang w:bidi="ar-IQ"/>
        </w:rPr>
      </w:pPr>
      <w:r w:rsidRPr="00656A15">
        <w:rPr>
          <w:rFonts w:ascii="Arial" w:eastAsia="Times New Roman" w:hAnsi="Arial" w:cs="Arial" w:hint="cs"/>
          <w:b/>
          <w:sz w:val="28"/>
          <w:szCs w:val="28"/>
          <w:rtl/>
          <w:lang w:bidi="ar-IQ"/>
        </w:rPr>
        <w:t>سواء</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كان</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ماديا</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أو</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معنويا،</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وتقوم</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الهيئة الادارية بطلب</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تقييمات</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مكتوبة</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لما</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يقترح</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من</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افكار</w:t>
      </w:r>
      <w:r w:rsidRPr="00656A15">
        <w:rPr>
          <w:rFonts w:ascii="Arial" w:eastAsia="Times New Roman" w:hAnsi="Arial" w:cs="Arial"/>
          <w:b/>
          <w:sz w:val="28"/>
          <w:szCs w:val="28"/>
          <w:rtl/>
          <w:lang w:bidi="ar-IQ"/>
        </w:rPr>
        <w:t xml:space="preserve"> </w:t>
      </w:r>
    </w:p>
    <w:p w14:paraId="67A333C3" w14:textId="77777777" w:rsidR="00643F0A" w:rsidRPr="00656A15" w:rsidRDefault="00643F0A" w:rsidP="00643F0A">
      <w:pPr>
        <w:spacing w:line="240" w:lineRule="auto"/>
        <w:jc w:val="both"/>
        <w:rPr>
          <w:rFonts w:ascii="Arial" w:eastAsia="Times New Roman" w:hAnsi="Arial" w:cs="Arial"/>
          <w:b/>
          <w:sz w:val="28"/>
          <w:szCs w:val="28"/>
          <w:rtl/>
          <w:lang w:bidi="ar-IQ"/>
        </w:rPr>
      </w:pPr>
      <w:r w:rsidRPr="00656A15">
        <w:rPr>
          <w:rFonts w:ascii="Arial" w:eastAsia="Times New Roman" w:hAnsi="Arial" w:cs="Arial" w:hint="cs"/>
          <w:b/>
          <w:sz w:val="28"/>
          <w:szCs w:val="28"/>
          <w:rtl/>
          <w:lang w:bidi="ar-IQ"/>
        </w:rPr>
        <w:t>سواء</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من</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اعضاء التدريسية والموظفين ،</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وهذا ماتوكده ( البهي ،2008 ) وتعطي</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الادارة</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الاعضاء</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الوقت</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والحرية</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للتعبير</w:t>
      </w:r>
    </w:p>
    <w:p w14:paraId="7B05ABA9" w14:textId="77777777" w:rsidR="00643F0A" w:rsidRPr="00656A15" w:rsidRDefault="00643F0A" w:rsidP="00643F0A">
      <w:pPr>
        <w:spacing w:line="240" w:lineRule="auto"/>
        <w:jc w:val="both"/>
        <w:rPr>
          <w:rFonts w:ascii="Arial" w:eastAsia="Times New Roman" w:hAnsi="Arial" w:cs="Arial"/>
          <w:b/>
          <w:sz w:val="28"/>
          <w:szCs w:val="28"/>
          <w:rtl/>
          <w:lang w:bidi="ar-IQ"/>
        </w:rPr>
      </w:pPr>
      <w:r w:rsidRPr="00656A15">
        <w:rPr>
          <w:rFonts w:ascii="Arial" w:eastAsia="Times New Roman" w:hAnsi="Arial" w:cs="Arial" w:hint="cs"/>
          <w:b/>
          <w:sz w:val="28"/>
          <w:szCs w:val="28"/>
          <w:rtl/>
          <w:lang w:bidi="ar-IQ"/>
        </w:rPr>
        <w:t>عن</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ارائهم ومقترحاتهم</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دون</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قيود</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العمل</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بعد</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دراستها</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وتحليلها،</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كما</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تعمل</w:t>
      </w:r>
    </w:p>
    <w:p w14:paraId="23975AD9" w14:textId="77777777" w:rsidR="00643F0A" w:rsidRPr="00656A15" w:rsidRDefault="00643F0A" w:rsidP="00643F0A">
      <w:pPr>
        <w:spacing w:line="240" w:lineRule="auto"/>
        <w:jc w:val="both"/>
        <w:rPr>
          <w:rFonts w:ascii="Arial" w:eastAsia="Times New Roman" w:hAnsi="Arial" w:cs="Arial"/>
          <w:b/>
          <w:sz w:val="28"/>
          <w:szCs w:val="28"/>
          <w:rtl/>
          <w:lang w:bidi="ar-IQ"/>
        </w:rPr>
      </w:pPr>
      <w:r w:rsidRPr="00656A15">
        <w:rPr>
          <w:rFonts w:ascii="Arial" w:eastAsia="Times New Roman" w:hAnsi="Arial" w:cs="Arial" w:hint="cs"/>
          <w:b/>
          <w:sz w:val="28"/>
          <w:szCs w:val="28"/>
          <w:rtl/>
          <w:lang w:bidi="ar-IQ"/>
        </w:rPr>
        <w:t>الادارة</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علي</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تشجيع</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الافراد</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الذين</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يفكرون</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خارج</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نطاق</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اختصاصهم،</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وتثني</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الادارة</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على</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عضو</w:t>
      </w:r>
    </w:p>
    <w:p w14:paraId="0084F267" w14:textId="77777777" w:rsidR="00643F0A" w:rsidRPr="00656A15" w:rsidRDefault="00643F0A" w:rsidP="00643F0A">
      <w:pPr>
        <w:spacing w:line="240" w:lineRule="auto"/>
        <w:jc w:val="both"/>
        <w:rPr>
          <w:rFonts w:ascii="Arial" w:eastAsia="Times New Roman" w:hAnsi="Arial" w:cs="Arial"/>
          <w:b/>
          <w:sz w:val="28"/>
          <w:szCs w:val="28"/>
          <w:rtl/>
          <w:lang w:bidi="ar-IQ"/>
        </w:rPr>
      </w:pPr>
      <w:r w:rsidRPr="00656A15">
        <w:rPr>
          <w:rFonts w:ascii="Arial" w:eastAsia="Times New Roman" w:hAnsi="Arial" w:cs="Arial" w:hint="cs"/>
          <w:b/>
          <w:sz w:val="28"/>
          <w:szCs w:val="28"/>
          <w:rtl/>
          <w:lang w:bidi="ar-IQ"/>
        </w:rPr>
        <w:t>الهيئة</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 xml:space="preserve">التدريسية والموظفين </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الذيين</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يحققون</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اي</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انجاز</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وذلك</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للتشجيع</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على الإبداع</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والابتكار</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من</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أجل</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الوصول الي</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أعلى</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المستويات</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وتحقيق</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الأهداف</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المطلوبة</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التي</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تسعي الهيئة الادارية</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الي</w:t>
      </w:r>
      <w:r w:rsidRPr="00656A15">
        <w:rPr>
          <w:rFonts w:ascii="Arial" w:eastAsia="Times New Roman" w:hAnsi="Arial" w:cs="Arial"/>
          <w:b/>
          <w:sz w:val="28"/>
          <w:szCs w:val="28"/>
          <w:rtl/>
          <w:lang w:bidi="ar-IQ"/>
        </w:rPr>
        <w:t xml:space="preserve"> </w:t>
      </w:r>
      <w:r w:rsidRPr="00656A15">
        <w:rPr>
          <w:rFonts w:ascii="Arial" w:eastAsia="Times New Roman" w:hAnsi="Arial" w:cs="Arial" w:hint="cs"/>
          <w:b/>
          <w:sz w:val="28"/>
          <w:szCs w:val="28"/>
          <w:rtl/>
          <w:lang w:bidi="ar-IQ"/>
        </w:rPr>
        <w:t>تحقيقها (1)</w:t>
      </w:r>
    </w:p>
    <w:p w14:paraId="07541C68" w14:textId="77777777" w:rsidR="00643F0A" w:rsidRPr="00D65D4D" w:rsidRDefault="00643F0A" w:rsidP="00643F0A">
      <w:pPr>
        <w:spacing w:line="240" w:lineRule="auto"/>
        <w:jc w:val="both"/>
        <w:rPr>
          <w:rFonts w:ascii="Arial" w:eastAsia="Times New Roman" w:hAnsi="Arial" w:cs="Arial"/>
          <w:b/>
          <w:sz w:val="28"/>
          <w:szCs w:val="28"/>
          <w:rtl/>
        </w:rPr>
      </w:pPr>
      <w:r w:rsidRPr="00D65D4D">
        <w:rPr>
          <w:rFonts w:ascii="Arial" w:eastAsia="Times New Roman" w:hAnsi="Arial" w:cs="Arial"/>
          <w:b/>
          <w:bCs/>
          <w:sz w:val="28"/>
          <w:szCs w:val="28"/>
          <w:rtl/>
          <w:lang w:bidi="ar-IQ"/>
        </w:rPr>
        <w:t>4-2-1</w:t>
      </w:r>
      <w:r>
        <w:rPr>
          <w:rFonts w:ascii="Arial" w:eastAsia="Times New Roman" w:hAnsi="Arial" w:cs="Arial" w:hint="cs"/>
          <w:b/>
          <w:bCs/>
          <w:sz w:val="28"/>
          <w:szCs w:val="28"/>
          <w:rtl/>
          <w:lang w:bidi="ar-IQ"/>
        </w:rPr>
        <w:t>0</w:t>
      </w:r>
      <w:r w:rsidRPr="00D65D4D">
        <w:rPr>
          <w:rFonts w:ascii="Arial" w:eastAsia="Times New Roman" w:hAnsi="Arial" w:cs="Arial"/>
          <w:b/>
          <w:bCs/>
          <w:sz w:val="28"/>
          <w:szCs w:val="28"/>
          <w:rtl/>
          <w:lang w:bidi="ar-IQ"/>
        </w:rPr>
        <w:t xml:space="preserve"> مناقشة محور</w:t>
      </w:r>
      <w:r>
        <w:rPr>
          <w:rFonts w:ascii="Arial" w:eastAsia="Times New Roman" w:hAnsi="Arial" w:cs="Arial" w:hint="cs"/>
          <w:b/>
          <w:bCs/>
          <w:sz w:val="28"/>
          <w:szCs w:val="28"/>
          <w:rtl/>
          <w:lang w:bidi="ar-IQ"/>
        </w:rPr>
        <w:t xml:space="preserve"> </w:t>
      </w:r>
      <w:r w:rsidRPr="00F24675">
        <w:rPr>
          <w:rFonts w:ascii="Arial" w:eastAsia="Times New Roman" w:hAnsi="Arial" w:cs="Arial" w:hint="cs"/>
          <w:b/>
          <w:bCs/>
          <w:sz w:val="28"/>
          <w:szCs w:val="28"/>
          <w:rtl/>
          <w:lang w:bidi="ar-IQ"/>
        </w:rPr>
        <w:t>حل</w:t>
      </w:r>
      <w:r>
        <w:rPr>
          <w:rFonts w:ascii="Arial" w:eastAsia="Calibri" w:hAnsi="Arial" w:cs="Arial" w:hint="cs"/>
          <w:sz w:val="28"/>
          <w:szCs w:val="28"/>
          <w:rtl/>
          <w:lang w:bidi="ar-IQ"/>
        </w:rPr>
        <w:t xml:space="preserve"> </w:t>
      </w:r>
      <w:r w:rsidRPr="00F24675">
        <w:rPr>
          <w:rFonts w:ascii="Arial" w:eastAsia="Times New Roman" w:hAnsi="Arial" w:cs="Arial" w:hint="cs"/>
          <w:b/>
          <w:bCs/>
          <w:sz w:val="28"/>
          <w:szCs w:val="28"/>
          <w:rtl/>
          <w:lang w:bidi="ar-IQ"/>
        </w:rPr>
        <w:t>المشكلات واتخاذ القرار</w:t>
      </w:r>
      <w:r w:rsidRPr="00D65D4D">
        <w:rPr>
          <w:rFonts w:ascii="Arial" w:eastAsia="Times New Roman" w:hAnsi="Arial" w:cs="Arial"/>
          <w:b/>
          <w:sz w:val="28"/>
          <w:szCs w:val="28"/>
          <w:rtl/>
          <w:lang w:bidi="ar-IQ"/>
        </w:rPr>
        <w:t>:</w:t>
      </w:r>
    </w:p>
    <w:p w14:paraId="40D28418" w14:textId="77777777" w:rsidR="00643F0A" w:rsidRDefault="00643F0A" w:rsidP="00643F0A">
      <w:pPr>
        <w:spacing w:line="240" w:lineRule="auto"/>
        <w:jc w:val="both"/>
        <w:rPr>
          <w:rFonts w:ascii="Arial" w:eastAsia="Calibri" w:hAnsi="Arial" w:cs="Arial"/>
          <w:b/>
          <w:sz w:val="28"/>
          <w:szCs w:val="28"/>
          <w:rtl/>
          <w:lang w:bidi="ar-IQ"/>
        </w:rPr>
      </w:pPr>
      <w:r w:rsidRPr="00D65D4D">
        <w:rPr>
          <w:rFonts w:ascii="Arial" w:eastAsia="Times New Roman" w:hAnsi="Arial" w:cs="Arial"/>
          <w:b/>
          <w:sz w:val="28"/>
          <w:szCs w:val="28"/>
          <w:rtl/>
          <w:lang w:bidi="ar-IQ"/>
        </w:rPr>
        <w:t xml:space="preserve">يتبين من الجدول  ( </w:t>
      </w:r>
      <w:r>
        <w:rPr>
          <w:rFonts w:ascii="Arial" w:eastAsia="Times New Roman" w:hAnsi="Arial" w:cs="Arial" w:hint="cs"/>
          <w:b/>
          <w:sz w:val="28"/>
          <w:szCs w:val="28"/>
          <w:rtl/>
          <w:lang w:bidi="ar-IQ"/>
        </w:rPr>
        <w:t>11</w:t>
      </w:r>
      <w:r w:rsidRPr="00D65D4D">
        <w:rPr>
          <w:rFonts w:ascii="Arial" w:eastAsia="Times New Roman" w:hAnsi="Arial" w:cs="Arial"/>
          <w:b/>
          <w:sz w:val="28"/>
          <w:szCs w:val="28"/>
          <w:rtl/>
          <w:lang w:bidi="ar-IQ"/>
        </w:rPr>
        <w:t xml:space="preserve">)  أعلاه بأن درجة المتوسط الحسابي للعينة في مجال </w:t>
      </w:r>
      <w:r>
        <w:rPr>
          <w:rFonts w:ascii="Arial" w:eastAsia="Calibri" w:hAnsi="Arial" w:cs="Arial" w:hint="cs"/>
          <w:sz w:val="28"/>
          <w:szCs w:val="28"/>
          <w:rtl/>
          <w:lang w:bidi="ar-IQ"/>
        </w:rPr>
        <w:t>حل المشكلات</w:t>
      </w:r>
      <w:r>
        <w:rPr>
          <w:rFonts w:ascii="Arial" w:eastAsia="Times New Roman" w:hAnsi="Arial" w:cs="Arial" w:hint="cs"/>
          <w:sz w:val="28"/>
          <w:szCs w:val="28"/>
          <w:rtl/>
        </w:rPr>
        <w:t xml:space="preserve"> واتخاذ القرار</w:t>
      </w:r>
      <w:r w:rsidRPr="00D65D4D">
        <w:rPr>
          <w:rFonts w:ascii="Arial" w:eastAsia="Times New Roman" w:hAnsi="Arial" w:cs="Arial"/>
          <w:b/>
          <w:sz w:val="28"/>
          <w:szCs w:val="28"/>
          <w:rtl/>
          <w:lang w:bidi="ar-IQ"/>
        </w:rPr>
        <w:t xml:space="preserve"> بلغت</w:t>
      </w:r>
      <w:r>
        <w:rPr>
          <w:rFonts w:ascii="Arial" w:eastAsia="Times New Roman" w:hAnsi="Arial" w:cs="Arial" w:hint="cs"/>
          <w:b/>
          <w:sz w:val="28"/>
          <w:szCs w:val="28"/>
          <w:rtl/>
          <w:lang w:bidi="ar-IQ"/>
        </w:rPr>
        <w:t xml:space="preserve"> </w:t>
      </w:r>
      <w:r w:rsidRPr="00D65D4D">
        <w:rPr>
          <w:rFonts w:ascii="Arial" w:eastAsia="Times New Roman" w:hAnsi="Arial" w:cs="Arial"/>
          <w:b/>
          <w:sz w:val="28"/>
          <w:szCs w:val="28"/>
          <w:rtl/>
          <w:lang w:bidi="ar-IQ"/>
        </w:rPr>
        <w:t>(</w:t>
      </w:r>
      <w:r>
        <w:rPr>
          <w:rFonts w:ascii="Arial" w:eastAsia="Times New Roman" w:hAnsi="Arial" w:cs="Arial" w:hint="cs"/>
          <w:sz w:val="28"/>
          <w:szCs w:val="28"/>
          <w:rtl/>
          <w:lang w:bidi="ar-IQ"/>
        </w:rPr>
        <w:t>32.200</w:t>
      </w:r>
      <w:r w:rsidRPr="00D65D4D">
        <w:rPr>
          <w:rFonts w:ascii="Arial" w:eastAsia="Times New Roman" w:hAnsi="Arial" w:cs="Arial"/>
          <w:b/>
          <w:sz w:val="28"/>
          <w:szCs w:val="28"/>
          <w:rtl/>
          <w:lang w:bidi="ar-IQ"/>
        </w:rPr>
        <w:t>) درجة وبإنحراف معياري (</w:t>
      </w:r>
      <w:r>
        <w:rPr>
          <w:rFonts w:ascii="Arial" w:eastAsia="Times New Roman" w:hAnsi="Arial" w:cs="Arial" w:hint="cs"/>
          <w:sz w:val="28"/>
          <w:szCs w:val="28"/>
          <w:rtl/>
          <w:lang w:bidi="ar-IQ"/>
        </w:rPr>
        <w:t>4.021</w:t>
      </w:r>
      <w:r w:rsidRPr="00D65D4D">
        <w:rPr>
          <w:rFonts w:ascii="Arial" w:eastAsia="Times New Roman" w:hAnsi="Arial" w:cs="Arial"/>
          <w:b/>
          <w:sz w:val="28"/>
          <w:szCs w:val="28"/>
          <w:rtl/>
          <w:lang w:bidi="ar-IQ"/>
        </w:rPr>
        <w:t xml:space="preserve"> ) درجة في حين بلغ المتوسط الفرضي لهذا المجال (</w:t>
      </w:r>
      <w:r>
        <w:rPr>
          <w:rFonts w:ascii="Arial" w:eastAsia="Times New Roman" w:hAnsi="Arial" w:cs="Arial" w:hint="cs"/>
          <w:b/>
          <w:sz w:val="28"/>
          <w:szCs w:val="28"/>
          <w:rtl/>
          <w:lang w:bidi="ar-IQ"/>
        </w:rPr>
        <w:t>30</w:t>
      </w:r>
      <w:r w:rsidRPr="00D65D4D">
        <w:rPr>
          <w:rFonts w:ascii="Arial" w:eastAsia="Times New Roman" w:hAnsi="Arial" w:cs="Arial"/>
          <w:b/>
          <w:sz w:val="28"/>
          <w:szCs w:val="28"/>
          <w:rtl/>
          <w:lang w:bidi="ar-IQ"/>
        </w:rPr>
        <w:t>) درجة ، ولمعرفة دلالة الفرق بين المتوسط الحسابي والمتوسط الفرضي ، إستعملت الباحث</w:t>
      </w:r>
      <w:r>
        <w:rPr>
          <w:rFonts w:ascii="Arial" w:eastAsia="Times New Roman" w:hAnsi="Arial" w:cs="Arial" w:hint="cs"/>
          <w:b/>
          <w:sz w:val="28"/>
          <w:szCs w:val="28"/>
          <w:rtl/>
          <w:lang w:bidi="ar-IQ"/>
        </w:rPr>
        <w:t>تان</w:t>
      </w:r>
      <w:r w:rsidRPr="00D65D4D">
        <w:rPr>
          <w:rFonts w:ascii="Arial" w:eastAsia="Times New Roman" w:hAnsi="Arial" w:cs="Arial"/>
          <w:b/>
          <w:sz w:val="28"/>
          <w:szCs w:val="28"/>
          <w:rtl/>
          <w:lang w:bidi="ar-IQ"/>
        </w:rPr>
        <w:t xml:space="preserve"> الإختبار التائي لعينة واحدة إذ ظهرت القيمة التائية المحسوبة والبالغة (</w:t>
      </w:r>
      <w:r>
        <w:rPr>
          <w:rFonts w:ascii="Arial" w:eastAsia="Times New Roman" w:hAnsi="Arial" w:cs="Arial" w:hint="cs"/>
          <w:sz w:val="28"/>
          <w:szCs w:val="28"/>
          <w:rtl/>
          <w:lang w:bidi="ar-IQ"/>
        </w:rPr>
        <w:t>2.447</w:t>
      </w:r>
      <w:r w:rsidRPr="00D65D4D">
        <w:rPr>
          <w:rFonts w:ascii="Arial" w:eastAsia="Times New Roman" w:hAnsi="Arial" w:cs="Arial"/>
          <w:b/>
          <w:sz w:val="28"/>
          <w:szCs w:val="28"/>
          <w:rtl/>
          <w:lang w:bidi="ar-IQ"/>
        </w:rPr>
        <w:t xml:space="preserve"> ) درجة ومستوى الخطأ (</w:t>
      </w:r>
      <w:r w:rsidRPr="00D65D4D">
        <w:rPr>
          <w:rFonts w:ascii="Arial" w:eastAsia="Times New Roman" w:hAnsi="Arial" w:cs="Arial"/>
          <w:bCs/>
          <w:sz w:val="28"/>
          <w:szCs w:val="28"/>
          <w:lang w:bidi="ar-IQ"/>
        </w:rPr>
        <w:t>0.000</w:t>
      </w:r>
      <w:r w:rsidRPr="00D65D4D">
        <w:rPr>
          <w:rFonts w:ascii="Arial" w:eastAsia="Times New Roman" w:hAnsi="Arial" w:cs="Arial"/>
          <w:b/>
          <w:sz w:val="28"/>
          <w:szCs w:val="28"/>
          <w:rtl/>
          <w:lang w:bidi="ar-IQ"/>
        </w:rPr>
        <w:t>) أقل من مستوى دلالة (</w:t>
      </w:r>
      <w:r w:rsidRPr="00D65D4D">
        <w:rPr>
          <w:rFonts w:ascii="Arial" w:eastAsia="Times New Roman" w:hAnsi="Arial" w:cs="Arial"/>
          <w:bCs/>
          <w:sz w:val="28"/>
          <w:szCs w:val="28"/>
          <w:lang w:bidi="ar-IQ"/>
        </w:rPr>
        <w:t>0.05</w:t>
      </w:r>
      <w:r w:rsidRPr="00D65D4D">
        <w:rPr>
          <w:rFonts w:ascii="Arial" w:eastAsia="Times New Roman" w:hAnsi="Arial" w:cs="Arial"/>
          <w:b/>
          <w:sz w:val="28"/>
          <w:szCs w:val="28"/>
          <w:rtl/>
          <w:lang w:bidi="ar-IQ"/>
        </w:rPr>
        <w:t xml:space="preserve">) أي معنوي ، ويدل على وجود فرق بين المتوسطين ولصالح المتوسط الحسابي ، وهذا يشير إلى تمتع </w:t>
      </w:r>
      <w:r>
        <w:rPr>
          <w:rFonts w:ascii="Arial" w:eastAsia="Times New Roman" w:hAnsi="Arial" w:cs="Arial" w:hint="cs"/>
          <w:b/>
          <w:sz w:val="28"/>
          <w:szCs w:val="28"/>
          <w:rtl/>
          <w:lang w:bidi="ar-IQ"/>
        </w:rPr>
        <w:t xml:space="preserve">اعضاء الهيئة الادارية </w:t>
      </w:r>
      <w:r w:rsidRPr="00D65D4D">
        <w:rPr>
          <w:rFonts w:ascii="Arial" w:eastAsia="Times New Roman" w:hAnsi="Arial" w:cs="Arial"/>
          <w:b/>
          <w:sz w:val="28"/>
          <w:szCs w:val="28"/>
          <w:rtl/>
          <w:lang w:bidi="ar-IQ"/>
        </w:rPr>
        <w:t>بمستوى دلالة معنوي من محور</w:t>
      </w:r>
      <w:r>
        <w:rPr>
          <w:rFonts w:ascii="Arial" w:eastAsia="Times New Roman" w:hAnsi="Arial" w:cs="Arial" w:hint="cs"/>
          <w:b/>
          <w:sz w:val="28"/>
          <w:szCs w:val="28"/>
          <w:rtl/>
          <w:lang w:bidi="ar-IQ"/>
        </w:rPr>
        <w:t>حل المشكلات و</w:t>
      </w:r>
      <w:r w:rsidRPr="00D65D4D">
        <w:rPr>
          <w:rFonts w:ascii="Arial" w:eastAsia="Times New Roman" w:hAnsi="Arial" w:cs="Arial"/>
          <w:b/>
          <w:sz w:val="28"/>
          <w:szCs w:val="28"/>
          <w:rtl/>
          <w:lang w:bidi="ar-IQ"/>
        </w:rPr>
        <w:t xml:space="preserve"> </w:t>
      </w:r>
      <w:r w:rsidRPr="00D65D4D">
        <w:rPr>
          <w:rFonts w:ascii="Arial" w:eastAsia="Calibri" w:hAnsi="Arial" w:cs="Arial"/>
          <w:b/>
          <w:sz w:val="28"/>
          <w:szCs w:val="28"/>
          <w:rtl/>
          <w:lang w:bidi="ar-IQ"/>
        </w:rPr>
        <w:t xml:space="preserve">اتخاذ </w:t>
      </w:r>
      <w:r>
        <w:rPr>
          <w:rFonts w:ascii="Arial" w:eastAsia="Calibri" w:hAnsi="Arial" w:cs="Arial" w:hint="cs"/>
          <w:b/>
          <w:sz w:val="28"/>
          <w:szCs w:val="28"/>
          <w:rtl/>
          <w:lang w:bidi="ar-IQ"/>
        </w:rPr>
        <w:t>القرار</w:t>
      </w:r>
    </w:p>
    <w:p w14:paraId="6722688B" w14:textId="77777777" w:rsidR="00643F0A" w:rsidRPr="00131E7C" w:rsidRDefault="00643F0A" w:rsidP="00643F0A">
      <w:pPr>
        <w:pBdr>
          <w:bottom w:val="single" w:sz="4" w:space="1" w:color="auto"/>
        </w:pBdr>
        <w:spacing w:line="240" w:lineRule="auto"/>
        <w:jc w:val="both"/>
        <w:rPr>
          <w:rFonts w:ascii="Arial" w:eastAsia="Calibri" w:hAnsi="Arial" w:cs="Arial"/>
          <w:b/>
          <w:sz w:val="28"/>
          <w:szCs w:val="28"/>
          <w:rtl/>
          <w:lang w:bidi="ar-IQ"/>
        </w:rPr>
      </w:pPr>
    </w:p>
    <w:p w14:paraId="2E117A28" w14:textId="77777777" w:rsidR="00643F0A" w:rsidRPr="00D521AF" w:rsidRDefault="00643F0A" w:rsidP="00643F0A">
      <w:pPr>
        <w:spacing w:line="240" w:lineRule="auto"/>
        <w:jc w:val="both"/>
        <w:rPr>
          <w:rStyle w:val="FootnoteReference"/>
          <w:rFonts w:eastAsia="Times New Roman"/>
          <w:sz w:val="24"/>
          <w:szCs w:val="24"/>
          <w:rtl/>
        </w:rPr>
      </w:pPr>
      <w:r w:rsidRPr="00D521AF">
        <w:rPr>
          <w:rFonts w:ascii="Arial" w:eastAsia="Calibri" w:hAnsi="Arial" w:cs="Arial" w:hint="cs"/>
          <w:rtl/>
        </w:rPr>
        <w:t>(1) البهي ؛ منى احمد،</w:t>
      </w:r>
      <w:r w:rsidRPr="005D47E2">
        <w:rPr>
          <w:rFonts w:ascii="Arial" w:eastAsia="Times New Roman" w:hAnsi="Arial" w:cs="Arial" w:hint="cs"/>
          <w:sz w:val="24"/>
          <w:szCs w:val="24"/>
          <w:u w:val="single"/>
          <w:rtl/>
          <w:lang w:bidi="ar-IQ"/>
        </w:rPr>
        <w:t>معوقات الابداع الاداري</w:t>
      </w:r>
      <w:r w:rsidRPr="005D47E2">
        <w:rPr>
          <w:rFonts w:ascii="Arial" w:hAnsi="Arial" w:cs="Arial" w:hint="cs"/>
          <w:u w:val="single"/>
          <w:rtl/>
          <w:lang w:bidi="ar-IQ"/>
        </w:rPr>
        <w:t xml:space="preserve">ومتطلبات  </w:t>
      </w:r>
      <w:r w:rsidRPr="005D47E2">
        <w:rPr>
          <w:rFonts w:ascii="Arial" w:eastAsia="Times New Roman" w:hAnsi="Arial" w:cs="Arial" w:hint="cs"/>
          <w:sz w:val="24"/>
          <w:szCs w:val="24"/>
          <w:u w:val="single"/>
          <w:rtl/>
          <w:lang w:bidi="ar-IQ"/>
        </w:rPr>
        <w:t>مواجهتها لدى الاقسام العلمية بجامعة</w:t>
      </w:r>
      <w:r>
        <w:rPr>
          <w:rFonts w:eastAsia="Times New Roman" w:hint="cs"/>
          <w:sz w:val="24"/>
          <w:szCs w:val="24"/>
          <w:rtl/>
        </w:rPr>
        <w:t xml:space="preserve"> </w:t>
      </w:r>
      <w:r w:rsidRPr="005D47E2">
        <w:rPr>
          <w:rFonts w:ascii="Arial" w:eastAsia="Times New Roman" w:hAnsi="Arial" w:cs="Arial" w:hint="cs"/>
          <w:sz w:val="24"/>
          <w:szCs w:val="24"/>
          <w:u w:val="single"/>
          <w:rtl/>
          <w:lang w:bidi="ar-IQ"/>
        </w:rPr>
        <w:t>المنصوره</w:t>
      </w:r>
      <w:r>
        <w:rPr>
          <w:rFonts w:eastAsia="Times New Roman" w:hint="cs"/>
          <w:sz w:val="24"/>
          <w:szCs w:val="24"/>
          <w:rtl/>
        </w:rPr>
        <w:t xml:space="preserve"> ،رسالة ماجستير غير منشوره ،كلية التربية ، جامعة المنصورة ،2008 ص 132</w:t>
      </w:r>
    </w:p>
    <w:p w14:paraId="6F882C51" w14:textId="77777777" w:rsidR="00643F0A" w:rsidRPr="007729C3" w:rsidRDefault="00643F0A" w:rsidP="00643F0A">
      <w:pPr>
        <w:pStyle w:val="NoSpacing"/>
        <w:bidi/>
        <w:rPr>
          <w:rFonts w:ascii="Arial" w:hAnsi="Arial" w:cs="Arial"/>
          <w:sz w:val="24"/>
          <w:szCs w:val="24"/>
          <w:rtl/>
          <w:lang w:bidi="ar-IQ"/>
        </w:rPr>
      </w:pPr>
      <w:r w:rsidRPr="007729C3">
        <w:rPr>
          <w:rStyle w:val="FootnoteReference"/>
          <w:rFonts w:ascii="Arial" w:hAnsi="Arial" w:cs="Arial"/>
          <w:sz w:val="24"/>
          <w:szCs w:val="24"/>
          <w:rtl/>
        </w:rPr>
        <w:t>(</w:t>
      </w:r>
      <w:r>
        <w:rPr>
          <w:rStyle w:val="FootnoteReference"/>
          <w:rFonts w:ascii="Arial" w:hAnsi="Arial" w:cs="Arial" w:hint="cs"/>
          <w:sz w:val="24"/>
          <w:szCs w:val="24"/>
          <w:rtl/>
        </w:rPr>
        <w:t>2</w:t>
      </w:r>
      <w:r w:rsidRPr="007729C3">
        <w:rPr>
          <w:rStyle w:val="FootnoteReference"/>
          <w:rFonts w:ascii="Arial" w:hAnsi="Arial" w:cs="Arial"/>
          <w:sz w:val="24"/>
          <w:szCs w:val="24"/>
          <w:rtl/>
        </w:rPr>
        <w:t>)</w:t>
      </w:r>
      <w:r w:rsidRPr="007729C3">
        <w:rPr>
          <w:rFonts w:ascii="Arial" w:hAnsi="Arial" w:cs="Arial"/>
          <w:sz w:val="24"/>
          <w:szCs w:val="24"/>
          <w:rtl/>
        </w:rPr>
        <w:t xml:space="preserve"> </w:t>
      </w:r>
      <w:r w:rsidRPr="007729C3">
        <w:rPr>
          <w:rFonts w:ascii="Arial" w:hAnsi="Arial" w:cs="Arial"/>
          <w:sz w:val="24"/>
          <w:szCs w:val="24"/>
          <w:rtl/>
          <w:lang w:bidi="ar-IQ"/>
        </w:rPr>
        <w:t xml:space="preserve"> الخرابشة </w:t>
      </w:r>
      <w:r>
        <w:rPr>
          <w:rFonts w:ascii="Arial" w:hAnsi="Arial" w:cs="Arial" w:hint="cs"/>
          <w:sz w:val="24"/>
          <w:szCs w:val="24"/>
          <w:rtl/>
          <w:lang w:bidi="ar-IQ"/>
        </w:rPr>
        <w:t>؛</w:t>
      </w:r>
      <w:r w:rsidRPr="007729C3">
        <w:rPr>
          <w:rFonts w:ascii="Arial" w:hAnsi="Arial" w:cs="Arial"/>
          <w:sz w:val="24"/>
          <w:szCs w:val="24"/>
          <w:rtl/>
          <w:lang w:bidi="ar-IQ"/>
        </w:rPr>
        <w:t xml:space="preserve"> عمر محمود ، </w:t>
      </w:r>
      <w:r w:rsidRPr="00EC06C9">
        <w:rPr>
          <w:rFonts w:ascii="Arial" w:hAnsi="Arial" w:cs="Arial"/>
          <w:sz w:val="24"/>
          <w:szCs w:val="24"/>
          <w:u w:val="single"/>
          <w:rtl/>
          <w:lang w:bidi="ar-IQ"/>
        </w:rPr>
        <w:t>الشباب وفن اتخاذ اقرار</w:t>
      </w:r>
      <w:r w:rsidRPr="007729C3">
        <w:rPr>
          <w:rFonts w:ascii="Arial" w:hAnsi="Arial" w:cs="Arial"/>
          <w:sz w:val="24"/>
          <w:szCs w:val="24"/>
          <w:rtl/>
          <w:lang w:bidi="ar-IQ"/>
        </w:rPr>
        <w:t xml:space="preserve"> ، ط1 ، مطابع الدستور التجارية ، عمان ، 2002 ، ص 42 .</w:t>
      </w:r>
    </w:p>
    <w:p w14:paraId="56190CD2" w14:textId="77777777" w:rsidR="00643F0A" w:rsidRDefault="00643F0A" w:rsidP="00643F0A">
      <w:pPr>
        <w:spacing w:line="240" w:lineRule="auto"/>
        <w:jc w:val="both"/>
        <w:rPr>
          <w:rFonts w:ascii="Arial" w:eastAsia="Calibri" w:hAnsi="Arial" w:cs="Arial"/>
          <w:sz w:val="28"/>
          <w:szCs w:val="28"/>
          <w:rtl/>
          <w:lang w:bidi="ar-IQ"/>
        </w:rPr>
      </w:pPr>
    </w:p>
    <w:p w14:paraId="1A0DB5A0" w14:textId="77777777" w:rsidR="00643F0A" w:rsidRPr="00D65D4D" w:rsidRDefault="00643F0A" w:rsidP="00643F0A">
      <w:pPr>
        <w:spacing w:line="240" w:lineRule="auto"/>
        <w:jc w:val="both"/>
        <w:rPr>
          <w:rFonts w:ascii="Arial" w:eastAsia="Calibri" w:hAnsi="Arial" w:cs="Arial"/>
          <w:sz w:val="28"/>
          <w:szCs w:val="28"/>
          <w:rtl/>
        </w:rPr>
      </w:pPr>
      <w:r w:rsidRPr="00D65D4D">
        <w:rPr>
          <w:rFonts w:ascii="Arial" w:eastAsia="Calibri" w:hAnsi="Arial" w:cs="Arial"/>
          <w:sz w:val="28"/>
          <w:szCs w:val="28"/>
          <w:rtl/>
        </w:rPr>
        <w:t>وتعزو الباحث</w:t>
      </w:r>
      <w:r>
        <w:rPr>
          <w:rFonts w:ascii="Arial" w:eastAsia="Calibri" w:hAnsi="Arial" w:cs="Arial" w:hint="cs"/>
          <w:sz w:val="28"/>
          <w:szCs w:val="28"/>
          <w:rtl/>
        </w:rPr>
        <w:t>تان</w:t>
      </w:r>
      <w:r w:rsidRPr="00D65D4D">
        <w:rPr>
          <w:rFonts w:ascii="Arial" w:eastAsia="Calibri" w:hAnsi="Arial" w:cs="Arial"/>
          <w:sz w:val="28"/>
          <w:szCs w:val="28"/>
          <w:rtl/>
        </w:rPr>
        <w:t xml:space="preserve"> بأنه عملية </w:t>
      </w:r>
      <w:r>
        <w:rPr>
          <w:rFonts w:ascii="Arial" w:eastAsia="Calibri" w:hAnsi="Arial" w:cs="Arial" w:hint="cs"/>
          <w:sz w:val="28"/>
          <w:szCs w:val="28"/>
          <w:rtl/>
        </w:rPr>
        <w:t xml:space="preserve">حل المشكلات و </w:t>
      </w:r>
      <w:r w:rsidRPr="00D65D4D">
        <w:rPr>
          <w:rFonts w:ascii="Arial" w:eastAsia="Calibri" w:hAnsi="Arial" w:cs="Arial"/>
          <w:sz w:val="28"/>
          <w:szCs w:val="28"/>
          <w:rtl/>
        </w:rPr>
        <w:t>إتخاذ</w:t>
      </w:r>
      <w:r>
        <w:rPr>
          <w:rFonts w:ascii="Arial" w:eastAsia="Calibri" w:hAnsi="Arial" w:cs="Arial" w:hint="cs"/>
          <w:sz w:val="28"/>
          <w:szCs w:val="28"/>
          <w:rtl/>
        </w:rPr>
        <w:t xml:space="preserve"> </w:t>
      </w:r>
      <w:r w:rsidRPr="00D65D4D">
        <w:rPr>
          <w:rFonts w:ascii="Arial" w:eastAsia="Calibri" w:hAnsi="Arial" w:cs="Arial"/>
          <w:sz w:val="28"/>
          <w:szCs w:val="28"/>
          <w:rtl/>
        </w:rPr>
        <w:t>القرارمهم  جدآ فهي تمثل عملية عقلانية يتم من خلالها إختيار أفضل الحلول والبدائل المناسبة والمتاحة بحيث يتمكن</w:t>
      </w:r>
      <w:r>
        <w:rPr>
          <w:rFonts w:ascii="Arial" w:eastAsia="Calibri" w:hAnsi="Arial" w:cs="Arial" w:hint="cs"/>
          <w:sz w:val="28"/>
          <w:szCs w:val="28"/>
          <w:rtl/>
        </w:rPr>
        <w:t>ون</w:t>
      </w:r>
      <w:r w:rsidRPr="00D65D4D">
        <w:rPr>
          <w:rFonts w:ascii="Arial" w:eastAsia="Calibri" w:hAnsi="Arial" w:cs="Arial"/>
          <w:sz w:val="28"/>
          <w:szCs w:val="28"/>
          <w:rtl/>
        </w:rPr>
        <w:t xml:space="preserve"> </w:t>
      </w:r>
      <w:r>
        <w:rPr>
          <w:rFonts w:ascii="Arial" w:eastAsia="Times New Roman" w:hAnsi="Arial" w:cs="Arial" w:hint="cs"/>
          <w:b/>
          <w:sz w:val="28"/>
          <w:szCs w:val="28"/>
          <w:rtl/>
          <w:lang w:bidi="ar-IQ"/>
        </w:rPr>
        <w:t xml:space="preserve">اعضاء الهيئة الادارية في </w:t>
      </w:r>
      <w:r w:rsidRPr="00D65D4D">
        <w:rPr>
          <w:rFonts w:ascii="Arial" w:eastAsia="Calibri" w:hAnsi="Arial" w:cs="Arial"/>
          <w:sz w:val="28"/>
          <w:szCs w:val="28"/>
          <w:rtl/>
        </w:rPr>
        <w:t>تحقيق أهداف</w:t>
      </w:r>
      <w:r>
        <w:rPr>
          <w:rFonts w:ascii="Arial" w:eastAsia="Calibri" w:hAnsi="Arial" w:cs="Arial" w:hint="cs"/>
          <w:sz w:val="28"/>
          <w:szCs w:val="28"/>
          <w:rtl/>
        </w:rPr>
        <w:t>هم</w:t>
      </w:r>
      <w:r w:rsidRPr="00D65D4D">
        <w:rPr>
          <w:rFonts w:ascii="Arial" w:eastAsia="Calibri" w:hAnsi="Arial" w:cs="Arial"/>
          <w:sz w:val="28"/>
          <w:szCs w:val="28"/>
          <w:rtl/>
        </w:rPr>
        <w:t xml:space="preserve"> المطلوبة بأقل وقت و أقل جهد . </w:t>
      </w:r>
    </w:p>
    <w:p w14:paraId="1AFD6CBB" w14:textId="77777777" w:rsidR="00643F0A" w:rsidRDefault="00643F0A" w:rsidP="00643F0A">
      <w:pPr>
        <w:spacing w:line="240" w:lineRule="auto"/>
        <w:jc w:val="both"/>
        <w:rPr>
          <w:rFonts w:ascii="Arial" w:eastAsia="Calibri" w:hAnsi="Arial" w:cs="Arial"/>
          <w:sz w:val="28"/>
          <w:szCs w:val="28"/>
          <w:rtl/>
        </w:rPr>
      </w:pPr>
    </w:p>
    <w:p w14:paraId="0740FEDB" w14:textId="77777777" w:rsidR="00643F0A" w:rsidRPr="00D65D4D" w:rsidRDefault="00643F0A" w:rsidP="00643F0A">
      <w:pPr>
        <w:spacing w:line="240" w:lineRule="auto"/>
        <w:jc w:val="both"/>
        <w:rPr>
          <w:rFonts w:ascii="Arial" w:eastAsia="Calibri" w:hAnsi="Arial" w:cs="Arial"/>
          <w:sz w:val="28"/>
          <w:szCs w:val="28"/>
          <w:rtl/>
        </w:rPr>
      </w:pPr>
      <w:r w:rsidRPr="00D65D4D">
        <w:rPr>
          <w:rFonts w:ascii="Arial" w:eastAsia="Calibri" w:hAnsi="Arial" w:cs="Arial"/>
          <w:sz w:val="28"/>
          <w:szCs w:val="28"/>
          <w:rtl/>
        </w:rPr>
        <w:t>وهذا ما يؤكده رأي</w:t>
      </w:r>
      <w:r w:rsidRPr="00D65D4D">
        <w:rPr>
          <w:rFonts w:ascii="Arial" w:eastAsia="Calibri" w:hAnsi="Arial" w:cs="Arial"/>
          <w:sz w:val="28"/>
          <w:szCs w:val="28"/>
          <w:rtl/>
          <w:lang w:bidi="ar-IQ"/>
        </w:rPr>
        <w:t xml:space="preserve"> (</w:t>
      </w:r>
      <w:r w:rsidRPr="00EC06C9">
        <w:rPr>
          <w:rFonts w:ascii="Arial" w:eastAsia="Calibri" w:hAnsi="Arial" w:cs="Arial"/>
          <w:sz w:val="28"/>
          <w:szCs w:val="28"/>
          <w:rtl/>
          <w:lang w:bidi="ar-IQ"/>
        </w:rPr>
        <w:t xml:space="preserve">الخرابشة </w:t>
      </w:r>
      <w:r w:rsidRPr="00EC06C9">
        <w:rPr>
          <w:rFonts w:ascii="Arial" w:eastAsia="Calibri" w:hAnsi="Arial" w:cs="Arial" w:hint="cs"/>
          <w:sz w:val="28"/>
          <w:szCs w:val="28"/>
          <w:rtl/>
          <w:lang w:bidi="ar-IQ"/>
        </w:rPr>
        <w:t>؛</w:t>
      </w:r>
      <w:r w:rsidRPr="00EC06C9">
        <w:rPr>
          <w:rFonts w:ascii="Arial" w:eastAsia="Calibri" w:hAnsi="Arial" w:cs="Arial"/>
          <w:sz w:val="28"/>
          <w:szCs w:val="28"/>
          <w:rtl/>
          <w:lang w:bidi="ar-IQ"/>
        </w:rPr>
        <w:t xml:space="preserve"> عمر </w:t>
      </w:r>
      <w:r w:rsidRPr="00D65D4D">
        <w:rPr>
          <w:rFonts w:ascii="Arial" w:eastAsia="Calibri" w:hAnsi="Arial" w:cs="Arial"/>
          <w:sz w:val="28"/>
          <w:szCs w:val="28"/>
          <w:rtl/>
          <w:lang w:bidi="ar-IQ"/>
        </w:rPr>
        <w:t xml:space="preserve">، 2002 ) الى ان الأساس في </w:t>
      </w:r>
      <w:r>
        <w:rPr>
          <w:rFonts w:ascii="Arial" w:eastAsia="Calibri" w:hAnsi="Arial" w:cs="Arial" w:hint="cs"/>
          <w:sz w:val="28"/>
          <w:szCs w:val="28"/>
          <w:rtl/>
          <w:lang w:bidi="ar-IQ"/>
        </w:rPr>
        <w:t>حل المشكلات و</w:t>
      </w:r>
      <w:r w:rsidRPr="00D65D4D">
        <w:rPr>
          <w:rFonts w:ascii="Arial" w:eastAsia="Calibri" w:hAnsi="Arial" w:cs="Arial"/>
          <w:sz w:val="28"/>
          <w:szCs w:val="28"/>
          <w:rtl/>
          <w:lang w:bidi="ar-IQ"/>
        </w:rPr>
        <w:t xml:space="preserve">إتخاذ القرارهو المفاضلة بين البدائل المتاحة تم اختيار بديل من البدائل المطروحة بعد دراسة وتفكير ومن ذلك فإن اتخاذ </w:t>
      </w:r>
      <w:r w:rsidRPr="00D65D4D">
        <w:rPr>
          <w:rFonts w:ascii="Arial" w:eastAsia="Calibri" w:hAnsi="Arial" w:cs="Arial"/>
          <w:sz w:val="28"/>
          <w:szCs w:val="28"/>
          <w:rtl/>
          <w:lang w:bidi="ar-IQ"/>
        </w:rPr>
        <w:lastRenderedPageBreak/>
        <w:t>القرار "هو عملية عقلية يتم من خلالها توليد وتقييم البدائل المختلفة ثم اختيار البديلا مناسبآ من بين هذه البدائل على أساس مجموعة من الخطوات المتسلسلة لتحقيق هدف محدد .</w:t>
      </w:r>
      <w:r w:rsidRPr="00D65D4D">
        <w:rPr>
          <w:rStyle w:val="FootnoteReference"/>
          <w:rFonts w:ascii="Arial" w:eastAsia="Calibri" w:hAnsi="Arial" w:cs="Arial"/>
          <w:sz w:val="28"/>
          <w:szCs w:val="28"/>
          <w:rtl/>
          <w:lang w:bidi="ar-IQ"/>
        </w:rPr>
        <w:footnoteReference w:customMarkFollows="1" w:id="35"/>
        <w:t>(</w:t>
      </w:r>
      <w:r>
        <w:rPr>
          <w:rStyle w:val="FootnoteReference"/>
          <w:rFonts w:ascii="Arial" w:eastAsia="Calibri" w:hAnsi="Arial" w:cs="Arial" w:hint="cs"/>
          <w:sz w:val="28"/>
          <w:szCs w:val="28"/>
          <w:rtl/>
          <w:lang w:bidi="ar-IQ"/>
        </w:rPr>
        <w:t>2</w:t>
      </w:r>
      <w:r w:rsidRPr="00D65D4D">
        <w:rPr>
          <w:rStyle w:val="FootnoteReference"/>
          <w:rFonts w:ascii="Arial" w:eastAsia="Calibri" w:hAnsi="Arial" w:cs="Arial"/>
          <w:sz w:val="28"/>
          <w:szCs w:val="28"/>
          <w:rtl/>
          <w:lang w:bidi="ar-IQ"/>
        </w:rPr>
        <w:t>)</w:t>
      </w:r>
    </w:p>
    <w:p w14:paraId="637DBE85" w14:textId="77777777" w:rsidR="00643F0A" w:rsidRDefault="00643F0A" w:rsidP="00643F0A">
      <w:pPr>
        <w:spacing w:line="240" w:lineRule="auto"/>
        <w:jc w:val="both"/>
        <w:rPr>
          <w:rFonts w:ascii="Arial" w:eastAsia="Calibri" w:hAnsi="Arial" w:cs="Arial"/>
          <w:sz w:val="28"/>
          <w:szCs w:val="28"/>
          <w:rtl/>
        </w:rPr>
      </w:pPr>
    </w:p>
    <w:p w14:paraId="6A02DF89" w14:textId="77777777" w:rsidR="00643F0A" w:rsidRPr="00D65D4D" w:rsidRDefault="00643F0A" w:rsidP="00643F0A">
      <w:pPr>
        <w:spacing w:line="240" w:lineRule="auto"/>
        <w:jc w:val="both"/>
        <w:rPr>
          <w:rFonts w:ascii="Arial" w:eastAsia="Calibri" w:hAnsi="Arial" w:cs="Arial"/>
          <w:sz w:val="28"/>
          <w:szCs w:val="28"/>
          <w:rtl/>
        </w:rPr>
      </w:pPr>
    </w:p>
    <w:p w14:paraId="0B468834" w14:textId="77777777" w:rsidR="00643F0A" w:rsidRPr="00D65D4D" w:rsidRDefault="00643F0A" w:rsidP="00643F0A">
      <w:pPr>
        <w:spacing w:line="240" w:lineRule="auto"/>
        <w:jc w:val="both"/>
        <w:rPr>
          <w:rFonts w:ascii="Arial" w:eastAsia="Times New Roman" w:hAnsi="Arial" w:cs="Arial"/>
          <w:b/>
          <w:bCs/>
          <w:sz w:val="28"/>
          <w:szCs w:val="28"/>
          <w:rtl/>
          <w:lang w:bidi="ar-IQ"/>
        </w:rPr>
      </w:pPr>
      <w:r w:rsidRPr="00D65D4D">
        <w:rPr>
          <w:rFonts w:ascii="Arial" w:eastAsia="Times New Roman" w:hAnsi="Arial" w:cs="Arial"/>
          <w:b/>
          <w:bCs/>
          <w:sz w:val="28"/>
          <w:szCs w:val="28"/>
          <w:rtl/>
          <w:lang w:bidi="ar-IQ"/>
        </w:rPr>
        <w:t xml:space="preserve"> 4-3 عرض ومناقشة نتائج الهدف </w:t>
      </w:r>
      <w:r>
        <w:rPr>
          <w:rFonts w:ascii="Arial" w:eastAsia="Times New Roman" w:hAnsi="Arial" w:cs="Arial" w:hint="cs"/>
          <w:b/>
          <w:bCs/>
          <w:sz w:val="28"/>
          <w:szCs w:val="28"/>
          <w:rtl/>
          <w:lang w:bidi="ar-IQ"/>
        </w:rPr>
        <w:t>الخامس</w:t>
      </w:r>
      <w:r w:rsidRPr="00D65D4D">
        <w:rPr>
          <w:rFonts w:ascii="Arial" w:eastAsia="Times New Roman" w:hAnsi="Arial" w:cs="Arial"/>
          <w:b/>
          <w:bCs/>
          <w:sz w:val="28"/>
          <w:szCs w:val="28"/>
          <w:rtl/>
          <w:lang w:bidi="ar-IQ"/>
        </w:rPr>
        <w:t xml:space="preserve"> : </w:t>
      </w:r>
    </w:p>
    <w:p w14:paraId="2BE3E8EA" w14:textId="77777777" w:rsidR="00643F0A" w:rsidRDefault="00643F0A" w:rsidP="00643F0A">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ينص على ( معرفة العلاقة بين القياد</w:t>
      </w:r>
      <w:r>
        <w:rPr>
          <w:rFonts w:ascii="Arial" w:eastAsia="Times New Roman" w:hAnsi="Arial" w:cs="Arial" w:hint="cs"/>
          <w:sz w:val="28"/>
          <w:szCs w:val="28"/>
          <w:rtl/>
          <w:lang w:bidi="ar-IQ"/>
        </w:rPr>
        <w:t>ات</w:t>
      </w:r>
      <w:r w:rsidRPr="00D65D4D">
        <w:rPr>
          <w:rFonts w:ascii="Arial" w:eastAsia="Times New Roman" w:hAnsi="Arial" w:cs="Arial"/>
          <w:sz w:val="28"/>
          <w:szCs w:val="28"/>
          <w:rtl/>
          <w:lang w:bidi="ar-IQ"/>
        </w:rPr>
        <w:t xml:space="preserve"> الادارية </w:t>
      </w:r>
      <w:r>
        <w:rPr>
          <w:rFonts w:ascii="Arial" w:eastAsia="Times New Roman" w:hAnsi="Arial" w:cs="Arial" w:hint="cs"/>
          <w:sz w:val="28"/>
          <w:szCs w:val="28"/>
          <w:rtl/>
          <w:lang w:bidi="ar-IQ"/>
        </w:rPr>
        <w:t>والابداع الاداري ) لاعضاء الهيئه الادارية من وجة نظر اعضاء الهيئة التدريسية في كلية التربية البدنية وعلوم الرياضية .</w:t>
      </w:r>
    </w:p>
    <w:p w14:paraId="616B316C" w14:textId="77777777" w:rsidR="00643F0A" w:rsidRDefault="00643F0A" w:rsidP="00643F0A">
      <w:pPr>
        <w:spacing w:line="240" w:lineRule="auto"/>
        <w:jc w:val="both"/>
        <w:rPr>
          <w:rFonts w:ascii="Arial" w:eastAsia="Times New Roman" w:hAnsi="Arial" w:cs="Arial"/>
          <w:sz w:val="28"/>
          <w:szCs w:val="28"/>
          <w:rtl/>
          <w:lang w:bidi="ar-IQ"/>
        </w:rPr>
      </w:pPr>
    </w:p>
    <w:p w14:paraId="6853E2F5" w14:textId="77777777" w:rsidR="00643F0A" w:rsidRPr="008D2E06" w:rsidRDefault="00643F0A" w:rsidP="00643F0A">
      <w:pPr>
        <w:spacing w:line="240" w:lineRule="auto"/>
        <w:jc w:val="both"/>
        <w:rPr>
          <w:rFonts w:ascii="Arial" w:eastAsia="Times New Roman" w:hAnsi="Arial" w:cs="Arial"/>
          <w:b/>
          <w:bCs/>
          <w:sz w:val="28"/>
          <w:szCs w:val="28"/>
          <w:rtl/>
          <w:lang w:bidi="ar-IQ"/>
        </w:rPr>
      </w:pPr>
      <w:r>
        <w:rPr>
          <w:rtl/>
          <w:lang w:bidi="ar-IQ"/>
        </w:rPr>
        <w:br/>
      </w:r>
      <w:r w:rsidRPr="008D2E06">
        <w:rPr>
          <w:rFonts w:ascii="Arial" w:eastAsia="Times New Roman" w:hAnsi="Arial" w:cs="Arial"/>
          <w:b/>
          <w:bCs/>
          <w:sz w:val="28"/>
          <w:szCs w:val="28"/>
          <w:rtl/>
          <w:lang w:bidi="ar-IQ"/>
        </w:rPr>
        <w:t xml:space="preserve">                                    جدول </w:t>
      </w:r>
      <w:r w:rsidRPr="008D2E06">
        <w:rPr>
          <w:rFonts w:ascii="Arial" w:eastAsia="KacstBook" w:hAnsi="Arial" w:cs="Arial"/>
          <w:b/>
          <w:bCs/>
          <w:sz w:val="28"/>
          <w:szCs w:val="28"/>
          <w:rtl/>
        </w:rPr>
        <w:t>رقم</w:t>
      </w:r>
      <w:r w:rsidRPr="008D2E06">
        <w:rPr>
          <w:rFonts w:ascii="Arial" w:eastAsia="Times New Roman" w:hAnsi="Arial" w:cs="Arial"/>
          <w:b/>
          <w:bCs/>
          <w:sz w:val="28"/>
          <w:szCs w:val="28"/>
          <w:rtl/>
          <w:lang w:bidi="ar-IQ"/>
        </w:rPr>
        <w:t xml:space="preserve"> (</w:t>
      </w:r>
      <w:r>
        <w:rPr>
          <w:rFonts w:ascii="Arial" w:eastAsia="Times New Roman" w:hAnsi="Arial" w:cs="Arial" w:hint="cs"/>
          <w:b/>
          <w:bCs/>
          <w:sz w:val="28"/>
          <w:szCs w:val="28"/>
          <w:rtl/>
          <w:lang w:bidi="ar-IQ"/>
        </w:rPr>
        <w:t xml:space="preserve"> 12</w:t>
      </w:r>
      <w:r w:rsidRPr="008D2E06">
        <w:rPr>
          <w:rFonts w:ascii="Arial" w:eastAsia="Times New Roman" w:hAnsi="Arial" w:cs="Arial"/>
          <w:b/>
          <w:bCs/>
          <w:sz w:val="28"/>
          <w:szCs w:val="28"/>
          <w:rtl/>
          <w:lang w:bidi="ar-IQ"/>
        </w:rPr>
        <w:t xml:space="preserve">)  </w:t>
      </w:r>
    </w:p>
    <w:p w14:paraId="7536D254" w14:textId="77777777" w:rsidR="00643F0A" w:rsidRPr="008D2E06" w:rsidRDefault="00643F0A" w:rsidP="00643F0A">
      <w:pPr>
        <w:spacing w:line="240" w:lineRule="auto"/>
        <w:jc w:val="both"/>
        <w:rPr>
          <w:rFonts w:ascii="Arial" w:eastAsia="Times New Roman" w:hAnsi="Arial" w:cs="Arial"/>
          <w:b/>
          <w:bCs/>
          <w:sz w:val="28"/>
          <w:szCs w:val="28"/>
          <w:rtl/>
          <w:lang w:bidi="ar-IQ"/>
        </w:rPr>
      </w:pPr>
      <w:r w:rsidRPr="008D2E06">
        <w:rPr>
          <w:rFonts w:ascii="Arial" w:eastAsia="Times New Roman" w:hAnsi="Arial" w:cs="Arial"/>
          <w:b/>
          <w:bCs/>
          <w:sz w:val="28"/>
          <w:szCs w:val="28"/>
          <w:rtl/>
          <w:lang w:bidi="ar-IQ"/>
        </w:rPr>
        <w:t xml:space="preserve">يبين علاقة الإرتباط البسيط بيرسون بين </w:t>
      </w:r>
      <w:r>
        <w:rPr>
          <w:rFonts w:ascii="Arial" w:eastAsia="Times New Roman" w:hAnsi="Arial" w:cs="Arial" w:hint="cs"/>
          <w:b/>
          <w:bCs/>
          <w:sz w:val="28"/>
          <w:szCs w:val="28"/>
          <w:rtl/>
          <w:lang w:bidi="ar-IQ"/>
        </w:rPr>
        <w:t>القيادات الادارية و</w:t>
      </w:r>
      <w:r w:rsidRPr="008D2E06">
        <w:rPr>
          <w:rFonts w:ascii="Arial" w:eastAsia="Times New Roman" w:hAnsi="Arial" w:cs="Arial"/>
          <w:b/>
          <w:bCs/>
          <w:sz w:val="28"/>
          <w:szCs w:val="28"/>
          <w:rtl/>
          <w:lang w:bidi="ar-IQ"/>
        </w:rPr>
        <w:t xml:space="preserve"> </w:t>
      </w:r>
      <w:r>
        <w:rPr>
          <w:rFonts w:ascii="Arial" w:eastAsia="Times New Roman" w:hAnsi="Arial" w:cs="Arial" w:hint="cs"/>
          <w:b/>
          <w:bCs/>
          <w:sz w:val="28"/>
          <w:szCs w:val="28"/>
          <w:rtl/>
          <w:lang w:bidi="ar-IQ"/>
        </w:rPr>
        <w:t>الابداع الاداري</w:t>
      </w:r>
    </w:p>
    <w:tbl>
      <w:tblPr>
        <w:tblStyle w:val="TableGrid"/>
        <w:bidiVisual/>
        <w:tblW w:w="8296" w:type="dxa"/>
        <w:tblInd w:w="-216" w:type="dxa"/>
        <w:tblLook w:val="04A0" w:firstRow="1" w:lastRow="0" w:firstColumn="1" w:lastColumn="0" w:noHBand="0" w:noVBand="1"/>
      </w:tblPr>
      <w:tblGrid>
        <w:gridCol w:w="2291"/>
        <w:gridCol w:w="1325"/>
        <w:gridCol w:w="1350"/>
        <w:gridCol w:w="1260"/>
        <w:gridCol w:w="1080"/>
        <w:gridCol w:w="990"/>
      </w:tblGrid>
      <w:tr w:rsidR="00643F0A" w:rsidRPr="00D65D4D" w14:paraId="4F58850F" w14:textId="77777777" w:rsidTr="004114D1">
        <w:trPr>
          <w:trHeight w:val="1097"/>
        </w:trPr>
        <w:tc>
          <w:tcPr>
            <w:tcW w:w="2291" w:type="dxa"/>
            <w:tcBorders>
              <w:top w:val="single" w:sz="4" w:space="0" w:color="auto"/>
              <w:left w:val="single" w:sz="4" w:space="0" w:color="auto"/>
              <w:bottom w:val="single" w:sz="18" w:space="0" w:color="auto"/>
              <w:right w:val="single" w:sz="18" w:space="0" w:color="auto"/>
              <w:tr2bl w:val="single" w:sz="4" w:space="0" w:color="auto"/>
            </w:tcBorders>
            <w:shd w:val="clear" w:color="auto" w:fill="F2F2F2"/>
            <w:vAlign w:val="center"/>
          </w:tcPr>
          <w:p w14:paraId="532FCDFC" w14:textId="77777777" w:rsidR="00643F0A" w:rsidRPr="00D65D4D" w:rsidRDefault="00643F0A" w:rsidP="004114D1">
            <w:pPr>
              <w:jc w:val="both"/>
              <w:rPr>
                <w:rFonts w:ascii="Arial" w:eastAsia="Times New Roman" w:hAnsi="Arial" w:cs="Arial"/>
                <w:color w:val="000000"/>
                <w:sz w:val="28"/>
                <w:szCs w:val="28"/>
                <w:rtl/>
                <w:lang w:bidi="ar-IQ"/>
              </w:rPr>
            </w:pPr>
          </w:p>
          <w:p w14:paraId="6BFE24EB" w14:textId="77777777" w:rsidR="00643F0A" w:rsidRPr="00D65D4D" w:rsidRDefault="00643F0A" w:rsidP="004114D1">
            <w:pPr>
              <w:jc w:val="both"/>
              <w:rPr>
                <w:rFonts w:ascii="Arial" w:eastAsia="Times New Roman" w:hAnsi="Arial" w:cs="Arial"/>
                <w:sz w:val="28"/>
                <w:szCs w:val="28"/>
                <w:rtl/>
                <w:lang w:bidi="ar-IQ"/>
              </w:rPr>
            </w:pPr>
          </w:p>
          <w:p w14:paraId="0FDB4C8D" w14:textId="77777777" w:rsidR="00643F0A" w:rsidRPr="00D65D4D" w:rsidRDefault="00643F0A" w:rsidP="004114D1">
            <w:pPr>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المتغيرات</w:t>
            </w:r>
          </w:p>
        </w:tc>
        <w:tc>
          <w:tcPr>
            <w:tcW w:w="1325" w:type="dxa"/>
            <w:tcBorders>
              <w:top w:val="single" w:sz="4" w:space="0" w:color="auto"/>
              <w:left w:val="single" w:sz="18" w:space="0" w:color="auto"/>
              <w:bottom w:val="single" w:sz="18" w:space="0" w:color="auto"/>
              <w:right w:val="single" w:sz="18" w:space="0" w:color="auto"/>
            </w:tcBorders>
            <w:shd w:val="clear" w:color="auto" w:fill="F2F2F2"/>
            <w:vAlign w:val="center"/>
          </w:tcPr>
          <w:p w14:paraId="6B147664" w14:textId="77777777" w:rsidR="00643F0A" w:rsidRPr="00D65D4D" w:rsidRDefault="00643F0A" w:rsidP="004114D1">
            <w:pPr>
              <w:jc w:val="both"/>
              <w:rPr>
                <w:rFonts w:ascii="Arial" w:eastAsia="Times New Roman" w:hAnsi="Arial" w:cs="Arial"/>
                <w:color w:val="000000"/>
                <w:sz w:val="28"/>
                <w:szCs w:val="28"/>
                <w:rtl/>
              </w:rPr>
            </w:pPr>
            <w:r>
              <w:rPr>
                <w:rFonts w:ascii="Arial" w:eastAsia="Times New Roman" w:hAnsi="Arial" w:cs="Arial" w:hint="cs"/>
                <w:color w:val="000000"/>
                <w:sz w:val="28"/>
                <w:szCs w:val="28"/>
                <w:rtl/>
                <w:lang w:bidi="ar-IQ"/>
              </w:rPr>
              <w:t xml:space="preserve">   </w:t>
            </w:r>
            <w:r w:rsidRPr="00D65D4D">
              <w:rPr>
                <w:rFonts w:ascii="Arial" w:eastAsia="Times New Roman" w:hAnsi="Arial" w:cs="Arial"/>
                <w:color w:val="000000"/>
                <w:sz w:val="28"/>
                <w:szCs w:val="28"/>
                <w:rtl/>
              </w:rPr>
              <w:t xml:space="preserve">الوسط </w:t>
            </w:r>
            <w:r>
              <w:rPr>
                <w:rFonts w:ascii="Arial" w:eastAsia="Times New Roman" w:hAnsi="Arial" w:cs="Arial" w:hint="cs"/>
                <w:color w:val="000000"/>
                <w:sz w:val="28"/>
                <w:szCs w:val="28"/>
                <w:rtl/>
              </w:rPr>
              <w:t xml:space="preserve">    </w:t>
            </w:r>
            <w:r w:rsidRPr="00D65D4D">
              <w:rPr>
                <w:rFonts w:ascii="Arial" w:eastAsia="Times New Roman" w:hAnsi="Arial" w:cs="Arial"/>
                <w:color w:val="000000"/>
                <w:sz w:val="28"/>
                <w:szCs w:val="28"/>
                <w:rtl/>
              </w:rPr>
              <w:t>الحسابي</w:t>
            </w:r>
          </w:p>
          <w:p w14:paraId="0B0ECAE0" w14:textId="77777777" w:rsidR="00643F0A" w:rsidRPr="00D65D4D" w:rsidRDefault="00643F0A" w:rsidP="004114D1">
            <w:pPr>
              <w:jc w:val="both"/>
              <w:rPr>
                <w:rFonts w:ascii="Arial" w:eastAsia="Times New Roman" w:hAnsi="Arial" w:cs="Arial"/>
                <w:color w:val="000000"/>
                <w:sz w:val="28"/>
                <w:szCs w:val="28"/>
                <w:rtl/>
                <w:lang w:bidi="ar-IQ"/>
              </w:rPr>
            </w:pPr>
          </w:p>
        </w:tc>
        <w:tc>
          <w:tcPr>
            <w:tcW w:w="1350" w:type="dxa"/>
            <w:tcBorders>
              <w:top w:val="single" w:sz="4" w:space="0" w:color="auto"/>
              <w:left w:val="single" w:sz="18" w:space="0" w:color="auto"/>
              <w:bottom w:val="single" w:sz="18" w:space="0" w:color="auto"/>
              <w:right w:val="single" w:sz="18" w:space="0" w:color="auto"/>
            </w:tcBorders>
            <w:shd w:val="clear" w:color="auto" w:fill="F2F2F2"/>
            <w:vAlign w:val="center"/>
          </w:tcPr>
          <w:p w14:paraId="5189A042" w14:textId="77777777" w:rsidR="00643F0A" w:rsidRPr="00D65D4D" w:rsidRDefault="00643F0A" w:rsidP="004114D1">
            <w:pPr>
              <w:jc w:val="both"/>
              <w:rPr>
                <w:rFonts w:ascii="Arial" w:eastAsia="Times New Roman" w:hAnsi="Arial" w:cs="Arial"/>
                <w:color w:val="000000"/>
                <w:sz w:val="28"/>
                <w:szCs w:val="28"/>
                <w:rtl/>
              </w:rPr>
            </w:pPr>
            <w:r w:rsidRPr="00D65D4D">
              <w:rPr>
                <w:rFonts w:ascii="Arial" w:eastAsia="Times New Roman" w:hAnsi="Arial" w:cs="Arial"/>
                <w:color w:val="000000"/>
                <w:sz w:val="28"/>
                <w:szCs w:val="28"/>
                <w:rtl/>
              </w:rPr>
              <w:t xml:space="preserve">الانحراف المعياري </w:t>
            </w:r>
          </w:p>
        </w:tc>
        <w:tc>
          <w:tcPr>
            <w:tcW w:w="1260" w:type="dxa"/>
            <w:tcBorders>
              <w:top w:val="single" w:sz="4" w:space="0" w:color="auto"/>
              <w:left w:val="single" w:sz="18" w:space="0" w:color="auto"/>
              <w:bottom w:val="single" w:sz="18" w:space="0" w:color="auto"/>
              <w:right w:val="single" w:sz="18" w:space="0" w:color="auto"/>
            </w:tcBorders>
            <w:shd w:val="clear" w:color="auto" w:fill="F2F2F2"/>
            <w:vAlign w:val="center"/>
          </w:tcPr>
          <w:p w14:paraId="27D5D640" w14:textId="77777777" w:rsidR="00643F0A" w:rsidRPr="00D65D4D" w:rsidRDefault="00643F0A" w:rsidP="004114D1">
            <w:pPr>
              <w:jc w:val="both"/>
              <w:rPr>
                <w:rFonts w:ascii="Arial" w:eastAsia="Times New Roman" w:hAnsi="Arial" w:cs="Arial"/>
                <w:color w:val="000000"/>
                <w:sz w:val="28"/>
                <w:szCs w:val="28"/>
                <w:rtl/>
              </w:rPr>
            </w:pPr>
            <w:r w:rsidRPr="00D65D4D">
              <w:rPr>
                <w:rFonts w:ascii="Arial" w:eastAsia="Times New Roman" w:hAnsi="Arial" w:cs="Arial"/>
                <w:color w:val="000000"/>
                <w:sz w:val="28"/>
                <w:szCs w:val="28"/>
                <w:rtl/>
              </w:rPr>
              <w:t xml:space="preserve">قيمة (ر) </w:t>
            </w:r>
          </w:p>
          <w:p w14:paraId="518919A9" w14:textId="77777777" w:rsidR="00643F0A" w:rsidRPr="00D65D4D" w:rsidRDefault="00643F0A" w:rsidP="004114D1">
            <w:pPr>
              <w:jc w:val="both"/>
              <w:rPr>
                <w:rFonts w:ascii="Arial" w:eastAsia="Times New Roman" w:hAnsi="Arial" w:cs="Arial"/>
                <w:color w:val="000000"/>
                <w:sz w:val="28"/>
                <w:szCs w:val="28"/>
                <w:rtl/>
                <w:lang w:bidi="ar-IQ"/>
              </w:rPr>
            </w:pPr>
          </w:p>
        </w:tc>
        <w:tc>
          <w:tcPr>
            <w:tcW w:w="1080" w:type="dxa"/>
            <w:tcBorders>
              <w:top w:val="single" w:sz="4" w:space="0" w:color="auto"/>
              <w:left w:val="single" w:sz="18" w:space="0" w:color="auto"/>
              <w:bottom w:val="single" w:sz="18" w:space="0" w:color="auto"/>
              <w:right w:val="single" w:sz="18" w:space="0" w:color="auto"/>
            </w:tcBorders>
            <w:shd w:val="clear" w:color="auto" w:fill="F2F2F2"/>
            <w:vAlign w:val="center"/>
          </w:tcPr>
          <w:p w14:paraId="13AA3C04" w14:textId="77777777" w:rsidR="00643F0A" w:rsidRPr="00D65D4D" w:rsidRDefault="00643F0A" w:rsidP="004114D1">
            <w:pPr>
              <w:jc w:val="both"/>
              <w:rPr>
                <w:rFonts w:ascii="Arial" w:eastAsia="Times New Roman" w:hAnsi="Arial" w:cs="Arial"/>
                <w:color w:val="000000"/>
                <w:sz w:val="28"/>
                <w:szCs w:val="28"/>
                <w:lang w:bidi="ar-IQ"/>
              </w:rPr>
            </w:pPr>
            <w:r w:rsidRPr="00D65D4D">
              <w:rPr>
                <w:rFonts w:ascii="Arial" w:eastAsia="Times New Roman" w:hAnsi="Arial" w:cs="Arial"/>
                <w:color w:val="000000"/>
                <w:sz w:val="28"/>
                <w:szCs w:val="28"/>
                <w:rtl/>
                <w:lang w:bidi="ar-IQ"/>
              </w:rPr>
              <w:t>الاحتما</w:t>
            </w:r>
            <w:r>
              <w:rPr>
                <w:rFonts w:ascii="Arial" w:eastAsia="Times New Roman" w:hAnsi="Arial" w:cs="Arial" w:hint="cs"/>
                <w:color w:val="000000"/>
                <w:sz w:val="28"/>
                <w:szCs w:val="28"/>
                <w:rtl/>
                <w:lang w:bidi="ar-IQ"/>
              </w:rPr>
              <w:t>ل</w:t>
            </w:r>
            <w:r w:rsidRPr="00D65D4D">
              <w:rPr>
                <w:rFonts w:ascii="Arial" w:eastAsia="Times New Roman" w:hAnsi="Arial" w:cs="Arial"/>
                <w:color w:val="000000"/>
                <w:sz w:val="28"/>
                <w:szCs w:val="28"/>
                <w:rtl/>
                <w:lang w:bidi="ar-IQ"/>
              </w:rPr>
              <w:t xml:space="preserve">ية </w:t>
            </w:r>
            <w:r w:rsidRPr="00D65D4D">
              <w:rPr>
                <w:rFonts w:ascii="Arial" w:eastAsia="Times New Roman" w:hAnsi="Arial" w:cs="Arial"/>
                <w:color w:val="000000"/>
                <w:sz w:val="28"/>
                <w:szCs w:val="28"/>
                <w:lang w:bidi="ar-IQ"/>
              </w:rPr>
              <w:t>sig</w:t>
            </w:r>
            <w:r>
              <w:rPr>
                <w:rFonts w:ascii="Arial" w:eastAsia="Times New Roman" w:hAnsi="Arial" w:cs="Arial"/>
                <w:color w:val="000000"/>
                <w:sz w:val="28"/>
                <w:szCs w:val="28"/>
                <w:lang w:bidi="ar-IQ"/>
              </w:rPr>
              <w:t xml:space="preserve">   </w:t>
            </w:r>
          </w:p>
        </w:tc>
        <w:tc>
          <w:tcPr>
            <w:tcW w:w="990" w:type="dxa"/>
            <w:tcBorders>
              <w:top w:val="single" w:sz="4" w:space="0" w:color="auto"/>
              <w:left w:val="single" w:sz="18" w:space="0" w:color="auto"/>
              <w:bottom w:val="single" w:sz="18" w:space="0" w:color="auto"/>
              <w:right w:val="single" w:sz="18" w:space="0" w:color="auto"/>
            </w:tcBorders>
            <w:shd w:val="clear" w:color="auto" w:fill="F2F2F2"/>
            <w:vAlign w:val="center"/>
          </w:tcPr>
          <w:p w14:paraId="04CD3435" w14:textId="77777777" w:rsidR="00643F0A" w:rsidRPr="00D65D4D" w:rsidRDefault="00643F0A" w:rsidP="004114D1">
            <w:pPr>
              <w:jc w:val="both"/>
              <w:rPr>
                <w:rFonts w:ascii="Arial" w:eastAsia="Times New Roman" w:hAnsi="Arial" w:cs="Arial"/>
                <w:color w:val="000000"/>
                <w:sz w:val="28"/>
                <w:szCs w:val="28"/>
                <w:rtl/>
                <w:lang w:bidi="ar-IQ"/>
              </w:rPr>
            </w:pPr>
            <w:r w:rsidRPr="00D65D4D">
              <w:rPr>
                <w:rFonts w:ascii="Arial" w:eastAsia="Times New Roman" w:hAnsi="Arial" w:cs="Arial"/>
                <w:color w:val="000000"/>
                <w:sz w:val="28"/>
                <w:szCs w:val="28"/>
                <w:rtl/>
                <w:lang w:bidi="ar-IQ"/>
              </w:rPr>
              <w:t xml:space="preserve"> مستوى الدلالة </w:t>
            </w:r>
          </w:p>
        </w:tc>
      </w:tr>
      <w:tr w:rsidR="00643F0A" w:rsidRPr="00D65D4D" w14:paraId="4CF0D73C" w14:textId="77777777" w:rsidTr="004114D1">
        <w:trPr>
          <w:trHeight w:val="470"/>
        </w:trPr>
        <w:tc>
          <w:tcPr>
            <w:tcW w:w="2291" w:type="dxa"/>
            <w:tcBorders>
              <w:top w:val="single" w:sz="18" w:space="0" w:color="auto"/>
              <w:left w:val="single" w:sz="18" w:space="0" w:color="auto"/>
              <w:bottom w:val="single" w:sz="18" w:space="0" w:color="auto"/>
              <w:right w:val="single" w:sz="18" w:space="0" w:color="auto"/>
            </w:tcBorders>
            <w:shd w:val="clear" w:color="auto" w:fill="FFFFFF"/>
          </w:tcPr>
          <w:p w14:paraId="11F565F2" w14:textId="77777777" w:rsidR="00643F0A" w:rsidRPr="00D65D4D" w:rsidRDefault="00643F0A" w:rsidP="004114D1">
            <w:pPr>
              <w:jc w:val="both"/>
              <w:rPr>
                <w:rFonts w:ascii="Arial" w:eastAsia="Times New Roman" w:hAnsi="Arial" w:cs="Arial"/>
                <w:color w:val="000000"/>
                <w:sz w:val="28"/>
                <w:szCs w:val="28"/>
                <w:rtl/>
              </w:rPr>
            </w:pPr>
            <w:r>
              <w:rPr>
                <w:rFonts w:ascii="Arial" w:eastAsia="Times New Roman" w:hAnsi="Arial" w:cs="Arial"/>
                <w:color w:val="000000"/>
                <w:sz w:val="28"/>
                <w:szCs w:val="28"/>
                <w:rtl/>
              </w:rPr>
              <w:t>القياد</w:t>
            </w:r>
            <w:r>
              <w:rPr>
                <w:rFonts w:ascii="Arial" w:eastAsia="Times New Roman" w:hAnsi="Arial" w:cs="Arial" w:hint="cs"/>
                <w:color w:val="000000"/>
                <w:sz w:val="28"/>
                <w:szCs w:val="28"/>
                <w:rtl/>
              </w:rPr>
              <w:t>ات الاداريه</w:t>
            </w:r>
          </w:p>
        </w:tc>
        <w:tc>
          <w:tcPr>
            <w:tcW w:w="1325" w:type="dxa"/>
            <w:tcBorders>
              <w:top w:val="single" w:sz="18" w:space="0" w:color="auto"/>
              <w:left w:val="single" w:sz="18" w:space="0" w:color="auto"/>
              <w:bottom w:val="single" w:sz="18" w:space="0" w:color="auto"/>
              <w:right w:val="single" w:sz="18" w:space="0" w:color="auto"/>
            </w:tcBorders>
            <w:shd w:val="clear" w:color="auto" w:fill="FFFFFF"/>
          </w:tcPr>
          <w:p w14:paraId="0E54B20F" w14:textId="77777777" w:rsidR="00643F0A" w:rsidRPr="00D65D4D" w:rsidRDefault="00643F0A" w:rsidP="004114D1">
            <w:pPr>
              <w:jc w:val="both"/>
              <w:rPr>
                <w:rFonts w:ascii="Arial" w:eastAsia="Times New Roman" w:hAnsi="Arial" w:cs="Arial"/>
                <w:color w:val="000000"/>
                <w:sz w:val="28"/>
                <w:szCs w:val="28"/>
                <w:rtl/>
                <w:lang w:bidi="ar-IQ"/>
              </w:rPr>
            </w:pPr>
            <w:r>
              <w:rPr>
                <w:rFonts w:ascii="Arial" w:eastAsia="Times New Roman" w:hAnsi="Arial" w:cs="Arial" w:hint="cs"/>
                <w:color w:val="000000"/>
                <w:sz w:val="28"/>
                <w:szCs w:val="28"/>
                <w:rtl/>
                <w:lang w:bidi="ar-IQ"/>
              </w:rPr>
              <w:t>137.600</w:t>
            </w:r>
          </w:p>
        </w:tc>
        <w:tc>
          <w:tcPr>
            <w:tcW w:w="1350" w:type="dxa"/>
            <w:tcBorders>
              <w:top w:val="single" w:sz="18" w:space="0" w:color="auto"/>
              <w:left w:val="single" w:sz="18" w:space="0" w:color="auto"/>
              <w:bottom w:val="single" w:sz="18" w:space="0" w:color="auto"/>
              <w:right w:val="single" w:sz="18" w:space="0" w:color="auto"/>
            </w:tcBorders>
            <w:shd w:val="clear" w:color="auto" w:fill="FFFFFF"/>
          </w:tcPr>
          <w:p w14:paraId="623FA551" w14:textId="77777777" w:rsidR="00643F0A" w:rsidRPr="00D65D4D" w:rsidRDefault="00643F0A" w:rsidP="004114D1">
            <w:pPr>
              <w:jc w:val="both"/>
              <w:rPr>
                <w:rFonts w:ascii="Arial" w:eastAsia="Times New Roman" w:hAnsi="Arial" w:cs="Arial"/>
                <w:color w:val="000000"/>
                <w:sz w:val="28"/>
                <w:szCs w:val="28"/>
                <w:rtl/>
                <w:lang w:bidi="ar-IQ"/>
              </w:rPr>
            </w:pPr>
            <w:r>
              <w:rPr>
                <w:rFonts w:ascii="Arial" w:eastAsia="Times New Roman" w:hAnsi="Arial" w:cs="Arial" w:hint="cs"/>
                <w:color w:val="000000"/>
                <w:sz w:val="28"/>
                <w:szCs w:val="28"/>
                <w:rtl/>
                <w:lang w:bidi="ar-IQ"/>
              </w:rPr>
              <w:t>9.450</w:t>
            </w:r>
          </w:p>
        </w:tc>
        <w:tc>
          <w:tcPr>
            <w:tcW w:w="1260" w:type="dxa"/>
            <w:vMerge w:val="restart"/>
            <w:tcBorders>
              <w:top w:val="single" w:sz="18" w:space="0" w:color="auto"/>
              <w:left w:val="single" w:sz="18" w:space="0" w:color="auto"/>
              <w:right w:val="single" w:sz="18" w:space="0" w:color="auto"/>
            </w:tcBorders>
            <w:shd w:val="clear" w:color="auto" w:fill="FFFFFF"/>
          </w:tcPr>
          <w:p w14:paraId="3EB5F349" w14:textId="77777777" w:rsidR="00643F0A" w:rsidRPr="00D65D4D" w:rsidRDefault="00643F0A" w:rsidP="004114D1">
            <w:pPr>
              <w:jc w:val="both"/>
              <w:rPr>
                <w:rFonts w:ascii="Arial" w:eastAsia="Times New Roman" w:hAnsi="Arial" w:cs="Arial"/>
                <w:color w:val="000000"/>
                <w:sz w:val="28"/>
                <w:szCs w:val="28"/>
                <w:rtl/>
                <w:lang w:bidi="ar-IQ"/>
              </w:rPr>
            </w:pPr>
            <w:r w:rsidRPr="00D65D4D">
              <w:rPr>
                <w:rFonts w:ascii="Arial" w:eastAsia="Times New Roman" w:hAnsi="Arial" w:cs="Arial"/>
                <w:color w:val="000000"/>
                <w:sz w:val="28"/>
                <w:szCs w:val="28"/>
                <w:rtl/>
                <w:lang w:bidi="ar-IQ"/>
              </w:rPr>
              <w:t xml:space="preserve">                       </w:t>
            </w:r>
          </w:p>
          <w:p w14:paraId="65430FB5" w14:textId="77777777" w:rsidR="00643F0A" w:rsidRPr="00D65D4D" w:rsidRDefault="00643F0A" w:rsidP="004114D1">
            <w:pPr>
              <w:jc w:val="both"/>
              <w:rPr>
                <w:rFonts w:ascii="Arial" w:eastAsia="Times New Roman" w:hAnsi="Arial" w:cs="Arial"/>
                <w:color w:val="000000"/>
                <w:sz w:val="28"/>
                <w:szCs w:val="28"/>
                <w:rtl/>
                <w:lang w:bidi="ar-IQ"/>
              </w:rPr>
            </w:pPr>
            <w:r w:rsidRPr="00D65D4D">
              <w:rPr>
                <w:rFonts w:ascii="Arial" w:eastAsia="Times New Roman" w:hAnsi="Arial" w:cs="Arial"/>
                <w:color w:val="000000"/>
                <w:sz w:val="28"/>
                <w:szCs w:val="28"/>
                <w:rtl/>
                <w:lang w:bidi="ar-IQ"/>
              </w:rPr>
              <w:t>0,</w:t>
            </w:r>
            <w:r>
              <w:rPr>
                <w:rFonts w:ascii="Arial" w:eastAsia="Times New Roman" w:hAnsi="Arial" w:cs="Arial" w:hint="cs"/>
                <w:color w:val="000000"/>
                <w:sz w:val="28"/>
                <w:szCs w:val="28"/>
                <w:rtl/>
                <w:lang w:bidi="ar-IQ"/>
              </w:rPr>
              <w:t>785</w:t>
            </w:r>
            <w:r w:rsidRPr="00D65D4D">
              <w:rPr>
                <w:rFonts w:ascii="Arial" w:eastAsia="Times New Roman" w:hAnsi="Arial" w:cs="Arial"/>
                <w:color w:val="000000"/>
                <w:sz w:val="28"/>
                <w:szCs w:val="28"/>
                <w:rtl/>
                <w:lang w:bidi="ar-IQ"/>
              </w:rPr>
              <w:t xml:space="preserve"> **</w:t>
            </w:r>
          </w:p>
        </w:tc>
        <w:tc>
          <w:tcPr>
            <w:tcW w:w="1080" w:type="dxa"/>
            <w:vMerge w:val="restart"/>
            <w:tcBorders>
              <w:top w:val="single" w:sz="18" w:space="0" w:color="auto"/>
              <w:left w:val="single" w:sz="18" w:space="0" w:color="auto"/>
              <w:right w:val="single" w:sz="18" w:space="0" w:color="auto"/>
            </w:tcBorders>
            <w:shd w:val="clear" w:color="auto" w:fill="FFFFFF"/>
          </w:tcPr>
          <w:p w14:paraId="58BE8AF0" w14:textId="77777777" w:rsidR="00643F0A" w:rsidRPr="00D65D4D" w:rsidRDefault="00643F0A" w:rsidP="004114D1">
            <w:pPr>
              <w:jc w:val="both"/>
              <w:rPr>
                <w:rFonts w:ascii="Arial" w:eastAsia="Times New Roman" w:hAnsi="Arial" w:cs="Arial"/>
                <w:color w:val="000000"/>
                <w:sz w:val="28"/>
                <w:szCs w:val="28"/>
                <w:rtl/>
                <w:lang w:bidi="ar-IQ"/>
              </w:rPr>
            </w:pPr>
          </w:p>
          <w:p w14:paraId="20E50084" w14:textId="77777777" w:rsidR="00643F0A" w:rsidRPr="00D65D4D" w:rsidRDefault="00643F0A" w:rsidP="004114D1">
            <w:pPr>
              <w:jc w:val="both"/>
              <w:rPr>
                <w:rFonts w:ascii="Arial" w:eastAsia="Times New Roman" w:hAnsi="Arial" w:cs="Arial"/>
                <w:color w:val="000000"/>
                <w:sz w:val="28"/>
                <w:szCs w:val="28"/>
                <w:rtl/>
                <w:lang w:bidi="ar-IQ"/>
              </w:rPr>
            </w:pPr>
            <w:r w:rsidRPr="00D65D4D">
              <w:rPr>
                <w:rFonts w:ascii="Arial" w:eastAsia="Times New Roman" w:hAnsi="Arial" w:cs="Arial"/>
                <w:color w:val="000000"/>
                <w:sz w:val="28"/>
                <w:szCs w:val="28"/>
                <w:rtl/>
                <w:lang w:bidi="ar-IQ"/>
              </w:rPr>
              <w:t>0,000</w:t>
            </w:r>
          </w:p>
        </w:tc>
        <w:tc>
          <w:tcPr>
            <w:tcW w:w="990" w:type="dxa"/>
            <w:vMerge w:val="restart"/>
            <w:tcBorders>
              <w:top w:val="single" w:sz="18" w:space="0" w:color="auto"/>
              <w:left w:val="single" w:sz="18" w:space="0" w:color="auto"/>
              <w:right w:val="single" w:sz="18" w:space="0" w:color="auto"/>
            </w:tcBorders>
            <w:shd w:val="clear" w:color="auto" w:fill="FFFFFF"/>
          </w:tcPr>
          <w:p w14:paraId="0C518DF1" w14:textId="77777777" w:rsidR="00643F0A" w:rsidRPr="00D65D4D" w:rsidRDefault="00643F0A" w:rsidP="004114D1">
            <w:pPr>
              <w:jc w:val="both"/>
              <w:rPr>
                <w:rFonts w:ascii="Arial" w:eastAsia="Times New Roman" w:hAnsi="Arial" w:cs="Arial"/>
                <w:color w:val="000000"/>
                <w:sz w:val="28"/>
                <w:szCs w:val="28"/>
                <w:rtl/>
                <w:lang w:bidi="ar-IQ"/>
              </w:rPr>
            </w:pPr>
          </w:p>
          <w:p w14:paraId="2FBEFCB1" w14:textId="77777777" w:rsidR="00643F0A" w:rsidRPr="00D65D4D" w:rsidRDefault="00643F0A" w:rsidP="004114D1">
            <w:pPr>
              <w:jc w:val="both"/>
              <w:rPr>
                <w:rFonts w:ascii="Arial" w:eastAsia="Times New Roman" w:hAnsi="Arial" w:cs="Arial"/>
                <w:color w:val="000000"/>
                <w:sz w:val="28"/>
                <w:szCs w:val="28"/>
                <w:rtl/>
                <w:lang w:bidi="ar-IQ"/>
              </w:rPr>
            </w:pPr>
            <w:r w:rsidRPr="00D65D4D">
              <w:rPr>
                <w:rFonts w:ascii="Arial" w:eastAsia="Times New Roman" w:hAnsi="Arial" w:cs="Arial"/>
                <w:color w:val="000000"/>
                <w:sz w:val="28"/>
                <w:szCs w:val="28"/>
                <w:rtl/>
                <w:lang w:bidi="ar-IQ"/>
              </w:rPr>
              <w:t>معنوي</w:t>
            </w:r>
          </w:p>
        </w:tc>
      </w:tr>
      <w:tr w:rsidR="00643F0A" w:rsidRPr="00D65D4D" w14:paraId="0013357A" w14:textId="77777777" w:rsidTr="004114D1">
        <w:trPr>
          <w:trHeight w:val="585"/>
        </w:trPr>
        <w:tc>
          <w:tcPr>
            <w:tcW w:w="2291" w:type="dxa"/>
            <w:tcBorders>
              <w:top w:val="single" w:sz="18" w:space="0" w:color="auto"/>
              <w:left w:val="single" w:sz="18" w:space="0" w:color="auto"/>
              <w:bottom w:val="single" w:sz="18" w:space="0" w:color="auto"/>
              <w:right w:val="single" w:sz="18" w:space="0" w:color="auto"/>
            </w:tcBorders>
            <w:shd w:val="clear" w:color="auto" w:fill="FFFFFF"/>
          </w:tcPr>
          <w:p w14:paraId="4E7DF6D5" w14:textId="77777777" w:rsidR="00643F0A" w:rsidRPr="00D65D4D" w:rsidRDefault="00643F0A" w:rsidP="004114D1">
            <w:pPr>
              <w:jc w:val="both"/>
              <w:rPr>
                <w:rFonts w:ascii="Arial" w:eastAsia="Times New Roman" w:hAnsi="Arial" w:cs="Arial"/>
                <w:color w:val="000000"/>
                <w:sz w:val="28"/>
                <w:szCs w:val="28"/>
                <w:rtl/>
              </w:rPr>
            </w:pPr>
            <w:r>
              <w:rPr>
                <w:rFonts w:ascii="Arial" w:eastAsia="Times New Roman" w:hAnsi="Arial" w:cs="Arial" w:hint="cs"/>
                <w:color w:val="000000"/>
                <w:sz w:val="28"/>
                <w:szCs w:val="28"/>
                <w:rtl/>
              </w:rPr>
              <w:t>الابداع الاداري</w:t>
            </w:r>
          </w:p>
        </w:tc>
        <w:tc>
          <w:tcPr>
            <w:tcW w:w="1325" w:type="dxa"/>
            <w:tcBorders>
              <w:top w:val="single" w:sz="18" w:space="0" w:color="auto"/>
              <w:left w:val="single" w:sz="18" w:space="0" w:color="auto"/>
              <w:bottom w:val="single" w:sz="18" w:space="0" w:color="auto"/>
              <w:right w:val="single" w:sz="18" w:space="0" w:color="auto"/>
            </w:tcBorders>
            <w:shd w:val="clear" w:color="auto" w:fill="FFFFFF"/>
          </w:tcPr>
          <w:p w14:paraId="517321A5" w14:textId="77777777" w:rsidR="00643F0A" w:rsidRPr="00D65D4D" w:rsidRDefault="00643F0A" w:rsidP="004114D1">
            <w:pPr>
              <w:jc w:val="both"/>
              <w:rPr>
                <w:rFonts w:ascii="Arial" w:eastAsia="Times New Roman" w:hAnsi="Arial" w:cs="Arial"/>
                <w:color w:val="000000"/>
                <w:sz w:val="28"/>
                <w:szCs w:val="28"/>
                <w:rtl/>
                <w:lang w:bidi="ar-IQ"/>
              </w:rPr>
            </w:pPr>
            <w:r>
              <w:rPr>
                <w:rFonts w:ascii="Arial" w:eastAsia="Times New Roman" w:hAnsi="Arial" w:cs="Arial" w:hint="cs"/>
                <w:color w:val="000000"/>
                <w:sz w:val="28"/>
                <w:szCs w:val="28"/>
                <w:rtl/>
                <w:lang w:bidi="ar-IQ"/>
              </w:rPr>
              <w:t>137.900</w:t>
            </w:r>
          </w:p>
          <w:p w14:paraId="48DE8FBB" w14:textId="77777777" w:rsidR="00643F0A" w:rsidRPr="00D65D4D" w:rsidRDefault="00643F0A" w:rsidP="004114D1">
            <w:pPr>
              <w:jc w:val="both"/>
              <w:rPr>
                <w:rFonts w:ascii="Arial" w:eastAsia="Times New Roman" w:hAnsi="Arial" w:cs="Arial"/>
                <w:color w:val="000000"/>
                <w:sz w:val="28"/>
                <w:szCs w:val="28"/>
                <w:rtl/>
                <w:lang w:bidi="ar-IQ"/>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cPr>
          <w:p w14:paraId="1D3CDC24" w14:textId="77777777" w:rsidR="00643F0A" w:rsidRPr="00D65D4D" w:rsidRDefault="00643F0A" w:rsidP="004114D1">
            <w:pPr>
              <w:jc w:val="both"/>
              <w:rPr>
                <w:rFonts w:ascii="Arial" w:eastAsia="Times New Roman" w:hAnsi="Arial" w:cs="Arial"/>
                <w:color w:val="000000"/>
                <w:sz w:val="28"/>
                <w:szCs w:val="28"/>
                <w:rtl/>
                <w:lang w:bidi="ar-IQ"/>
              </w:rPr>
            </w:pPr>
            <w:r>
              <w:rPr>
                <w:rFonts w:ascii="Arial" w:eastAsia="Times New Roman" w:hAnsi="Arial" w:cs="Arial" w:hint="cs"/>
                <w:color w:val="000000"/>
                <w:sz w:val="28"/>
                <w:szCs w:val="28"/>
                <w:rtl/>
                <w:lang w:bidi="ar-IQ"/>
              </w:rPr>
              <w:t>10.361</w:t>
            </w:r>
          </w:p>
        </w:tc>
        <w:tc>
          <w:tcPr>
            <w:tcW w:w="1260" w:type="dxa"/>
            <w:vMerge/>
            <w:tcBorders>
              <w:left w:val="single" w:sz="18" w:space="0" w:color="auto"/>
              <w:bottom w:val="single" w:sz="18" w:space="0" w:color="auto"/>
              <w:right w:val="single" w:sz="18" w:space="0" w:color="auto"/>
            </w:tcBorders>
            <w:shd w:val="clear" w:color="auto" w:fill="FFFFFF"/>
          </w:tcPr>
          <w:p w14:paraId="42D61770" w14:textId="77777777" w:rsidR="00643F0A" w:rsidRPr="00D65D4D" w:rsidRDefault="00643F0A" w:rsidP="004114D1">
            <w:pPr>
              <w:jc w:val="both"/>
              <w:rPr>
                <w:rFonts w:ascii="Arial" w:eastAsia="Times New Roman" w:hAnsi="Arial" w:cs="Arial"/>
                <w:color w:val="000000"/>
                <w:sz w:val="28"/>
                <w:szCs w:val="28"/>
                <w:rtl/>
                <w:lang w:bidi="ar-IQ"/>
              </w:rPr>
            </w:pPr>
          </w:p>
        </w:tc>
        <w:tc>
          <w:tcPr>
            <w:tcW w:w="1080" w:type="dxa"/>
            <w:vMerge/>
            <w:tcBorders>
              <w:left w:val="single" w:sz="18" w:space="0" w:color="auto"/>
              <w:bottom w:val="single" w:sz="18" w:space="0" w:color="auto"/>
              <w:right w:val="single" w:sz="18" w:space="0" w:color="auto"/>
            </w:tcBorders>
            <w:shd w:val="clear" w:color="auto" w:fill="FFFFFF"/>
          </w:tcPr>
          <w:p w14:paraId="2A4DECAB" w14:textId="77777777" w:rsidR="00643F0A" w:rsidRPr="00D65D4D" w:rsidRDefault="00643F0A" w:rsidP="004114D1">
            <w:pPr>
              <w:jc w:val="both"/>
              <w:rPr>
                <w:rFonts w:ascii="Arial" w:eastAsia="Times New Roman" w:hAnsi="Arial" w:cs="Arial"/>
                <w:color w:val="000000"/>
                <w:sz w:val="28"/>
                <w:szCs w:val="28"/>
                <w:rtl/>
                <w:lang w:bidi="ar-IQ"/>
              </w:rPr>
            </w:pPr>
          </w:p>
        </w:tc>
        <w:tc>
          <w:tcPr>
            <w:tcW w:w="990" w:type="dxa"/>
            <w:vMerge/>
            <w:tcBorders>
              <w:left w:val="single" w:sz="18" w:space="0" w:color="auto"/>
              <w:bottom w:val="single" w:sz="18" w:space="0" w:color="auto"/>
              <w:right w:val="single" w:sz="18" w:space="0" w:color="auto"/>
            </w:tcBorders>
            <w:shd w:val="clear" w:color="auto" w:fill="FFFFFF"/>
          </w:tcPr>
          <w:p w14:paraId="0A7D32D1" w14:textId="77777777" w:rsidR="00643F0A" w:rsidRPr="00D65D4D" w:rsidRDefault="00643F0A" w:rsidP="004114D1">
            <w:pPr>
              <w:jc w:val="both"/>
              <w:rPr>
                <w:rFonts w:ascii="Arial" w:eastAsia="Times New Roman" w:hAnsi="Arial" w:cs="Arial"/>
                <w:color w:val="000000"/>
                <w:sz w:val="28"/>
                <w:szCs w:val="28"/>
                <w:rtl/>
                <w:lang w:bidi="ar-IQ"/>
              </w:rPr>
            </w:pPr>
          </w:p>
        </w:tc>
      </w:tr>
    </w:tbl>
    <w:p w14:paraId="7BF7299C" w14:textId="77777777" w:rsidR="00643F0A" w:rsidRPr="00D65D4D" w:rsidRDefault="00643F0A" w:rsidP="00643F0A">
      <w:pPr>
        <w:spacing w:line="240" w:lineRule="auto"/>
        <w:jc w:val="both"/>
        <w:rPr>
          <w:rFonts w:ascii="Arial" w:eastAsia="Times New Roman" w:hAnsi="Arial" w:cs="Arial"/>
          <w:sz w:val="28"/>
          <w:szCs w:val="28"/>
          <w:rtl/>
          <w:lang w:bidi="ar-IQ"/>
        </w:rPr>
      </w:pPr>
    </w:p>
    <w:p w14:paraId="540450E4" w14:textId="77777777" w:rsidR="00643F0A" w:rsidRPr="00D65D4D" w:rsidRDefault="00643F0A" w:rsidP="00643F0A">
      <w:pPr>
        <w:spacing w:line="240" w:lineRule="auto"/>
        <w:jc w:val="both"/>
        <w:rPr>
          <w:rFonts w:ascii="Arial" w:eastAsia="Times New Roman" w:hAnsi="Arial" w:cs="Arial"/>
          <w:sz w:val="28"/>
          <w:szCs w:val="28"/>
          <w:rtl/>
          <w:lang w:bidi="ar-IQ"/>
        </w:rPr>
      </w:pPr>
    </w:p>
    <w:p w14:paraId="44A00ED3" w14:textId="77777777" w:rsidR="00643F0A" w:rsidRPr="00D65D4D" w:rsidRDefault="00643F0A" w:rsidP="00643F0A">
      <w:pPr>
        <w:spacing w:line="240" w:lineRule="auto"/>
        <w:jc w:val="both"/>
        <w:rPr>
          <w:rFonts w:ascii="Arial" w:eastAsia="Times New Roman" w:hAnsi="Arial" w:cs="Arial"/>
          <w:sz w:val="28"/>
          <w:szCs w:val="28"/>
          <w:rtl/>
          <w:lang w:bidi="ar-IQ"/>
        </w:rPr>
      </w:pPr>
    </w:p>
    <w:p w14:paraId="4B657FE1" w14:textId="77777777" w:rsidR="00643F0A" w:rsidRPr="00D65D4D" w:rsidRDefault="00643F0A" w:rsidP="00643F0A">
      <w:pPr>
        <w:spacing w:line="240" w:lineRule="auto"/>
        <w:jc w:val="both"/>
        <w:rPr>
          <w:rFonts w:ascii="Arial" w:eastAsia="Times New Roman" w:hAnsi="Arial" w:cs="Arial"/>
          <w:sz w:val="28"/>
          <w:szCs w:val="28"/>
          <w:rtl/>
          <w:lang w:bidi="ar-IQ"/>
        </w:rPr>
      </w:pPr>
      <w:r w:rsidRPr="00D65D4D">
        <w:rPr>
          <w:rFonts w:ascii="Arial" w:eastAsia="Times New Roman" w:hAnsi="Arial" w:cs="Arial"/>
          <w:sz w:val="28"/>
          <w:szCs w:val="28"/>
          <w:rtl/>
          <w:lang w:bidi="ar-IQ"/>
        </w:rPr>
        <w:t>يتين من الجدول ( 1</w:t>
      </w:r>
      <w:r>
        <w:rPr>
          <w:rFonts w:ascii="Arial" w:eastAsia="Times New Roman" w:hAnsi="Arial" w:cs="Arial" w:hint="cs"/>
          <w:sz w:val="28"/>
          <w:szCs w:val="28"/>
          <w:rtl/>
          <w:lang w:bidi="ar-IQ"/>
        </w:rPr>
        <w:t>2</w:t>
      </w:r>
      <w:r w:rsidRPr="00D65D4D">
        <w:rPr>
          <w:rFonts w:ascii="Arial" w:eastAsia="Times New Roman" w:hAnsi="Arial" w:cs="Arial"/>
          <w:sz w:val="28"/>
          <w:szCs w:val="28"/>
          <w:rtl/>
          <w:lang w:bidi="ar-IQ"/>
        </w:rPr>
        <w:t>)  أن علاقة الإرتباط بين  القياد</w:t>
      </w:r>
      <w:r>
        <w:rPr>
          <w:rFonts w:ascii="Arial" w:eastAsia="Times New Roman" w:hAnsi="Arial" w:cs="Arial" w:hint="cs"/>
          <w:sz w:val="28"/>
          <w:szCs w:val="28"/>
          <w:rtl/>
          <w:lang w:bidi="ar-IQ"/>
        </w:rPr>
        <w:t xml:space="preserve">ات الادارية و الابداع الاداري </w:t>
      </w:r>
      <w:r w:rsidRPr="00D65D4D">
        <w:rPr>
          <w:rFonts w:ascii="Arial" w:eastAsia="Times New Roman" w:hAnsi="Arial" w:cs="Arial"/>
          <w:sz w:val="28"/>
          <w:szCs w:val="28"/>
          <w:rtl/>
          <w:lang w:bidi="ar-IQ"/>
        </w:rPr>
        <w:t>قد بلغت (</w:t>
      </w:r>
      <w:r w:rsidRPr="00D65D4D">
        <w:rPr>
          <w:rFonts w:ascii="Arial" w:eastAsia="Times New Roman" w:hAnsi="Arial" w:cs="Arial"/>
          <w:color w:val="000000"/>
          <w:sz w:val="28"/>
          <w:szCs w:val="28"/>
          <w:rtl/>
          <w:lang w:bidi="ar-IQ"/>
        </w:rPr>
        <w:t>0,</w:t>
      </w:r>
      <w:r>
        <w:rPr>
          <w:rFonts w:ascii="Arial" w:eastAsia="Times New Roman" w:hAnsi="Arial" w:cs="Arial" w:hint="cs"/>
          <w:color w:val="000000"/>
          <w:sz w:val="28"/>
          <w:szCs w:val="28"/>
          <w:rtl/>
          <w:lang w:bidi="ar-IQ"/>
        </w:rPr>
        <w:t>785</w:t>
      </w:r>
      <w:r w:rsidRPr="00D65D4D">
        <w:rPr>
          <w:rFonts w:ascii="Arial" w:eastAsia="Times New Roman" w:hAnsi="Arial" w:cs="Arial"/>
          <w:sz w:val="28"/>
          <w:szCs w:val="28"/>
          <w:rtl/>
          <w:lang w:bidi="ar-IQ"/>
        </w:rPr>
        <w:t>**) بمستوى خطأ بلغ (0,000) وهو اصغر من مستوى الدلالة (0,05)، مما يدل ويؤكد وجود علاقة أرتباط معنوية بين</w:t>
      </w:r>
      <w:r w:rsidRPr="006C65A4">
        <w:rPr>
          <w:rFonts w:ascii="Arial" w:eastAsia="Times New Roman" w:hAnsi="Arial" w:cs="Arial"/>
          <w:sz w:val="28"/>
          <w:szCs w:val="28"/>
          <w:rtl/>
          <w:lang w:bidi="ar-IQ"/>
        </w:rPr>
        <w:t xml:space="preserve"> </w:t>
      </w:r>
      <w:r w:rsidRPr="00D65D4D">
        <w:rPr>
          <w:rFonts w:ascii="Arial" w:eastAsia="Times New Roman" w:hAnsi="Arial" w:cs="Arial"/>
          <w:sz w:val="28"/>
          <w:szCs w:val="28"/>
          <w:rtl/>
          <w:lang w:bidi="ar-IQ"/>
        </w:rPr>
        <w:t>القياد</w:t>
      </w:r>
      <w:r>
        <w:rPr>
          <w:rFonts w:ascii="Arial" w:eastAsia="Times New Roman" w:hAnsi="Arial" w:cs="Arial" w:hint="cs"/>
          <w:sz w:val="28"/>
          <w:szCs w:val="28"/>
          <w:rtl/>
          <w:lang w:bidi="ar-IQ"/>
        </w:rPr>
        <w:t xml:space="preserve">ات الادارية و الابداع الاداري </w:t>
      </w:r>
      <w:r w:rsidRPr="00D65D4D">
        <w:rPr>
          <w:rFonts w:ascii="Arial" w:eastAsia="Times New Roman" w:hAnsi="Arial" w:cs="Arial"/>
          <w:sz w:val="28"/>
          <w:szCs w:val="28"/>
          <w:rtl/>
          <w:lang w:bidi="ar-IQ"/>
        </w:rPr>
        <w:t>.</w:t>
      </w:r>
    </w:p>
    <w:p w14:paraId="0FE7C2AB" w14:textId="77777777" w:rsidR="00643F0A" w:rsidRPr="00D65D4D" w:rsidRDefault="00643F0A" w:rsidP="00643F0A">
      <w:pPr>
        <w:spacing w:line="240" w:lineRule="auto"/>
        <w:jc w:val="both"/>
        <w:rPr>
          <w:rFonts w:ascii="Arial" w:eastAsia="Calibri" w:hAnsi="Arial" w:cs="Arial"/>
          <w:color w:val="FF0000"/>
          <w:sz w:val="28"/>
          <w:szCs w:val="28"/>
          <w:rtl/>
          <w:lang w:bidi="ar-IQ"/>
        </w:rPr>
      </w:pPr>
      <w:r>
        <w:rPr>
          <w:rFonts w:ascii="Arial" w:eastAsia="Calibri" w:hAnsi="Arial" w:cs="Arial"/>
          <w:sz w:val="28"/>
          <w:szCs w:val="28"/>
          <w:rtl/>
          <w:lang w:bidi="ar-IQ"/>
        </w:rPr>
        <w:t>وتعزو</w:t>
      </w:r>
      <w:r>
        <w:rPr>
          <w:rFonts w:ascii="Arial" w:eastAsia="Calibri" w:hAnsi="Arial" w:cs="Arial" w:hint="cs"/>
          <w:sz w:val="28"/>
          <w:szCs w:val="28"/>
          <w:rtl/>
          <w:lang w:bidi="ar-IQ"/>
        </w:rPr>
        <w:t>الباحثتان</w:t>
      </w:r>
      <w:ins w:id="1" w:author="Majed Pc" w:date="2023-04-04T10:15:00Z">
        <w:r w:rsidRPr="00046782">
          <w:rPr>
            <w:rFonts w:ascii="Arial" w:eastAsia="Calibri" w:hAnsi="Arial" w:cs="Arial"/>
            <w:sz w:val="28"/>
            <w:szCs w:val="28"/>
            <w:rtl/>
            <w:lang w:bidi="ar-IQ"/>
          </w:rPr>
          <w:t xml:space="preserve"> </w:t>
        </w:r>
      </w:ins>
      <w:r>
        <w:rPr>
          <w:rFonts w:ascii="Arial" w:eastAsia="Calibri" w:hAnsi="Arial" w:cs="Arial" w:hint="cs"/>
          <w:sz w:val="28"/>
          <w:szCs w:val="28"/>
          <w:rtl/>
          <w:lang w:bidi="ar-IQ"/>
        </w:rPr>
        <w:t xml:space="preserve"> </w:t>
      </w:r>
      <w:r w:rsidRPr="00D65D4D">
        <w:rPr>
          <w:rFonts w:ascii="Arial" w:eastAsia="Calibri" w:hAnsi="Arial" w:cs="Arial"/>
          <w:sz w:val="28"/>
          <w:szCs w:val="28"/>
          <w:rtl/>
          <w:lang w:bidi="ar-IQ"/>
        </w:rPr>
        <w:t>( العلاقة المعنوية بين</w:t>
      </w:r>
      <w:r>
        <w:rPr>
          <w:rFonts w:ascii="Arial" w:eastAsia="Calibri" w:hAnsi="Arial" w:cs="Arial" w:hint="cs"/>
          <w:sz w:val="28"/>
          <w:szCs w:val="28"/>
          <w:rtl/>
          <w:lang w:bidi="ar-IQ"/>
        </w:rPr>
        <w:t xml:space="preserve"> القيادات التربوية والابداع الاداري </w:t>
      </w:r>
      <w:r w:rsidRPr="00D65D4D">
        <w:rPr>
          <w:rFonts w:ascii="Arial" w:eastAsia="Calibri" w:hAnsi="Arial" w:cs="Arial"/>
          <w:sz w:val="28"/>
          <w:szCs w:val="28"/>
          <w:rtl/>
          <w:lang w:bidi="ar-IQ"/>
        </w:rPr>
        <w:t xml:space="preserve">) </w:t>
      </w:r>
      <w:r>
        <w:rPr>
          <w:rFonts w:ascii="Arial" w:eastAsia="Calibri" w:hAnsi="Arial" w:cs="Arial" w:hint="cs"/>
          <w:sz w:val="28"/>
          <w:szCs w:val="28"/>
          <w:rtl/>
          <w:lang w:bidi="ar-IQ"/>
        </w:rPr>
        <w:t>ب</w:t>
      </w:r>
      <w:r w:rsidRPr="00D65D4D">
        <w:rPr>
          <w:rFonts w:ascii="Arial" w:eastAsia="Calibri" w:hAnsi="Arial" w:cs="Arial"/>
          <w:sz w:val="28"/>
          <w:szCs w:val="28"/>
          <w:rtl/>
          <w:lang w:bidi="ar-IQ"/>
        </w:rPr>
        <w:t xml:space="preserve">أن </w:t>
      </w:r>
      <w:r>
        <w:rPr>
          <w:rFonts w:ascii="Arial" w:eastAsia="Calibri" w:hAnsi="Arial" w:cs="Arial" w:hint="cs"/>
          <w:sz w:val="28"/>
          <w:szCs w:val="28"/>
          <w:rtl/>
          <w:lang w:bidi="ar-IQ"/>
        </w:rPr>
        <w:t xml:space="preserve">اعضاء الهيئة الادارية </w:t>
      </w:r>
      <w:r w:rsidRPr="00D65D4D">
        <w:rPr>
          <w:rFonts w:ascii="Arial" w:eastAsia="Calibri" w:hAnsi="Arial" w:cs="Arial"/>
          <w:sz w:val="28"/>
          <w:szCs w:val="28"/>
          <w:rtl/>
          <w:lang w:bidi="ar-IQ"/>
        </w:rPr>
        <w:t xml:space="preserve"> إذا أحبوا مهنتهم واحترموها سوف يبدعون وينجحون فيها ، وأن يدركوا بأنهم ركيزة </w:t>
      </w:r>
      <w:r>
        <w:rPr>
          <w:rFonts w:ascii="Arial" w:eastAsia="Calibri" w:hAnsi="Arial" w:cs="Arial" w:hint="cs"/>
          <w:sz w:val="28"/>
          <w:szCs w:val="28"/>
          <w:rtl/>
          <w:lang w:bidi="ar-IQ"/>
        </w:rPr>
        <w:t xml:space="preserve">الاساسية في العملية الادارية </w:t>
      </w:r>
      <w:r w:rsidRPr="00D65D4D">
        <w:rPr>
          <w:rFonts w:ascii="Arial" w:eastAsia="Calibri" w:hAnsi="Arial" w:cs="Arial"/>
          <w:sz w:val="28"/>
          <w:szCs w:val="28"/>
          <w:rtl/>
          <w:lang w:bidi="ar-IQ"/>
        </w:rPr>
        <w:t xml:space="preserve"> ، " و يتحمسوا لعملهم ويؤمنوا به ويحبوه حتى يتسنى لهم تحمل المسؤوليات التي تلقيها عليهم مهنتهم ومواجهة التحديات والعقبات التي تصادفهم في </w:t>
      </w:r>
      <w:r>
        <w:rPr>
          <w:rFonts w:ascii="Arial" w:eastAsia="Calibri" w:hAnsi="Arial" w:cs="Arial" w:hint="cs"/>
          <w:sz w:val="28"/>
          <w:szCs w:val="28"/>
          <w:rtl/>
          <w:lang w:bidi="ar-IQ"/>
        </w:rPr>
        <w:t>الامور الادارية في العمل</w:t>
      </w:r>
      <w:r w:rsidRPr="00D65D4D">
        <w:rPr>
          <w:rFonts w:ascii="Arial" w:eastAsia="Calibri" w:hAnsi="Arial" w:cs="Arial"/>
          <w:sz w:val="28"/>
          <w:szCs w:val="28"/>
          <w:rtl/>
          <w:lang w:bidi="ar-IQ"/>
        </w:rPr>
        <w:t xml:space="preserve"> "</w:t>
      </w:r>
      <w:r w:rsidRPr="00D65D4D">
        <w:rPr>
          <w:rFonts w:ascii="Arial" w:eastAsia="Calibri" w:hAnsi="Arial" w:cs="Arial"/>
          <w:sz w:val="28"/>
          <w:szCs w:val="28"/>
          <w:vertAlign w:val="superscript"/>
          <w:rtl/>
          <w:lang w:bidi="ar-IQ"/>
        </w:rPr>
        <w:t xml:space="preserve"> </w:t>
      </w:r>
      <w:r w:rsidRPr="00D65D4D">
        <w:rPr>
          <w:rStyle w:val="FootnoteReference"/>
          <w:rFonts w:ascii="Arial" w:eastAsia="Calibri" w:hAnsi="Arial" w:cs="Arial"/>
          <w:sz w:val="28"/>
          <w:szCs w:val="28"/>
          <w:rtl/>
          <w:lang w:bidi="ar-IQ"/>
        </w:rPr>
        <w:footnoteReference w:customMarkFollows="1" w:id="36"/>
        <w:t>(1)</w:t>
      </w:r>
      <w:r w:rsidRPr="00D65D4D">
        <w:rPr>
          <w:rFonts w:ascii="Arial" w:eastAsia="Calibri" w:hAnsi="Arial" w:cs="Arial"/>
          <w:sz w:val="28"/>
          <w:szCs w:val="28"/>
          <w:rtl/>
          <w:lang w:bidi="ar-IQ"/>
        </w:rPr>
        <w:t xml:space="preserve"> وأن على </w:t>
      </w:r>
      <w:r>
        <w:rPr>
          <w:rFonts w:ascii="Arial" w:eastAsia="Calibri" w:hAnsi="Arial" w:cs="Arial" w:hint="cs"/>
          <w:sz w:val="28"/>
          <w:szCs w:val="28"/>
          <w:rtl/>
          <w:lang w:bidi="ar-IQ"/>
        </w:rPr>
        <w:t xml:space="preserve">الهيئة الادارية </w:t>
      </w:r>
      <w:r w:rsidRPr="00D65D4D">
        <w:rPr>
          <w:rFonts w:ascii="Arial" w:eastAsia="Calibri" w:hAnsi="Arial" w:cs="Arial"/>
          <w:sz w:val="28"/>
          <w:szCs w:val="28"/>
          <w:rtl/>
          <w:lang w:bidi="ar-IQ"/>
        </w:rPr>
        <w:t xml:space="preserve">أن </w:t>
      </w:r>
      <w:r>
        <w:rPr>
          <w:rFonts w:ascii="Arial" w:eastAsia="Calibri" w:hAnsi="Arial" w:cs="Arial" w:hint="cs"/>
          <w:sz w:val="28"/>
          <w:szCs w:val="28"/>
          <w:rtl/>
          <w:lang w:bidi="ar-IQ"/>
        </w:rPr>
        <w:t>ت</w:t>
      </w:r>
      <w:r w:rsidRPr="00D65D4D">
        <w:rPr>
          <w:rFonts w:ascii="Arial" w:eastAsia="Calibri" w:hAnsi="Arial" w:cs="Arial"/>
          <w:sz w:val="28"/>
          <w:szCs w:val="28"/>
          <w:rtl/>
          <w:lang w:bidi="ar-IQ"/>
        </w:rPr>
        <w:t xml:space="preserve">تحمل المسؤولية كونها أمانة ، وانها سمة بالغة الأهمية تميز هذه السمة أفرادها بالحرص والدقة والإخلاص في اداء الواجب </w:t>
      </w:r>
      <w:r w:rsidRPr="009C4D5F">
        <w:rPr>
          <w:rFonts w:ascii="Arial" w:hAnsi="Arial" w:cs="Arial"/>
          <w:sz w:val="28"/>
          <w:szCs w:val="28"/>
          <w:vertAlign w:val="superscript"/>
          <w:rtl/>
          <w:lang w:bidi="ar-IQ"/>
        </w:rPr>
        <w:t>(</w:t>
      </w:r>
      <w:r w:rsidRPr="009C4D5F">
        <w:rPr>
          <w:rStyle w:val="FootnoteReference"/>
          <w:rFonts w:ascii="Arial" w:hAnsi="Arial" w:cs="Arial"/>
          <w:sz w:val="28"/>
          <w:szCs w:val="28"/>
          <w:rtl/>
          <w:lang w:bidi="ar-IQ"/>
        </w:rPr>
        <w:footnoteRef/>
      </w:r>
      <w:r w:rsidRPr="009C4D5F">
        <w:rPr>
          <w:rFonts w:ascii="Arial" w:hAnsi="Arial" w:cs="Arial"/>
          <w:sz w:val="28"/>
          <w:szCs w:val="28"/>
          <w:vertAlign w:val="superscript"/>
          <w:rtl/>
          <w:lang w:bidi="ar-IQ"/>
        </w:rPr>
        <w:t>)</w:t>
      </w:r>
    </w:p>
    <w:p w14:paraId="4923CB20" w14:textId="77777777" w:rsidR="00643F0A" w:rsidRPr="00D65D4D" w:rsidRDefault="00643F0A" w:rsidP="00643F0A">
      <w:pPr>
        <w:spacing w:line="240" w:lineRule="auto"/>
        <w:jc w:val="both"/>
        <w:rPr>
          <w:rFonts w:ascii="Arial" w:eastAsia="Calibri" w:hAnsi="Arial" w:cs="Arial"/>
          <w:sz w:val="28"/>
          <w:szCs w:val="28"/>
          <w:rtl/>
          <w:lang w:bidi="ar-IQ"/>
        </w:rPr>
      </w:pPr>
      <w:r w:rsidRPr="00D65D4D">
        <w:rPr>
          <w:rFonts w:ascii="Arial" w:eastAsia="Calibri" w:hAnsi="Arial" w:cs="Arial"/>
          <w:sz w:val="28"/>
          <w:szCs w:val="28"/>
          <w:rtl/>
          <w:lang w:bidi="ar-IQ"/>
        </w:rPr>
        <w:t xml:space="preserve">وكذلك القدرة على التاثير في الاخرين وتغيير اتجاهتهم السليبة الغامضة الى اتجاهات واضحه وهادفة وكذلك امتلاك </w:t>
      </w:r>
      <w:r>
        <w:rPr>
          <w:rFonts w:ascii="Arial" w:eastAsia="Calibri" w:hAnsi="Arial" w:cs="Arial" w:hint="cs"/>
          <w:sz w:val="28"/>
          <w:szCs w:val="28"/>
          <w:rtl/>
          <w:lang w:bidi="ar-IQ"/>
        </w:rPr>
        <w:t xml:space="preserve">المهارات الفنية والانسانية والتنظيمية ومهارات تطوير الذاتية </w:t>
      </w:r>
      <w:r w:rsidRPr="00D65D4D">
        <w:rPr>
          <w:rFonts w:ascii="Arial" w:eastAsia="Calibri" w:hAnsi="Arial" w:cs="Arial"/>
          <w:sz w:val="28"/>
          <w:szCs w:val="28"/>
          <w:rtl/>
          <w:lang w:bidi="ar-IQ"/>
        </w:rPr>
        <w:t xml:space="preserve"> ويخلقو جو التحليل والفهم للمعلومات وليس فقط </w:t>
      </w:r>
      <w:r>
        <w:rPr>
          <w:rFonts w:ascii="Arial" w:eastAsia="Calibri" w:hAnsi="Arial" w:cs="Arial" w:hint="cs"/>
          <w:sz w:val="28"/>
          <w:szCs w:val="28"/>
          <w:rtl/>
          <w:lang w:bidi="ar-IQ"/>
        </w:rPr>
        <w:t>اصدار</w:t>
      </w:r>
      <w:r w:rsidRPr="00D65D4D">
        <w:rPr>
          <w:rFonts w:ascii="Arial" w:eastAsia="Calibri" w:hAnsi="Arial" w:cs="Arial"/>
          <w:sz w:val="28"/>
          <w:szCs w:val="28"/>
          <w:rtl/>
          <w:lang w:bidi="ar-IQ"/>
        </w:rPr>
        <w:t xml:space="preserve"> </w:t>
      </w:r>
      <w:r>
        <w:rPr>
          <w:rFonts w:ascii="Arial" w:eastAsia="Calibri" w:hAnsi="Arial" w:cs="Arial" w:hint="cs"/>
          <w:sz w:val="28"/>
          <w:szCs w:val="28"/>
          <w:rtl/>
          <w:lang w:bidi="ar-IQ"/>
        </w:rPr>
        <w:t>الت</w:t>
      </w:r>
      <w:r w:rsidRPr="00D65D4D">
        <w:rPr>
          <w:rFonts w:ascii="Arial" w:eastAsia="Calibri" w:hAnsi="Arial" w:cs="Arial"/>
          <w:sz w:val="28"/>
          <w:szCs w:val="28"/>
          <w:rtl/>
          <w:lang w:bidi="ar-IQ"/>
        </w:rPr>
        <w:t>ع</w:t>
      </w:r>
      <w:r>
        <w:rPr>
          <w:rFonts w:ascii="Arial" w:eastAsia="Calibri" w:hAnsi="Arial" w:cs="Arial" w:hint="cs"/>
          <w:sz w:val="28"/>
          <w:szCs w:val="28"/>
          <w:rtl/>
          <w:lang w:bidi="ar-IQ"/>
        </w:rPr>
        <w:t>لي</w:t>
      </w:r>
      <w:r w:rsidRPr="00D65D4D">
        <w:rPr>
          <w:rFonts w:ascii="Arial" w:eastAsia="Calibri" w:hAnsi="Arial" w:cs="Arial"/>
          <w:sz w:val="28"/>
          <w:szCs w:val="28"/>
          <w:rtl/>
          <w:lang w:bidi="ar-IQ"/>
        </w:rPr>
        <w:t xml:space="preserve">مات دون فهمها ، ويجب تفعيل خاصية </w:t>
      </w:r>
      <w:r>
        <w:rPr>
          <w:rFonts w:ascii="Arial" w:eastAsia="Calibri" w:hAnsi="Arial" w:cs="Arial" w:hint="cs"/>
          <w:sz w:val="28"/>
          <w:szCs w:val="28"/>
          <w:rtl/>
          <w:lang w:bidi="ar-IQ"/>
        </w:rPr>
        <w:t>حل المشاكل</w:t>
      </w:r>
      <w:r w:rsidRPr="00D65D4D">
        <w:rPr>
          <w:rFonts w:ascii="Arial" w:eastAsia="Calibri" w:hAnsi="Arial" w:cs="Arial"/>
          <w:sz w:val="28"/>
          <w:szCs w:val="28"/>
          <w:rtl/>
          <w:lang w:bidi="ar-IQ"/>
        </w:rPr>
        <w:t xml:space="preserve"> واتخاذ القرارات الانية للمواقف الطارئة والقرارات المدروسة للمواقف المتوقعه في المستقبل ، والجدية في التفكير والسلوك </w:t>
      </w:r>
      <w:r w:rsidRPr="00D65D4D">
        <w:rPr>
          <w:rFonts w:ascii="Arial" w:eastAsia="Calibri" w:hAnsi="Arial" w:cs="Arial"/>
          <w:sz w:val="28"/>
          <w:szCs w:val="28"/>
          <w:rtl/>
          <w:lang w:bidi="ar-IQ"/>
        </w:rPr>
        <w:lastRenderedPageBreak/>
        <w:t>، والميل إلى العمل تلقائياً دون الحاجة إلى رقيب خارجي ، و اعتماد الآخرين عليهم والثقة بهم</w:t>
      </w:r>
      <w:r>
        <w:rPr>
          <w:rFonts w:ascii="Arial" w:eastAsia="Calibri" w:hAnsi="Arial" w:cs="Arial" w:hint="cs"/>
          <w:sz w:val="28"/>
          <w:szCs w:val="28"/>
          <w:rtl/>
          <w:lang w:bidi="ar-IQ"/>
        </w:rPr>
        <w:t xml:space="preserve"> </w:t>
      </w:r>
      <w:r w:rsidRPr="007571D3">
        <w:rPr>
          <w:rFonts w:ascii="Arial" w:eastAsia="Times New Roman" w:hAnsi="Arial" w:cs="Arial" w:hint="cs"/>
          <w:sz w:val="28"/>
          <w:szCs w:val="28"/>
          <w:rtl/>
          <w:lang w:bidi="ar-IQ"/>
        </w:rPr>
        <w:t>یملك</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روح</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المخاطرة</w:t>
      </w:r>
      <w:r w:rsidRPr="007571D3">
        <w:rPr>
          <w:rFonts w:ascii="Arial" w:eastAsia="Times New Roman" w:hAnsi="Arial" w:cs="Arial"/>
          <w:sz w:val="28"/>
          <w:szCs w:val="28"/>
          <w:rtl/>
          <w:lang w:bidi="ar-IQ"/>
        </w:rPr>
        <w:t xml:space="preserve"> </w:t>
      </w:r>
      <w:r>
        <w:rPr>
          <w:rFonts w:ascii="Arial" w:eastAsia="Times New Roman" w:hAnsi="Arial" w:cs="Arial" w:hint="cs"/>
          <w:sz w:val="28"/>
          <w:szCs w:val="28"/>
          <w:rtl/>
          <w:lang w:bidi="ar-IQ"/>
        </w:rPr>
        <w:t xml:space="preserve">والمجازفة </w:t>
      </w:r>
      <w:r w:rsidRPr="007571D3">
        <w:rPr>
          <w:rFonts w:ascii="Arial" w:eastAsia="Times New Roman" w:hAnsi="Arial" w:cs="Arial" w:hint="cs"/>
          <w:sz w:val="28"/>
          <w:szCs w:val="28"/>
          <w:rtl/>
          <w:lang w:bidi="ar-IQ"/>
        </w:rPr>
        <w:t>باتجاه</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التغییر،</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بل</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علیه</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أن</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یكون</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هو</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نفسه</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متجدد</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التفكیر</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وأن</w:t>
      </w:r>
      <w:r>
        <w:rPr>
          <w:rFonts w:ascii="Arial" w:eastAsia="Times New Roman" w:hAnsi="Arial" w:cs="Arial" w:hint="cs"/>
          <w:sz w:val="28"/>
          <w:szCs w:val="28"/>
          <w:rtl/>
          <w:lang w:bidi="ar-IQ"/>
        </w:rPr>
        <w:t xml:space="preserve"> يشجع روح الابداع و</w:t>
      </w:r>
      <w:r w:rsidRPr="00505A95">
        <w:rPr>
          <w:rFonts w:ascii="Arial" w:eastAsia="Times New Roman" w:hAnsi="Arial" w:cs="Arial" w:hint="cs"/>
          <w:sz w:val="28"/>
          <w:szCs w:val="28"/>
          <w:rtl/>
          <w:lang w:bidi="ar-IQ"/>
        </w:rPr>
        <w:t xml:space="preserve"> </w:t>
      </w:r>
      <w:r w:rsidRPr="007571D3">
        <w:rPr>
          <w:rFonts w:ascii="Arial" w:eastAsia="Times New Roman" w:hAnsi="Arial" w:cs="Arial" w:hint="cs"/>
          <w:sz w:val="28"/>
          <w:szCs w:val="28"/>
          <w:rtl/>
          <w:lang w:bidi="ar-IQ"/>
        </w:rPr>
        <w:t>یزرع</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روح</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التنافس</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الایجابي</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لدى</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مرؤوسیه</w:t>
      </w:r>
      <w:r>
        <w:rPr>
          <w:rFonts w:ascii="Arial" w:eastAsia="Times New Roman" w:hAnsi="Arial" w:cs="Arial" w:hint="cs"/>
          <w:sz w:val="28"/>
          <w:szCs w:val="28"/>
          <w:rtl/>
          <w:lang w:bidi="ar-IQ"/>
        </w:rPr>
        <w:t>م</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حتى</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یدفعهم</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إلى</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التوصل</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إلى</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أفكار</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جدیدة</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و</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مناقشتها</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معهم</w:t>
      </w:r>
      <w:r w:rsidRPr="00505A95">
        <w:rPr>
          <w:rFonts w:ascii="Arial" w:eastAsia="Times New Roman" w:hAnsi="Arial" w:cs="Arial" w:hint="cs"/>
          <w:sz w:val="28"/>
          <w:szCs w:val="28"/>
          <w:rtl/>
          <w:lang w:bidi="ar-IQ"/>
        </w:rPr>
        <w:t xml:space="preserve"> </w:t>
      </w:r>
      <w:r w:rsidRPr="007571D3">
        <w:rPr>
          <w:rFonts w:ascii="Arial" w:eastAsia="Times New Roman" w:hAnsi="Arial" w:cs="Arial" w:hint="cs"/>
          <w:sz w:val="28"/>
          <w:szCs w:val="28"/>
          <w:rtl/>
          <w:lang w:bidi="ar-IQ"/>
        </w:rPr>
        <w:t>مع</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تقدیم</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ید</w:t>
      </w:r>
      <w:r w:rsidRPr="007571D3">
        <w:rPr>
          <w:rFonts w:ascii="Arial" w:eastAsia="Times New Roman" w:hAnsi="Arial" w:cs="Arial"/>
          <w:sz w:val="28"/>
          <w:szCs w:val="28"/>
          <w:rtl/>
          <w:lang w:bidi="ar-IQ"/>
        </w:rPr>
        <w:t xml:space="preserve"> </w:t>
      </w:r>
      <w:r w:rsidRPr="007571D3">
        <w:rPr>
          <w:rFonts w:ascii="Arial" w:eastAsia="Times New Roman" w:hAnsi="Arial" w:cs="Arial" w:hint="cs"/>
          <w:sz w:val="28"/>
          <w:szCs w:val="28"/>
          <w:rtl/>
          <w:lang w:bidi="ar-IQ"/>
        </w:rPr>
        <w:t>العون</w:t>
      </w:r>
      <w:r>
        <w:rPr>
          <w:rFonts w:ascii="Arial" w:eastAsia="Times New Roman" w:hAnsi="Arial" w:cs="Arial" w:hint="cs"/>
          <w:sz w:val="28"/>
          <w:szCs w:val="28"/>
          <w:rtl/>
          <w:lang w:bidi="ar-IQ"/>
        </w:rPr>
        <w:t xml:space="preserve"> لهم ، </w:t>
      </w:r>
      <w:r w:rsidRPr="00D65D4D">
        <w:rPr>
          <w:rFonts w:ascii="Arial" w:eastAsia="Calibri" w:hAnsi="Arial" w:cs="Arial"/>
          <w:sz w:val="28"/>
          <w:szCs w:val="28"/>
          <w:rtl/>
          <w:lang w:bidi="ar-IQ"/>
        </w:rPr>
        <w:t xml:space="preserve">" </w:t>
      </w:r>
      <w:r w:rsidRPr="00D65D4D">
        <w:rPr>
          <w:rStyle w:val="FootnoteReference"/>
          <w:rFonts w:ascii="Arial" w:eastAsia="Calibri" w:hAnsi="Arial" w:cs="Arial"/>
          <w:sz w:val="28"/>
          <w:szCs w:val="28"/>
          <w:rtl/>
          <w:lang w:bidi="ar-IQ"/>
        </w:rPr>
        <w:footnoteReference w:customMarkFollows="1" w:id="37"/>
        <w:t>(2)</w:t>
      </w:r>
      <w:r w:rsidRPr="00D65D4D">
        <w:rPr>
          <w:rFonts w:ascii="Arial" w:eastAsia="Calibri" w:hAnsi="Arial" w:cs="Arial"/>
          <w:sz w:val="28"/>
          <w:szCs w:val="28"/>
          <w:rtl/>
          <w:lang w:bidi="ar-IQ"/>
        </w:rPr>
        <w:t xml:space="preserve">، </w:t>
      </w:r>
      <w:r>
        <w:rPr>
          <w:rFonts w:ascii="Arial" w:eastAsia="Calibri" w:hAnsi="Arial" w:cs="Arial" w:hint="cs"/>
          <w:sz w:val="28"/>
          <w:szCs w:val="28"/>
          <w:rtl/>
          <w:lang w:bidi="ar-IQ"/>
        </w:rPr>
        <w:t>وان اعضاء الهيئة الادارية</w:t>
      </w:r>
      <w:r w:rsidRPr="00D65D4D">
        <w:rPr>
          <w:rFonts w:ascii="Arial" w:eastAsia="Calibri" w:hAnsi="Arial" w:cs="Arial"/>
          <w:sz w:val="28"/>
          <w:szCs w:val="28"/>
          <w:rtl/>
          <w:lang w:bidi="ar-IQ"/>
        </w:rPr>
        <w:t xml:space="preserve"> الذي</w:t>
      </w:r>
      <w:r>
        <w:rPr>
          <w:rFonts w:ascii="Arial" w:eastAsia="Calibri" w:hAnsi="Arial" w:cs="Arial" w:hint="cs"/>
          <w:sz w:val="28"/>
          <w:szCs w:val="28"/>
          <w:rtl/>
          <w:lang w:bidi="ar-IQ"/>
        </w:rPr>
        <w:t>ن</w:t>
      </w:r>
      <w:r w:rsidRPr="00D65D4D">
        <w:rPr>
          <w:rFonts w:ascii="Arial" w:eastAsia="Calibri" w:hAnsi="Arial" w:cs="Arial"/>
          <w:sz w:val="28"/>
          <w:szCs w:val="28"/>
          <w:rtl/>
          <w:lang w:bidi="ar-IQ"/>
        </w:rPr>
        <w:t xml:space="preserve"> لا يمتلك</w:t>
      </w:r>
      <w:r>
        <w:rPr>
          <w:rFonts w:ascii="Arial" w:eastAsia="Calibri" w:hAnsi="Arial" w:cs="Arial" w:hint="cs"/>
          <w:sz w:val="28"/>
          <w:szCs w:val="28"/>
          <w:rtl/>
          <w:lang w:bidi="ar-IQ"/>
        </w:rPr>
        <w:t>ون</w:t>
      </w:r>
      <w:r w:rsidRPr="00D65D4D">
        <w:rPr>
          <w:rFonts w:ascii="Arial" w:eastAsia="Calibri" w:hAnsi="Arial" w:cs="Arial"/>
          <w:sz w:val="28"/>
          <w:szCs w:val="28"/>
          <w:rtl/>
          <w:lang w:bidi="ar-IQ"/>
        </w:rPr>
        <w:t xml:space="preserve"> هذه السمة يكون لديه</w:t>
      </w:r>
      <w:r>
        <w:rPr>
          <w:rFonts w:ascii="Arial" w:eastAsia="Calibri" w:hAnsi="Arial" w:cs="Arial" w:hint="cs"/>
          <w:sz w:val="28"/>
          <w:szCs w:val="28"/>
          <w:rtl/>
          <w:lang w:bidi="ar-IQ"/>
        </w:rPr>
        <w:t>م</w:t>
      </w:r>
      <w:r w:rsidRPr="00D65D4D">
        <w:rPr>
          <w:rFonts w:ascii="Arial" w:eastAsia="Calibri" w:hAnsi="Arial" w:cs="Arial"/>
          <w:sz w:val="28"/>
          <w:szCs w:val="28"/>
          <w:rtl/>
          <w:lang w:bidi="ar-IQ"/>
        </w:rPr>
        <w:t xml:space="preserve"> خلل في اداء واجباته</w:t>
      </w:r>
      <w:r>
        <w:rPr>
          <w:rFonts w:ascii="Arial" w:eastAsia="Calibri" w:hAnsi="Arial" w:cs="Arial" w:hint="cs"/>
          <w:sz w:val="28"/>
          <w:szCs w:val="28"/>
          <w:rtl/>
          <w:lang w:bidi="ar-IQ"/>
        </w:rPr>
        <w:t>م</w:t>
      </w:r>
      <w:r w:rsidRPr="00D65D4D">
        <w:rPr>
          <w:rFonts w:ascii="Arial" w:eastAsia="Calibri" w:hAnsi="Arial" w:cs="Arial"/>
          <w:sz w:val="28"/>
          <w:szCs w:val="28"/>
          <w:rtl/>
          <w:lang w:bidi="ar-IQ"/>
        </w:rPr>
        <w:t xml:space="preserve"> ولن يكون</w:t>
      </w:r>
      <w:r>
        <w:rPr>
          <w:rFonts w:ascii="Arial" w:eastAsia="Calibri" w:hAnsi="Arial" w:cs="Arial" w:hint="cs"/>
          <w:sz w:val="28"/>
          <w:szCs w:val="28"/>
          <w:rtl/>
          <w:lang w:bidi="ar-IQ"/>
        </w:rPr>
        <w:t>ون</w:t>
      </w:r>
      <w:r w:rsidRPr="00D65D4D">
        <w:rPr>
          <w:rFonts w:ascii="Arial" w:eastAsia="Calibri" w:hAnsi="Arial" w:cs="Arial"/>
          <w:sz w:val="28"/>
          <w:szCs w:val="28"/>
          <w:rtl/>
          <w:lang w:bidi="ar-IQ"/>
        </w:rPr>
        <w:t xml:space="preserve"> قيادي</w:t>
      </w:r>
      <w:r>
        <w:rPr>
          <w:rFonts w:ascii="Arial" w:eastAsia="Calibri" w:hAnsi="Arial" w:cs="Arial" w:hint="cs"/>
          <w:sz w:val="28"/>
          <w:szCs w:val="28"/>
          <w:rtl/>
          <w:lang w:bidi="ar-IQ"/>
        </w:rPr>
        <w:t>ين</w:t>
      </w:r>
      <w:r w:rsidRPr="00D65D4D">
        <w:rPr>
          <w:rFonts w:ascii="Arial" w:eastAsia="Calibri" w:hAnsi="Arial" w:cs="Arial"/>
          <w:sz w:val="28"/>
          <w:szCs w:val="28"/>
          <w:rtl/>
          <w:lang w:bidi="ar-IQ"/>
        </w:rPr>
        <w:t xml:space="preserve"> تربوية </w:t>
      </w:r>
      <w:r>
        <w:rPr>
          <w:rFonts w:ascii="Arial" w:eastAsia="Calibri" w:hAnsi="Arial" w:cs="Arial" w:hint="cs"/>
          <w:sz w:val="28"/>
          <w:szCs w:val="28"/>
          <w:rtl/>
          <w:lang w:bidi="ar-IQ"/>
        </w:rPr>
        <w:t xml:space="preserve">ومبدعين مالم يديرو دفة العمل الاداري </w:t>
      </w:r>
      <w:r w:rsidRPr="00D65D4D">
        <w:rPr>
          <w:rFonts w:ascii="Arial" w:eastAsia="Calibri" w:hAnsi="Arial" w:cs="Arial"/>
          <w:sz w:val="28"/>
          <w:szCs w:val="28"/>
          <w:rtl/>
          <w:lang w:bidi="ar-IQ"/>
        </w:rPr>
        <w:t xml:space="preserve"> بصورة صحيحه وموفقة  .</w:t>
      </w:r>
    </w:p>
    <w:p w14:paraId="7D345C85" w14:textId="77777777" w:rsidR="00643F0A" w:rsidRPr="007571D3" w:rsidRDefault="00643F0A" w:rsidP="00643F0A">
      <w:pPr>
        <w:rPr>
          <w:rFonts w:ascii="Arial" w:eastAsia="Times New Roman" w:hAnsi="Arial" w:cs="Arial"/>
          <w:sz w:val="28"/>
          <w:szCs w:val="28"/>
          <w:rtl/>
          <w:lang w:bidi="ar-IQ"/>
        </w:rPr>
      </w:pPr>
    </w:p>
    <w:p w14:paraId="5CCE489C" w14:textId="77777777" w:rsidR="00643F0A" w:rsidRPr="007571D3" w:rsidRDefault="00643F0A" w:rsidP="00643F0A">
      <w:pPr>
        <w:rPr>
          <w:rFonts w:ascii="Arial" w:eastAsia="Times New Roman" w:hAnsi="Arial" w:cs="Arial"/>
          <w:sz w:val="28"/>
          <w:szCs w:val="28"/>
          <w:rtl/>
          <w:lang w:bidi="ar-IQ"/>
        </w:rPr>
      </w:pPr>
    </w:p>
    <w:p w14:paraId="70C470E5" w14:textId="77777777" w:rsidR="00643F0A" w:rsidRPr="007571D3" w:rsidRDefault="00643F0A" w:rsidP="00643F0A">
      <w:pPr>
        <w:tabs>
          <w:tab w:val="left" w:pos="3543"/>
        </w:tabs>
        <w:rPr>
          <w:rFonts w:ascii="Arial" w:eastAsia="Times New Roman" w:hAnsi="Arial" w:cs="Arial"/>
          <w:sz w:val="28"/>
          <w:szCs w:val="28"/>
          <w:rtl/>
          <w:lang w:bidi="ar-IQ"/>
        </w:rPr>
      </w:pPr>
      <w:r>
        <w:rPr>
          <w:rFonts w:ascii="Arial" w:eastAsia="Times New Roman" w:hAnsi="Arial" w:cs="Arial"/>
          <w:sz w:val="28"/>
          <w:szCs w:val="28"/>
          <w:rtl/>
          <w:lang w:bidi="ar-IQ"/>
        </w:rPr>
        <w:tab/>
      </w:r>
    </w:p>
    <w:p w14:paraId="5205E765" w14:textId="390F1477" w:rsidR="00643F0A" w:rsidRDefault="00643F0A" w:rsidP="00643F0A">
      <w:pPr>
        <w:spacing w:line="240" w:lineRule="auto"/>
        <w:jc w:val="both"/>
        <w:rPr>
          <w:rFonts w:asciiTheme="majorBidi" w:hAnsiTheme="majorBidi" w:cstheme="majorBidi"/>
          <w:sz w:val="28"/>
          <w:szCs w:val="28"/>
          <w:lang w:bidi="ar-IQ"/>
        </w:rPr>
      </w:pPr>
    </w:p>
    <w:p w14:paraId="1290F672" w14:textId="5E4B2564" w:rsidR="00643F0A" w:rsidRDefault="00643F0A" w:rsidP="00643F0A">
      <w:pPr>
        <w:spacing w:line="240" w:lineRule="auto"/>
        <w:jc w:val="both"/>
        <w:rPr>
          <w:rFonts w:asciiTheme="majorBidi" w:hAnsiTheme="majorBidi" w:cstheme="majorBidi"/>
          <w:sz w:val="28"/>
          <w:szCs w:val="28"/>
          <w:lang w:bidi="ar-IQ"/>
        </w:rPr>
      </w:pPr>
    </w:p>
    <w:p w14:paraId="03E64D17" w14:textId="35282414" w:rsidR="00643F0A" w:rsidRDefault="00643F0A" w:rsidP="00643F0A">
      <w:pPr>
        <w:spacing w:line="240" w:lineRule="auto"/>
        <w:jc w:val="both"/>
        <w:rPr>
          <w:rFonts w:asciiTheme="majorBidi" w:hAnsiTheme="majorBidi" w:cstheme="majorBidi"/>
          <w:sz w:val="28"/>
          <w:szCs w:val="28"/>
          <w:lang w:bidi="ar-IQ"/>
        </w:rPr>
      </w:pPr>
    </w:p>
    <w:p w14:paraId="5FFCD9FF" w14:textId="0243F776" w:rsidR="00643F0A" w:rsidRDefault="00643F0A" w:rsidP="00643F0A">
      <w:pPr>
        <w:spacing w:line="240" w:lineRule="auto"/>
        <w:jc w:val="both"/>
        <w:rPr>
          <w:rFonts w:asciiTheme="majorBidi" w:hAnsiTheme="majorBidi" w:cstheme="majorBidi"/>
          <w:sz w:val="28"/>
          <w:szCs w:val="28"/>
          <w:lang w:bidi="ar-IQ"/>
        </w:rPr>
      </w:pPr>
    </w:p>
    <w:p w14:paraId="04792BF5" w14:textId="3798116D" w:rsidR="00643F0A" w:rsidRDefault="00643F0A" w:rsidP="00643F0A">
      <w:pPr>
        <w:spacing w:line="240" w:lineRule="auto"/>
        <w:jc w:val="both"/>
        <w:rPr>
          <w:rFonts w:asciiTheme="majorBidi" w:hAnsiTheme="majorBidi" w:cstheme="majorBidi"/>
          <w:sz w:val="28"/>
          <w:szCs w:val="28"/>
          <w:lang w:bidi="ar-IQ"/>
        </w:rPr>
      </w:pPr>
    </w:p>
    <w:p w14:paraId="5FE14EA4" w14:textId="6192C224" w:rsidR="00643F0A" w:rsidRDefault="00643F0A" w:rsidP="00643F0A">
      <w:pPr>
        <w:spacing w:line="240" w:lineRule="auto"/>
        <w:jc w:val="both"/>
        <w:rPr>
          <w:rFonts w:asciiTheme="majorBidi" w:hAnsiTheme="majorBidi" w:cstheme="majorBidi"/>
          <w:sz w:val="28"/>
          <w:szCs w:val="28"/>
          <w:lang w:bidi="ar-IQ"/>
        </w:rPr>
      </w:pPr>
    </w:p>
    <w:p w14:paraId="562ED3BE" w14:textId="5D7DF2BE" w:rsidR="00643F0A" w:rsidRDefault="00643F0A" w:rsidP="00643F0A">
      <w:pPr>
        <w:spacing w:line="240" w:lineRule="auto"/>
        <w:jc w:val="both"/>
        <w:rPr>
          <w:rFonts w:asciiTheme="majorBidi" w:hAnsiTheme="majorBidi" w:cstheme="majorBidi"/>
          <w:sz w:val="28"/>
          <w:szCs w:val="28"/>
          <w:lang w:bidi="ar-IQ"/>
        </w:rPr>
      </w:pPr>
    </w:p>
    <w:p w14:paraId="43D6513E" w14:textId="0FF798C9" w:rsidR="00643F0A" w:rsidRDefault="00643F0A" w:rsidP="00643F0A">
      <w:pPr>
        <w:spacing w:line="240" w:lineRule="auto"/>
        <w:jc w:val="both"/>
        <w:rPr>
          <w:rFonts w:asciiTheme="majorBidi" w:hAnsiTheme="majorBidi" w:cstheme="majorBidi"/>
          <w:sz w:val="28"/>
          <w:szCs w:val="28"/>
          <w:lang w:bidi="ar-IQ"/>
        </w:rPr>
      </w:pPr>
    </w:p>
    <w:p w14:paraId="28AD01A8" w14:textId="10254B12" w:rsidR="00643F0A" w:rsidRDefault="00643F0A" w:rsidP="00643F0A">
      <w:pPr>
        <w:spacing w:line="240" w:lineRule="auto"/>
        <w:jc w:val="both"/>
        <w:rPr>
          <w:rFonts w:asciiTheme="majorBidi" w:hAnsiTheme="majorBidi" w:cstheme="majorBidi"/>
          <w:sz w:val="28"/>
          <w:szCs w:val="28"/>
          <w:lang w:bidi="ar-IQ"/>
        </w:rPr>
      </w:pPr>
    </w:p>
    <w:p w14:paraId="01BDBE7F" w14:textId="6741B027" w:rsidR="00643F0A" w:rsidRDefault="00643F0A" w:rsidP="00643F0A">
      <w:pPr>
        <w:spacing w:line="240" w:lineRule="auto"/>
        <w:jc w:val="both"/>
        <w:rPr>
          <w:rFonts w:asciiTheme="majorBidi" w:hAnsiTheme="majorBidi" w:cstheme="majorBidi"/>
          <w:sz w:val="28"/>
          <w:szCs w:val="28"/>
          <w:lang w:bidi="ar-IQ"/>
        </w:rPr>
      </w:pPr>
    </w:p>
    <w:p w14:paraId="5E0FB3D7" w14:textId="1B7330A0" w:rsidR="00643F0A" w:rsidRDefault="00643F0A" w:rsidP="00643F0A">
      <w:pPr>
        <w:spacing w:line="240" w:lineRule="auto"/>
        <w:jc w:val="both"/>
        <w:rPr>
          <w:rFonts w:asciiTheme="majorBidi" w:hAnsiTheme="majorBidi" w:cstheme="majorBidi"/>
          <w:sz w:val="28"/>
          <w:szCs w:val="28"/>
          <w:lang w:bidi="ar-IQ"/>
        </w:rPr>
      </w:pPr>
    </w:p>
    <w:p w14:paraId="2D1D24B8" w14:textId="52168255" w:rsidR="00643F0A" w:rsidRDefault="00643F0A" w:rsidP="00643F0A">
      <w:pPr>
        <w:spacing w:line="240" w:lineRule="auto"/>
        <w:jc w:val="both"/>
        <w:rPr>
          <w:rFonts w:asciiTheme="majorBidi" w:hAnsiTheme="majorBidi" w:cstheme="majorBidi"/>
          <w:sz w:val="28"/>
          <w:szCs w:val="28"/>
          <w:lang w:bidi="ar-IQ"/>
        </w:rPr>
      </w:pPr>
    </w:p>
    <w:p w14:paraId="4492C867" w14:textId="4E1EE2DF" w:rsidR="00643F0A" w:rsidRDefault="00643F0A" w:rsidP="00643F0A">
      <w:pPr>
        <w:spacing w:line="240" w:lineRule="auto"/>
        <w:jc w:val="both"/>
        <w:rPr>
          <w:rFonts w:asciiTheme="majorBidi" w:hAnsiTheme="majorBidi" w:cstheme="majorBidi"/>
          <w:sz w:val="28"/>
          <w:szCs w:val="28"/>
          <w:lang w:bidi="ar-IQ"/>
        </w:rPr>
      </w:pPr>
    </w:p>
    <w:p w14:paraId="11F25B7B" w14:textId="19AC48B1" w:rsidR="00643F0A" w:rsidRDefault="00643F0A" w:rsidP="00643F0A">
      <w:pPr>
        <w:spacing w:line="240" w:lineRule="auto"/>
        <w:jc w:val="both"/>
        <w:rPr>
          <w:rFonts w:asciiTheme="majorBidi" w:hAnsiTheme="majorBidi" w:cstheme="majorBidi"/>
          <w:sz w:val="28"/>
          <w:szCs w:val="28"/>
          <w:lang w:bidi="ar-IQ"/>
        </w:rPr>
      </w:pPr>
    </w:p>
    <w:p w14:paraId="016D5AF6" w14:textId="5B474CBB" w:rsidR="00643F0A" w:rsidRDefault="00643F0A" w:rsidP="00643F0A">
      <w:pPr>
        <w:spacing w:line="240" w:lineRule="auto"/>
        <w:jc w:val="both"/>
        <w:rPr>
          <w:rFonts w:asciiTheme="majorBidi" w:hAnsiTheme="majorBidi" w:cstheme="majorBidi"/>
          <w:sz w:val="28"/>
          <w:szCs w:val="28"/>
          <w:lang w:bidi="ar-IQ"/>
        </w:rPr>
      </w:pPr>
    </w:p>
    <w:p w14:paraId="59579912" w14:textId="10982581" w:rsidR="00643F0A" w:rsidRDefault="00643F0A" w:rsidP="00643F0A">
      <w:pPr>
        <w:spacing w:line="240" w:lineRule="auto"/>
        <w:jc w:val="both"/>
        <w:rPr>
          <w:rFonts w:asciiTheme="majorBidi" w:hAnsiTheme="majorBidi" w:cstheme="majorBidi"/>
          <w:sz w:val="28"/>
          <w:szCs w:val="28"/>
          <w:lang w:bidi="ar-IQ"/>
        </w:rPr>
      </w:pPr>
    </w:p>
    <w:p w14:paraId="37E370CC" w14:textId="2B6B1F06" w:rsidR="00643F0A" w:rsidRDefault="00643F0A" w:rsidP="00643F0A">
      <w:pPr>
        <w:spacing w:line="240" w:lineRule="auto"/>
        <w:jc w:val="both"/>
        <w:rPr>
          <w:rFonts w:asciiTheme="majorBidi" w:hAnsiTheme="majorBidi" w:cstheme="majorBidi"/>
          <w:sz w:val="28"/>
          <w:szCs w:val="28"/>
          <w:lang w:bidi="ar-IQ"/>
        </w:rPr>
      </w:pPr>
    </w:p>
    <w:p w14:paraId="519C77A9" w14:textId="7AA76336" w:rsidR="00643F0A" w:rsidRDefault="00643F0A" w:rsidP="00643F0A">
      <w:pPr>
        <w:spacing w:line="240" w:lineRule="auto"/>
        <w:jc w:val="both"/>
        <w:rPr>
          <w:rFonts w:asciiTheme="majorBidi" w:hAnsiTheme="majorBidi" w:cstheme="majorBidi"/>
          <w:sz w:val="28"/>
          <w:szCs w:val="28"/>
          <w:lang w:bidi="ar-IQ"/>
        </w:rPr>
      </w:pPr>
    </w:p>
    <w:p w14:paraId="307258CD" w14:textId="77777777" w:rsidR="00643F0A" w:rsidRPr="005869F0" w:rsidRDefault="00643F0A" w:rsidP="00643F0A">
      <w:pPr>
        <w:pStyle w:val="ListParagraph"/>
        <w:spacing w:line="240" w:lineRule="auto"/>
        <w:ind w:left="-154"/>
        <w:jc w:val="both"/>
        <w:rPr>
          <w:rFonts w:asciiTheme="minorBidi" w:hAnsiTheme="minorBidi"/>
          <w:b/>
          <w:bCs/>
          <w:sz w:val="28"/>
          <w:szCs w:val="28"/>
          <w:rtl/>
          <w:lang w:bidi="ar-IQ"/>
        </w:rPr>
      </w:pPr>
      <w:r w:rsidRPr="005869F0">
        <w:rPr>
          <w:rFonts w:asciiTheme="minorBidi" w:hAnsiTheme="minorBidi" w:hint="cs"/>
          <w:b/>
          <w:bCs/>
          <w:sz w:val="28"/>
          <w:szCs w:val="28"/>
          <w:rtl/>
          <w:lang w:bidi="ar-IQ"/>
        </w:rPr>
        <w:lastRenderedPageBreak/>
        <w:t>5</w:t>
      </w:r>
      <w:r w:rsidRPr="005869F0">
        <w:rPr>
          <w:rFonts w:asciiTheme="minorBidi" w:hAnsiTheme="minorBidi"/>
          <w:b/>
          <w:bCs/>
          <w:sz w:val="28"/>
          <w:szCs w:val="28"/>
          <w:rtl/>
          <w:lang w:bidi="ar-IQ"/>
        </w:rPr>
        <w:t>- الاستنتاجات والتوصيات</w:t>
      </w:r>
      <w:r w:rsidRPr="005869F0">
        <w:rPr>
          <w:rFonts w:asciiTheme="minorBidi" w:hAnsiTheme="minorBidi" w:hint="cs"/>
          <w:b/>
          <w:bCs/>
          <w:sz w:val="28"/>
          <w:szCs w:val="28"/>
          <w:rtl/>
          <w:lang w:bidi="ar-IQ"/>
        </w:rPr>
        <w:t xml:space="preserve">  :</w:t>
      </w:r>
    </w:p>
    <w:p w14:paraId="2DC58F2F" w14:textId="77777777" w:rsidR="00643F0A" w:rsidRPr="005869F0" w:rsidRDefault="00643F0A" w:rsidP="00643F0A">
      <w:pPr>
        <w:tabs>
          <w:tab w:val="left" w:pos="392"/>
        </w:tabs>
        <w:spacing w:line="240" w:lineRule="auto"/>
        <w:ind w:left="-154"/>
        <w:jc w:val="both"/>
        <w:rPr>
          <w:rFonts w:asciiTheme="minorBidi" w:hAnsiTheme="minorBidi"/>
          <w:b/>
          <w:bCs/>
          <w:sz w:val="28"/>
          <w:szCs w:val="28"/>
          <w:rtl/>
          <w:lang w:bidi="ar-IQ"/>
        </w:rPr>
      </w:pPr>
      <w:r w:rsidRPr="005869F0">
        <w:rPr>
          <w:rFonts w:asciiTheme="minorBidi" w:hAnsiTheme="minorBidi"/>
          <w:b/>
          <w:bCs/>
          <w:sz w:val="28"/>
          <w:szCs w:val="28"/>
          <w:rtl/>
          <w:lang w:bidi="ar-IQ"/>
        </w:rPr>
        <w:t>5-1 الاستنتاجات</w:t>
      </w:r>
      <w:r w:rsidRPr="005869F0">
        <w:rPr>
          <w:rFonts w:asciiTheme="minorBidi" w:hAnsiTheme="minorBidi" w:hint="cs"/>
          <w:b/>
          <w:bCs/>
          <w:sz w:val="28"/>
          <w:szCs w:val="28"/>
          <w:rtl/>
          <w:lang w:bidi="ar-IQ"/>
        </w:rPr>
        <w:t xml:space="preserve">  :</w:t>
      </w:r>
    </w:p>
    <w:p w14:paraId="0F12C855" w14:textId="77777777" w:rsidR="00643F0A" w:rsidRPr="00EF35AA" w:rsidRDefault="00643F0A" w:rsidP="00643F0A">
      <w:pPr>
        <w:pStyle w:val="ListParagraph"/>
        <w:tabs>
          <w:tab w:val="left" w:pos="392"/>
        </w:tabs>
        <w:spacing w:line="240" w:lineRule="auto"/>
        <w:ind w:left="-154"/>
        <w:jc w:val="both"/>
        <w:rPr>
          <w:rFonts w:asciiTheme="minorBidi" w:hAnsiTheme="minorBidi"/>
          <w:sz w:val="28"/>
          <w:szCs w:val="28"/>
          <w:rtl/>
          <w:lang w:bidi="ar-IQ"/>
        </w:rPr>
      </w:pPr>
      <w:r>
        <w:rPr>
          <w:rFonts w:asciiTheme="minorBidi" w:hAnsiTheme="minorBidi" w:hint="cs"/>
          <w:sz w:val="28"/>
          <w:szCs w:val="28"/>
          <w:rtl/>
          <w:lang w:bidi="ar-IQ"/>
        </w:rPr>
        <w:t xml:space="preserve">1- </w:t>
      </w:r>
      <w:r w:rsidRPr="00EF35AA">
        <w:rPr>
          <w:rFonts w:asciiTheme="minorBidi" w:hAnsiTheme="minorBidi"/>
          <w:sz w:val="28"/>
          <w:szCs w:val="28"/>
          <w:rtl/>
          <w:lang w:bidi="ar-IQ"/>
        </w:rPr>
        <w:t xml:space="preserve">صلاحية مقياسي </w:t>
      </w:r>
      <w:r>
        <w:rPr>
          <w:rFonts w:asciiTheme="minorBidi" w:hAnsiTheme="minorBidi" w:hint="cs"/>
          <w:sz w:val="28"/>
          <w:szCs w:val="28"/>
          <w:rtl/>
          <w:lang w:bidi="ar-IQ"/>
        </w:rPr>
        <w:t xml:space="preserve">( </w:t>
      </w:r>
      <w:r w:rsidRPr="00EF35AA">
        <w:rPr>
          <w:rFonts w:asciiTheme="minorBidi" w:hAnsiTheme="minorBidi"/>
          <w:sz w:val="28"/>
          <w:szCs w:val="28"/>
          <w:rtl/>
          <w:lang w:bidi="ar-IQ"/>
        </w:rPr>
        <w:t>القياد</w:t>
      </w:r>
      <w:r>
        <w:rPr>
          <w:rFonts w:asciiTheme="minorBidi" w:hAnsiTheme="minorBidi" w:hint="cs"/>
          <w:sz w:val="28"/>
          <w:szCs w:val="28"/>
          <w:rtl/>
          <w:lang w:bidi="ar-IQ"/>
        </w:rPr>
        <w:t>ات</w:t>
      </w:r>
      <w:r w:rsidRPr="00EF35AA">
        <w:rPr>
          <w:rFonts w:asciiTheme="minorBidi" w:hAnsiTheme="minorBidi"/>
          <w:sz w:val="28"/>
          <w:szCs w:val="28"/>
          <w:rtl/>
          <w:lang w:bidi="ar-IQ"/>
        </w:rPr>
        <w:t xml:space="preserve"> </w:t>
      </w:r>
      <w:r>
        <w:rPr>
          <w:rFonts w:asciiTheme="minorBidi" w:hAnsiTheme="minorBidi" w:hint="cs"/>
          <w:sz w:val="28"/>
          <w:szCs w:val="28"/>
          <w:rtl/>
          <w:lang w:bidi="ar-IQ"/>
        </w:rPr>
        <w:t>الادارية</w:t>
      </w:r>
      <w:r w:rsidRPr="00EF35AA">
        <w:rPr>
          <w:rFonts w:asciiTheme="minorBidi" w:hAnsiTheme="minorBidi"/>
          <w:sz w:val="28"/>
          <w:szCs w:val="28"/>
          <w:rtl/>
          <w:lang w:bidi="ar-IQ"/>
        </w:rPr>
        <w:t xml:space="preserve"> </w:t>
      </w:r>
      <w:r>
        <w:rPr>
          <w:rFonts w:asciiTheme="minorBidi" w:hAnsiTheme="minorBidi" w:hint="cs"/>
          <w:sz w:val="28"/>
          <w:szCs w:val="28"/>
          <w:rtl/>
          <w:lang w:bidi="ar-IQ"/>
        </w:rPr>
        <w:t>والابداع الاداري )</w:t>
      </w:r>
      <w:r w:rsidRPr="00EF35AA">
        <w:rPr>
          <w:rFonts w:asciiTheme="minorBidi" w:hAnsiTheme="minorBidi"/>
          <w:sz w:val="28"/>
          <w:szCs w:val="28"/>
          <w:rtl/>
          <w:lang w:bidi="ar-IQ"/>
        </w:rPr>
        <w:t xml:space="preserve"> الذي قامت</w:t>
      </w:r>
      <w:r>
        <w:rPr>
          <w:rFonts w:asciiTheme="minorBidi" w:hAnsiTheme="minorBidi" w:hint="cs"/>
          <w:sz w:val="28"/>
          <w:szCs w:val="28"/>
          <w:rtl/>
          <w:lang w:bidi="ar-IQ"/>
        </w:rPr>
        <w:t>اه</w:t>
      </w:r>
      <w:r w:rsidRPr="00EF35AA">
        <w:rPr>
          <w:rFonts w:asciiTheme="minorBidi" w:hAnsiTheme="minorBidi"/>
          <w:sz w:val="28"/>
          <w:szCs w:val="28"/>
          <w:rtl/>
          <w:lang w:bidi="ar-IQ"/>
        </w:rPr>
        <w:t xml:space="preserve"> ببنائه</w:t>
      </w:r>
      <w:r>
        <w:rPr>
          <w:rFonts w:asciiTheme="minorBidi" w:hAnsiTheme="minorBidi" w:hint="cs"/>
          <w:sz w:val="28"/>
          <w:szCs w:val="28"/>
          <w:rtl/>
          <w:lang w:bidi="ar-IQ"/>
        </w:rPr>
        <w:t xml:space="preserve"> وتكيفية</w:t>
      </w:r>
      <w:r w:rsidRPr="00EF35AA">
        <w:rPr>
          <w:rFonts w:asciiTheme="minorBidi" w:hAnsiTheme="minorBidi"/>
          <w:sz w:val="28"/>
          <w:szCs w:val="28"/>
          <w:rtl/>
          <w:lang w:bidi="ar-IQ"/>
        </w:rPr>
        <w:t xml:space="preserve"> الباحث</w:t>
      </w:r>
      <w:r>
        <w:rPr>
          <w:rFonts w:asciiTheme="minorBidi" w:hAnsiTheme="minorBidi" w:hint="cs"/>
          <w:sz w:val="28"/>
          <w:szCs w:val="28"/>
          <w:rtl/>
          <w:lang w:bidi="ar-IQ"/>
        </w:rPr>
        <w:t>تان</w:t>
      </w:r>
      <w:r w:rsidRPr="00EF35AA">
        <w:rPr>
          <w:rFonts w:asciiTheme="minorBidi" w:hAnsiTheme="minorBidi"/>
          <w:sz w:val="28"/>
          <w:szCs w:val="28"/>
          <w:rtl/>
          <w:lang w:bidi="ar-IQ"/>
        </w:rPr>
        <w:t xml:space="preserve"> </w:t>
      </w:r>
      <w:r>
        <w:rPr>
          <w:rFonts w:asciiTheme="minorBidi" w:hAnsiTheme="minorBidi" w:hint="cs"/>
          <w:sz w:val="28"/>
          <w:szCs w:val="28"/>
          <w:rtl/>
          <w:lang w:bidi="ar-IQ"/>
        </w:rPr>
        <w:t>للهيئة الادارية في كلية التربية البدنية وعلوم الرياضيه جامعة صلاح الدين / اربيل</w:t>
      </w:r>
    </w:p>
    <w:p w14:paraId="5E9C1894" w14:textId="77777777" w:rsidR="00643F0A" w:rsidRPr="005B50CC" w:rsidRDefault="00643F0A" w:rsidP="00643F0A">
      <w:pPr>
        <w:tabs>
          <w:tab w:val="left" w:pos="392"/>
        </w:tabs>
        <w:spacing w:line="240" w:lineRule="auto"/>
        <w:ind w:left="-154"/>
        <w:jc w:val="both"/>
        <w:rPr>
          <w:rFonts w:asciiTheme="minorBidi" w:hAnsiTheme="minorBidi"/>
          <w:sz w:val="28"/>
          <w:szCs w:val="28"/>
          <w:lang w:bidi="ar-IQ"/>
        </w:rPr>
      </w:pPr>
      <w:r>
        <w:rPr>
          <w:rFonts w:asciiTheme="minorBidi" w:hAnsiTheme="minorBidi" w:hint="cs"/>
          <w:sz w:val="28"/>
          <w:szCs w:val="28"/>
          <w:rtl/>
          <w:lang w:bidi="ar-IQ"/>
        </w:rPr>
        <w:t>2- تمتع الهيئة الادارية في كلية التربية البدنية وعلوم الرياضيه جامعة صلاح الدين / اربيل</w:t>
      </w:r>
      <w:r w:rsidRPr="005B50CC">
        <w:rPr>
          <w:rFonts w:asciiTheme="minorBidi" w:hAnsiTheme="minorBidi"/>
          <w:sz w:val="28"/>
          <w:szCs w:val="28"/>
          <w:rtl/>
          <w:lang w:bidi="ar-IQ"/>
        </w:rPr>
        <w:t xml:space="preserve"> بمستوى معنوي من </w:t>
      </w:r>
      <w:r>
        <w:rPr>
          <w:rFonts w:asciiTheme="minorBidi" w:hAnsiTheme="minorBidi" w:hint="cs"/>
          <w:sz w:val="28"/>
          <w:szCs w:val="28"/>
          <w:rtl/>
          <w:lang w:bidi="ar-IQ"/>
        </w:rPr>
        <w:t>القيادات الادارية .</w:t>
      </w:r>
    </w:p>
    <w:p w14:paraId="2567CC58" w14:textId="77777777" w:rsidR="00643F0A" w:rsidRPr="005B50CC" w:rsidRDefault="00643F0A" w:rsidP="00643F0A">
      <w:pPr>
        <w:spacing w:line="240" w:lineRule="auto"/>
        <w:ind w:left="-154"/>
        <w:jc w:val="both"/>
        <w:rPr>
          <w:rFonts w:asciiTheme="minorBidi" w:hAnsiTheme="minorBidi"/>
          <w:sz w:val="28"/>
          <w:szCs w:val="28"/>
          <w:lang w:bidi="ar-IQ"/>
        </w:rPr>
      </w:pPr>
      <w:r>
        <w:rPr>
          <w:rFonts w:asciiTheme="minorBidi" w:hAnsiTheme="minorBidi" w:hint="cs"/>
          <w:sz w:val="28"/>
          <w:szCs w:val="28"/>
          <w:rtl/>
          <w:lang w:bidi="ar-IQ"/>
        </w:rPr>
        <w:t xml:space="preserve">3- </w:t>
      </w:r>
      <w:r w:rsidRPr="005B50CC">
        <w:rPr>
          <w:rFonts w:asciiTheme="minorBidi" w:hAnsiTheme="minorBidi"/>
          <w:sz w:val="28"/>
          <w:szCs w:val="28"/>
          <w:rtl/>
          <w:lang w:bidi="ar-IQ"/>
        </w:rPr>
        <w:t xml:space="preserve">أظهرت درجات مقياس </w:t>
      </w:r>
      <w:r>
        <w:rPr>
          <w:rFonts w:asciiTheme="minorBidi" w:hAnsiTheme="minorBidi" w:hint="cs"/>
          <w:sz w:val="28"/>
          <w:szCs w:val="28"/>
          <w:rtl/>
          <w:lang w:bidi="ar-IQ"/>
        </w:rPr>
        <w:t>الابداع الاداري</w:t>
      </w:r>
      <w:r w:rsidRPr="005B50CC">
        <w:rPr>
          <w:rFonts w:asciiTheme="minorBidi" w:hAnsiTheme="minorBidi"/>
          <w:sz w:val="28"/>
          <w:szCs w:val="28"/>
          <w:rtl/>
          <w:lang w:bidi="ar-IQ"/>
        </w:rPr>
        <w:t xml:space="preserve"> مستوىً معنوياً </w:t>
      </w:r>
      <w:r>
        <w:rPr>
          <w:rFonts w:asciiTheme="minorBidi" w:hAnsiTheme="minorBidi" w:hint="cs"/>
          <w:sz w:val="28"/>
          <w:szCs w:val="28"/>
          <w:rtl/>
          <w:lang w:bidi="ar-IQ"/>
        </w:rPr>
        <w:t>للهيئة الادارية في كلية التربية البدنية وعلوم الرياضيه جامعة صلاح الدين / اربيل</w:t>
      </w:r>
    </w:p>
    <w:p w14:paraId="1A1718FF" w14:textId="77777777" w:rsidR="00643F0A" w:rsidRPr="005B50CC" w:rsidRDefault="00643F0A" w:rsidP="00643F0A">
      <w:pPr>
        <w:spacing w:line="240" w:lineRule="auto"/>
        <w:ind w:left="-154"/>
        <w:jc w:val="both"/>
        <w:rPr>
          <w:rFonts w:asciiTheme="minorBidi" w:hAnsiTheme="minorBidi"/>
          <w:sz w:val="28"/>
          <w:szCs w:val="28"/>
          <w:lang w:bidi="ar-IQ"/>
        </w:rPr>
      </w:pPr>
      <w:r>
        <w:rPr>
          <w:rFonts w:asciiTheme="minorBidi" w:hAnsiTheme="minorBidi" w:hint="cs"/>
          <w:sz w:val="28"/>
          <w:szCs w:val="28"/>
          <w:rtl/>
          <w:lang w:bidi="ar-IQ"/>
        </w:rPr>
        <w:t xml:space="preserve">4- </w:t>
      </w:r>
      <w:r w:rsidRPr="00EF35AA">
        <w:rPr>
          <w:rFonts w:asciiTheme="minorBidi" w:hAnsiTheme="minorBidi"/>
          <w:sz w:val="28"/>
          <w:szCs w:val="28"/>
          <w:rtl/>
          <w:lang w:bidi="ar-IQ"/>
        </w:rPr>
        <w:t>وجود علاقة معنوية بين</w:t>
      </w:r>
      <w:r>
        <w:rPr>
          <w:rFonts w:asciiTheme="minorBidi" w:hAnsiTheme="minorBidi" w:hint="cs"/>
          <w:sz w:val="28"/>
          <w:szCs w:val="28"/>
          <w:rtl/>
          <w:lang w:bidi="ar-IQ"/>
        </w:rPr>
        <w:t xml:space="preserve"> (</w:t>
      </w:r>
      <w:r w:rsidRPr="00EF35AA">
        <w:rPr>
          <w:rFonts w:asciiTheme="minorBidi" w:hAnsiTheme="minorBidi"/>
          <w:sz w:val="28"/>
          <w:szCs w:val="28"/>
          <w:rtl/>
          <w:lang w:bidi="ar-IQ"/>
        </w:rPr>
        <w:t>القياد</w:t>
      </w:r>
      <w:r>
        <w:rPr>
          <w:rFonts w:asciiTheme="minorBidi" w:hAnsiTheme="minorBidi" w:hint="cs"/>
          <w:sz w:val="28"/>
          <w:szCs w:val="28"/>
          <w:rtl/>
          <w:lang w:bidi="ar-IQ"/>
        </w:rPr>
        <w:t>ات</w:t>
      </w:r>
      <w:r w:rsidRPr="00EF35AA">
        <w:rPr>
          <w:rFonts w:asciiTheme="minorBidi" w:hAnsiTheme="minorBidi"/>
          <w:sz w:val="28"/>
          <w:szCs w:val="28"/>
          <w:rtl/>
          <w:lang w:bidi="ar-IQ"/>
        </w:rPr>
        <w:t xml:space="preserve"> </w:t>
      </w:r>
      <w:r>
        <w:rPr>
          <w:rFonts w:asciiTheme="minorBidi" w:hAnsiTheme="minorBidi" w:hint="cs"/>
          <w:sz w:val="28"/>
          <w:szCs w:val="28"/>
          <w:rtl/>
          <w:lang w:bidi="ar-IQ"/>
        </w:rPr>
        <w:t>الادارية</w:t>
      </w:r>
      <w:r w:rsidRPr="00EF35AA">
        <w:rPr>
          <w:rFonts w:asciiTheme="minorBidi" w:hAnsiTheme="minorBidi"/>
          <w:sz w:val="28"/>
          <w:szCs w:val="28"/>
          <w:rtl/>
          <w:lang w:bidi="ar-IQ"/>
        </w:rPr>
        <w:t xml:space="preserve"> </w:t>
      </w:r>
      <w:r>
        <w:rPr>
          <w:rFonts w:asciiTheme="minorBidi" w:hAnsiTheme="minorBidi" w:hint="cs"/>
          <w:sz w:val="28"/>
          <w:szCs w:val="28"/>
          <w:rtl/>
          <w:lang w:bidi="ar-IQ"/>
        </w:rPr>
        <w:t xml:space="preserve">والابداع الاداري) </w:t>
      </w:r>
      <w:r w:rsidRPr="00EF35AA">
        <w:rPr>
          <w:rFonts w:asciiTheme="minorBidi" w:hAnsiTheme="minorBidi"/>
          <w:sz w:val="28"/>
          <w:szCs w:val="28"/>
          <w:rtl/>
          <w:lang w:bidi="ar-IQ"/>
        </w:rPr>
        <w:t>لدى</w:t>
      </w:r>
      <w:r>
        <w:rPr>
          <w:rFonts w:asciiTheme="minorBidi" w:hAnsiTheme="minorBidi" w:hint="cs"/>
          <w:sz w:val="28"/>
          <w:szCs w:val="28"/>
          <w:rtl/>
          <w:lang w:bidi="ar-IQ"/>
        </w:rPr>
        <w:t xml:space="preserve"> الهيئة الادارية في كلية التربية البدنية وعلوم الرياضيه جامعة صلاح الدين / اربيل</w:t>
      </w:r>
    </w:p>
    <w:p w14:paraId="0326BDFD" w14:textId="77777777" w:rsidR="00643F0A" w:rsidRPr="00EF35AA" w:rsidRDefault="00643F0A" w:rsidP="00643F0A">
      <w:pPr>
        <w:tabs>
          <w:tab w:val="left" w:pos="-58"/>
        </w:tabs>
        <w:spacing w:line="240" w:lineRule="auto"/>
        <w:jc w:val="both"/>
        <w:rPr>
          <w:rFonts w:asciiTheme="minorBidi" w:hAnsiTheme="minorBidi"/>
          <w:sz w:val="28"/>
          <w:szCs w:val="28"/>
          <w:lang w:bidi="ar-IQ"/>
        </w:rPr>
      </w:pPr>
    </w:p>
    <w:p w14:paraId="0053541A" w14:textId="77777777" w:rsidR="00643F0A" w:rsidRPr="005869F0" w:rsidRDefault="00643F0A" w:rsidP="00643F0A">
      <w:pPr>
        <w:pStyle w:val="ListParagraph"/>
        <w:spacing w:line="240" w:lineRule="auto"/>
        <w:ind w:left="-154"/>
        <w:jc w:val="both"/>
        <w:rPr>
          <w:rFonts w:asciiTheme="minorBidi" w:hAnsiTheme="minorBidi"/>
          <w:b/>
          <w:bCs/>
          <w:sz w:val="28"/>
          <w:szCs w:val="28"/>
          <w:lang w:bidi="ar-IQ"/>
        </w:rPr>
      </w:pPr>
      <w:r w:rsidRPr="005869F0">
        <w:rPr>
          <w:rFonts w:asciiTheme="minorBidi" w:hAnsiTheme="minorBidi"/>
          <w:b/>
          <w:bCs/>
          <w:sz w:val="28"/>
          <w:szCs w:val="28"/>
          <w:rtl/>
          <w:lang w:bidi="ar-IQ"/>
        </w:rPr>
        <w:t>5-</w:t>
      </w:r>
      <w:r w:rsidRPr="005869F0">
        <w:rPr>
          <w:rFonts w:asciiTheme="minorBidi" w:hAnsiTheme="minorBidi" w:hint="cs"/>
          <w:b/>
          <w:bCs/>
          <w:sz w:val="28"/>
          <w:szCs w:val="28"/>
          <w:rtl/>
          <w:lang w:bidi="ar-IQ"/>
        </w:rPr>
        <w:t>2</w:t>
      </w:r>
      <w:r w:rsidRPr="005869F0">
        <w:rPr>
          <w:rFonts w:asciiTheme="minorBidi" w:hAnsiTheme="minorBidi"/>
          <w:b/>
          <w:bCs/>
          <w:sz w:val="28"/>
          <w:szCs w:val="28"/>
          <w:rtl/>
          <w:lang w:bidi="ar-IQ"/>
        </w:rPr>
        <w:t xml:space="preserve"> التوصيات</w:t>
      </w:r>
      <w:r>
        <w:rPr>
          <w:rFonts w:asciiTheme="minorBidi" w:hAnsiTheme="minorBidi" w:hint="cs"/>
          <w:b/>
          <w:bCs/>
          <w:sz w:val="28"/>
          <w:szCs w:val="28"/>
          <w:rtl/>
          <w:lang w:bidi="ar-IQ"/>
        </w:rPr>
        <w:t xml:space="preserve">  :</w:t>
      </w:r>
    </w:p>
    <w:p w14:paraId="17CE1DFA" w14:textId="77777777" w:rsidR="00643F0A" w:rsidRPr="00EF35AA" w:rsidRDefault="00643F0A" w:rsidP="00643F0A">
      <w:pPr>
        <w:tabs>
          <w:tab w:val="left" w:pos="392"/>
        </w:tabs>
        <w:spacing w:line="240" w:lineRule="auto"/>
        <w:ind w:left="-154"/>
        <w:jc w:val="both"/>
        <w:rPr>
          <w:rFonts w:asciiTheme="minorBidi" w:hAnsiTheme="minorBidi"/>
          <w:sz w:val="28"/>
          <w:szCs w:val="28"/>
          <w:rtl/>
          <w:lang w:bidi="ar-IQ"/>
        </w:rPr>
      </w:pPr>
      <w:r w:rsidRPr="00EF35AA">
        <w:rPr>
          <w:rFonts w:asciiTheme="minorBidi" w:hAnsiTheme="minorBidi"/>
          <w:sz w:val="28"/>
          <w:szCs w:val="28"/>
          <w:rtl/>
          <w:lang w:bidi="ar-IQ"/>
        </w:rPr>
        <w:t>1- توصي الباحث</w:t>
      </w:r>
      <w:r>
        <w:rPr>
          <w:rFonts w:asciiTheme="minorBidi" w:hAnsiTheme="minorBidi" w:hint="cs"/>
          <w:sz w:val="28"/>
          <w:szCs w:val="28"/>
          <w:rtl/>
          <w:lang w:bidi="ar-IQ"/>
        </w:rPr>
        <w:t>تان</w:t>
      </w:r>
      <w:r w:rsidRPr="00EF35AA">
        <w:rPr>
          <w:rFonts w:asciiTheme="minorBidi" w:hAnsiTheme="minorBidi"/>
          <w:sz w:val="28"/>
          <w:szCs w:val="28"/>
          <w:rtl/>
          <w:lang w:bidi="ar-IQ"/>
        </w:rPr>
        <w:t xml:space="preserve">  باعتماد المقياسين (القياد</w:t>
      </w:r>
      <w:r>
        <w:rPr>
          <w:rFonts w:asciiTheme="minorBidi" w:hAnsiTheme="minorBidi" w:hint="cs"/>
          <w:sz w:val="28"/>
          <w:szCs w:val="28"/>
          <w:rtl/>
          <w:lang w:bidi="ar-IQ"/>
        </w:rPr>
        <w:t>ات</w:t>
      </w:r>
      <w:r w:rsidRPr="00EF35AA">
        <w:rPr>
          <w:rFonts w:asciiTheme="minorBidi" w:hAnsiTheme="minorBidi"/>
          <w:sz w:val="28"/>
          <w:szCs w:val="28"/>
          <w:rtl/>
          <w:lang w:bidi="ar-IQ"/>
        </w:rPr>
        <w:t xml:space="preserve"> </w:t>
      </w:r>
      <w:r>
        <w:rPr>
          <w:rFonts w:asciiTheme="minorBidi" w:hAnsiTheme="minorBidi" w:hint="cs"/>
          <w:sz w:val="28"/>
          <w:szCs w:val="28"/>
          <w:rtl/>
          <w:lang w:bidi="ar-IQ"/>
        </w:rPr>
        <w:t>الادارية</w:t>
      </w:r>
      <w:r w:rsidRPr="00EF35AA">
        <w:rPr>
          <w:rFonts w:asciiTheme="minorBidi" w:hAnsiTheme="minorBidi"/>
          <w:sz w:val="28"/>
          <w:szCs w:val="28"/>
          <w:rtl/>
          <w:lang w:bidi="ar-IQ"/>
        </w:rPr>
        <w:t xml:space="preserve"> </w:t>
      </w:r>
      <w:r>
        <w:rPr>
          <w:rFonts w:asciiTheme="minorBidi" w:hAnsiTheme="minorBidi" w:hint="cs"/>
          <w:sz w:val="28"/>
          <w:szCs w:val="28"/>
          <w:rtl/>
          <w:lang w:bidi="ar-IQ"/>
        </w:rPr>
        <w:t xml:space="preserve">والابداع الاداري) </w:t>
      </w:r>
      <w:r w:rsidRPr="00EF35AA">
        <w:rPr>
          <w:rFonts w:asciiTheme="minorBidi" w:hAnsiTheme="minorBidi"/>
          <w:sz w:val="28"/>
          <w:szCs w:val="28"/>
          <w:rtl/>
          <w:lang w:bidi="ar-IQ"/>
        </w:rPr>
        <w:t>لدى</w:t>
      </w:r>
      <w:r>
        <w:rPr>
          <w:rFonts w:asciiTheme="minorBidi" w:hAnsiTheme="minorBidi" w:hint="cs"/>
          <w:sz w:val="28"/>
          <w:szCs w:val="28"/>
          <w:rtl/>
          <w:lang w:bidi="ar-IQ"/>
        </w:rPr>
        <w:t xml:space="preserve"> الهيئة الادارية في كلية التربية البدنية وعلوم الرياضيه جامعة صلاح الدين / اربيل  </w:t>
      </w:r>
      <w:r w:rsidRPr="00EF35AA">
        <w:rPr>
          <w:rFonts w:asciiTheme="minorBidi" w:hAnsiTheme="minorBidi"/>
          <w:sz w:val="28"/>
          <w:szCs w:val="28"/>
          <w:rtl/>
          <w:lang w:bidi="ar-IQ"/>
        </w:rPr>
        <w:t>.</w:t>
      </w:r>
    </w:p>
    <w:p w14:paraId="5960B098" w14:textId="77777777" w:rsidR="00643F0A" w:rsidRPr="00EF35AA" w:rsidRDefault="00643F0A" w:rsidP="00643F0A">
      <w:pPr>
        <w:tabs>
          <w:tab w:val="left" w:pos="392"/>
        </w:tabs>
        <w:spacing w:line="240" w:lineRule="auto"/>
        <w:ind w:left="-154"/>
        <w:jc w:val="both"/>
        <w:rPr>
          <w:rFonts w:asciiTheme="minorBidi" w:hAnsiTheme="minorBidi"/>
          <w:sz w:val="28"/>
          <w:szCs w:val="28"/>
          <w:rtl/>
          <w:lang w:bidi="ar-IQ"/>
        </w:rPr>
      </w:pPr>
      <w:r w:rsidRPr="00EF35AA">
        <w:rPr>
          <w:rFonts w:asciiTheme="minorBidi" w:hAnsiTheme="minorBidi"/>
          <w:sz w:val="28"/>
          <w:szCs w:val="28"/>
          <w:rtl/>
          <w:lang w:bidi="ar-IQ"/>
        </w:rPr>
        <w:t xml:space="preserve">2- تنظيم دورات ومحاضرات ومؤتمرات تربوية ثقافية لزيادة الخبرات في كيفية التوجيه واستخدام الأساليب </w:t>
      </w:r>
      <w:r>
        <w:rPr>
          <w:rFonts w:asciiTheme="minorBidi" w:hAnsiTheme="minorBidi" w:hint="cs"/>
          <w:sz w:val="28"/>
          <w:szCs w:val="28"/>
          <w:rtl/>
          <w:lang w:bidi="ar-IQ"/>
        </w:rPr>
        <w:t>القيادية الادارية</w:t>
      </w:r>
      <w:r w:rsidRPr="00EF35AA">
        <w:rPr>
          <w:rFonts w:asciiTheme="minorBidi" w:hAnsiTheme="minorBidi"/>
          <w:sz w:val="28"/>
          <w:szCs w:val="28"/>
          <w:rtl/>
          <w:lang w:bidi="ar-IQ"/>
        </w:rPr>
        <w:t xml:space="preserve"> واتخاذ القرارات المناسبة والتأثير بالآخرين من البيئة التربوية والتعليمية ودورها في الاستخدام </w:t>
      </w:r>
      <w:r>
        <w:rPr>
          <w:rFonts w:asciiTheme="minorBidi" w:hAnsiTheme="minorBidi" w:hint="cs"/>
          <w:sz w:val="28"/>
          <w:szCs w:val="28"/>
          <w:rtl/>
          <w:lang w:bidi="ar-IQ"/>
        </w:rPr>
        <w:t xml:space="preserve">العملية الادارية </w:t>
      </w:r>
      <w:r w:rsidRPr="00EF35AA">
        <w:rPr>
          <w:rFonts w:asciiTheme="minorBidi" w:hAnsiTheme="minorBidi"/>
          <w:sz w:val="28"/>
          <w:szCs w:val="28"/>
          <w:rtl/>
          <w:lang w:bidi="ar-IQ"/>
        </w:rPr>
        <w:t xml:space="preserve"> .</w:t>
      </w:r>
    </w:p>
    <w:p w14:paraId="6D638A50" w14:textId="77777777" w:rsidR="00643F0A" w:rsidRPr="00EF35AA" w:rsidRDefault="00643F0A" w:rsidP="00643F0A">
      <w:pPr>
        <w:pStyle w:val="ListParagraph"/>
        <w:spacing w:line="240" w:lineRule="auto"/>
        <w:ind w:left="-154"/>
        <w:jc w:val="both"/>
        <w:rPr>
          <w:rFonts w:asciiTheme="minorBidi" w:hAnsiTheme="minorBidi"/>
          <w:sz w:val="28"/>
          <w:szCs w:val="28"/>
          <w:rtl/>
          <w:lang w:bidi="ar-IQ"/>
        </w:rPr>
      </w:pPr>
      <w:r w:rsidRPr="00EF35AA">
        <w:rPr>
          <w:rFonts w:asciiTheme="minorBidi" w:eastAsia="Times New Roman" w:hAnsiTheme="minorBidi"/>
          <w:sz w:val="28"/>
          <w:szCs w:val="28"/>
          <w:rtl/>
          <w:lang w:bidi="ar-IQ"/>
        </w:rPr>
        <w:t>3-</w:t>
      </w:r>
      <w:r>
        <w:rPr>
          <w:rFonts w:asciiTheme="minorBidi" w:eastAsia="Times New Roman" w:hAnsiTheme="minorBidi" w:hint="cs"/>
          <w:sz w:val="28"/>
          <w:szCs w:val="28"/>
          <w:rtl/>
          <w:lang w:bidi="ar-IQ"/>
        </w:rPr>
        <w:t xml:space="preserve"> اجراء دراسات مماثلة في مجالي ( القيادات الادارية والابداع الاداري ) لكي نرفع من مستوى العمل للقيادات الادارية والوصول بهم الى التفنن في الابداع الاداري واستخدامه بشكل امثل .</w:t>
      </w:r>
    </w:p>
    <w:p w14:paraId="1EBE09C3" w14:textId="77777777" w:rsidR="00643F0A" w:rsidRPr="00EF35AA" w:rsidRDefault="00643F0A" w:rsidP="00643F0A">
      <w:pPr>
        <w:tabs>
          <w:tab w:val="left" w:pos="392"/>
        </w:tabs>
        <w:spacing w:line="240" w:lineRule="auto"/>
        <w:ind w:left="-154"/>
        <w:jc w:val="both"/>
        <w:rPr>
          <w:rFonts w:asciiTheme="minorBidi" w:hAnsiTheme="minorBidi"/>
          <w:sz w:val="28"/>
          <w:szCs w:val="28"/>
          <w:lang w:bidi="ar-IQ"/>
        </w:rPr>
      </w:pPr>
    </w:p>
    <w:p w14:paraId="7B894A7D" w14:textId="77777777" w:rsidR="00643F0A" w:rsidRPr="00EF35AA" w:rsidRDefault="00643F0A" w:rsidP="00643F0A">
      <w:pPr>
        <w:spacing w:line="240" w:lineRule="auto"/>
        <w:jc w:val="both"/>
        <w:rPr>
          <w:rFonts w:asciiTheme="minorBidi" w:hAnsiTheme="minorBidi"/>
        </w:rPr>
      </w:pPr>
    </w:p>
    <w:p w14:paraId="02960023" w14:textId="4A8D2375" w:rsidR="00643F0A" w:rsidRDefault="00643F0A" w:rsidP="00643F0A">
      <w:pPr>
        <w:spacing w:line="240" w:lineRule="auto"/>
        <w:jc w:val="both"/>
        <w:rPr>
          <w:rFonts w:asciiTheme="majorBidi" w:hAnsiTheme="majorBidi" w:cstheme="majorBidi"/>
          <w:sz w:val="28"/>
          <w:szCs w:val="28"/>
          <w:lang w:bidi="ar-IQ"/>
        </w:rPr>
      </w:pPr>
    </w:p>
    <w:p w14:paraId="23962CFA" w14:textId="534834C2" w:rsidR="00643F0A" w:rsidRDefault="00643F0A" w:rsidP="00643F0A">
      <w:pPr>
        <w:spacing w:line="240" w:lineRule="auto"/>
        <w:jc w:val="both"/>
        <w:rPr>
          <w:rFonts w:asciiTheme="majorBidi" w:hAnsiTheme="majorBidi" w:cstheme="majorBidi"/>
          <w:sz w:val="28"/>
          <w:szCs w:val="28"/>
          <w:lang w:bidi="ar-IQ"/>
        </w:rPr>
      </w:pPr>
    </w:p>
    <w:p w14:paraId="141CCA53" w14:textId="2F8A8F72" w:rsidR="00643F0A" w:rsidRDefault="00643F0A" w:rsidP="00643F0A">
      <w:pPr>
        <w:spacing w:line="240" w:lineRule="auto"/>
        <w:jc w:val="both"/>
        <w:rPr>
          <w:rFonts w:asciiTheme="majorBidi" w:hAnsiTheme="majorBidi" w:cstheme="majorBidi"/>
          <w:sz w:val="28"/>
          <w:szCs w:val="28"/>
          <w:lang w:bidi="ar-IQ"/>
        </w:rPr>
      </w:pPr>
    </w:p>
    <w:p w14:paraId="71ADD237" w14:textId="346684F6" w:rsidR="00643F0A" w:rsidRDefault="00643F0A" w:rsidP="00643F0A">
      <w:pPr>
        <w:spacing w:line="240" w:lineRule="auto"/>
        <w:jc w:val="both"/>
        <w:rPr>
          <w:rFonts w:asciiTheme="majorBidi" w:hAnsiTheme="majorBidi" w:cstheme="majorBidi"/>
          <w:sz w:val="28"/>
          <w:szCs w:val="28"/>
          <w:lang w:bidi="ar-IQ"/>
        </w:rPr>
      </w:pPr>
    </w:p>
    <w:p w14:paraId="5C07AA4E" w14:textId="2D1D637B" w:rsidR="00643F0A" w:rsidRDefault="00643F0A" w:rsidP="00643F0A">
      <w:pPr>
        <w:spacing w:line="240" w:lineRule="auto"/>
        <w:jc w:val="both"/>
        <w:rPr>
          <w:rFonts w:asciiTheme="majorBidi" w:hAnsiTheme="majorBidi" w:cstheme="majorBidi"/>
          <w:sz w:val="28"/>
          <w:szCs w:val="28"/>
          <w:lang w:bidi="ar-IQ"/>
        </w:rPr>
      </w:pPr>
    </w:p>
    <w:p w14:paraId="5B7E23CC" w14:textId="11303935" w:rsidR="00643F0A" w:rsidRDefault="00643F0A" w:rsidP="00643F0A">
      <w:pPr>
        <w:spacing w:line="240" w:lineRule="auto"/>
        <w:jc w:val="both"/>
        <w:rPr>
          <w:rFonts w:asciiTheme="majorBidi" w:hAnsiTheme="majorBidi" w:cstheme="majorBidi"/>
          <w:sz w:val="28"/>
          <w:szCs w:val="28"/>
          <w:lang w:bidi="ar-IQ"/>
        </w:rPr>
      </w:pPr>
    </w:p>
    <w:p w14:paraId="020F4F8B" w14:textId="206B3E32" w:rsidR="00643F0A" w:rsidRDefault="00643F0A" w:rsidP="00643F0A">
      <w:pPr>
        <w:spacing w:line="240" w:lineRule="auto"/>
        <w:jc w:val="both"/>
        <w:rPr>
          <w:rFonts w:asciiTheme="majorBidi" w:hAnsiTheme="majorBidi" w:cstheme="majorBidi"/>
          <w:sz w:val="28"/>
          <w:szCs w:val="28"/>
          <w:lang w:bidi="ar-IQ"/>
        </w:rPr>
      </w:pPr>
    </w:p>
    <w:p w14:paraId="4D3DCE92" w14:textId="572A8FAE" w:rsidR="00643F0A" w:rsidRDefault="00643F0A" w:rsidP="00643F0A">
      <w:pPr>
        <w:spacing w:line="240" w:lineRule="auto"/>
        <w:jc w:val="both"/>
        <w:rPr>
          <w:rFonts w:asciiTheme="majorBidi" w:hAnsiTheme="majorBidi" w:cstheme="majorBidi"/>
          <w:sz w:val="28"/>
          <w:szCs w:val="28"/>
          <w:lang w:bidi="ar-IQ"/>
        </w:rPr>
      </w:pPr>
    </w:p>
    <w:p w14:paraId="16D6DB7B" w14:textId="4BAECC48" w:rsidR="00643F0A" w:rsidRDefault="00643F0A" w:rsidP="00643F0A">
      <w:pPr>
        <w:spacing w:line="240" w:lineRule="auto"/>
        <w:jc w:val="both"/>
        <w:rPr>
          <w:rFonts w:asciiTheme="majorBidi" w:hAnsiTheme="majorBidi" w:cstheme="majorBidi"/>
          <w:sz w:val="28"/>
          <w:szCs w:val="28"/>
          <w:lang w:bidi="ar-IQ"/>
        </w:rPr>
      </w:pPr>
    </w:p>
    <w:p w14:paraId="0BDFD4C1" w14:textId="24F1A77D" w:rsidR="00643F0A" w:rsidRDefault="00643F0A" w:rsidP="00643F0A">
      <w:pPr>
        <w:spacing w:line="240" w:lineRule="auto"/>
        <w:jc w:val="both"/>
        <w:rPr>
          <w:rFonts w:asciiTheme="majorBidi" w:hAnsiTheme="majorBidi" w:cstheme="majorBidi"/>
          <w:sz w:val="28"/>
          <w:szCs w:val="28"/>
          <w:lang w:bidi="ar-IQ"/>
        </w:rPr>
      </w:pPr>
    </w:p>
    <w:p w14:paraId="40005EB3" w14:textId="77777777" w:rsidR="00643F0A" w:rsidRPr="008F23E7" w:rsidRDefault="00643F0A" w:rsidP="00643F0A">
      <w:pPr>
        <w:rPr>
          <w:b/>
          <w:bCs/>
          <w:sz w:val="28"/>
          <w:szCs w:val="28"/>
          <w:rtl/>
          <w:lang w:bidi="ar-IQ"/>
        </w:rPr>
      </w:pPr>
      <w:r>
        <w:rPr>
          <w:rFonts w:hint="cs"/>
          <w:b/>
          <w:bCs/>
          <w:sz w:val="28"/>
          <w:szCs w:val="28"/>
          <w:rtl/>
          <w:lang w:bidi="ar-IQ"/>
        </w:rPr>
        <w:lastRenderedPageBreak/>
        <w:t xml:space="preserve">                                       </w:t>
      </w:r>
    </w:p>
    <w:p w14:paraId="693DBE2F" w14:textId="77777777" w:rsidR="00643F0A" w:rsidRDefault="00643F0A" w:rsidP="00643F0A">
      <w:pPr>
        <w:rPr>
          <w:sz w:val="32"/>
          <w:szCs w:val="32"/>
          <w:rtl/>
          <w:lang w:bidi="ar-IQ"/>
        </w:rPr>
      </w:pPr>
      <w:r>
        <w:rPr>
          <w:rFonts w:hint="cs"/>
          <w:sz w:val="32"/>
          <w:szCs w:val="32"/>
          <w:rtl/>
          <w:lang w:bidi="ar-IQ"/>
        </w:rPr>
        <w:t xml:space="preserve">                                          ملحق ( 1 ) </w:t>
      </w:r>
    </w:p>
    <w:p w14:paraId="00B60405" w14:textId="77777777" w:rsidR="00643F0A" w:rsidRPr="003D04C1" w:rsidRDefault="00643F0A" w:rsidP="00643F0A">
      <w:pPr>
        <w:spacing w:line="240" w:lineRule="auto"/>
        <w:rPr>
          <w:rFonts w:ascii="Helvetica" w:eastAsia="Times New Roman" w:hAnsi="Helvetica" w:cs="Helvetica"/>
          <w:color w:val="202124"/>
          <w:sz w:val="32"/>
          <w:szCs w:val="32"/>
          <w:rtl/>
          <w:lang w:bidi="ar-IQ"/>
        </w:rPr>
      </w:pPr>
      <w:r>
        <w:rPr>
          <w:rFonts w:ascii="Helvetica" w:eastAsia="Times New Roman" w:hAnsi="Helvetica" w:cs="Helvetica" w:hint="cs"/>
          <w:color w:val="202124"/>
          <w:sz w:val="32"/>
          <w:szCs w:val="32"/>
          <w:rtl/>
          <w:lang w:bidi="ar-IQ"/>
        </w:rPr>
        <w:t xml:space="preserve">    </w:t>
      </w:r>
      <w:r>
        <w:rPr>
          <w:rFonts w:ascii="Helvetica" w:eastAsia="Times New Roman" w:hAnsi="Helvetica" w:cs="Times New Roman" w:hint="cs"/>
          <w:color w:val="202124"/>
          <w:sz w:val="32"/>
          <w:szCs w:val="32"/>
          <w:rtl/>
          <w:lang w:bidi="ar-IQ"/>
        </w:rPr>
        <w:t>قائمة أ</w:t>
      </w:r>
      <w:r w:rsidRPr="006B37A9">
        <w:rPr>
          <w:rFonts w:ascii="Helvetica" w:eastAsia="Times New Roman" w:hAnsi="Helvetica" w:cs="Times New Roman" w:hint="cs"/>
          <w:color w:val="202124"/>
          <w:sz w:val="32"/>
          <w:szCs w:val="32"/>
          <w:rtl/>
          <w:lang w:bidi="ar-IQ"/>
        </w:rPr>
        <w:t>سماء</w:t>
      </w:r>
      <w:r>
        <w:rPr>
          <w:rFonts w:ascii="Helvetica" w:eastAsia="Times New Roman" w:hAnsi="Helvetica" w:cs="Helvetica" w:hint="cs"/>
          <w:color w:val="202124"/>
          <w:sz w:val="32"/>
          <w:szCs w:val="32"/>
          <w:rtl/>
          <w:lang w:bidi="ar-IQ"/>
        </w:rPr>
        <w:t xml:space="preserve"> </w:t>
      </w:r>
      <w:r w:rsidRPr="006B37A9">
        <w:rPr>
          <w:rFonts w:ascii="Helvetica" w:eastAsia="Times New Roman" w:hAnsi="Helvetica" w:cs="Times New Roman" w:hint="cs"/>
          <w:color w:val="202124"/>
          <w:sz w:val="32"/>
          <w:szCs w:val="32"/>
          <w:rtl/>
          <w:lang w:bidi="ar-IQ"/>
        </w:rPr>
        <w:t xml:space="preserve">خبراء </w:t>
      </w:r>
    </w:p>
    <w:tbl>
      <w:tblPr>
        <w:tblStyle w:val="TableGrid"/>
        <w:bidiVisual/>
        <w:tblW w:w="0" w:type="auto"/>
        <w:tblLook w:val="04A0" w:firstRow="1" w:lastRow="0" w:firstColumn="1" w:lastColumn="0" w:noHBand="0" w:noVBand="1"/>
      </w:tblPr>
      <w:tblGrid>
        <w:gridCol w:w="549"/>
        <w:gridCol w:w="2300"/>
        <w:gridCol w:w="706"/>
        <w:gridCol w:w="1530"/>
        <w:gridCol w:w="2520"/>
      </w:tblGrid>
      <w:tr w:rsidR="00643F0A" w14:paraId="2AFEA94C" w14:textId="77777777" w:rsidTr="004114D1">
        <w:trPr>
          <w:trHeight w:val="602"/>
        </w:trPr>
        <w:tc>
          <w:tcPr>
            <w:tcW w:w="549" w:type="dxa"/>
            <w:shd w:val="clear" w:color="auto" w:fill="F2F2F2" w:themeFill="background1" w:themeFillShade="F2"/>
          </w:tcPr>
          <w:p w14:paraId="61C4D95B"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 xml:space="preserve">   ت</w:t>
            </w:r>
          </w:p>
        </w:tc>
        <w:tc>
          <w:tcPr>
            <w:tcW w:w="2300" w:type="dxa"/>
            <w:shd w:val="clear" w:color="auto" w:fill="F2F2F2" w:themeFill="background1" w:themeFillShade="F2"/>
          </w:tcPr>
          <w:p w14:paraId="57D351F9"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الاسم الثلاثي</w:t>
            </w:r>
          </w:p>
        </w:tc>
        <w:tc>
          <w:tcPr>
            <w:tcW w:w="706" w:type="dxa"/>
            <w:shd w:val="clear" w:color="auto" w:fill="F2F2F2" w:themeFill="background1" w:themeFillShade="F2"/>
          </w:tcPr>
          <w:p w14:paraId="60FCA18F" w14:textId="77777777" w:rsidR="00643F0A" w:rsidRPr="0026577D" w:rsidRDefault="00643F0A" w:rsidP="004114D1">
            <w:pPr>
              <w:rPr>
                <w:rFonts w:asciiTheme="minorBidi" w:eastAsia="Calibri" w:hAnsiTheme="minorBidi"/>
                <w:sz w:val="24"/>
                <w:szCs w:val="24"/>
                <w:lang w:bidi="ar-IQ"/>
              </w:rPr>
            </w:pPr>
            <w:r w:rsidRPr="0026577D">
              <w:rPr>
                <w:rFonts w:asciiTheme="minorBidi" w:eastAsia="Calibri" w:hAnsiTheme="minorBidi"/>
                <w:sz w:val="24"/>
                <w:szCs w:val="24"/>
                <w:rtl/>
                <w:lang w:bidi="ar-IQ"/>
              </w:rPr>
              <w:t xml:space="preserve">اللقب العلمي </w:t>
            </w:r>
          </w:p>
          <w:p w14:paraId="56CEDE90" w14:textId="77777777" w:rsidR="00643F0A" w:rsidRPr="0026577D" w:rsidRDefault="00643F0A" w:rsidP="004114D1">
            <w:pPr>
              <w:rPr>
                <w:sz w:val="24"/>
                <w:szCs w:val="24"/>
                <w:rtl/>
                <w:lang w:bidi="ar-IQ"/>
              </w:rPr>
            </w:pPr>
          </w:p>
        </w:tc>
        <w:tc>
          <w:tcPr>
            <w:tcW w:w="1530" w:type="dxa"/>
            <w:shd w:val="clear" w:color="auto" w:fill="F2F2F2" w:themeFill="background1" w:themeFillShade="F2"/>
          </w:tcPr>
          <w:p w14:paraId="593D1E91"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التخصص</w:t>
            </w:r>
          </w:p>
        </w:tc>
        <w:tc>
          <w:tcPr>
            <w:tcW w:w="2520" w:type="dxa"/>
            <w:shd w:val="clear" w:color="auto" w:fill="F2F2F2" w:themeFill="background1" w:themeFillShade="F2"/>
          </w:tcPr>
          <w:p w14:paraId="18CA7BDE"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مكان العمل</w:t>
            </w:r>
          </w:p>
        </w:tc>
      </w:tr>
      <w:tr w:rsidR="00643F0A" w14:paraId="0B751EDA" w14:textId="77777777" w:rsidTr="004114D1">
        <w:tc>
          <w:tcPr>
            <w:tcW w:w="549" w:type="dxa"/>
          </w:tcPr>
          <w:p w14:paraId="06B1A48D" w14:textId="77777777" w:rsidR="00643F0A" w:rsidRPr="0026577D" w:rsidRDefault="00643F0A" w:rsidP="004114D1">
            <w:pPr>
              <w:rPr>
                <w:sz w:val="24"/>
                <w:szCs w:val="24"/>
                <w:rtl/>
                <w:lang w:bidi="ar-IQ"/>
              </w:rPr>
            </w:pPr>
            <w:r w:rsidRPr="0026577D">
              <w:rPr>
                <w:rFonts w:hint="cs"/>
                <w:sz w:val="24"/>
                <w:szCs w:val="24"/>
                <w:rtl/>
                <w:lang w:bidi="ar-IQ"/>
              </w:rPr>
              <w:t>1-</w:t>
            </w:r>
          </w:p>
        </w:tc>
        <w:tc>
          <w:tcPr>
            <w:tcW w:w="2300" w:type="dxa"/>
          </w:tcPr>
          <w:p w14:paraId="680263D3"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 xml:space="preserve">د. </w:t>
            </w:r>
            <w:r w:rsidRPr="0026577D">
              <w:rPr>
                <w:rFonts w:ascii="Arial" w:eastAsia="Calibri" w:hAnsi="Arial" w:cs="Arial" w:hint="cs"/>
                <w:sz w:val="24"/>
                <w:szCs w:val="24"/>
                <w:rtl/>
                <w:lang w:bidi="ar-IQ"/>
              </w:rPr>
              <w:t>وليد خالد همام</w:t>
            </w:r>
          </w:p>
        </w:tc>
        <w:tc>
          <w:tcPr>
            <w:tcW w:w="706" w:type="dxa"/>
          </w:tcPr>
          <w:p w14:paraId="3EBC951B" w14:textId="77777777" w:rsidR="00643F0A" w:rsidRPr="0026577D" w:rsidRDefault="00643F0A" w:rsidP="004114D1">
            <w:pPr>
              <w:rPr>
                <w:sz w:val="24"/>
                <w:szCs w:val="24"/>
                <w:rtl/>
                <w:lang w:bidi="ar-IQ"/>
              </w:rPr>
            </w:pPr>
            <w:r w:rsidRPr="0026577D">
              <w:rPr>
                <w:rFonts w:asciiTheme="minorBidi" w:eastAsia="Calibri" w:hAnsiTheme="minorBidi" w:hint="cs"/>
                <w:sz w:val="24"/>
                <w:szCs w:val="24"/>
                <w:rtl/>
                <w:lang w:bidi="ar-IQ"/>
              </w:rPr>
              <w:t xml:space="preserve">استاذ </w:t>
            </w:r>
          </w:p>
        </w:tc>
        <w:tc>
          <w:tcPr>
            <w:tcW w:w="1530" w:type="dxa"/>
          </w:tcPr>
          <w:p w14:paraId="63B10586" w14:textId="77777777" w:rsidR="00643F0A" w:rsidRPr="0026577D" w:rsidRDefault="00643F0A" w:rsidP="004114D1">
            <w:pPr>
              <w:rPr>
                <w:sz w:val="24"/>
                <w:szCs w:val="24"/>
                <w:rtl/>
                <w:lang w:bidi="ar-IQ"/>
              </w:rPr>
            </w:pPr>
            <w:r>
              <w:rPr>
                <w:rFonts w:asciiTheme="minorBidi" w:eastAsia="Calibri" w:hAnsiTheme="minorBidi" w:hint="cs"/>
                <w:sz w:val="24"/>
                <w:szCs w:val="24"/>
                <w:rtl/>
                <w:lang w:bidi="ar-IQ"/>
              </w:rPr>
              <w:t>الادارة الرياضية</w:t>
            </w:r>
          </w:p>
        </w:tc>
        <w:tc>
          <w:tcPr>
            <w:tcW w:w="2520" w:type="dxa"/>
          </w:tcPr>
          <w:p w14:paraId="192DC1EB" w14:textId="77777777" w:rsidR="00643F0A" w:rsidRPr="0026577D" w:rsidRDefault="00643F0A" w:rsidP="004114D1">
            <w:pPr>
              <w:rPr>
                <w:sz w:val="24"/>
                <w:szCs w:val="24"/>
                <w:rtl/>
                <w:lang w:bidi="ar-IQ"/>
              </w:rPr>
            </w:pPr>
            <w:r w:rsidRPr="0026577D">
              <w:rPr>
                <w:rFonts w:ascii="Arial" w:eastAsia="Calibri" w:hAnsi="Arial" w:cs="Arial"/>
                <w:sz w:val="24"/>
                <w:szCs w:val="24"/>
                <w:rtl/>
                <w:lang w:bidi="ar-IQ"/>
              </w:rPr>
              <w:t>جامعة الموصل</w:t>
            </w:r>
            <w:r w:rsidRPr="0026577D">
              <w:rPr>
                <w:rFonts w:ascii="Arial" w:eastAsia="Calibri" w:hAnsi="Arial" w:cs="Arial" w:hint="cs"/>
                <w:sz w:val="24"/>
                <w:szCs w:val="24"/>
                <w:rtl/>
                <w:lang w:bidi="ar-IQ"/>
              </w:rPr>
              <w:t xml:space="preserve">  / كلية تربية الأساسية</w:t>
            </w:r>
          </w:p>
        </w:tc>
      </w:tr>
      <w:tr w:rsidR="00643F0A" w14:paraId="7A408BDA" w14:textId="77777777" w:rsidTr="004114D1">
        <w:tc>
          <w:tcPr>
            <w:tcW w:w="549" w:type="dxa"/>
          </w:tcPr>
          <w:p w14:paraId="272D59CD" w14:textId="77777777" w:rsidR="00643F0A" w:rsidRPr="0026577D" w:rsidRDefault="00643F0A" w:rsidP="004114D1">
            <w:pPr>
              <w:rPr>
                <w:sz w:val="24"/>
                <w:szCs w:val="24"/>
                <w:rtl/>
                <w:lang w:bidi="ar-IQ"/>
              </w:rPr>
            </w:pPr>
            <w:r w:rsidRPr="0026577D">
              <w:rPr>
                <w:rFonts w:hint="cs"/>
                <w:sz w:val="24"/>
                <w:szCs w:val="24"/>
                <w:rtl/>
                <w:lang w:bidi="ar-IQ"/>
              </w:rPr>
              <w:t>2-</w:t>
            </w:r>
          </w:p>
        </w:tc>
        <w:tc>
          <w:tcPr>
            <w:tcW w:w="2300" w:type="dxa"/>
          </w:tcPr>
          <w:p w14:paraId="11DAE7B1" w14:textId="77777777" w:rsidR="00643F0A" w:rsidRPr="0026577D" w:rsidRDefault="00643F0A" w:rsidP="004114D1">
            <w:pPr>
              <w:rPr>
                <w:sz w:val="24"/>
                <w:szCs w:val="24"/>
                <w:rtl/>
                <w:lang w:bidi="ar-IQ"/>
              </w:rPr>
            </w:pPr>
            <w:r w:rsidRPr="0026577D">
              <w:rPr>
                <w:rFonts w:asciiTheme="minorBidi" w:eastAsia="Calibri" w:hAnsiTheme="minorBidi" w:hint="cs"/>
                <w:sz w:val="24"/>
                <w:szCs w:val="24"/>
                <w:rtl/>
                <w:lang w:bidi="ar-IQ"/>
              </w:rPr>
              <w:t xml:space="preserve">د. </w:t>
            </w:r>
            <w:r w:rsidRPr="0026577D">
              <w:rPr>
                <w:rFonts w:asciiTheme="minorBidi" w:eastAsia="Calibri" w:hAnsiTheme="minorBidi"/>
                <w:sz w:val="24"/>
                <w:szCs w:val="24"/>
                <w:rtl/>
                <w:lang w:bidi="ar-IQ"/>
              </w:rPr>
              <w:t xml:space="preserve">خالد أسود لايخ </w:t>
            </w:r>
          </w:p>
        </w:tc>
        <w:tc>
          <w:tcPr>
            <w:tcW w:w="706" w:type="dxa"/>
          </w:tcPr>
          <w:p w14:paraId="15F71917" w14:textId="77777777" w:rsidR="00643F0A" w:rsidRPr="0026577D" w:rsidRDefault="00643F0A" w:rsidP="004114D1">
            <w:pPr>
              <w:rPr>
                <w:sz w:val="24"/>
                <w:szCs w:val="24"/>
                <w:rtl/>
                <w:lang w:bidi="ar-IQ"/>
              </w:rPr>
            </w:pPr>
            <w:r w:rsidRPr="0026577D">
              <w:rPr>
                <w:rFonts w:asciiTheme="minorBidi" w:eastAsia="Calibri" w:hAnsiTheme="minorBidi" w:hint="cs"/>
                <w:sz w:val="24"/>
                <w:szCs w:val="24"/>
                <w:rtl/>
                <w:lang w:bidi="ar-IQ"/>
              </w:rPr>
              <w:t>استاذ</w:t>
            </w:r>
          </w:p>
        </w:tc>
        <w:tc>
          <w:tcPr>
            <w:tcW w:w="1530" w:type="dxa"/>
          </w:tcPr>
          <w:p w14:paraId="438A4C24"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الإدارة الرياضية</w:t>
            </w:r>
          </w:p>
        </w:tc>
        <w:tc>
          <w:tcPr>
            <w:tcW w:w="2520" w:type="dxa"/>
          </w:tcPr>
          <w:p w14:paraId="2B97D12E"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جامعة المثنى / كلية التربية البدنية وعلوم الرياضة</w:t>
            </w:r>
          </w:p>
        </w:tc>
      </w:tr>
      <w:tr w:rsidR="00643F0A" w14:paraId="4B1EAF0C" w14:textId="77777777" w:rsidTr="004114D1">
        <w:tc>
          <w:tcPr>
            <w:tcW w:w="549" w:type="dxa"/>
          </w:tcPr>
          <w:p w14:paraId="1942289A" w14:textId="77777777" w:rsidR="00643F0A" w:rsidRPr="0026577D" w:rsidRDefault="00643F0A" w:rsidP="004114D1">
            <w:pPr>
              <w:rPr>
                <w:sz w:val="24"/>
                <w:szCs w:val="24"/>
                <w:rtl/>
                <w:lang w:bidi="ar-IQ"/>
              </w:rPr>
            </w:pPr>
            <w:r w:rsidRPr="0026577D">
              <w:rPr>
                <w:rFonts w:hint="cs"/>
                <w:sz w:val="24"/>
                <w:szCs w:val="24"/>
                <w:rtl/>
                <w:lang w:bidi="ar-IQ"/>
              </w:rPr>
              <w:t>3-</w:t>
            </w:r>
          </w:p>
        </w:tc>
        <w:tc>
          <w:tcPr>
            <w:tcW w:w="2300" w:type="dxa"/>
          </w:tcPr>
          <w:p w14:paraId="1A1C5FE8" w14:textId="77777777" w:rsidR="00643F0A" w:rsidRPr="0026577D" w:rsidRDefault="00643F0A" w:rsidP="004114D1">
            <w:pPr>
              <w:rPr>
                <w:sz w:val="24"/>
                <w:szCs w:val="24"/>
                <w:rtl/>
                <w:lang w:bidi="ar-IQ"/>
              </w:rPr>
            </w:pPr>
            <w:r w:rsidRPr="0026577D">
              <w:rPr>
                <w:rFonts w:ascii="Arial" w:eastAsia="Calibri" w:hAnsi="Arial" w:cs="Arial"/>
                <w:sz w:val="24"/>
                <w:szCs w:val="24"/>
                <w:rtl/>
                <w:lang w:bidi="ar-IQ"/>
              </w:rPr>
              <w:t xml:space="preserve">د. </w:t>
            </w:r>
            <w:r w:rsidRPr="0026577D">
              <w:rPr>
                <w:rFonts w:asciiTheme="minorBidi" w:eastAsia="Calibri" w:hAnsiTheme="minorBidi"/>
                <w:sz w:val="24"/>
                <w:szCs w:val="24"/>
                <w:rtl/>
                <w:lang w:bidi="ar-IQ"/>
              </w:rPr>
              <w:t>نسرين بهجت عبدالله</w:t>
            </w:r>
          </w:p>
        </w:tc>
        <w:tc>
          <w:tcPr>
            <w:tcW w:w="706" w:type="dxa"/>
          </w:tcPr>
          <w:p w14:paraId="4D981774" w14:textId="77777777" w:rsidR="00643F0A" w:rsidRPr="0026577D" w:rsidRDefault="00643F0A" w:rsidP="004114D1">
            <w:pPr>
              <w:rPr>
                <w:sz w:val="24"/>
                <w:szCs w:val="24"/>
                <w:rtl/>
                <w:lang w:bidi="ar-IQ"/>
              </w:rPr>
            </w:pPr>
            <w:r w:rsidRPr="0026577D">
              <w:rPr>
                <w:rFonts w:ascii="Arial" w:eastAsia="Calibri" w:hAnsi="Arial" w:cs="Arial" w:hint="cs"/>
                <w:sz w:val="24"/>
                <w:szCs w:val="24"/>
                <w:rtl/>
                <w:lang w:bidi="ar-IQ"/>
              </w:rPr>
              <w:t xml:space="preserve">استاذ </w:t>
            </w:r>
          </w:p>
        </w:tc>
        <w:tc>
          <w:tcPr>
            <w:tcW w:w="1530" w:type="dxa"/>
          </w:tcPr>
          <w:p w14:paraId="5EC8A49D" w14:textId="77777777" w:rsidR="00643F0A" w:rsidRPr="0026577D" w:rsidRDefault="00643F0A" w:rsidP="004114D1">
            <w:pPr>
              <w:rPr>
                <w:sz w:val="24"/>
                <w:szCs w:val="24"/>
                <w:rtl/>
                <w:lang w:bidi="ar-IQ"/>
              </w:rPr>
            </w:pPr>
            <w:r>
              <w:rPr>
                <w:rFonts w:ascii="Arial" w:eastAsia="Calibri" w:hAnsi="Arial" w:cs="Arial" w:hint="cs"/>
                <w:sz w:val="24"/>
                <w:szCs w:val="24"/>
                <w:rtl/>
                <w:lang w:bidi="ar-IQ"/>
              </w:rPr>
              <w:t>القياس والتقويم</w:t>
            </w:r>
            <w:r w:rsidRPr="0026577D">
              <w:rPr>
                <w:rFonts w:ascii="Arial" w:eastAsia="Calibri" w:hAnsi="Arial" w:cs="Arial"/>
                <w:sz w:val="24"/>
                <w:szCs w:val="24"/>
                <w:rtl/>
                <w:lang w:bidi="ar-IQ"/>
              </w:rPr>
              <w:t xml:space="preserve"> </w:t>
            </w:r>
          </w:p>
        </w:tc>
        <w:tc>
          <w:tcPr>
            <w:tcW w:w="2520" w:type="dxa"/>
          </w:tcPr>
          <w:p w14:paraId="52601551"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كلية التربية البدنية وعلوم الرياضة –جامعة صلاح الدين</w:t>
            </w:r>
          </w:p>
        </w:tc>
      </w:tr>
      <w:tr w:rsidR="00643F0A" w14:paraId="01302FB1" w14:textId="77777777" w:rsidTr="004114D1">
        <w:tc>
          <w:tcPr>
            <w:tcW w:w="549" w:type="dxa"/>
          </w:tcPr>
          <w:p w14:paraId="732E4B67" w14:textId="77777777" w:rsidR="00643F0A" w:rsidRPr="0026577D" w:rsidRDefault="00643F0A" w:rsidP="004114D1">
            <w:pPr>
              <w:rPr>
                <w:sz w:val="24"/>
                <w:szCs w:val="24"/>
                <w:rtl/>
                <w:lang w:bidi="ar-IQ"/>
              </w:rPr>
            </w:pPr>
            <w:r w:rsidRPr="0026577D">
              <w:rPr>
                <w:rFonts w:hint="cs"/>
                <w:sz w:val="24"/>
                <w:szCs w:val="24"/>
                <w:rtl/>
                <w:lang w:bidi="ar-IQ"/>
              </w:rPr>
              <w:t>4-</w:t>
            </w:r>
          </w:p>
        </w:tc>
        <w:tc>
          <w:tcPr>
            <w:tcW w:w="2300" w:type="dxa"/>
          </w:tcPr>
          <w:p w14:paraId="520FABC6"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د. عوزيرسعدي اسماعيل</w:t>
            </w:r>
          </w:p>
        </w:tc>
        <w:tc>
          <w:tcPr>
            <w:tcW w:w="706" w:type="dxa"/>
          </w:tcPr>
          <w:p w14:paraId="3E3DA06C"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 xml:space="preserve">أستاذ </w:t>
            </w:r>
          </w:p>
        </w:tc>
        <w:tc>
          <w:tcPr>
            <w:tcW w:w="1530" w:type="dxa"/>
          </w:tcPr>
          <w:p w14:paraId="5D4032BD" w14:textId="77777777" w:rsidR="00643F0A" w:rsidRPr="0026577D" w:rsidRDefault="00643F0A" w:rsidP="004114D1">
            <w:pPr>
              <w:rPr>
                <w:sz w:val="24"/>
                <w:szCs w:val="24"/>
                <w:rtl/>
                <w:lang w:bidi="ar-IQ"/>
              </w:rPr>
            </w:pPr>
            <w:r>
              <w:rPr>
                <w:rFonts w:hint="cs"/>
                <w:sz w:val="24"/>
                <w:szCs w:val="24"/>
                <w:rtl/>
                <w:lang w:bidi="ar-IQ"/>
              </w:rPr>
              <w:t>الادارة الرياضية</w:t>
            </w:r>
          </w:p>
        </w:tc>
        <w:tc>
          <w:tcPr>
            <w:tcW w:w="2520" w:type="dxa"/>
          </w:tcPr>
          <w:p w14:paraId="02E75EE5"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كلية التربية البدنية وعلوم الرياضة –جامعة صلاح الدين</w:t>
            </w:r>
          </w:p>
        </w:tc>
      </w:tr>
      <w:tr w:rsidR="00643F0A" w14:paraId="183274E6" w14:textId="77777777" w:rsidTr="004114D1">
        <w:tc>
          <w:tcPr>
            <w:tcW w:w="549" w:type="dxa"/>
          </w:tcPr>
          <w:p w14:paraId="30A24B22" w14:textId="77777777" w:rsidR="00643F0A" w:rsidRPr="0026577D" w:rsidRDefault="00643F0A" w:rsidP="004114D1">
            <w:pPr>
              <w:rPr>
                <w:sz w:val="24"/>
                <w:szCs w:val="24"/>
                <w:rtl/>
                <w:lang w:bidi="ar-IQ"/>
              </w:rPr>
            </w:pPr>
            <w:r w:rsidRPr="0026577D">
              <w:rPr>
                <w:rFonts w:hint="cs"/>
                <w:sz w:val="24"/>
                <w:szCs w:val="24"/>
                <w:rtl/>
                <w:lang w:bidi="ar-IQ"/>
              </w:rPr>
              <w:t>5-</w:t>
            </w:r>
          </w:p>
        </w:tc>
        <w:tc>
          <w:tcPr>
            <w:tcW w:w="2300" w:type="dxa"/>
          </w:tcPr>
          <w:p w14:paraId="5D2919CE" w14:textId="77777777" w:rsidR="00643F0A" w:rsidRPr="0026577D" w:rsidRDefault="00643F0A" w:rsidP="004114D1">
            <w:pPr>
              <w:rPr>
                <w:sz w:val="24"/>
                <w:szCs w:val="24"/>
                <w:rtl/>
                <w:lang w:bidi="ar-IQ"/>
              </w:rPr>
            </w:pPr>
            <w:r w:rsidRPr="0026577D">
              <w:rPr>
                <w:rFonts w:asciiTheme="minorBidi" w:eastAsia="Calibri" w:hAnsiTheme="minorBidi" w:hint="cs"/>
                <w:sz w:val="24"/>
                <w:szCs w:val="24"/>
                <w:rtl/>
                <w:lang w:bidi="ar-IQ"/>
              </w:rPr>
              <w:t xml:space="preserve">د.جاسم جابر محمد </w:t>
            </w:r>
          </w:p>
        </w:tc>
        <w:tc>
          <w:tcPr>
            <w:tcW w:w="706" w:type="dxa"/>
          </w:tcPr>
          <w:p w14:paraId="0CCFE551" w14:textId="77777777" w:rsidR="00643F0A" w:rsidRPr="0026577D" w:rsidRDefault="00643F0A" w:rsidP="004114D1">
            <w:pPr>
              <w:rPr>
                <w:sz w:val="24"/>
                <w:szCs w:val="24"/>
                <w:rtl/>
                <w:lang w:bidi="ar-IQ"/>
              </w:rPr>
            </w:pPr>
            <w:r w:rsidRPr="0026577D">
              <w:rPr>
                <w:rFonts w:asciiTheme="minorBidi" w:eastAsia="Calibri" w:hAnsiTheme="minorBidi" w:hint="cs"/>
                <w:sz w:val="24"/>
                <w:szCs w:val="24"/>
                <w:rtl/>
                <w:lang w:bidi="ar-IQ"/>
              </w:rPr>
              <w:t xml:space="preserve">أستاذ  </w:t>
            </w:r>
          </w:p>
        </w:tc>
        <w:tc>
          <w:tcPr>
            <w:tcW w:w="1530" w:type="dxa"/>
          </w:tcPr>
          <w:p w14:paraId="1E9D1EC2" w14:textId="77777777" w:rsidR="00643F0A" w:rsidRPr="0026577D" w:rsidRDefault="00643F0A" w:rsidP="004114D1">
            <w:pPr>
              <w:rPr>
                <w:sz w:val="24"/>
                <w:szCs w:val="24"/>
                <w:rtl/>
                <w:lang w:bidi="ar-IQ"/>
              </w:rPr>
            </w:pPr>
            <w:r w:rsidRPr="0026577D">
              <w:rPr>
                <w:rFonts w:asciiTheme="minorBidi" w:eastAsia="Calibri" w:hAnsiTheme="minorBidi" w:hint="cs"/>
                <w:sz w:val="24"/>
                <w:szCs w:val="24"/>
                <w:rtl/>
                <w:lang w:bidi="ar-IQ"/>
              </w:rPr>
              <w:t xml:space="preserve">إدارة رياضية </w:t>
            </w:r>
          </w:p>
        </w:tc>
        <w:tc>
          <w:tcPr>
            <w:tcW w:w="2520" w:type="dxa"/>
          </w:tcPr>
          <w:p w14:paraId="0CB1B326"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كلية التربية البدنية وعلوم الرياضة</w:t>
            </w:r>
            <w:r w:rsidRPr="0026577D">
              <w:rPr>
                <w:rFonts w:asciiTheme="minorBidi" w:eastAsia="Calibri" w:hAnsiTheme="minorBidi" w:hint="cs"/>
                <w:sz w:val="24"/>
                <w:szCs w:val="24"/>
                <w:rtl/>
                <w:lang w:bidi="ar-IQ"/>
              </w:rPr>
              <w:t xml:space="preserve">-جامعة قاسم الخضراء </w:t>
            </w:r>
          </w:p>
        </w:tc>
      </w:tr>
      <w:tr w:rsidR="00643F0A" w14:paraId="6C746D09" w14:textId="77777777" w:rsidTr="004114D1">
        <w:tc>
          <w:tcPr>
            <w:tcW w:w="549" w:type="dxa"/>
          </w:tcPr>
          <w:p w14:paraId="62BB68F4" w14:textId="77777777" w:rsidR="00643F0A" w:rsidRPr="0026577D" w:rsidRDefault="00643F0A" w:rsidP="004114D1">
            <w:pPr>
              <w:rPr>
                <w:sz w:val="24"/>
                <w:szCs w:val="24"/>
                <w:rtl/>
                <w:lang w:bidi="ar-IQ"/>
              </w:rPr>
            </w:pPr>
            <w:r w:rsidRPr="0026577D">
              <w:rPr>
                <w:rFonts w:hint="cs"/>
                <w:sz w:val="24"/>
                <w:szCs w:val="24"/>
                <w:rtl/>
                <w:lang w:bidi="ar-IQ"/>
              </w:rPr>
              <w:t>6-</w:t>
            </w:r>
          </w:p>
        </w:tc>
        <w:tc>
          <w:tcPr>
            <w:tcW w:w="2300" w:type="dxa"/>
          </w:tcPr>
          <w:p w14:paraId="4AB64AD5" w14:textId="77777777" w:rsidR="00643F0A" w:rsidRPr="0026577D" w:rsidRDefault="00643F0A" w:rsidP="004114D1">
            <w:pPr>
              <w:rPr>
                <w:sz w:val="24"/>
                <w:szCs w:val="24"/>
                <w:rtl/>
                <w:lang w:bidi="ar-IQ"/>
              </w:rPr>
            </w:pPr>
            <w:r w:rsidRPr="0026577D">
              <w:rPr>
                <w:rFonts w:asciiTheme="minorBidi" w:eastAsia="Calibri" w:hAnsiTheme="minorBidi" w:hint="cs"/>
                <w:sz w:val="24"/>
                <w:szCs w:val="24"/>
                <w:rtl/>
                <w:lang w:bidi="ar-IQ"/>
              </w:rPr>
              <w:t xml:space="preserve">د. عثمان محمود شحاذه </w:t>
            </w:r>
          </w:p>
        </w:tc>
        <w:tc>
          <w:tcPr>
            <w:tcW w:w="706" w:type="dxa"/>
          </w:tcPr>
          <w:p w14:paraId="4E61A053" w14:textId="77777777" w:rsidR="00643F0A" w:rsidRPr="0026577D" w:rsidRDefault="00643F0A" w:rsidP="004114D1">
            <w:pPr>
              <w:rPr>
                <w:sz w:val="24"/>
                <w:szCs w:val="24"/>
                <w:rtl/>
                <w:lang w:bidi="ar-IQ"/>
              </w:rPr>
            </w:pPr>
            <w:r w:rsidRPr="0026577D">
              <w:rPr>
                <w:rFonts w:asciiTheme="minorBidi" w:eastAsia="Calibri" w:hAnsiTheme="minorBidi" w:hint="cs"/>
                <w:sz w:val="24"/>
                <w:szCs w:val="24"/>
                <w:rtl/>
                <w:lang w:bidi="ar-IQ"/>
              </w:rPr>
              <w:t xml:space="preserve">أستاذ </w:t>
            </w:r>
          </w:p>
        </w:tc>
        <w:tc>
          <w:tcPr>
            <w:tcW w:w="1530" w:type="dxa"/>
          </w:tcPr>
          <w:p w14:paraId="12506CEB" w14:textId="77777777" w:rsidR="00643F0A" w:rsidRPr="0026577D" w:rsidRDefault="00643F0A" w:rsidP="004114D1">
            <w:pPr>
              <w:rPr>
                <w:sz w:val="24"/>
                <w:szCs w:val="24"/>
                <w:rtl/>
                <w:lang w:bidi="ar-IQ"/>
              </w:rPr>
            </w:pPr>
            <w:r w:rsidRPr="0026577D">
              <w:rPr>
                <w:rFonts w:asciiTheme="minorBidi" w:eastAsia="Calibri" w:hAnsiTheme="minorBidi" w:hint="cs"/>
                <w:sz w:val="24"/>
                <w:szCs w:val="24"/>
                <w:rtl/>
                <w:lang w:bidi="ar-IQ"/>
              </w:rPr>
              <w:t xml:space="preserve">الإدارة الرياضية </w:t>
            </w:r>
          </w:p>
        </w:tc>
        <w:tc>
          <w:tcPr>
            <w:tcW w:w="2520" w:type="dxa"/>
          </w:tcPr>
          <w:p w14:paraId="326F21E7"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كلية التربية البدنية وعلوم الرياضة</w:t>
            </w:r>
            <w:r w:rsidRPr="0026577D">
              <w:rPr>
                <w:rFonts w:asciiTheme="minorBidi" w:eastAsia="Calibri" w:hAnsiTheme="minorBidi" w:hint="cs"/>
                <w:sz w:val="24"/>
                <w:szCs w:val="24"/>
                <w:rtl/>
                <w:lang w:bidi="ar-IQ"/>
              </w:rPr>
              <w:t>-جامعة ديالى</w:t>
            </w:r>
          </w:p>
        </w:tc>
      </w:tr>
      <w:tr w:rsidR="00643F0A" w14:paraId="00B14A62" w14:textId="77777777" w:rsidTr="004114D1">
        <w:tc>
          <w:tcPr>
            <w:tcW w:w="549" w:type="dxa"/>
          </w:tcPr>
          <w:p w14:paraId="4987F578" w14:textId="77777777" w:rsidR="00643F0A" w:rsidRPr="0026577D" w:rsidRDefault="00643F0A" w:rsidP="004114D1">
            <w:pPr>
              <w:rPr>
                <w:sz w:val="24"/>
                <w:szCs w:val="24"/>
                <w:rtl/>
                <w:lang w:bidi="ar-IQ"/>
              </w:rPr>
            </w:pPr>
            <w:r w:rsidRPr="0026577D">
              <w:rPr>
                <w:rFonts w:hint="cs"/>
                <w:sz w:val="24"/>
                <w:szCs w:val="24"/>
                <w:rtl/>
                <w:lang w:bidi="ar-IQ"/>
              </w:rPr>
              <w:t>7-</w:t>
            </w:r>
          </w:p>
        </w:tc>
        <w:tc>
          <w:tcPr>
            <w:tcW w:w="2300" w:type="dxa"/>
          </w:tcPr>
          <w:p w14:paraId="7FE0D887"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خالد محمود عزيز</w:t>
            </w:r>
          </w:p>
        </w:tc>
        <w:tc>
          <w:tcPr>
            <w:tcW w:w="706" w:type="dxa"/>
          </w:tcPr>
          <w:p w14:paraId="6FDFAE5F"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أستاذ</w:t>
            </w:r>
          </w:p>
        </w:tc>
        <w:tc>
          <w:tcPr>
            <w:tcW w:w="1530" w:type="dxa"/>
          </w:tcPr>
          <w:p w14:paraId="7331721D" w14:textId="77777777" w:rsidR="00643F0A" w:rsidRPr="0026577D" w:rsidRDefault="00643F0A" w:rsidP="004114D1">
            <w:pPr>
              <w:rPr>
                <w:sz w:val="24"/>
                <w:szCs w:val="24"/>
                <w:rtl/>
                <w:lang w:bidi="ar-IQ"/>
              </w:rPr>
            </w:pPr>
            <w:r>
              <w:rPr>
                <w:rFonts w:asciiTheme="minorBidi" w:eastAsia="Calibri" w:hAnsiTheme="minorBidi" w:hint="cs"/>
                <w:sz w:val="24"/>
                <w:szCs w:val="24"/>
                <w:rtl/>
                <w:lang w:bidi="ar-IQ"/>
              </w:rPr>
              <w:t>الادارة الرياضية</w:t>
            </w:r>
          </w:p>
        </w:tc>
        <w:tc>
          <w:tcPr>
            <w:tcW w:w="2520" w:type="dxa"/>
          </w:tcPr>
          <w:p w14:paraId="4AF3A943"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جامعة الموصل</w:t>
            </w:r>
            <w:r>
              <w:rPr>
                <w:rFonts w:hint="cs"/>
                <w:sz w:val="24"/>
                <w:szCs w:val="24"/>
                <w:rtl/>
                <w:lang w:bidi="ar-IQ"/>
              </w:rPr>
              <w:t xml:space="preserve"> </w:t>
            </w:r>
            <w:r w:rsidRPr="0026577D">
              <w:rPr>
                <w:rFonts w:asciiTheme="minorBidi" w:eastAsia="Calibri" w:hAnsiTheme="minorBidi"/>
                <w:sz w:val="24"/>
                <w:szCs w:val="24"/>
                <w:rtl/>
                <w:lang w:bidi="ar-IQ"/>
              </w:rPr>
              <w:t>كلية التربية البدنية وعلوم الرياضة</w:t>
            </w:r>
          </w:p>
        </w:tc>
      </w:tr>
      <w:tr w:rsidR="00643F0A" w14:paraId="610CA75F" w14:textId="77777777" w:rsidTr="004114D1">
        <w:tc>
          <w:tcPr>
            <w:tcW w:w="549" w:type="dxa"/>
          </w:tcPr>
          <w:p w14:paraId="2C7F3951" w14:textId="77777777" w:rsidR="00643F0A" w:rsidRPr="0026577D" w:rsidRDefault="00643F0A" w:rsidP="004114D1">
            <w:pPr>
              <w:rPr>
                <w:sz w:val="24"/>
                <w:szCs w:val="24"/>
                <w:rtl/>
                <w:lang w:bidi="ar-IQ"/>
              </w:rPr>
            </w:pPr>
            <w:r w:rsidRPr="0026577D">
              <w:rPr>
                <w:rFonts w:hint="cs"/>
                <w:sz w:val="24"/>
                <w:szCs w:val="24"/>
                <w:rtl/>
                <w:lang w:bidi="ar-IQ"/>
              </w:rPr>
              <w:t>8-</w:t>
            </w:r>
          </w:p>
        </w:tc>
        <w:tc>
          <w:tcPr>
            <w:tcW w:w="2300" w:type="dxa"/>
          </w:tcPr>
          <w:p w14:paraId="27C6963F" w14:textId="77777777" w:rsidR="00643F0A" w:rsidRPr="0026577D" w:rsidRDefault="00643F0A" w:rsidP="004114D1">
            <w:pPr>
              <w:rPr>
                <w:sz w:val="24"/>
                <w:szCs w:val="24"/>
                <w:rtl/>
                <w:lang w:bidi="ar-IQ"/>
              </w:rPr>
            </w:pPr>
            <w:r w:rsidRPr="0026577D">
              <w:rPr>
                <w:rFonts w:ascii="Arial" w:eastAsia="Calibri" w:hAnsi="Arial" w:cs="Arial"/>
                <w:sz w:val="24"/>
                <w:szCs w:val="24"/>
                <w:rtl/>
                <w:lang w:bidi="ar-IQ"/>
              </w:rPr>
              <w:t xml:space="preserve">د. </w:t>
            </w:r>
            <w:r w:rsidRPr="0026577D">
              <w:rPr>
                <w:rFonts w:ascii="Arial" w:eastAsia="Calibri" w:hAnsi="Arial" w:cs="Arial" w:hint="cs"/>
                <w:sz w:val="24"/>
                <w:szCs w:val="24"/>
                <w:rtl/>
                <w:lang w:bidi="ar-IQ"/>
              </w:rPr>
              <w:t xml:space="preserve">عامر حسين علي </w:t>
            </w:r>
          </w:p>
        </w:tc>
        <w:tc>
          <w:tcPr>
            <w:tcW w:w="706" w:type="dxa"/>
          </w:tcPr>
          <w:p w14:paraId="087EA83F" w14:textId="77777777" w:rsidR="00643F0A" w:rsidRPr="0026577D" w:rsidRDefault="00643F0A" w:rsidP="004114D1">
            <w:pPr>
              <w:rPr>
                <w:sz w:val="24"/>
                <w:szCs w:val="24"/>
                <w:rtl/>
                <w:lang w:bidi="ar-IQ"/>
              </w:rPr>
            </w:pPr>
            <w:r w:rsidRPr="0026577D">
              <w:rPr>
                <w:rFonts w:ascii="Arial" w:eastAsia="Calibri" w:hAnsi="Arial" w:cs="Arial"/>
                <w:sz w:val="24"/>
                <w:szCs w:val="24"/>
                <w:rtl/>
                <w:lang w:bidi="ar-IQ"/>
              </w:rPr>
              <w:t>أستاذ</w:t>
            </w:r>
          </w:p>
        </w:tc>
        <w:tc>
          <w:tcPr>
            <w:tcW w:w="1530" w:type="dxa"/>
          </w:tcPr>
          <w:p w14:paraId="7E09414D" w14:textId="77777777" w:rsidR="00643F0A" w:rsidRPr="0026577D" w:rsidRDefault="00643F0A" w:rsidP="004114D1">
            <w:pPr>
              <w:rPr>
                <w:sz w:val="24"/>
                <w:szCs w:val="24"/>
                <w:rtl/>
                <w:lang w:bidi="ar-IQ"/>
              </w:rPr>
            </w:pPr>
            <w:r w:rsidRPr="0026577D">
              <w:rPr>
                <w:rFonts w:ascii="Arial" w:eastAsia="Calibri" w:hAnsi="Arial" w:cs="Arial" w:hint="cs"/>
                <w:sz w:val="24"/>
                <w:szCs w:val="24"/>
                <w:rtl/>
                <w:lang w:bidi="ar-IQ"/>
              </w:rPr>
              <w:t xml:space="preserve">مناهج </w:t>
            </w:r>
          </w:p>
        </w:tc>
        <w:tc>
          <w:tcPr>
            <w:tcW w:w="2520" w:type="dxa"/>
          </w:tcPr>
          <w:p w14:paraId="441B294F" w14:textId="77777777" w:rsidR="00643F0A" w:rsidRPr="0026577D" w:rsidRDefault="00643F0A" w:rsidP="004114D1">
            <w:pPr>
              <w:rPr>
                <w:sz w:val="24"/>
                <w:szCs w:val="24"/>
                <w:rtl/>
                <w:lang w:bidi="ar-IQ"/>
              </w:rPr>
            </w:pPr>
            <w:r w:rsidRPr="0026577D">
              <w:rPr>
                <w:rFonts w:ascii="Arial" w:eastAsia="Calibri" w:hAnsi="Arial" w:cs="Arial"/>
                <w:sz w:val="24"/>
                <w:szCs w:val="24"/>
                <w:rtl/>
                <w:lang w:bidi="ar-IQ"/>
              </w:rPr>
              <w:t>جامعة</w:t>
            </w:r>
            <w:r w:rsidRPr="0026577D">
              <w:rPr>
                <w:rFonts w:ascii="Arial" w:eastAsia="Calibri" w:hAnsi="Arial" w:cs="Arial" w:hint="cs"/>
                <w:sz w:val="24"/>
                <w:szCs w:val="24"/>
                <w:rtl/>
                <w:lang w:bidi="ar-IQ"/>
              </w:rPr>
              <w:t xml:space="preserve"> كربلاء  / </w:t>
            </w:r>
            <w:r w:rsidRPr="0026577D">
              <w:rPr>
                <w:rFonts w:ascii="Arial" w:eastAsia="Calibri" w:hAnsi="Arial" w:cs="Arial"/>
                <w:sz w:val="24"/>
                <w:szCs w:val="24"/>
                <w:rtl/>
                <w:lang w:bidi="ar-IQ"/>
              </w:rPr>
              <w:t xml:space="preserve">كلية التربية البدنية وعلوم الرياضة </w:t>
            </w:r>
          </w:p>
        </w:tc>
      </w:tr>
      <w:tr w:rsidR="00643F0A" w14:paraId="758A677B" w14:textId="77777777" w:rsidTr="004114D1">
        <w:tc>
          <w:tcPr>
            <w:tcW w:w="549" w:type="dxa"/>
          </w:tcPr>
          <w:p w14:paraId="3D7DC207" w14:textId="77777777" w:rsidR="00643F0A" w:rsidRPr="0026577D" w:rsidRDefault="00643F0A" w:rsidP="004114D1">
            <w:pPr>
              <w:rPr>
                <w:sz w:val="24"/>
                <w:szCs w:val="24"/>
                <w:rtl/>
                <w:lang w:bidi="ar-IQ"/>
              </w:rPr>
            </w:pPr>
            <w:r w:rsidRPr="0026577D">
              <w:rPr>
                <w:rFonts w:hint="cs"/>
                <w:sz w:val="24"/>
                <w:szCs w:val="24"/>
                <w:rtl/>
                <w:lang w:bidi="ar-IQ"/>
              </w:rPr>
              <w:t>9-</w:t>
            </w:r>
          </w:p>
        </w:tc>
        <w:tc>
          <w:tcPr>
            <w:tcW w:w="2300" w:type="dxa"/>
          </w:tcPr>
          <w:p w14:paraId="1C894A35"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د. سرتيب عمر عولا</w:t>
            </w:r>
          </w:p>
        </w:tc>
        <w:tc>
          <w:tcPr>
            <w:tcW w:w="706" w:type="dxa"/>
          </w:tcPr>
          <w:p w14:paraId="59F0878D"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أستاذ مساعد</w:t>
            </w:r>
          </w:p>
        </w:tc>
        <w:tc>
          <w:tcPr>
            <w:tcW w:w="1530" w:type="dxa"/>
          </w:tcPr>
          <w:p w14:paraId="7B8D242E"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الإدارة و التنظيم</w:t>
            </w:r>
          </w:p>
        </w:tc>
        <w:tc>
          <w:tcPr>
            <w:tcW w:w="2520" w:type="dxa"/>
          </w:tcPr>
          <w:p w14:paraId="70B1F17E"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كلية التربية البدنية وعلوم الرياضة –جامعة صلاح الدين</w:t>
            </w:r>
          </w:p>
        </w:tc>
      </w:tr>
      <w:tr w:rsidR="00643F0A" w14:paraId="17DDDD6C" w14:textId="77777777" w:rsidTr="004114D1">
        <w:tc>
          <w:tcPr>
            <w:tcW w:w="549" w:type="dxa"/>
          </w:tcPr>
          <w:p w14:paraId="59B0CB80" w14:textId="77777777" w:rsidR="00643F0A" w:rsidRPr="0026577D" w:rsidRDefault="00643F0A" w:rsidP="004114D1">
            <w:pPr>
              <w:rPr>
                <w:sz w:val="24"/>
                <w:szCs w:val="24"/>
                <w:rtl/>
                <w:lang w:bidi="ar-IQ"/>
              </w:rPr>
            </w:pPr>
            <w:r w:rsidRPr="0026577D">
              <w:rPr>
                <w:rFonts w:hint="cs"/>
                <w:sz w:val="24"/>
                <w:szCs w:val="24"/>
                <w:rtl/>
                <w:lang w:bidi="ar-IQ"/>
              </w:rPr>
              <w:t>10-</w:t>
            </w:r>
          </w:p>
        </w:tc>
        <w:tc>
          <w:tcPr>
            <w:tcW w:w="2300" w:type="dxa"/>
          </w:tcPr>
          <w:p w14:paraId="6E7BC40A"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د. تحسين غلى اسماعيل</w:t>
            </w:r>
          </w:p>
        </w:tc>
        <w:tc>
          <w:tcPr>
            <w:tcW w:w="706" w:type="dxa"/>
          </w:tcPr>
          <w:p w14:paraId="1D1CABF8"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أستاذ مساعد</w:t>
            </w:r>
          </w:p>
        </w:tc>
        <w:tc>
          <w:tcPr>
            <w:tcW w:w="1530" w:type="dxa"/>
          </w:tcPr>
          <w:p w14:paraId="6FFE1824"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الإدارة والتنظيم</w:t>
            </w:r>
          </w:p>
        </w:tc>
        <w:tc>
          <w:tcPr>
            <w:tcW w:w="2520" w:type="dxa"/>
          </w:tcPr>
          <w:p w14:paraId="01F10F20"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كلية التربية البدنية وعلوم الرياضة –جامعة صلاح الدين</w:t>
            </w:r>
          </w:p>
        </w:tc>
      </w:tr>
      <w:tr w:rsidR="00643F0A" w14:paraId="153FA82E" w14:textId="77777777" w:rsidTr="004114D1">
        <w:tc>
          <w:tcPr>
            <w:tcW w:w="549" w:type="dxa"/>
          </w:tcPr>
          <w:p w14:paraId="358444D0" w14:textId="77777777" w:rsidR="00643F0A" w:rsidRPr="0026577D" w:rsidRDefault="00643F0A" w:rsidP="004114D1">
            <w:pPr>
              <w:rPr>
                <w:sz w:val="24"/>
                <w:szCs w:val="24"/>
                <w:rtl/>
                <w:lang w:bidi="ar-IQ"/>
              </w:rPr>
            </w:pPr>
            <w:r w:rsidRPr="0026577D">
              <w:rPr>
                <w:rFonts w:hint="cs"/>
                <w:sz w:val="24"/>
                <w:szCs w:val="24"/>
                <w:rtl/>
                <w:lang w:bidi="ar-IQ"/>
              </w:rPr>
              <w:t>11-</w:t>
            </w:r>
          </w:p>
        </w:tc>
        <w:tc>
          <w:tcPr>
            <w:tcW w:w="2300" w:type="dxa"/>
          </w:tcPr>
          <w:p w14:paraId="2E50C278" w14:textId="77777777" w:rsidR="00643F0A" w:rsidRPr="0026577D" w:rsidRDefault="00643F0A" w:rsidP="004114D1">
            <w:pPr>
              <w:rPr>
                <w:sz w:val="24"/>
                <w:szCs w:val="24"/>
                <w:rtl/>
                <w:lang w:bidi="ar-IQ"/>
              </w:rPr>
            </w:pPr>
            <w:r w:rsidRPr="0026577D">
              <w:rPr>
                <w:rFonts w:asciiTheme="minorBidi" w:eastAsia="Calibri" w:hAnsiTheme="minorBidi" w:hint="cs"/>
                <w:sz w:val="24"/>
                <w:szCs w:val="24"/>
                <w:rtl/>
                <w:lang w:bidi="ar-IQ"/>
              </w:rPr>
              <w:t xml:space="preserve">د. </w:t>
            </w:r>
            <w:r w:rsidRPr="0026577D">
              <w:rPr>
                <w:rFonts w:ascii="Arial" w:eastAsia="Calibri" w:hAnsi="Arial" w:cs="Arial" w:hint="cs"/>
                <w:sz w:val="24"/>
                <w:szCs w:val="24"/>
                <w:rtl/>
                <w:lang w:bidi="ar-IQ"/>
              </w:rPr>
              <w:t>شاهين رمزي رفيق</w:t>
            </w:r>
          </w:p>
        </w:tc>
        <w:tc>
          <w:tcPr>
            <w:tcW w:w="706" w:type="dxa"/>
          </w:tcPr>
          <w:p w14:paraId="6B414670" w14:textId="77777777" w:rsidR="00643F0A" w:rsidRPr="0026577D" w:rsidRDefault="00643F0A" w:rsidP="004114D1">
            <w:pPr>
              <w:rPr>
                <w:sz w:val="24"/>
                <w:szCs w:val="24"/>
                <w:rtl/>
                <w:lang w:bidi="ar-IQ"/>
              </w:rPr>
            </w:pPr>
            <w:r w:rsidRPr="0026577D">
              <w:rPr>
                <w:rFonts w:asciiTheme="minorBidi" w:eastAsia="Calibri" w:hAnsiTheme="minorBidi"/>
                <w:sz w:val="24"/>
                <w:szCs w:val="24"/>
                <w:rtl/>
                <w:lang w:bidi="ar-IQ"/>
              </w:rPr>
              <w:t xml:space="preserve">أستاذ مساعد </w:t>
            </w:r>
          </w:p>
        </w:tc>
        <w:tc>
          <w:tcPr>
            <w:tcW w:w="1530" w:type="dxa"/>
          </w:tcPr>
          <w:p w14:paraId="42383684" w14:textId="77777777" w:rsidR="00643F0A" w:rsidRPr="0026577D" w:rsidRDefault="00643F0A" w:rsidP="004114D1">
            <w:pPr>
              <w:rPr>
                <w:sz w:val="24"/>
                <w:szCs w:val="24"/>
                <w:rtl/>
                <w:lang w:bidi="ar-IQ"/>
              </w:rPr>
            </w:pPr>
            <w:r>
              <w:rPr>
                <w:rFonts w:asciiTheme="minorBidi" w:eastAsia="Calibri" w:hAnsiTheme="minorBidi" w:hint="cs"/>
                <w:sz w:val="24"/>
                <w:szCs w:val="24"/>
                <w:rtl/>
                <w:lang w:bidi="ar-IQ"/>
              </w:rPr>
              <w:t xml:space="preserve">الادارة الرياضية </w:t>
            </w:r>
          </w:p>
        </w:tc>
        <w:tc>
          <w:tcPr>
            <w:tcW w:w="2520" w:type="dxa"/>
          </w:tcPr>
          <w:p w14:paraId="01903B4D" w14:textId="77777777" w:rsidR="00643F0A" w:rsidRPr="0026577D" w:rsidRDefault="00643F0A" w:rsidP="004114D1">
            <w:pPr>
              <w:rPr>
                <w:sz w:val="24"/>
                <w:szCs w:val="24"/>
                <w:rtl/>
                <w:lang w:bidi="ar-IQ"/>
              </w:rPr>
            </w:pPr>
            <w:r w:rsidRPr="0026577D">
              <w:rPr>
                <w:rFonts w:ascii="Arial" w:eastAsia="Calibri" w:hAnsi="Arial" w:cs="Arial" w:hint="cs"/>
                <w:sz w:val="24"/>
                <w:szCs w:val="24"/>
                <w:rtl/>
                <w:lang w:bidi="ar-IQ"/>
              </w:rPr>
              <w:t xml:space="preserve">جامعة كركوك / </w:t>
            </w:r>
            <w:r w:rsidRPr="0026577D">
              <w:rPr>
                <w:rFonts w:ascii="Arial" w:eastAsia="Calibri" w:hAnsi="Arial" w:cs="Arial"/>
                <w:sz w:val="24"/>
                <w:szCs w:val="24"/>
                <w:rtl/>
                <w:lang w:bidi="ar-IQ"/>
              </w:rPr>
              <w:t>كلية التربية البدنية وعلوم الرياضة</w:t>
            </w:r>
          </w:p>
        </w:tc>
      </w:tr>
    </w:tbl>
    <w:p w14:paraId="4623B0D2" w14:textId="77777777" w:rsidR="00643F0A" w:rsidRPr="004F7000" w:rsidRDefault="00643F0A" w:rsidP="00643F0A">
      <w:pPr>
        <w:rPr>
          <w:sz w:val="32"/>
          <w:szCs w:val="32"/>
          <w:rtl/>
          <w:lang w:bidi="ar-IQ"/>
        </w:rPr>
      </w:pPr>
    </w:p>
    <w:p w14:paraId="624351E6" w14:textId="77777777" w:rsidR="00643F0A" w:rsidRDefault="00643F0A" w:rsidP="00643F0A">
      <w:pPr>
        <w:rPr>
          <w:sz w:val="24"/>
          <w:szCs w:val="24"/>
          <w:rtl/>
          <w:lang w:bidi="ar-IQ"/>
        </w:rPr>
      </w:pPr>
    </w:p>
    <w:p w14:paraId="4BA9D266" w14:textId="77777777" w:rsidR="00643F0A" w:rsidRDefault="00643F0A" w:rsidP="00643F0A">
      <w:pPr>
        <w:rPr>
          <w:b/>
          <w:bCs/>
          <w:sz w:val="28"/>
          <w:szCs w:val="28"/>
          <w:rtl/>
          <w:lang w:bidi="ar-IQ"/>
        </w:rPr>
      </w:pPr>
    </w:p>
    <w:p w14:paraId="4CF977D5" w14:textId="77777777" w:rsidR="00643F0A" w:rsidRDefault="00643F0A" w:rsidP="00643F0A">
      <w:pPr>
        <w:rPr>
          <w:b/>
          <w:bCs/>
          <w:sz w:val="28"/>
          <w:szCs w:val="28"/>
          <w:rtl/>
          <w:lang w:bidi="ar-IQ"/>
        </w:rPr>
      </w:pPr>
    </w:p>
    <w:p w14:paraId="19770BFC" w14:textId="77777777" w:rsidR="00643F0A" w:rsidRDefault="00643F0A" w:rsidP="00643F0A">
      <w:pPr>
        <w:rPr>
          <w:b/>
          <w:bCs/>
          <w:sz w:val="28"/>
          <w:szCs w:val="28"/>
          <w:rtl/>
          <w:lang w:bidi="ar-IQ"/>
        </w:rPr>
      </w:pPr>
    </w:p>
    <w:p w14:paraId="071381B7" w14:textId="77777777" w:rsidR="00643F0A" w:rsidRDefault="00643F0A" w:rsidP="00643F0A">
      <w:pPr>
        <w:rPr>
          <w:b/>
          <w:bCs/>
          <w:sz w:val="28"/>
          <w:szCs w:val="28"/>
          <w:rtl/>
          <w:lang w:bidi="ar-IQ"/>
        </w:rPr>
      </w:pPr>
    </w:p>
    <w:p w14:paraId="126401AE" w14:textId="77777777" w:rsidR="00643F0A" w:rsidRDefault="00643F0A" w:rsidP="00643F0A">
      <w:pPr>
        <w:rPr>
          <w:b/>
          <w:bCs/>
          <w:sz w:val="28"/>
          <w:szCs w:val="28"/>
          <w:rtl/>
          <w:lang w:bidi="ar-IQ"/>
        </w:rPr>
      </w:pPr>
    </w:p>
    <w:p w14:paraId="21A12C88" w14:textId="7378A34C" w:rsidR="00643F0A" w:rsidRDefault="00643F0A" w:rsidP="00643F0A">
      <w:pPr>
        <w:rPr>
          <w:b/>
          <w:bCs/>
          <w:sz w:val="28"/>
          <w:szCs w:val="28"/>
          <w:lang w:bidi="ar-IQ"/>
        </w:rPr>
      </w:pPr>
    </w:p>
    <w:p w14:paraId="761D92B7" w14:textId="67927D46" w:rsidR="00000116" w:rsidRDefault="00000116" w:rsidP="00643F0A">
      <w:pPr>
        <w:rPr>
          <w:b/>
          <w:bCs/>
          <w:sz w:val="28"/>
          <w:szCs w:val="28"/>
          <w:lang w:bidi="ar-IQ"/>
        </w:rPr>
      </w:pPr>
    </w:p>
    <w:p w14:paraId="79DCDDF0" w14:textId="293B3587" w:rsidR="00000116" w:rsidRDefault="00000116" w:rsidP="00643F0A">
      <w:pPr>
        <w:rPr>
          <w:b/>
          <w:bCs/>
          <w:sz w:val="28"/>
          <w:szCs w:val="28"/>
          <w:lang w:bidi="ar-IQ"/>
        </w:rPr>
      </w:pPr>
    </w:p>
    <w:p w14:paraId="7CB09258" w14:textId="77777777" w:rsidR="00000116" w:rsidRDefault="00000116" w:rsidP="00000116">
      <w:pPr>
        <w:rPr>
          <w:b/>
          <w:bCs/>
          <w:sz w:val="28"/>
          <w:szCs w:val="28"/>
          <w:rtl/>
          <w:lang w:bidi="ar-IQ"/>
        </w:rPr>
      </w:pPr>
    </w:p>
    <w:p w14:paraId="1CEB34DB" w14:textId="77777777" w:rsidR="00000116" w:rsidRDefault="00000116" w:rsidP="00000116">
      <w:pPr>
        <w:rPr>
          <w:b/>
          <w:bCs/>
          <w:sz w:val="28"/>
          <w:szCs w:val="28"/>
          <w:rtl/>
          <w:lang w:bidi="ar-IQ"/>
        </w:rPr>
      </w:pPr>
    </w:p>
    <w:p w14:paraId="065764D8" w14:textId="09496F11" w:rsidR="00000116" w:rsidRDefault="00000116" w:rsidP="00000116">
      <w:pPr>
        <w:rPr>
          <w:sz w:val="32"/>
          <w:szCs w:val="32"/>
          <w:rtl/>
          <w:lang w:bidi="ar-IQ"/>
        </w:rPr>
      </w:pPr>
      <w:r>
        <w:rPr>
          <w:rFonts w:hint="cs"/>
          <w:b/>
          <w:bCs/>
          <w:sz w:val="28"/>
          <w:szCs w:val="28"/>
          <w:rtl/>
          <w:lang w:bidi="ar-IQ"/>
        </w:rPr>
        <w:t xml:space="preserve">                                           </w:t>
      </w:r>
      <w:r>
        <w:rPr>
          <w:rFonts w:hint="cs"/>
          <w:sz w:val="32"/>
          <w:szCs w:val="32"/>
          <w:rtl/>
          <w:lang w:bidi="ar-IQ"/>
        </w:rPr>
        <w:t xml:space="preserve">ملحق (  </w:t>
      </w:r>
      <w:r w:rsidR="00E01E0F">
        <w:rPr>
          <w:sz w:val="32"/>
          <w:szCs w:val="32"/>
          <w:lang w:bidi="ar-IQ"/>
        </w:rPr>
        <w:t>2</w:t>
      </w:r>
      <w:r>
        <w:rPr>
          <w:rFonts w:hint="cs"/>
          <w:sz w:val="32"/>
          <w:szCs w:val="32"/>
          <w:rtl/>
          <w:lang w:bidi="ar-IQ"/>
        </w:rPr>
        <w:t xml:space="preserve">  ) </w:t>
      </w:r>
    </w:p>
    <w:p w14:paraId="61C4572F" w14:textId="77777777" w:rsidR="00000116" w:rsidRPr="00B55164" w:rsidRDefault="00000116" w:rsidP="00000116">
      <w:pPr>
        <w:spacing w:after="0" w:line="240" w:lineRule="auto"/>
        <w:rPr>
          <w:rFonts w:ascii="Times New Roman" w:eastAsia="Calibri" w:hAnsi="Times New Roman" w:cs="Simplified Arabic"/>
          <w:b/>
          <w:bCs/>
          <w:sz w:val="28"/>
          <w:szCs w:val="28"/>
          <w:rtl/>
          <w:lang w:val="en-AU" w:eastAsia="en-AU" w:bidi="ar-IQ"/>
        </w:rPr>
      </w:pPr>
      <w:r w:rsidRPr="00B55164">
        <w:rPr>
          <w:rFonts w:ascii="Times New Roman" w:eastAsia="Calibri" w:hAnsi="Times New Roman" w:cs="Simplified Arabic" w:hint="cs"/>
          <w:b/>
          <w:bCs/>
          <w:sz w:val="28"/>
          <w:szCs w:val="28"/>
          <w:rtl/>
          <w:lang w:val="en-AU" w:eastAsia="en-AU" w:bidi="ar-IQ"/>
        </w:rPr>
        <w:t>جامعة صلاح الدين / اربيل</w:t>
      </w:r>
    </w:p>
    <w:p w14:paraId="44518010" w14:textId="77777777" w:rsidR="00000116" w:rsidRPr="00B55164" w:rsidRDefault="00000116" w:rsidP="00000116">
      <w:pPr>
        <w:spacing w:after="0" w:line="240" w:lineRule="auto"/>
        <w:rPr>
          <w:rFonts w:ascii="Times New Roman" w:eastAsia="Calibri" w:hAnsi="Times New Roman" w:cs="Simplified Arabic"/>
          <w:b/>
          <w:bCs/>
          <w:sz w:val="28"/>
          <w:szCs w:val="28"/>
          <w:lang w:val="en-AU" w:eastAsia="en-AU" w:bidi="ar-IQ"/>
        </w:rPr>
      </w:pPr>
      <w:r w:rsidRPr="00B55164">
        <w:rPr>
          <w:rFonts w:ascii="Times New Roman" w:eastAsia="Calibri" w:hAnsi="Times New Roman" w:cs="Simplified Arabic" w:hint="cs"/>
          <w:b/>
          <w:bCs/>
          <w:sz w:val="28"/>
          <w:szCs w:val="28"/>
          <w:rtl/>
          <w:lang w:val="en-AU" w:eastAsia="en-AU" w:bidi="ar-IQ"/>
        </w:rPr>
        <w:t xml:space="preserve"> كلية التربية البدنية وعلوم الرياضة</w:t>
      </w:r>
    </w:p>
    <w:p w14:paraId="05AAC56D" w14:textId="77777777" w:rsidR="00000116" w:rsidRPr="00B55164" w:rsidRDefault="00000116" w:rsidP="00000116">
      <w:pPr>
        <w:spacing w:after="0" w:line="240" w:lineRule="auto"/>
        <w:rPr>
          <w:rFonts w:ascii="Times New Roman" w:eastAsia="Calibri" w:hAnsi="Times New Roman" w:cs="Simplified Arabic"/>
          <w:sz w:val="28"/>
          <w:szCs w:val="28"/>
          <w:lang w:val="en-AU" w:eastAsia="en-AU" w:bidi="ar-IQ"/>
        </w:rPr>
      </w:pPr>
    </w:p>
    <w:p w14:paraId="03649163" w14:textId="77777777" w:rsidR="00000116" w:rsidRPr="00B55164" w:rsidRDefault="00000116" w:rsidP="00000116">
      <w:pPr>
        <w:tabs>
          <w:tab w:val="left" w:pos="3266"/>
        </w:tabs>
        <w:spacing w:after="0" w:line="240" w:lineRule="auto"/>
        <w:jc w:val="center"/>
        <w:rPr>
          <w:rFonts w:ascii="Times New Roman" w:eastAsia="Calibri" w:hAnsi="Times New Roman" w:cs="Simplified Arabic"/>
          <w:b/>
          <w:bCs/>
          <w:sz w:val="28"/>
          <w:szCs w:val="28"/>
          <w:rtl/>
          <w:lang w:val="en-AU" w:eastAsia="en-AU" w:bidi="ar-IQ"/>
        </w:rPr>
      </w:pPr>
      <w:r>
        <w:rPr>
          <w:rFonts w:ascii="Times New Roman" w:eastAsia="Calibri" w:hAnsi="Times New Roman" w:cs="Simplified Arabic" w:hint="cs"/>
          <w:b/>
          <w:bCs/>
          <w:sz w:val="28"/>
          <w:szCs w:val="28"/>
          <w:rtl/>
          <w:lang w:val="en-AU" w:eastAsia="en-AU" w:bidi="ar-IQ"/>
        </w:rPr>
        <w:t>مقياس</w:t>
      </w:r>
      <w:r w:rsidRPr="00B55164">
        <w:rPr>
          <w:rFonts w:ascii="Times New Roman" w:eastAsia="Calibri" w:hAnsi="Times New Roman" w:cs="Simplified Arabic" w:hint="cs"/>
          <w:b/>
          <w:bCs/>
          <w:sz w:val="28"/>
          <w:szCs w:val="28"/>
          <w:rtl/>
          <w:lang w:val="en-AU" w:eastAsia="en-AU" w:bidi="ar-IQ"/>
        </w:rPr>
        <w:t xml:space="preserve"> </w:t>
      </w:r>
      <w:r>
        <w:rPr>
          <w:rFonts w:ascii="Times New Roman" w:eastAsia="Calibri" w:hAnsi="Times New Roman" w:cs="Simplified Arabic" w:hint="cs"/>
          <w:b/>
          <w:bCs/>
          <w:sz w:val="28"/>
          <w:szCs w:val="28"/>
          <w:rtl/>
          <w:lang w:val="en-AU" w:eastAsia="en-AU" w:bidi="ar-IQ"/>
        </w:rPr>
        <w:t>القيادات الادارية</w:t>
      </w:r>
      <w:r w:rsidRPr="00B55164">
        <w:rPr>
          <w:rFonts w:ascii="Times New Roman" w:eastAsia="Calibri" w:hAnsi="Times New Roman" w:cs="Simplified Arabic" w:hint="cs"/>
          <w:b/>
          <w:bCs/>
          <w:sz w:val="28"/>
          <w:szCs w:val="28"/>
          <w:rtl/>
          <w:lang w:val="en-AU" w:eastAsia="en-AU" w:bidi="ar-IQ"/>
        </w:rPr>
        <w:t xml:space="preserve">  </w:t>
      </w:r>
      <w:r w:rsidRPr="00296AD8">
        <w:rPr>
          <w:rFonts w:ascii="Times New Roman" w:eastAsia="Calibri" w:hAnsi="Times New Roman" w:cs="Simplified Arabic" w:hint="cs"/>
          <w:b/>
          <w:bCs/>
          <w:sz w:val="28"/>
          <w:szCs w:val="28"/>
          <w:rtl/>
          <w:lang w:val="en-AU" w:eastAsia="en-AU" w:bidi="ar-IQ"/>
        </w:rPr>
        <w:t>بصورته النهائية</w:t>
      </w:r>
      <w:r>
        <w:rPr>
          <w:rFonts w:ascii="Times New Roman" w:eastAsia="Calibri" w:hAnsi="Times New Roman" w:cs="Simplified Arabic" w:hint="cs"/>
          <w:b/>
          <w:bCs/>
          <w:sz w:val="28"/>
          <w:szCs w:val="28"/>
          <w:rtl/>
          <w:lang w:val="en-AU" w:eastAsia="en-AU" w:bidi="ar-IQ"/>
        </w:rPr>
        <w:t xml:space="preserve">      </w:t>
      </w:r>
    </w:p>
    <w:p w14:paraId="442A2B93" w14:textId="77777777" w:rsidR="00000116" w:rsidRPr="00B55164" w:rsidRDefault="00000116" w:rsidP="00000116">
      <w:pPr>
        <w:tabs>
          <w:tab w:val="left" w:pos="3266"/>
        </w:tabs>
        <w:spacing w:after="0" w:line="240" w:lineRule="auto"/>
        <w:rPr>
          <w:rFonts w:ascii="Simplified Arabic" w:eastAsia="Calibri" w:hAnsi="Simplified Arabic" w:cs="Simplified Arabic"/>
          <w:b/>
          <w:bCs/>
          <w:sz w:val="28"/>
          <w:szCs w:val="28"/>
          <w:rtl/>
        </w:rPr>
      </w:pPr>
      <w:r w:rsidRPr="00B55164">
        <w:rPr>
          <w:rFonts w:ascii="Times New Roman" w:eastAsia="Calibri" w:hAnsi="Times New Roman" w:cs="Simplified Arabic" w:hint="cs"/>
          <w:b/>
          <w:bCs/>
          <w:sz w:val="28"/>
          <w:szCs w:val="28"/>
          <w:rtl/>
          <w:lang w:val="en-AU" w:eastAsia="en-AU" w:bidi="ar-IQ"/>
        </w:rPr>
        <w:t xml:space="preserve">                       </w:t>
      </w:r>
      <w:r>
        <w:rPr>
          <w:rFonts w:ascii="Times New Roman" w:eastAsia="Calibri" w:hAnsi="Times New Roman" w:cs="Simplified Arabic" w:hint="cs"/>
          <w:b/>
          <w:bCs/>
          <w:sz w:val="28"/>
          <w:szCs w:val="28"/>
          <w:rtl/>
          <w:lang w:val="en-AU" w:eastAsia="en-AU" w:bidi="ar-IQ"/>
        </w:rPr>
        <w:t xml:space="preserve">    </w:t>
      </w:r>
      <w:r w:rsidRPr="00B55164">
        <w:rPr>
          <w:rFonts w:ascii="Times New Roman" w:eastAsia="Calibri" w:hAnsi="Times New Roman" w:cs="Simplified Arabic" w:hint="cs"/>
          <w:b/>
          <w:bCs/>
          <w:sz w:val="28"/>
          <w:szCs w:val="28"/>
          <w:rtl/>
          <w:lang w:val="en-AU" w:eastAsia="en-AU" w:bidi="ar-IQ"/>
        </w:rPr>
        <w:t xml:space="preserve"> </w:t>
      </w:r>
      <w:r w:rsidRPr="00B55164">
        <w:rPr>
          <w:rFonts w:ascii="Simplified Arabic" w:eastAsia="Calibri" w:hAnsi="Simplified Arabic" w:cs="Simplified Arabic" w:hint="cs"/>
          <w:b/>
          <w:bCs/>
          <w:sz w:val="28"/>
          <w:szCs w:val="28"/>
          <w:rtl/>
        </w:rPr>
        <w:t xml:space="preserve">م/ اجابة </w:t>
      </w:r>
      <w:r w:rsidRPr="0025301D">
        <w:rPr>
          <w:rFonts w:ascii="Simplified Arabic" w:eastAsia="Calibri" w:hAnsi="Simplified Arabic" w:cs="Simplified Arabic" w:hint="cs"/>
          <w:b/>
          <w:bCs/>
          <w:color w:val="000000" w:themeColor="text1"/>
          <w:sz w:val="28"/>
          <w:szCs w:val="28"/>
          <w:rtl/>
        </w:rPr>
        <w:t xml:space="preserve">استبيان </w:t>
      </w:r>
    </w:p>
    <w:p w14:paraId="20D6917A" w14:textId="77777777" w:rsidR="00000116" w:rsidRPr="00B55164" w:rsidRDefault="00000116" w:rsidP="00000116">
      <w:pPr>
        <w:tabs>
          <w:tab w:val="left" w:pos="3266"/>
        </w:tabs>
        <w:spacing w:after="0" w:line="240" w:lineRule="auto"/>
        <w:rPr>
          <w:rFonts w:ascii="Simplified Arabic" w:eastAsia="Calibri" w:hAnsi="Simplified Arabic" w:cs="Simplified Arabic"/>
          <w:b/>
          <w:bCs/>
          <w:sz w:val="28"/>
          <w:szCs w:val="28"/>
          <w:rtl/>
        </w:rPr>
      </w:pPr>
    </w:p>
    <w:p w14:paraId="6297BE73" w14:textId="77777777" w:rsidR="00000116" w:rsidRPr="00B55164" w:rsidRDefault="00000116" w:rsidP="00000116">
      <w:pPr>
        <w:tabs>
          <w:tab w:val="left" w:pos="3266"/>
        </w:tabs>
        <w:spacing w:after="0" w:line="240" w:lineRule="auto"/>
        <w:rPr>
          <w:rFonts w:ascii="Times New Roman" w:eastAsia="Calibri" w:hAnsi="Times New Roman" w:cs="Simplified Arabic"/>
          <w:b/>
          <w:bCs/>
          <w:sz w:val="28"/>
          <w:szCs w:val="28"/>
          <w:lang w:val="en-AU" w:eastAsia="en-AU" w:bidi="ar-IQ"/>
        </w:rPr>
      </w:pPr>
      <w:r w:rsidRPr="00B55164">
        <w:rPr>
          <w:rFonts w:ascii="Times New Roman" w:eastAsia="Calibri" w:hAnsi="Times New Roman" w:cs="Simplified Arabic" w:hint="cs"/>
          <w:b/>
          <w:bCs/>
          <w:sz w:val="28"/>
          <w:szCs w:val="28"/>
          <w:rtl/>
          <w:lang w:val="en-AU" w:eastAsia="en-AU" w:bidi="ar-IQ"/>
        </w:rPr>
        <w:t>الأستاذ</w:t>
      </w:r>
      <w:r>
        <w:rPr>
          <w:rFonts w:ascii="Times New Roman" w:eastAsia="Calibri" w:hAnsi="Times New Roman" w:cs="Simplified Arabic" w:hint="cs"/>
          <w:b/>
          <w:bCs/>
          <w:sz w:val="28"/>
          <w:szCs w:val="28"/>
          <w:rtl/>
          <w:lang w:val="en-AU" w:eastAsia="en-AU" w:bidi="ar-IQ"/>
        </w:rPr>
        <w:t xml:space="preserve"> / ة </w:t>
      </w:r>
      <w:r w:rsidRPr="00B55164">
        <w:rPr>
          <w:rFonts w:ascii="Times New Roman" w:eastAsia="Calibri" w:hAnsi="Times New Roman" w:cs="Simplified Arabic" w:hint="cs"/>
          <w:b/>
          <w:bCs/>
          <w:sz w:val="28"/>
          <w:szCs w:val="28"/>
          <w:rtl/>
          <w:lang w:val="en-AU" w:eastAsia="en-AU" w:bidi="ar-IQ"/>
        </w:rPr>
        <w:t>................................................  المحترم</w:t>
      </w:r>
    </w:p>
    <w:p w14:paraId="72722667" w14:textId="77777777" w:rsidR="00000116" w:rsidRPr="00B55164" w:rsidRDefault="00000116" w:rsidP="00000116">
      <w:pPr>
        <w:spacing w:after="0" w:line="240" w:lineRule="auto"/>
        <w:rPr>
          <w:rFonts w:ascii="Times New Roman" w:eastAsia="Calibri" w:hAnsi="Times New Roman" w:cs="Simplified Arabic"/>
          <w:sz w:val="32"/>
          <w:szCs w:val="32"/>
          <w:lang w:val="en-AU" w:eastAsia="en-AU" w:bidi="ar-IQ"/>
        </w:rPr>
      </w:pPr>
    </w:p>
    <w:p w14:paraId="20383B73" w14:textId="77777777" w:rsidR="00000116" w:rsidRPr="00B55164" w:rsidRDefault="00000116" w:rsidP="00000116">
      <w:pPr>
        <w:spacing w:after="0" w:line="240" w:lineRule="auto"/>
        <w:rPr>
          <w:rFonts w:ascii="Times New Roman" w:eastAsia="Calibri" w:hAnsi="Times New Roman" w:cs="Simplified Arabic"/>
          <w:b/>
          <w:bCs/>
          <w:sz w:val="28"/>
          <w:szCs w:val="28"/>
          <w:rtl/>
          <w:lang w:val="en-AU" w:eastAsia="en-AU" w:bidi="ar-IQ"/>
        </w:rPr>
      </w:pPr>
      <w:r w:rsidRPr="00B55164">
        <w:rPr>
          <w:rFonts w:ascii="Times New Roman" w:eastAsia="Calibri" w:hAnsi="Times New Roman" w:cs="Simplified Arabic" w:hint="cs"/>
          <w:b/>
          <w:bCs/>
          <w:sz w:val="28"/>
          <w:szCs w:val="28"/>
          <w:rtl/>
          <w:lang w:val="en-AU" w:eastAsia="en-AU" w:bidi="ar-IQ"/>
        </w:rPr>
        <w:t>تحية طيبة .........</w:t>
      </w:r>
    </w:p>
    <w:p w14:paraId="284D7256" w14:textId="77777777" w:rsidR="00000116" w:rsidRPr="00B55164" w:rsidRDefault="00000116" w:rsidP="00000116">
      <w:pPr>
        <w:spacing w:after="200" w:line="240" w:lineRule="auto"/>
        <w:jc w:val="both"/>
        <w:rPr>
          <w:rFonts w:ascii="Arial" w:eastAsia="Calibri" w:hAnsi="Arial" w:cs="Arial"/>
          <w:color w:val="000000"/>
          <w:sz w:val="28"/>
          <w:szCs w:val="28"/>
          <w:lang w:bidi="ar-IQ"/>
        </w:rPr>
      </w:pPr>
      <w:r w:rsidRPr="00B55164">
        <w:rPr>
          <w:rFonts w:ascii="Times New Roman" w:eastAsia="Calibri" w:hAnsi="Times New Roman" w:cs="Simplified Arabic" w:hint="cs"/>
          <w:sz w:val="28"/>
          <w:szCs w:val="28"/>
          <w:rtl/>
          <w:lang w:val="en-AU" w:eastAsia="en-AU" w:bidi="ar-IQ"/>
        </w:rPr>
        <w:t xml:space="preserve">     تروم الباحث</w:t>
      </w:r>
      <w:r>
        <w:rPr>
          <w:rFonts w:ascii="Times New Roman" w:eastAsia="Calibri" w:hAnsi="Times New Roman" w:cs="Simplified Arabic" w:hint="cs"/>
          <w:sz w:val="28"/>
          <w:szCs w:val="28"/>
          <w:rtl/>
          <w:lang w:val="en-AU" w:eastAsia="en-AU" w:bidi="ar-IQ"/>
        </w:rPr>
        <w:t>تان</w:t>
      </w:r>
      <w:r w:rsidRPr="00B55164">
        <w:rPr>
          <w:rFonts w:ascii="Times New Roman" w:eastAsia="Calibri" w:hAnsi="Times New Roman" w:cs="Simplified Arabic" w:hint="cs"/>
          <w:sz w:val="28"/>
          <w:szCs w:val="28"/>
          <w:rtl/>
          <w:lang w:val="en-AU" w:eastAsia="en-AU" w:bidi="ar-IQ"/>
        </w:rPr>
        <w:t xml:space="preserve"> أجراء البحث الموسوم ب </w:t>
      </w:r>
      <w:r w:rsidRPr="00B55164">
        <w:rPr>
          <w:rFonts w:ascii="Arial" w:eastAsia="Calibri" w:hAnsi="Arial" w:cs="Arial"/>
          <w:color w:val="000000"/>
          <w:sz w:val="28"/>
          <w:szCs w:val="28"/>
          <w:rtl/>
          <w:lang w:val="en-AU" w:eastAsia="en-AU" w:bidi="ar-IQ"/>
        </w:rPr>
        <w:t xml:space="preserve">(   </w:t>
      </w:r>
      <w:r w:rsidRPr="0087779F">
        <w:rPr>
          <w:rFonts w:ascii="Arial" w:eastAsia="Times New Roman" w:hAnsi="Arial" w:cs="Arial" w:hint="cs"/>
          <w:color w:val="202124"/>
          <w:spacing w:val="3"/>
          <w:sz w:val="28"/>
          <w:szCs w:val="28"/>
          <w:rtl/>
        </w:rPr>
        <w:t>القيادات الادارية ودورها في الابداع الاداري لكلية التربية البدنية وعلوم الرياضة جامعة صلاح الدين / اربيل</w:t>
      </w:r>
      <w:r>
        <w:rPr>
          <w:rFonts w:ascii="Arial" w:eastAsia="Times New Roman" w:hAnsi="Arial" w:cs="Arial" w:hint="cs"/>
          <w:color w:val="202124"/>
          <w:spacing w:val="3"/>
          <w:sz w:val="28"/>
          <w:szCs w:val="28"/>
          <w:rtl/>
        </w:rPr>
        <w:t xml:space="preserve"> ) </w:t>
      </w:r>
      <w:r w:rsidRPr="00B55164">
        <w:rPr>
          <w:rFonts w:ascii="Times New Roman" w:eastAsia="Calibri" w:hAnsi="Times New Roman" w:cs="Simplified Arabic" w:hint="cs"/>
          <w:sz w:val="28"/>
          <w:szCs w:val="28"/>
          <w:rtl/>
          <w:lang w:val="en-AU" w:eastAsia="en-AU" w:bidi="ar-IQ"/>
        </w:rPr>
        <w:t>.</w:t>
      </w:r>
      <w:r w:rsidRPr="00B55164">
        <w:rPr>
          <w:rFonts w:ascii="Simplified Arabic" w:eastAsia="Calibri" w:hAnsi="Simplified Arabic" w:cs="Simplified Arabic"/>
          <w:sz w:val="28"/>
          <w:szCs w:val="28"/>
          <w:rtl/>
        </w:rPr>
        <w:t xml:space="preserve"> </w:t>
      </w:r>
      <w:r w:rsidRPr="00B55164">
        <w:rPr>
          <w:rFonts w:ascii="Simplified Arabic" w:eastAsia="Calibri" w:hAnsi="Simplified Arabic" w:cs="Simplified Arabic"/>
          <w:sz w:val="28"/>
          <w:szCs w:val="28"/>
          <w:rtl/>
          <w:lang w:bidi="ar-IQ"/>
        </w:rPr>
        <w:t>و</w:t>
      </w:r>
      <w:r w:rsidRPr="00B55164">
        <w:rPr>
          <w:rFonts w:ascii="Simplified Arabic" w:eastAsia="Calibri" w:hAnsi="Simplified Arabic" w:cs="Simplified Arabic" w:hint="cs"/>
          <w:sz w:val="28"/>
          <w:szCs w:val="28"/>
          <w:rtl/>
          <w:lang w:bidi="ar-IQ"/>
        </w:rPr>
        <w:t xml:space="preserve"> </w:t>
      </w:r>
      <w:r w:rsidRPr="00B55164">
        <w:rPr>
          <w:rFonts w:ascii="Simplified Arabic" w:eastAsia="Calibri" w:hAnsi="Simplified Arabic" w:cs="Simplified Arabic"/>
          <w:sz w:val="28"/>
          <w:szCs w:val="28"/>
          <w:rtl/>
          <w:lang w:bidi="ar-IQ"/>
        </w:rPr>
        <w:t>لغرض تحقيق أهداف البحث</w:t>
      </w:r>
      <w:r w:rsidRPr="00B55164">
        <w:rPr>
          <w:rFonts w:ascii="Simplified Arabic" w:eastAsia="Calibri" w:hAnsi="Simplified Arabic" w:cs="Simplified Arabic" w:hint="cs"/>
          <w:sz w:val="28"/>
          <w:szCs w:val="28"/>
          <w:rtl/>
          <w:lang w:bidi="ar-IQ"/>
        </w:rPr>
        <w:t xml:space="preserve"> قامت</w:t>
      </w:r>
      <w:r w:rsidRPr="00B55164">
        <w:rPr>
          <w:rFonts w:ascii="Simplified Arabic" w:eastAsia="Calibri" w:hAnsi="Simplified Arabic" w:cs="Simplified Arabic"/>
          <w:sz w:val="28"/>
          <w:szCs w:val="28"/>
          <w:rtl/>
          <w:lang w:bidi="ar-IQ"/>
        </w:rPr>
        <w:t xml:space="preserve"> الباحث</w:t>
      </w:r>
      <w:r>
        <w:rPr>
          <w:rFonts w:ascii="Simplified Arabic" w:eastAsia="Calibri" w:hAnsi="Simplified Arabic" w:cs="Simplified Arabic" w:hint="cs"/>
          <w:sz w:val="28"/>
          <w:szCs w:val="28"/>
          <w:rtl/>
          <w:lang w:bidi="ar-IQ"/>
        </w:rPr>
        <w:t>تان</w:t>
      </w:r>
      <w:r w:rsidRPr="00B55164">
        <w:rPr>
          <w:rFonts w:ascii="Simplified Arabic" w:eastAsia="Calibri" w:hAnsi="Simplified Arabic" w:cs="Simplified Arabic"/>
          <w:sz w:val="28"/>
          <w:szCs w:val="28"/>
          <w:rtl/>
          <w:lang w:bidi="ar-IQ"/>
        </w:rPr>
        <w:t xml:space="preserve"> </w:t>
      </w:r>
      <w:r w:rsidRPr="00B55164">
        <w:rPr>
          <w:rFonts w:ascii="Simplified Arabic" w:eastAsia="Calibri" w:hAnsi="Simplified Arabic" w:cs="Simplified Arabic" w:hint="cs"/>
          <w:sz w:val="28"/>
          <w:szCs w:val="28"/>
          <w:rtl/>
          <w:lang w:bidi="ar-IQ"/>
        </w:rPr>
        <w:t xml:space="preserve">ببناء </w:t>
      </w:r>
      <w:r w:rsidRPr="00B55164">
        <w:rPr>
          <w:rFonts w:ascii="Simplified Arabic" w:eastAsia="Calibri" w:hAnsi="Simplified Arabic" w:cs="Simplified Arabic"/>
          <w:sz w:val="28"/>
          <w:szCs w:val="28"/>
          <w:rtl/>
          <w:lang w:bidi="ar-IQ"/>
        </w:rPr>
        <w:t>مقياس</w:t>
      </w:r>
      <w:r>
        <w:rPr>
          <w:rFonts w:ascii="Simplified Arabic" w:eastAsia="Calibri" w:hAnsi="Simplified Arabic" w:cs="Simplified Arabic" w:hint="cs"/>
          <w:sz w:val="28"/>
          <w:szCs w:val="28"/>
          <w:rtl/>
          <w:lang w:bidi="ar-IQ"/>
        </w:rPr>
        <w:t xml:space="preserve"> </w:t>
      </w:r>
      <w:r w:rsidRPr="00B55164">
        <w:rPr>
          <w:rFonts w:ascii="Simplified Arabic" w:eastAsia="Calibri" w:hAnsi="Simplified Arabic" w:cs="Simplified Arabic" w:hint="cs"/>
          <w:sz w:val="28"/>
          <w:szCs w:val="28"/>
          <w:rtl/>
          <w:lang w:bidi="ar-IQ"/>
        </w:rPr>
        <w:t>(</w:t>
      </w:r>
      <w:r>
        <w:rPr>
          <w:rFonts w:ascii="Simplified Arabic" w:eastAsia="Calibri" w:hAnsi="Simplified Arabic" w:cs="Simplified Arabic" w:hint="cs"/>
          <w:sz w:val="28"/>
          <w:szCs w:val="28"/>
          <w:rtl/>
          <w:lang w:bidi="ar-IQ"/>
        </w:rPr>
        <w:t xml:space="preserve"> القيادات الادارية</w:t>
      </w:r>
      <w:r w:rsidRPr="00B55164">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rtl/>
          <w:lang w:bidi="ar-IQ"/>
        </w:rPr>
        <w:t xml:space="preserve"> حيث يتكون المقياس من</w:t>
      </w:r>
      <w:r>
        <w:rPr>
          <w:rFonts w:ascii="Simplified Arabic" w:eastAsia="Calibri" w:hAnsi="Simplified Arabic" w:cs="Simplified Arabic" w:hint="cs"/>
          <w:sz w:val="28"/>
          <w:szCs w:val="28"/>
          <w:rtl/>
          <w:lang w:bidi="ar-IQ"/>
        </w:rPr>
        <w:t xml:space="preserve">   </w:t>
      </w:r>
      <w:r w:rsidRPr="00B55164">
        <w:rPr>
          <w:rFonts w:ascii="Simplified Arabic" w:eastAsia="Calibri" w:hAnsi="Simplified Arabic" w:cs="Simplified Arabic"/>
          <w:sz w:val="28"/>
          <w:szCs w:val="28"/>
          <w:rtl/>
          <w:lang w:bidi="ar-IQ"/>
        </w:rPr>
        <w:t>(</w:t>
      </w:r>
      <w:r w:rsidRPr="00B55164">
        <w:rPr>
          <w:rFonts w:ascii="Simplified Arabic" w:eastAsia="Calibri" w:hAnsi="Simplified Arabic" w:cs="Simplified Arabic" w:hint="cs"/>
          <w:sz w:val="28"/>
          <w:szCs w:val="28"/>
          <w:rtl/>
          <w:lang w:bidi="ar-IQ"/>
        </w:rPr>
        <w:t xml:space="preserve"> 40 </w:t>
      </w:r>
      <w:r w:rsidRPr="00B55164">
        <w:rPr>
          <w:rFonts w:ascii="Simplified Arabic" w:eastAsia="Calibri" w:hAnsi="Simplified Arabic" w:cs="Simplified Arabic"/>
          <w:sz w:val="28"/>
          <w:szCs w:val="28"/>
          <w:rtl/>
          <w:lang w:bidi="ar-IQ"/>
        </w:rPr>
        <w:t>فقرة</w:t>
      </w:r>
      <w:r w:rsidRPr="00B55164">
        <w:rPr>
          <w:rFonts w:ascii="Simplified Arabic" w:eastAsia="Calibri" w:hAnsi="Simplified Arabic" w:cs="Simplified Arabic" w:hint="cs"/>
          <w:sz w:val="28"/>
          <w:szCs w:val="28"/>
          <w:rtl/>
          <w:lang w:bidi="ar-IQ"/>
        </w:rPr>
        <w:t xml:space="preserve"> </w:t>
      </w:r>
      <w:r w:rsidRPr="00B55164">
        <w:rPr>
          <w:rFonts w:ascii="Simplified Arabic" w:eastAsia="Calibri" w:hAnsi="Simplified Arabic" w:cs="Simplified Arabic"/>
          <w:sz w:val="28"/>
          <w:szCs w:val="28"/>
          <w:rtl/>
          <w:lang w:bidi="ar-IQ"/>
        </w:rPr>
        <w:t xml:space="preserve">) ذات </w:t>
      </w:r>
      <w:r w:rsidRPr="00B55164">
        <w:rPr>
          <w:rFonts w:ascii="Simplified Arabic" w:eastAsia="Calibri" w:hAnsi="Simplified Arabic" w:cs="Simplified Arabic" w:hint="cs"/>
          <w:sz w:val="28"/>
          <w:szCs w:val="28"/>
          <w:rtl/>
          <w:lang w:bidi="ar-IQ"/>
        </w:rPr>
        <w:t>الخمس</w:t>
      </w:r>
      <w:r w:rsidRPr="00B55164">
        <w:rPr>
          <w:rFonts w:ascii="Simplified Arabic" w:eastAsia="Calibri" w:hAnsi="Simplified Arabic" w:cs="Simplified Arabic"/>
          <w:sz w:val="28"/>
          <w:szCs w:val="28"/>
          <w:rtl/>
          <w:lang w:bidi="ar-IQ"/>
        </w:rPr>
        <w:t xml:space="preserve"> بدائل</w:t>
      </w:r>
      <w:r w:rsidRPr="00B55164">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أرجو الإجابه </w:t>
      </w:r>
      <w:r w:rsidRPr="00B55164">
        <w:rPr>
          <w:rFonts w:ascii="Simplified Arabic" w:eastAsia="Calibri" w:hAnsi="Simplified Arabic" w:cs="Simplified Arabic" w:hint="cs"/>
          <w:sz w:val="28"/>
          <w:szCs w:val="28"/>
          <w:rtl/>
          <w:lang w:bidi="ar-IQ"/>
        </w:rPr>
        <w:t>وذلك بوضع</w:t>
      </w:r>
      <w:r w:rsidRPr="00B55164">
        <w:rPr>
          <w:rFonts w:ascii="Simplified Arabic" w:eastAsia="Calibri" w:hAnsi="Simplified Arabic" w:cs="Simplified Arabic"/>
          <w:sz w:val="28"/>
          <w:szCs w:val="28"/>
          <w:rtl/>
          <w:lang w:bidi="ar-IQ"/>
        </w:rPr>
        <w:t xml:space="preserve"> </w:t>
      </w:r>
      <w:r w:rsidRPr="00B55164">
        <w:rPr>
          <w:rFonts w:ascii="Simplified Arabic" w:eastAsia="Calibri" w:hAnsi="Simplified Arabic" w:cs="Simplified Arabic" w:hint="cs"/>
          <w:sz w:val="28"/>
          <w:szCs w:val="28"/>
          <w:rtl/>
          <w:lang w:bidi="ar-IQ"/>
        </w:rPr>
        <w:t>علامة</w:t>
      </w:r>
      <w:r>
        <w:rPr>
          <w:rFonts w:ascii="Simplified Arabic" w:eastAsia="Calibri" w:hAnsi="Simplified Arabic" w:cs="Simplified Arabic" w:hint="cs"/>
          <w:sz w:val="28"/>
          <w:szCs w:val="28"/>
          <w:rtl/>
          <w:lang w:bidi="ar-IQ"/>
        </w:rPr>
        <w:t xml:space="preserve"> </w:t>
      </w:r>
      <w:r w:rsidRPr="00B55164">
        <w:rPr>
          <w:rFonts w:ascii="Simplified Arabic" w:eastAsia="Calibri" w:hAnsi="Simplified Arabic" w:cs="Simplified Arabic" w:hint="cs"/>
          <w:sz w:val="28"/>
          <w:szCs w:val="28"/>
          <w:rtl/>
          <w:lang w:bidi="ar-IQ"/>
        </w:rPr>
        <w:t xml:space="preserve">( </w:t>
      </w:r>
      <w:r w:rsidRPr="00B55164">
        <w:rPr>
          <w:rFonts w:ascii="Symbol" w:eastAsia="Calibri" w:hAnsi="Symbol" w:cs="Symbol"/>
          <w:sz w:val="28"/>
          <w:szCs w:val="28"/>
        </w:rPr>
        <w:t></w:t>
      </w:r>
      <w:r w:rsidRPr="00B55164">
        <w:rPr>
          <w:rFonts w:ascii="Simplified Arabic" w:eastAsia="Calibri" w:hAnsi="Simplified Arabic" w:cs="Simplified Arabic" w:hint="cs"/>
          <w:sz w:val="28"/>
          <w:szCs w:val="28"/>
          <w:rtl/>
          <w:lang w:bidi="ar-IQ"/>
        </w:rPr>
        <w:t xml:space="preserve"> ) امام البديل المناسب وهي</w:t>
      </w:r>
      <w:r>
        <w:rPr>
          <w:rFonts w:ascii="Simplified Arabic" w:eastAsia="Calibri" w:hAnsi="Simplified Arabic" w:cs="Simplified Arabic" w:hint="cs"/>
          <w:sz w:val="28"/>
          <w:szCs w:val="28"/>
          <w:rtl/>
          <w:lang w:bidi="ar-IQ"/>
        </w:rPr>
        <w:t xml:space="preserve"> </w:t>
      </w:r>
      <w:r w:rsidRPr="00B55164">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 </w:t>
      </w:r>
      <w:r w:rsidRPr="00B55164">
        <w:rPr>
          <w:rFonts w:ascii="Simplified Arabic" w:eastAsia="Calibri" w:hAnsi="Simplified Arabic" w:cs="Simplified Arabic"/>
          <w:sz w:val="28"/>
          <w:szCs w:val="28"/>
          <w:rtl/>
          <w:lang w:bidi="ar-IQ"/>
        </w:rPr>
        <w:t xml:space="preserve"> (</w:t>
      </w:r>
      <w:r w:rsidRPr="00B55164">
        <w:rPr>
          <w:rFonts w:ascii="Simplified Arabic" w:eastAsia="Calibri" w:hAnsi="Simplified Arabic" w:cs="Simplified Arabic" w:hint="cs"/>
          <w:sz w:val="28"/>
          <w:szCs w:val="28"/>
          <w:rtl/>
          <w:lang w:bidi="ar-IQ"/>
        </w:rPr>
        <w:t xml:space="preserve"> اتفق تماما، اتفق</w:t>
      </w:r>
      <w:r>
        <w:rPr>
          <w:rFonts w:ascii="Simplified Arabic" w:eastAsia="Calibri" w:hAnsi="Simplified Arabic" w:cs="Simplified Arabic" w:hint="cs"/>
          <w:sz w:val="28"/>
          <w:szCs w:val="28"/>
          <w:rtl/>
          <w:lang w:bidi="ar-IQ"/>
        </w:rPr>
        <w:t xml:space="preserve"> </w:t>
      </w:r>
      <w:r w:rsidRPr="00B55164">
        <w:rPr>
          <w:rFonts w:ascii="Simplified Arabic" w:eastAsia="Calibri" w:hAnsi="Simplified Arabic" w:cs="Simplified Arabic" w:hint="cs"/>
          <w:sz w:val="28"/>
          <w:szCs w:val="28"/>
          <w:rtl/>
          <w:lang w:bidi="ar-IQ"/>
        </w:rPr>
        <w:t>، غير متأكد ، لا اتف</w:t>
      </w:r>
      <w:r w:rsidRPr="00B55164">
        <w:rPr>
          <w:rFonts w:ascii="Simplified Arabic" w:eastAsia="Calibri" w:hAnsi="Simplified Arabic" w:cs="Simplified Arabic" w:hint="eastAsia"/>
          <w:sz w:val="28"/>
          <w:szCs w:val="28"/>
          <w:rtl/>
          <w:lang w:bidi="ar-IQ"/>
        </w:rPr>
        <w:t>ق</w:t>
      </w:r>
      <w:r w:rsidRPr="00B55164">
        <w:rPr>
          <w:rFonts w:ascii="Simplified Arabic" w:eastAsia="Calibri" w:hAnsi="Simplified Arabic" w:cs="Simplified Arabic" w:hint="cs"/>
          <w:sz w:val="28"/>
          <w:szCs w:val="28"/>
          <w:rtl/>
          <w:lang w:bidi="ar-IQ"/>
        </w:rPr>
        <w:t xml:space="preserve"> ، لااتفق تماما  </w:t>
      </w:r>
      <w:r w:rsidRPr="00B55164">
        <w:rPr>
          <w:rFonts w:ascii="Simplified Arabic" w:eastAsia="Calibri" w:hAnsi="Simplified Arabic" w:cs="Simplified Arabic"/>
          <w:sz w:val="28"/>
          <w:szCs w:val="28"/>
          <w:rtl/>
          <w:lang w:bidi="ar-IQ"/>
        </w:rPr>
        <w:t xml:space="preserve">) راجين تفضلكم في </w:t>
      </w:r>
      <w:r w:rsidRPr="00B55164">
        <w:rPr>
          <w:rFonts w:ascii="Simplified Arabic" w:eastAsia="Calibri" w:hAnsi="Simplified Arabic" w:cs="Simplified Arabic" w:hint="cs"/>
          <w:sz w:val="28"/>
          <w:szCs w:val="28"/>
          <w:rtl/>
          <w:lang w:bidi="ar-IQ"/>
        </w:rPr>
        <w:t>الاجابة على</w:t>
      </w:r>
      <w:r>
        <w:rPr>
          <w:rFonts w:ascii="Simplified Arabic" w:eastAsia="Calibri" w:hAnsi="Simplified Arabic" w:cs="Simplified Arabic" w:hint="cs"/>
          <w:sz w:val="28"/>
          <w:szCs w:val="28"/>
          <w:rtl/>
          <w:lang w:bidi="ar-IQ"/>
        </w:rPr>
        <w:t xml:space="preserve"> </w:t>
      </w:r>
      <w:r w:rsidRPr="00B55164">
        <w:rPr>
          <w:rFonts w:ascii="Simplified Arabic" w:eastAsia="Calibri" w:hAnsi="Simplified Arabic" w:cs="Simplified Arabic" w:hint="cs"/>
          <w:sz w:val="28"/>
          <w:szCs w:val="28"/>
          <w:rtl/>
          <w:lang w:bidi="ar-IQ"/>
        </w:rPr>
        <w:t xml:space="preserve"> فقرات المقياس .</w:t>
      </w:r>
    </w:p>
    <w:p w14:paraId="3E2812A0" w14:textId="77777777" w:rsidR="00000116" w:rsidRPr="00B55164" w:rsidRDefault="00000116" w:rsidP="00000116">
      <w:pPr>
        <w:spacing w:after="0" w:line="240" w:lineRule="auto"/>
        <w:jc w:val="center"/>
        <w:rPr>
          <w:rFonts w:ascii="Times New Roman" w:eastAsia="Calibri" w:hAnsi="Times New Roman" w:cs="Simplified Arabic"/>
          <w:b/>
          <w:bCs/>
          <w:sz w:val="28"/>
          <w:szCs w:val="28"/>
          <w:rtl/>
          <w:lang w:val="en-AU" w:eastAsia="en-AU" w:bidi="ar-IQ"/>
        </w:rPr>
      </w:pPr>
      <w:r w:rsidRPr="00B55164">
        <w:rPr>
          <w:rFonts w:ascii="Times New Roman" w:eastAsia="Calibri" w:hAnsi="Times New Roman" w:cs="Simplified Arabic" w:hint="cs"/>
          <w:b/>
          <w:bCs/>
          <w:sz w:val="28"/>
          <w:szCs w:val="28"/>
          <w:rtl/>
          <w:lang w:val="en-AU" w:eastAsia="en-AU" w:bidi="ar-IQ"/>
        </w:rPr>
        <w:t>هذا ولكم الشكر الجزيل</w:t>
      </w:r>
    </w:p>
    <w:p w14:paraId="225F659C" w14:textId="77777777" w:rsidR="00000116" w:rsidRPr="00B55164" w:rsidRDefault="00000116" w:rsidP="00000116">
      <w:pPr>
        <w:spacing w:after="0" w:line="240" w:lineRule="auto"/>
        <w:rPr>
          <w:rFonts w:ascii="Simplified Arabic" w:eastAsia="Calibri" w:hAnsi="Simplified Arabic" w:cs="Simplified Arabic"/>
          <w:b/>
          <w:bCs/>
          <w:sz w:val="28"/>
          <w:szCs w:val="28"/>
          <w:rtl/>
          <w:lang w:bidi="ar-IQ"/>
        </w:rPr>
      </w:pPr>
    </w:p>
    <w:p w14:paraId="40C9D136" w14:textId="77777777" w:rsidR="00000116" w:rsidRDefault="00000116" w:rsidP="00000116">
      <w:pPr>
        <w:spacing w:after="0" w:line="240" w:lineRule="auto"/>
        <w:rPr>
          <w:rFonts w:ascii="Simplified Arabic" w:eastAsia="Calibri" w:hAnsi="Simplified Arabic" w:cs="Simplified Arabic"/>
          <w:b/>
          <w:bCs/>
          <w:sz w:val="28"/>
          <w:szCs w:val="28"/>
          <w:rtl/>
          <w:lang w:bidi="ar-IQ"/>
        </w:rPr>
      </w:pPr>
    </w:p>
    <w:p w14:paraId="196BDFA8" w14:textId="77777777" w:rsidR="00000116" w:rsidRDefault="00000116" w:rsidP="00000116">
      <w:pPr>
        <w:spacing w:after="0" w:line="240" w:lineRule="auto"/>
        <w:rPr>
          <w:rFonts w:ascii="Simplified Arabic" w:eastAsia="Calibri" w:hAnsi="Simplified Arabic" w:cs="Simplified Arabic"/>
          <w:b/>
          <w:bCs/>
          <w:sz w:val="28"/>
          <w:szCs w:val="28"/>
          <w:rtl/>
          <w:lang w:bidi="ar-IQ"/>
        </w:rPr>
      </w:pPr>
    </w:p>
    <w:p w14:paraId="5A6FFE1B" w14:textId="77777777" w:rsidR="00000116" w:rsidRDefault="00000116" w:rsidP="00000116">
      <w:pPr>
        <w:spacing w:after="0" w:line="240" w:lineRule="auto"/>
        <w:rPr>
          <w:rFonts w:ascii="Simplified Arabic" w:eastAsia="Calibri" w:hAnsi="Simplified Arabic" w:cs="Simplified Arabic"/>
          <w:b/>
          <w:bCs/>
          <w:sz w:val="28"/>
          <w:szCs w:val="28"/>
          <w:rtl/>
          <w:lang w:bidi="ar-IQ"/>
        </w:rPr>
      </w:pPr>
    </w:p>
    <w:p w14:paraId="157435FE" w14:textId="77777777" w:rsidR="00000116" w:rsidRPr="00B55164" w:rsidRDefault="00000116" w:rsidP="00000116">
      <w:pPr>
        <w:spacing w:after="0" w:line="240" w:lineRule="auto"/>
        <w:rPr>
          <w:rFonts w:ascii="Simplified Arabic" w:eastAsia="Calibri" w:hAnsi="Simplified Arabic" w:cs="Simplified Arabic"/>
          <w:b/>
          <w:bCs/>
          <w:sz w:val="28"/>
          <w:szCs w:val="28"/>
          <w:rtl/>
          <w:lang w:bidi="ar-IQ"/>
        </w:rPr>
      </w:pPr>
    </w:p>
    <w:p w14:paraId="2647FF22" w14:textId="77777777" w:rsidR="00000116" w:rsidRPr="00B55164" w:rsidRDefault="00000116" w:rsidP="00000116">
      <w:pPr>
        <w:spacing w:after="0" w:line="240" w:lineRule="auto"/>
        <w:rPr>
          <w:rFonts w:ascii="Simplified Arabic" w:eastAsia="Calibri" w:hAnsi="Simplified Arabic" w:cs="Simplified Arabic"/>
          <w:b/>
          <w:bCs/>
          <w:sz w:val="28"/>
          <w:szCs w:val="28"/>
          <w:rtl/>
          <w:lang w:bidi="ar-IQ"/>
        </w:rPr>
      </w:pPr>
    </w:p>
    <w:p w14:paraId="3313751F" w14:textId="77777777" w:rsidR="00000116" w:rsidRDefault="00000116" w:rsidP="00000116">
      <w:pPr>
        <w:spacing w:after="0" w:line="240" w:lineRule="auto"/>
        <w:rPr>
          <w:rFonts w:ascii="Simplified Arabic" w:eastAsia="Calibri" w:hAnsi="Simplified Arabic" w:cs="Simplified Arabic"/>
          <w:b/>
          <w:bCs/>
          <w:sz w:val="28"/>
          <w:szCs w:val="28"/>
          <w:rtl/>
          <w:lang w:bidi="ar-IQ"/>
        </w:rPr>
      </w:pPr>
      <w:r w:rsidRPr="00B55164">
        <w:rPr>
          <w:rFonts w:ascii="Simplified Arabic" w:eastAsia="Calibri" w:hAnsi="Simplified Arabic" w:cs="Simplified Arabic" w:hint="cs"/>
          <w:b/>
          <w:bCs/>
          <w:sz w:val="28"/>
          <w:szCs w:val="28"/>
          <w:rtl/>
          <w:lang w:bidi="ar-IQ"/>
        </w:rPr>
        <w:t xml:space="preserve">     </w:t>
      </w:r>
      <w:r>
        <w:rPr>
          <w:rFonts w:ascii="Simplified Arabic" w:eastAsia="Calibri" w:hAnsi="Simplified Arabic" w:cs="Simplified Arabic" w:hint="cs"/>
          <w:b/>
          <w:bCs/>
          <w:sz w:val="28"/>
          <w:szCs w:val="28"/>
          <w:rtl/>
          <w:lang w:bidi="ar-IQ"/>
        </w:rPr>
        <w:t xml:space="preserve">   </w:t>
      </w:r>
      <w:r w:rsidRPr="00B55164">
        <w:rPr>
          <w:rFonts w:ascii="Simplified Arabic" w:eastAsia="Calibri" w:hAnsi="Simplified Arabic" w:cs="Simplified Arabic" w:hint="cs"/>
          <w:b/>
          <w:bCs/>
          <w:sz w:val="28"/>
          <w:szCs w:val="28"/>
          <w:rtl/>
          <w:lang w:bidi="ar-IQ"/>
        </w:rPr>
        <w:t xml:space="preserve"> الباحث</w:t>
      </w:r>
      <w:r>
        <w:rPr>
          <w:rFonts w:ascii="Simplified Arabic" w:eastAsia="Calibri" w:hAnsi="Simplified Arabic" w:cs="Simplified Arabic" w:hint="cs"/>
          <w:b/>
          <w:bCs/>
          <w:sz w:val="28"/>
          <w:szCs w:val="28"/>
          <w:rtl/>
          <w:lang w:bidi="ar-IQ"/>
        </w:rPr>
        <w:t>تان</w:t>
      </w:r>
      <w:r w:rsidRPr="00B55164">
        <w:rPr>
          <w:rFonts w:ascii="Simplified Arabic" w:eastAsia="Calibri" w:hAnsi="Simplified Arabic" w:cs="Simplified Arabic" w:hint="cs"/>
          <w:b/>
          <w:bCs/>
          <w:sz w:val="28"/>
          <w:szCs w:val="28"/>
          <w:rtl/>
          <w:lang w:bidi="ar-IQ"/>
        </w:rPr>
        <w:t xml:space="preserve">                                </w:t>
      </w:r>
      <w:r>
        <w:rPr>
          <w:rFonts w:ascii="Simplified Arabic" w:eastAsia="Calibri" w:hAnsi="Simplified Arabic" w:cs="Simplified Arabic" w:hint="cs"/>
          <w:b/>
          <w:bCs/>
          <w:sz w:val="28"/>
          <w:szCs w:val="28"/>
          <w:rtl/>
          <w:lang w:bidi="ar-IQ"/>
        </w:rPr>
        <w:t xml:space="preserve">     </w:t>
      </w:r>
      <w:r w:rsidRPr="00B55164">
        <w:rPr>
          <w:rFonts w:ascii="Simplified Arabic" w:eastAsia="Calibri" w:hAnsi="Simplified Arabic" w:cs="Simplified Arabic" w:hint="cs"/>
          <w:b/>
          <w:bCs/>
          <w:sz w:val="28"/>
          <w:szCs w:val="28"/>
          <w:rtl/>
          <w:lang w:bidi="ar-IQ"/>
        </w:rPr>
        <w:t xml:space="preserve">                      المشرفة        </w:t>
      </w:r>
      <w:r w:rsidRPr="00B55164">
        <w:rPr>
          <w:rFonts w:ascii="Simplified Arabic" w:eastAsia="Calibri" w:hAnsi="Simplified Arabic" w:cs="Simplified Arabic" w:hint="cs"/>
          <w:b/>
          <w:bCs/>
          <w:sz w:val="32"/>
          <w:szCs w:val="32"/>
          <w:rtl/>
          <w:lang w:bidi="ar-IQ"/>
        </w:rPr>
        <w:t xml:space="preserve">  </w:t>
      </w:r>
      <w:r w:rsidRPr="00B55164">
        <w:rPr>
          <w:rFonts w:ascii="Simplified Arabic" w:eastAsia="Calibri" w:hAnsi="Simplified Arabic" w:cs="Simplified Arabic" w:hint="cs"/>
          <w:b/>
          <w:bCs/>
          <w:sz w:val="28"/>
          <w:szCs w:val="28"/>
          <w:rtl/>
          <w:lang w:bidi="ar-IQ"/>
        </w:rPr>
        <w:t xml:space="preserve">       </w:t>
      </w:r>
      <w:r>
        <w:rPr>
          <w:rFonts w:ascii="Simplified Arabic" w:eastAsia="Calibri" w:hAnsi="Simplified Arabic" w:cs="Simplified Arabic" w:hint="cs"/>
          <w:b/>
          <w:bCs/>
          <w:sz w:val="28"/>
          <w:szCs w:val="28"/>
          <w:rtl/>
          <w:lang w:bidi="ar-IQ"/>
        </w:rPr>
        <w:t xml:space="preserve">   </w:t>
      </w:r>
    </w:p>
    <w:p w14:paraId="0C8101D4" w14:textId="77777777" w:rsidR="00000116" w:rsidRDefault="00000116" w:rsidP="00000116">
      <w:pPr>
        <w:spacing w:after="0" w:line="240" w:lineRule="auto"/>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        اكار اري </w:t>
      </w:r>
    </w:p>
    <w:p w14:paraId="4C2FD424" w14:textId="77777777" w:rsidR="00000116" w:rsidRPr="00B55164" w:rsidRDefault="00000116" w:rsidP="00000116">
      <w:pPr>
        <w:spacing w:after="0" w:line="240" w:lineRule="auto"/>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       اسماء محمود                                                   </w:t>
      </w:r>
      <w:r w:rsidRPr="00B55164">
        <w:rPr>
          <w:rFonts w:ascii="Simplified Arabic" w:eastAsia="Calibri" w:hAnsi="Simplified Arabic" w:cs="Simplified Arabic" w:hint="cs"/>
          <w:b/>
          <w:bCs/>
          <w:sz w:val="28"/>
          <w:szCs w:val="28"/>
          <w:rtl/>
          <w:lang w:bidi="ar-IQ"/>
        </w:rPr>
        <w:t xml:space="preserve">أ.م.د </w:t>
      </w:r>
      <w:r w:rsidRPr="00B55164">
        <w:rPr>
          <w:rFonts w:ascii="Simplified Arabic" w:eastAsia="Calibri" w:hAnsi="Simplified Arabic" w:cs="Ali_K_Samik" w:hint="cs"/>
          <w:sz w:val="28"/>
          <w:szCs w:val="28"/>
          <w:rtl/>
          <w:lang w:bidi="ar-IQ"/>
        </w:rPr>
        <w:t>نيطار</w:t>
      </w:r>
      <w:r w:rsidRPr="00B55164">
        <w:rPr>
          <w:rFonts w:ascii="Simplified Arabic" w:eastAsia="Calibri" w:hAnsi="Simplified Arabic" w:cs="Simplified Arabic" w:hint="cs"/>
          <w:b/>
          <w:bCs/>
          <w:sz w:val="28"/>
          <w:szCs w:val="28"/>
          <w:rtl/>
          <w:lang w:bidi="ar-IQ"/>
        </w:rPr>
        <w:t xml:space="preserve"> خالد نجم الدين</w:t>
      </w:r>
    </w:p>
    <w:p w14:paraId="61EA56C5" w14:textId="77777777" w:rsidR="00000116" w:rsidRDefault="00000116" w:rsidP="00000116">
      <w:pPr>
        <w:spacing w:after="0" w:line="240" w:lineRule="auto"/>
        <w:rPr>
          <w:rFonts w:ascii="Simplified Arabic" w:eastAsia="Calibri" w:hAnsi="Simplified Arabic" w:cs="Simplified Arabic"/>
          <w:b/>
          <w:bCs/>
          <w:sz w:val="28"/>
          <w:szCs w:val="28"/>
          <w:rtl/>
          <w:lang w:bidi="ar-IQ"/>
        </w:rPr>
      </w:pPr>
    </w:p>
    <w:p w14:paraId="760FC0C5" w14:textId="77777777" w:rsidR="00000116" w:rsidRDefault="00000116" w:rsidP="00000116">
      <w:pPr>
        <w:spacing w:after="0" w:line="240" w:lineRule="auto"/>
        <w:rPr>
          <w:rFonts w:ascii="Simplified Arabic" w:eastAsia="Calibri" w:hAnsi="Simplified Arabic" w:cs="Simplified Arabic"/>
          <w:b/>
          <w:bCs/>
          <w:sz w:val="28"/>
          <w:szCs w:val="28"/>
          <w:rtl/>
          <w:lang w:bidi="ar-IQ"/>
        </w:rPr>
      </w:pPr>
    </w:p>
    <w:p w14:paraId="55633369" w14:textId="77777777" w:rsidR="00000116" w:rsidRPr="009B58BB" w:rsidRDefault="00000116" w:rsidP="00000116">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lastRenderedPageBreak/>
        <w:t>مقياس القيادات الادارية</w:t>
      </w:r>
    </w:p>
    <w:tbl>
      <w:tblPr>
        <w:tblStyle w:val="TableGrid"/>
        <w:bidiVisual/>
        <w:tblW w:w="0" w:type="auto"/>
        <w:tblLook w:val="04A0" w:firstRow="1" w:lastRow="0" w:firstColumn="1" w:lastColumn="0" w:noHBand="0" w:noVBand="1"/>
      </w:tblPr>
      <w:tblGrid>
        <w:gridCol w:w="624"/>
        <w:gridCol w:w="4548"/>
        <w:gridCol w:w="656"/>
        <w:gridCol w:w="629"/>
        <w:gridCol w:w="671"/>
        <w:gridCol w:w="642"/>
        <w:gridCol w:w="752"/>
      </w:tblGrid>
      <w:tr w:rsidR="00000116" w:rsidRPr="009B58BB" w14:paraId="05C9DF0C" w14:textId="77777777" w:rsidTr="00146959">
        <w:trPr>
          <w:trHeight w:val="480"/>
        </w:trPr>
        <w:tc>
          <w:tcPr>
            <w:tcW w:w="624" w:type="dxa"/>
            <w:vMerge w:val="restart"/>
          </w:tcPr>
          <w:p w14:paraId="59B82812"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ت</w:t>
            </w:r>
          </w:p>
        </w:tc>
        <w:tc>
          <w:tcPr>
            <w:tcW w:w="4548" w:type="dxa"/>
            <w:vMerge w:val="restart"/>
          </w:tcPr>
          <w:p w14:paraId="08E62E15" w14:textId="77777777" w:rsidR="00000116" w:rsidRPr="009B58BB" w:rsidRDefault="00000116" w:rsidP="00146959">
            <w:pPr>
              <w:rPr>
                <w:rFonts w:ascii="Calibri" w:eastAsia="Calibri" w:hAnsi="Calibri" w:cs="Arial"/>
                <w:b/>
                <w:bCs/>
                <w:sz w:val="28"/>
                <w:szCs w:val="28"/>
                <w:rtl/>
                <w:lang w:bidi="ar-IQ"/>
              </w:rPr>
            </w:pPr>
          </w:p>
          <w:p w14:paraId="0182928E"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 xml:space="preserve">                     الفقرات</w:t>
            </w:r>
          </w:p>
        </w:tc>
        <w:tc>
          <w:tcPr>
            <w:tcW w:w="3350" w:type="dxa"/>
            <w:gridSpan w:val="5"/>
          </w:tcPr>
          <w:p w14:paraId="093D0A89"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 xml:space="preserve">                   الإختيارات</w:t>
            </w:r>
          </w:p>
        </w:tc>
      </w:tr>
      <w:tr w:rsidR="00000116" w:rsidRPr="009B58BB" w14:paraId="51286B40" w14:textId="77777777" w:rsidTr="00146959">
        <w:trPr>
          <w:trHeight w:val="432"/>
        </w:trPr>
        <w:tc>
          <w:tcPr>
            <w:tcW w:w="624" w:type="dxa"/>
            <w:vMerge/>
          </w:tcPr>
          <w:p w14:paraId="2C7E93F5" w14:textId="77777777" w:rsidR="00000116" w:rsidRPr="009B58BB" w:rsidRDefault="00000116" w:rsidP="00146959">
            <w:pPr>
              <w:rPr>
                <w:rFonts w:ascii="Calibri" w:eastAsia="Calibri" w:hAnsi="Calibri" w:cs="Arial"/>
                <w:b/>
                <w:bCs/>
                <w:sz w:val="28"/>
                <w:szCs w:val="28"/>
                <w:rtl/>
                <w:lang w:bidi="ar-IQ"/>
              </w:rPr>
            </w:pPr>
          </w:p>
        </w:tc>
        <w:tc>
          <w:tcPr>
            <w:tcW w:w="4548" w:type="dxa"/>
            <w:vMerge/>
          </w:tcPr>
          <w:p w14:paraId="0EFEEFDE" w14:textId="77777777" w:rsidR="00000116" w:rsidRPr="009B58BB" w:rsidRDefault="00000116" w:rsidP="00146959">
            <w:pPr>
              <w:rPr>
                <w:rFonts w:ascii="Calibri" w:eastAsia="Calibri" w:hAnsi="Calibri" w:cs="Arial"/>
                <w:b/>
                <w:bCs/>
                <w:sz w:val="28"/>
                <w:szCs w:val="28"/>
                <w:rtl/>
                <w:lang w:bidi="ar-IQ"/>
              </w:rPr>
            </w:pPr>
          </w:p>
        </w:tc>
        <w:tc>
          <w:tcPr>
            <w:tcW w:w="656" w:type="dxa"/>
          </w:tcPr>
          <w:p w14:paraId="6544C8E9"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اتفق</w:t>
            </w:r>
          </w:p>
          <w:p w14:paraId="1ADC901D"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تماما</w:t>
            </w:r>
          </w:p>
        </w:tc>
        <w:tc>
          <w:tcPr>
            <w:tcW w:w="629" w:type="dxa"/>
          </w:tcPr>
          <w:p w14:paraId="1A917544"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اتفق</w:t>
            </w:r>
          </w:p>
          <w:p w14:paraId="594C652D" w14:textId="77777777" w:rsidR="00000116" w:rsidRPr="009B58BB" w:rsidRDefault="00000116" w:rsidP="00146959">
            <w:pPr>
              <w:rPr>
                <w:rFonts w:ascii="Calibri" w:eastAsia="Calibri" w:hAnsi="Calibri" w:cs="Arial"/>
                <w:b/>
                <w:bCs/>
                <w:sz w:val="28"/>
                <w:szCs w:val="28"/>
                <w:rtl/>
                <w:lang w:bidi="ar-IQ"/>
              </w:rPr>
            </w:pPr>
          </w:p>
        </w:tc>
        <w:tc>
          <w:tcPr>
            <w:tcW w:w="671" w:type="dxa"/>
          </w:tcPr>
          <w:p w14:paraId="62D26762"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غير متأكد</w:t>
            </w:r>
          </w:p>
        </w:tc>
        <w:tc>
          <w:tcPr>
            <w:tcW w:w="642" w:type="dxa"/>
          </w:tcPr>
          <w:p w14:paraId="3CD4F3FE"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لا اتفق</w:t>
            </w:r>
          </w:p>
        </w:tc>
        <w:tc>
          <w:tcPr>
            <w:tcW w:w="752" w:type="dxa"/>
          </w:tcPr>
          <w:p w14:paraId="50A1257F"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لااتفق تماما</w:t>
            </w:r>
          </w:p>
        </w:tc>
      </w:tr>
      <w:tr w:rsidR="00000116" w:rsidRPr="009B58BB" w14:paraId="72E6BA25" w14:textId="77777777" w:rsidTr="00146959">
        <w:tc>
          <w:tcPr>
            <w:tcW w:w="624" w:type="dxa"/>
          </w:tcPr>
          <w:p w14:paraId="16A76898"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1-</w:t>
            </w:r>
          </w:p>
        </w:tc>
        <w:tc>
          <w:tcPr>
            <w:tcW w:w="4548" w:type="dxa"/>
            <w:tcBorders>
              <w:top w:val="single" w:sz="4" w:space="0" w:color="auto"/>
              <w:left w:val="single" w:sz="4" w:space="0" w:color="auto"/>
              <w:bottom w:val="single" w:sz="4" w:space="0" w:color="auto"/>
              <w:right w:val="single" w:sz="4" w:space="0" w:color="auto"/>
            </w:tcBorders>
          </w:tcPr>
          <w:p w14:paraId="2F6449BD" w14:textId="77777777" w:rsidR="00000116" w:rsidRPr="009B58BB" w:rsidRDefault="00000116" w:rsidP="00146959">
            <w:pPr>
              <w:rPr>
                <w:rFonts w:ascii="Calibri" w:eastAsia="Calibri" w:hAnsi="Calibri" w:cs="Arial"/>
                <w:b/>
                <w:bCs/>
                <w:sz w:val="28"/>
                <w:szCs w:val="28"/>
                <w:lang w:bidi="ar-IQ"/>
              </w:rPr>
            </w:pPr>
            <w:r w:rsidRPr="009B58BB">
              <w:rPr>
                <w:rFonts w:ascii="Calibri" w:eastAsia="Calibri" w:hAnsi="Calibri" w:cs="Arial" w:hint="cs"/>
                <w:b/>
                <w:bCs/>
                <w:sz w:val="28"/>
                <w:szCs w:val="28"/>
                <w:rtl/>
                <w:lang w:bidi="ar-IQ"/>
              </w:rPr>
              <w:t>يساعد الموظفين في حل مشاكلتهم</w:t>
            </w:r>
          </w:p>
        </w:tc>
        <w:tc>
          <w:tcPr>
            <w:tcW w:w="656" w:type="dxa"/>
          </w:tcPr>
          <w:p w14:paraId="356DAC2E" w14:textId="77777777" w:rsidR="00000116" w:rsidRPr="009B58BB" w:rsidRDefault="00000116" w:rsidP="00146959">
            <w:pPr>
              <w:rPr>
                <w:rFonts w:ascii="Calibri" w:eastAsia="Calibri" w:hAnsi="Calibri" w:cs="Arial"/>
                <w:b/>
                <w:bCs/>
                <w:sz w:val="28"/>
                <w:szCs w:val="28"/>
                <w:rtl/>
                <w:lang w:bidi="ar-IQ"/>
              </w:rPr>
            </w:pPr>
          </w:p>
        </w:tc>
        <w:tc>
          <w:tcPr>
            <w:tcW w:w="629" w:type="dxa"/>
          </w:tcPr>
          <w:p w14:paraId="4B73365B" w14:textId="77777777" w:rsidR="00000116" w:rsidRPr="009B58BB" w:rsidRDefault="00000116" w:rsidP="00146959">
            <w:pPr>
              <w:rPr>
                <w:rFonts w:ascii="Calibri" w:eastAsia="Calibri" w:hAnsi="Calibri" w:cs="Arial"/>
                <w:b/>
                <w:bCs/>
                <w:sz w:val="28"/>
                <w:szCs w:val="28"/>
                <w:rtl/>
                <w:lang w:bidi="ar-IQ"/>
              </w:rPr>
            </w:pPr>
          </w:p>
        </w:tc>
        <w:tc>
          <w:tcPr>
            <w:tcW w:w="671" w:type="dxa"/>
          </w:tcPr>
          <w:p w14:paraId="1DF90C24" w14:textId="77777777" w:rsidR="00000116" w:rsidRPr="009B58BB" w:rsidRDefault="00000116" w:rsidP="00146959">
            <w:pPr>
              <w:rPr>
                <w:rFonts w:ascii="Calibri" w:eastAsia="Calibri" w:hAnsi="Calibri" w:cs="Arial"/>
                <w:b/>
                <w:bCs/>
                <w:sz w:val="28"/>
                <w:szCs w:val="28"/>
                <w:rtl/>
                <w:lang w:bidi="ar-IQ"/>
              </w:rPr>
            </w:pPr>
          </w:p>
        </w:tc>
        <w:tc>
          <w:tcPr>
            <w:tcW w:w="642" w:type="dxa"/>
          </w:tcPr>
          <w:p w14:paraId="765374B3" w14:textId="77777777" w:rsidR="00000116" w:rsidRPr="009B58BB" w:rsidRDefault="00000116" w:rsidP="00146959">
            <w:pPr>
              <w:rPr>
                <w:rFonts w:ascii="Calibri" w:eastAsia="Calibri" w:hAnsi="Calibri" w:cs="Arial"/>
                <w:b/>
                <w:bCs/>
                <w:sz w:val="28"/>
                <w:szCs w:val="28"/>
                <w:rtl/>
                <w:lang w:bidi="ar-IQ"/>
              </w:rPr>
            </w:pPr>
          </w:p>
        </w:tc>
        <w:tc>
          <w:tcPr>
            <w:tcW w:w="752" w:type="dxa"/>
          </w:tcPr>
          <w:p w14:paraId="7AB0FCFF" w14:textId="77777777" w:rsidR="00000116" w:rsidRPr="009B58BB" w:rsidRDefault="00000116" w:rsidP="00146959">
            <w:pPr>
              <w:rPr>
                <w:rFonts w:ascii="Calibri" w:eastAsia="Calibri" w:hAnsi="Calibri" w:cs="Arial"/>
                <w:b/>
                <w:bCs/>
                <w:sz w:val="28"/>
                <w:szCs w:val="28"/>
                <w:rtl/>
                <w:lang w:bidi="ar-IQ"/>
              </w:rPr>
            </w:pPr>
          </w:p>
        </w:tc>
      </w:tr>
      <w:tr w:rsidR="00000116" w:rsidRPr="009B58BB" w14:paraId="6AA85272" w14:textId="77777777" w:rsidTr="00146959">
        <w:tc>
          <w:tcPr>
            <w:tcW w:w="624" w:type="dxa"/>
          </w:tcPr>
          <w:p w14:paraId="188012DB"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2-</w:t>
            </w:r>
          </w:p>
        </w:tc>
        <w:tc>
          <w:tcPr>
            <w:tcW w:w="4548" w:type="dxa"/>
            <w:tcBorders>
              <w:top w:val="single" w:sz="4" w:space="0" w:color="auto"/>
              <w:left w:val="single" w:sz="4" w:space="0" w:color="auto"/>
              <w:bottom w:val="single" w:sz="4" w:space="0" w:color="auto"/>
              <w:right w:val="single" w:sz="4" w:space="0" w:color="auto"/>
            </w:tcBorders>
          </w:tcPr>
          <w:p w14:paraId="04602751"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يقدر مشاعر الموظفين</w:t>
            </w:r>
          </w:p>
        </w:tc>
        <w:tc>
          <w:tcPr>
            <w:tcW w:w="656" w:type="dxa"/>
          </w:tcPr>
          <w:p w14:paraId="77D0F409" w14:textId="77777777" w:rsidR="00000116" w:rsidRPr="009B58BB" w:rsidRDefault="00000116" w:rsidP="00146959">
            <w:pPr>
              <w:rPr>
                <w:rFonts w:ascii="Calibri" w:eastAsia="Calibri" w:hAnsi="Calibri" w:cs="Arial"/>
                <w:b/>
                <w:bCs/>
                <w:sz w:val="28"/>
                <w:szCs w:val="28"/>
                <w:rtl/>
                <w:lang w:bidi="ar-IQ"/>
              </w:rPr>
            </w:pPr>
          </w:p>
        </w:tc>
        <w:tc>
          <w:tcPr>
            <w:tcW w:w="629" w:type="dxa"/>
          </w:tcPr>
          <w:p w14:paraId="262F0484" w14:textId="77777777" w:rsidR="00000116" w:rsidRPr="009B58BB" w:rsidRDefault="00000116" w:rsidP="00146959">
            <w:pPr>
              <w:rPr>
                <w:rFonts w:ascii="Calibri" w:eastAsia="Calibri" w:hAnsi="Calibri" w:cs="Arial"/>
                <w:b/>
                <w:bCs/>
                <w:sz w:val="28"/>
                <w:szCs w:val="28"/>
                <w:rtl/>
                <w:lang w:bidi="ar-IQ"/>
              </w:rPr>
            </w:pPr>
          </w:p>
        </w:tc>
        <w:tc>
          <w:tcPr>
            <w:tcW w:w="671" w:type="dxa"/>
          </w:tcPr>
          <w:p w14:paraId="74CD108B" w14:textId="77777777" w:rsidR="00000116" w:rsidRPr="009B58BB" w:rsidRDefault="00000116" w:rsidP="00146959">
            <w:pPr>
              <w:rPr>
                <w:rFonts w:ascii="Calibri" w:eastAsia="Calibri" w:hAnsi="Calibri" w:cs="Arial"/>
                <w:b/>
                <w:bCs/>
                <w:sz w:val="28"/>
                <w:szCs w:val="28"/>
                <w:rtl/>
                <w:lang w:bidi="ar-IQ"/>
              </w:rPr>
            </w:pPr>
          </w:p>
        </w:tc>
        <w:tc>
          <w:tcPr>
            <w:tcW w:w="642" w:type="dxa"/>
          </w:tcPr>
          <w:p w14:paraId="7A00A778" w14:textId="77777777" w:rsidR="00000116" w:rsidRPr="009B58BB" w:rsidRDefault="00000116" w:rsidP="00146959">
            <w:pPr>
              <w:rPr>
                <w:rFonts w:ascii="Calibri" w:eastAsia="Calibri" w:hAnsi="Calibri" w:cs="Arial"/>
                <w:b/>
                <w:bCs/>
                <w:sz w:val="28"/>
                <w:szCs w:val="28"/>
                <w:rtl/>
                <w:lang w:bidi="ar-IQ"/>
              </w:rPr>
            </w:pPr>
          </w:p>
        </w:tc>
        <w:tc>
          <w:tcPr>
            <w:tcW w:w="752" w:type="dxa"/>
          </w:tcPr>
          <w:p w14:paraId="062593EB" w14:textId="77777777" w:rsidR="00000116" w:rsidRPr="009B58BB" w:rsidRDefault="00000116" w:rsidP="00146959">
            <w:pPr>
              <w:rPr>
                <w:rFonts w:ascii="Calibri" w:eastAsia="Calibri" w:hAnsi="Calibri" w:cs="Arial"/>
                <w:b/>
                <w:bCs/>
                <w:sz w:val="28"/>
                <w:szCs w:val="28"/>
                <w:rtl/>
                <w:lang w:bidi="ar-IQ"/>
              </w:rPr>
            </w:pPr>
          </w:p>
        </w:tc>
      </w:tr>
      <w:tr w:rsidR="00000116" w:rsidRPr="009B58BB" w14:paraId="054D8449" w14:textId="77777777" w:rsidTr="00146959">
        <w:tc>
          <w:tcPr>
            <w:tcW w:w="624" w:type="dxa"/>
          </w:tcPr>
          <w:p w14:paraId="566FC278"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3-</w:t>
            </w:r>
          </w:p>
        </w:tc>
        <w:tc>
          <w:tcPr>
            <w:tcW w:w="4548" w:type="dxa"/>
            <w:tcBorders>
              <w:top w:val="single" w:sz="4" w:space="0" w:color="auto"/>
              <w:left w:val="single" w:sz="4" w:space="0" w:color="auto"/>
              <w:bottom w:val="single" w:sz="4" w:space="0" w:color="auto"/>
              <w:right w:val="single" w:sz="4" w:space="0" w:color="auto"/>
            </w:tcBorders>
          </w:tcPr>
          <w:p w14:paraId="18845461"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لدية الخبرة وافية تساعده في تادية واجباته الادارية والقيادية</w:t>
            </w:r>
          </w:p>
        </w:tc>
        <w:tc>
          <w:tcPr>
            <w:tcW w:w="656" w:type="dxa"/>
          </w:tcPr>
          <w:p w14:paraId="27A5DE76" w14:textId="77777777" w:rsidR="00000116" w:rsidRPr="009B58BB" w:rsidRDefault="00000116" w:rsidP="00146959">
            <w:pPr>
              <w:rPr>
                <w:rFonts w:ascii="Calibri" w:eastAsia="Calibri" w:hAnsi="Calibri" w:cs="Arial"/>
                <w:b/>
                <w:bCs/>
                <w:sz w:val="28"/>
                <w:szCs w:val="28"/>
                <w:rtl/>
                <w:lang w:bidi="ar-IQ"/>
              </w:rPr>
            </w:pPr>
          </w:p>
        </w:tc>
        <w:tc>
          <w:tcPr>
            <w:tcW w:w="629" w:type="dxa"/>
          </w:tcPr>
          <w:p w14:paraId="21542AD0" w14:textId="77777777" w:rsidR="00000116" w:rsidRPr="009B58BB" w:rsidRDefault="00000116" w:rsidP="00146959">
            <w:pPr>
              <w:rPr>
                <w:rFonts w:ascii="Calibri" w:eastAsia="Calibri" w:hAnsi="Calibri" w:cs="Arial"/>
                <w:b/>
                <w:bCs/>
                <w:sz w:val="28"/>
                <w:szCs w:val="28"/>
                <w:rtl/>
                <w:lang w:bidi="ar-IQ"/>
              </w:rPr>
            </w:pPr>
          </w:p>
        </w:tc>
        <w:tc>
          <w:tcPr>
            <w:tcW w:w="671" w:type="dxa"/>
          </w:tcPr>
          <w:p w14:paraId="34FB2E27" w14:textId="77777777" w:rsidR="00000116" w:rsidRPr="009B58BB" w:rsidRDefault="00000116" w:rsidP="00146959">
            <w:pPr>
              <w:rPr>
                <w:rFonts w:ascii="Calibri" w:eastAsia="Calibri" w:hAnsi="Calibri" w:cs="Arial"/>
                <w:b/>
                <w:bCs/>
                <w:sz w:val="28"/>
                <w:szCs w:val="28"/>
                <w:rtl/>
                <w:lang w:bidi="ar-IQ"/>
              </w:rPr>
            </w:pPr>
          </w:p>
        </w:tc>
        <w:tc>
          <w:tcPr>
            <w:tcW w:w="642" w:type="dxa"/>
          </w:tcPr>
          <w:p w14:paraId="232657AD" w14:textId="77777777" w:rsidR="00000116" w:rsidRPr="009B58BB" w:rsidRDefault="00000116" w:rsidP="00146959">
            <w:pPr>
              <w:rPr>
                <w:rFonts w:ascii="Calibri" w:eastAsia="Calibri" w:hAnsi="Calibri" w:cs="Arial"/>
                <w:b/>
                <w:bCs/>
                <w:sz w:val="28"/>
                <w:szCs w:val="28"/>
                <w:rtl/>
                <w:lang w:bidi="ar-IQ"/>
              </w:rPr>
            </w:pPr>
          </w:p>
        </w:tc>
        <w:tc>
          <w:tcPr>
            <w:tcW w:w="752" w:type="dxa"/>
          </w:tcPr>
          <w:p w14:paraId="10FE4298" w14:textId="77777777" w:rsidR="00000116" w:rsidRPr="009B58BB" w:rsidRDefault="00000116" w:rsidP="00146959">
            <w:pPr>
              <w:rPr>
                <w:rFonts w:ascii="Calibri" w:eastAsia="Calibri" w:hAnsi="Calibri" w:cs="Arial"/>
                <w:b/>
                <w:bCs/>
                <w:sz w:val="28"/>
                <w:szCs w:val="28"/>
                <w:rtl/>
                <w:lang w:bidi="ar-IQ"/>
              </w:rPr>
            </w:pPr>
          </w:p>
        </w:tc>
      </w:tr>
      <w:tr w:rsidR="00000116" w:rsidRPr="009B58BB" w14:paraId="0996EE31" w14:textId="77777777" w:rsidTr="00146959">
        <w:tc>
          <w:tcPr>
            <w:tcW w:w="624" w:type="dxa"/>
          </w:tcPr>
          <w:p w14:paraId="09D88771"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4-</w:t>
            </w:r>
          </w:p>
        </w:tc>
        <w:tc>
          <w:tcPr>
            <w:tcW w:w="4548" w:type="dxa"/>
            <w:tcBorders>
              <w:top w:val="single" w:sz="4" w:space="0" w:color="auto"/>
              <w:left w:val="single" w:sz="4" w:space="0" w:color="auto"/>
              <w:bottom w:val="single" w:sz="4" w:space="0" w:color="auto"/>
              <w:right w:val="single" w:sz="4" w:space="0" w:color="auto"/>
            </w:tcBorders>
          </w:tcPr>
          <w:p w14:paraId="52D09FE4"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يتقبل النقد برحابة صدر</w:t>
            </w:r>
          </w:p>
        </w:tc>
        <w:tc>
          <w:tcPr>
            <w:tcW w:w="656" w:type="dxa"/>
          </w:tcPr>
          <w:p w14:paraId="2892BD41" w14:textId="77777777" w:rsidR="00000116" w:rsidRPr="009B58BB" w:rsidRDefault="00000116" w:rsidP="00146959">
            <w:pPr>
              <w:rPr>
                <w:rFonts w:ascii="Calibri" w:eastAsia="Calibri" w:hAnsi="Calibri" w:cs="Arial"/>
                <w:b/>
                <w:bCs/>
                <w:sz w:val="28"/>
                <w:szCs w:val="28"/>
                <w:rtl/>
                <w:lang w:bidi="ar-IQ"/>
              </w:rPr>
            </w:pPr>
          </w:p>
        </w:tc>
        <w:tc>
          <w:tcPr>
            <w:tcW w:w="629" w:type="dxa"/>
          </w:tcPr>
          <w:p w14:paraId="20732EC5" w14:textId="77777777" w:rsidR="00000116" w:rsidRPr="009B58BB" w:rsidRDefault="00000116" w:rsidP="00146959">
            <w:pPr>
              <w:rPr>
                <w:rFonts w:ascii="Calibri" w:eastAsia="Calibri" w:hAnsi="Calibri" w:cs="Arial"/>
                <w:b/>
                <w:bCs/>
                <w:sz w:val="28"/>
                <w:szCs w:val="28"/>
                <w:rtl/>
                <w:lang w:bidi="ar-IQ"/>
              </w:rPr>
            </w:pPr>
          </w:p>
        </w:tc>
        <w:tc>
          <w:tcPr>
            <w:tcW w:w="671" w:type="dxa"/>
          </w:tcPr>
          <w:p w14:paraId="7DD61254" w14:textId="77777777" w:rsidR="00000116" w:rsidRPr="009B58BB" w:rsidRDefault="00000116" w:rsidP="00146959">
            <w:pPr>
              <w:rPr>
                <w:rFonts w:ascii="Calibri" w:eastAsia="Calibri" w:hAnsi="Calibri" w:cs="Arial"/>
                <w:b/>
                <w:bCs/>
                <w:sz w:val="28"/>
                <w:szCs w:val="28"/>
                <w:rtl/>
                <w:lang w:bidi="ar-IQ"/>
              </w:rPr>
            </w:pPr>
          </w:p>
        </w:tc>
        <w:tc>
          <w:tcPr>
            <w:tcW w:w="642" w:type="dxa"/>
          </w:tcPr>
          <w:p w14:paraId="188A2DC2" w14:textId="77777777" w:rsidR="00000116" w:rsidRPr="009B58BB" w:rsidRDefault="00000116" w:rsidP="00146959">
            <w:pPr>
              <w:rPr>
                <w:rFonts w:ascii="Calibri" w:eastAsia="Calibri" w:hAnsi="Calibri" w:cs="Arial"/>
                <w:b/>
                <w:bCs/>
                <w:sz w:val="28"/>
                <w:szCs w:val="28"/>
                <w:rtl/>
                <w:lang w:bidi="ar-IQ"/>
              </w:rPr>
            </w:pPr>
          </w:p>
        </w:tc>
        <w:tc>
          <w:tcPr>
            <w:tcW w:w="752" w:type="dxa"/>
          </w:tcPr>
          <w:p w14:paraId="080A2E17" w14:textId="77777777" w:rsidR="00000116" w:rsidRPr="009B58BB" w:rsidRDefault="00000116" w:rsidP="00146959">
            <w:pPr>
              <w:rPr>
                <w:rFonts w:ascii="Calibri" w:eastAsia="Calibri" w:hAnsi="Calibri" w:cs="Arial"/>
                <w:b/>
                <w:bCs/>
                <w:sz w:val="28"/>
                <w:szCs w:val="28"/>
                <w:rtl/>
                <w:lang w:bidi="ar-IQ"/>
              </w:rPr>
            </w:pPr>
          </w:p>
        </w:tc>
      </w:tr>
      <w:tr w:rsidR="00000116" w:rsidRPr="009B58BB" w14:paraId="5FC90708" w14:textId="77777777" w:rsidTr="00146959">
        <w:tc>
          <w:tcPr>
            <w:tcW w:w="624" w:type="dxa"/>
          </w:tcPr>
          <w:p w14:paraId="7E3C8C5D"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5-</w:t>
            </w:r>
          </w:p>
        </w:tc>
        <w:tc>
          <w:tcPr>
            <w:tcW w:w="4548" w:type="dxa"/>
            <w:tcBorders>
              <w:top w:val="single" w:sz="4" w:space="0" w:color="auto"/>
              <w:left w:val="single" w:sz="4" w:space="0" w:color="auto"/>
              <w:bottom w:val="single" w:sz="4" w:space="0" w:color="auto"/>
              <w:right w:val="single" w:sz="4" w:space="0" w:color="auto"/>
            </w:tcBorders>
          </w:tcPr>
          <w:p w14:paraId="73E1BF52"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يتميز بالصبر في معالجة المشكلات</w:t>
            </w:r>
          </w:p>
        </w:tc>
        <w:tc>
          <w:tcPr>
            <w:tcW w:w="656" w:type="dxa"/>
          </w:tcPr>
          <w:p w14:paraId="3675B097" w14:textId="77777777" w:rsidR="00000116" w:rsidRPr="009B58BB" w:rsidRDefault="00000116" w:rsidP="00146959">
            <w:pPr>
              <w:rPr>
                <w:rFonts w:ascii="Calibri" w:eastAsia="Calibri" w:hAnsi="Calibri" w:cs="Arial"/>
                <w:b/>
                <w:bCs/>
                <w:sz w:val="28"/>
                <w:szCs w:val="28"/>
                <w:rtl/>
                <w:lang w:bidi="ar-IQ"/>
              </w:rPr>
            </w:pPr>
          </w:p>
        </w:tc>
        <w:tc>
          <w:tcPr>
            <w:tcW w:w="629" w:type="dxa"/>
          </w:tcPr>
          <w:p w14:paraId="5C0457D0" w14:textId="77777777" w:rsidR="00000116" w:rsidRPr="009B58BB" w:rsidRDefault="00000116" w:rsidP="00146959">
            <w:pPr>
              <w:rPr>
                <w:rFonts w:ascii="Calibri" w:eastAsia="Calibri" w:hAnsi="Calibri" w:cs="Arial"/>
                <w:b/>
                <w:bCs/>
                <w:sz w:val="28"/>
                <w:szCs w:val="28"/>
                <w:rtl/>
                <w:lang w:bidi="ar-IQ"/>
              </w:rPr>
            </w:pPr>
          </w:p>
        </w:tc>
        <w:tc>
          <w:tcPr>
            <w:tcW w:w="671" w:type="dxa"/>
          </w:tcPr>
          <w:p w14:paraId="2DA9A0ED" w14:textId="77777777" w:rsidR="00000116" w:rsidRPr="009B58BB" w:rsidRDefault="00000116" w:rsidP="00146959">
            <w:pPr>
              <w:rPr>
                <w:rFonts w:ascii="Calibri" w:eastAsia="Calibri" w:hAnsi="Calibri" w:cs="Arial"/>
                <w:b/>
                <w:bCs/>
                <w:sz w:val="28"/>
                <w:szCs w:val="28"/>
                <w:rtl/>
                <w:lang w:bidi="ar-IQ"/>
              </w:rPr>
            </w:pPr>
          </w:p>
        </w:tc>
        <w:tc>
          <w:tcPr>
            <w:tcW w:w="642" w:type="dxa"/>
          </w:tcPr>
          <w:p w14:paraId="5F8F802F" w14:textId="77777777" w:rsidR="00000116" w:rsidRPr="009B58BB" w:rsidRDefault="00000116" w:rsidP="00146959">
            <w:pPr>
              <w:rPr>
                <w:rFonts w:ascii="Calibri" w:eastAsia="Calibri" w:hAnsi="Calibri" w:cs="Arial"/>
                <w:b/>
                <w:bCs/>
                <w:sz w:val="28"/>
                <w:szCs w:val="28"/>
                <w:rtl/>
                <w:lang w:bidi="ar-IQ"/>
              </w:rPr>
            </w:pPr>
          </w:p>
        </w:tc>
        <w:tc>
          <w:tcPr>
            <w:tcW w:w="752" w:type="dxa"/>
          </w:tcPr>
          <w:p w14:paraId="1F356DFB" w14:textId="77777777" w:rsidR="00000116" w:rsidRPr="009B58BB" w:rsidRDefault="00000116" w:rsidP="00146959">
            <w:pPr>
              <w:rPr>
                <w:rFonts w:ascii="Calibri" w:eastAsia="Calibri" w:hAnsi="Calibri" w:cs="Arial"/>
                <w:b/>
                <w:bCs/>
                <w:sz w:val="28"/>
                <w:szCs w:val="28"/>
                <w:rtl/>
                <w:lang w:bidi="ar-IQ"/>
              </w:rPr>
            </w:pPr>
          </w:p>
        </w:tc>
      </w:tr>
      <w:tr w:rsidR="00000116" w:rsidRPr="009B58BB" w14:paraId="318D3076" w14:textId="77777777" w:rsidTr="00146959">
        <w:tc>
          <w:tcPr>
            <w:tcW w:w="624" w:type="dxa"/>
          </w:tcPr>
          <w:p w14:paraId="3E1F975F"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6-</w:t>
            </w:r>
          </w:p>
        </w:tc>
        <w:tc>
          <w:tcPr>
            <w:tcW w:w="4548" w:type="dxa"/>
            <w:tcBorders>
              <w:top w:val="single" w:sz="4" w:space="0" w:color="auto"/>
              <w:left w:val="single" w:sz="4" w:space="0" w:color="auto"/>
              <w:bottom w:val="single" w:sz="4" w:space="0" w:color="auto"/>
              <w:right w:val="single" w:sz="4" w:space="0" w:color="auto"/>
            </w:tcBorders>
          </w:tcPr>
          <w:p w14:paraId="5CFEECB4"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يتحلى بالمثابرة في العمل</w:t>
            </w:r>
          </w:p>
        </w:tc>
        <w:tc>
          <w:tcPr>
            <w:tcW w:w="656" w:type="dxa"/>
          </w:tcPr>
          <w:p w14:paraId="3ACBA363" w14:textId="77777777" w:rsidR="00000116" w:rsidRPr="009B58BB" w:rsidRDefault="00000116" w:rsidP="00146959">
            <w:pPr>
              <w:rPr>
                <w:rFonts w:ascii="Calibri" w:eastAsia="Calibri" w:hAnsi="Calibri" w:cs="Arial"/>
                <w:b/>
                <w:bCs/>
                <w:sz w:val="28"/>
                <w:szCs w:val="28"/>
                <w:rtl/>
                <w:lang w:bidi="ar-IQ"/>
              </w:rPr>
            </w:pPr>
          </w:p>
        </w:tc>
        <w:tc>
          <w:tcPr>
            <w:tcW w:w="629" w:type="dxa"/>
          </w:tcPr>
          <w:p w14:paraId="3147D951" w14:textId="77777777" w:rsidR="00000116" w:rsidRPr="009B58BB" w:rsidRDefault="00000116" w:rsidP="00146959">
            <w:pPr>
              <w:rPr>
                <w:rFonts w:ascii="Calibri" w:eastAsia="Calibri" w:hAnsi="Calibri" w:cs="Arial"/>
                <w:b/>
                <w:bCs/>
                <w:sz w:val="28"/>
                <w:szCs w:val="28"/>
                <w:rtl/>
                <w:lang w:bidi="ar-IQ"/>
              </w:rPr>
            </w:pPr>
          </w:p>
        </w:tc>
        <w:tc>
          <w:tcPr>
            <w:tcW w:w="671" w:type="dxa"/>
          </w:tcPr>
          <w:p w14:paraId="2C68D5CA" w14:textId="77777777" w:rsidR="00000116" w:rsidRPr="009B58BB" w:rsidRDefault="00000116" w:rsidP="00146959">
            <w:pPr>
              <w:rPr>
                <w:rFonts w:ascii="Calibri" w:eastAsia="Calibri" w:hAnsi="Calibri" w:cs="Arial"/>
                <w:b/>
                <w:bCs/>
                <w:sz w:val="28"/>
                <w:szCs w:val="28"/>
                <w:rtl/>
                <w:lang w:bidi="ar-IQ"/>
              </w:rPr>
            </w:pPr>
          </w:p>
        </w:tc>
        <w:tc>
          <w:tcPr>
            <w:tcW w:w="642" w:type="dxa"/>
          </w:tcPr>
          <w:p w14:paraId="4CDE664C" w14:textId="77777777" w:rsidR="00000116" w:rsidRPr="009B58BB" w:rsidRDefault="00000116" w:rsidP="00146959">
            <w:pPr>
              <w:rPr>
                <w:rFonts w:ascii="Calibri" w:eastAsia="Calibri" w:hAnsi="Calibri" w:cs="Arial"/>
                <w:b/>
                <w:bCs/>
                <w:sz w:val="28"/>
                <w:szCs w:val="28"/>
                <w:rtl/>
                <w:lang w:bidi="ar-IQ"/>
              </w:rPr>
            </w:pPr>
          </w:p>
        </w:tc>
        <w:tc>
          <w:tcPr>
            <w:tcW w:w="752" w:type="dxa"/>
          </w:tcPr>
          <w:p w14:paraId="0B074921" w14:textId="77777777" w:rsidR="00000116" w:rsidRPr="009B58BB" w:rsidRDefault="00000116" w:rsidP="00146959">
            <w:pPr>
              <w:rPr>
                <w:rFonts w:ascii="Calibri" w:eastAsia="Calibri" w:hAnsi="Calibri" w:cs="Arial"/>
                <w:b/>
                <w:bCs/>
                <w:sz w:val="28"/>
                <w:szCs w:val="28"/>
                <w:rtl/>
                <w:lang w:bidi="ar-IQ"/>
              </w:rPr>
            </w:pPr>
          </w:p>
        </w:tc>
      </w:tr>
      <w:tr w:rsidR="00000116" w:rsidRPr="009B58BB" w14:paraId="7D0DB116" w14:textId="77777777" w:rsidTr="00146959">
        <w:trPr>
          <w:trHeight w:val="683"/>
        </w:trPr>
        <w:tc>
          <w:tcPr>
            <w:tcW w:w="624" w:type="dxa"/>
          </w:tcPr>
          <w:p w14:paraId="1088DE8F"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7-</w:t>
            </w:r>
          </w:p>
        </w:tc>
        <w:tc>
          <w:tcPr>
            <w:tcW w:w="4548" w:type="dxa"/>
            <w:tcBorders>
              <w:top w:val="single" w:sz="4" w:space="0" w:color="auto"/>
              <w:left w:val="single" w:sz="4" w:space="0" w:color="auto"/>
              <w:bottom w:val="single" w:sz="4" w:space="0" w:color="auto"/>
              <w:right w:val="single" w:sz="4" w:space="0" w:color="auto"/>
            </w:tcBorders>
          </w:tcPr>
          <w:p w14:paraId="6DCED68F"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يتسم بالموضوعية في الحكم الامور</w:t>
            </w:r>
          </w:p>
        </w:tc>
        <w:tc>
          <w:tcPr>
            <w:tcW w:w="656" w:type="dxa"/>
          </w:tcPr>
          <w:p w14:paraId="330A1826" w14:textId="77777777" w:rsidR="00000116" w:rsidRPr="009B58BB" w:rsidRDefault="00000116" w:rsidP="00146959">
            <w:pPr>
              <w:rPr>
                <w:rFonts w:ascii="Calibri" w:eastAsia="Calibri" w:hAnsi="Calibri" w:cs="Arial"/>
                <w:b/>
                <w:bCs/>
                <w:sz w:val="28"/>
                <w:szCs w:val="28"/>
                <w:rtl/>
                <w:lang w:bidi="ar-IQ"/>
              </w:rPr>
            </w:pPr>
          </w:p>
        </w:tc>
        <w:tc>
          <w:tcPr>
            <w:tcW w:w="629" w:type="dxa"/>
          </w:tcPr>
          <w:p w14:paraId="254D285F" w14:textId="77777777" w:rsidR="00000116" w:rsidRPr="009B58BB" w:rsidRDefault="00000116" w:rsidP="00146959">
            <w:pPr>
              <w:rPr>
                <w:rFonts w:ascii="Calibri" w:eastAsia="Calibri" w:hAnsi="Calibri" w:cs="Arial"/>
                <w:b/>
                <w:bCs/>
                <w:sz w:val="28"/>
                <w:szCs w:val="28"/>
                <w:rtl/>
                <w:lang w:bidi="ar-IQ"/>
              </w:rPr>
            </w:pPr>
          </w:p>
        </w:tc>
        <w:tc>
          <w:tcPr>
            <w:tcW w:w="671" w:type="dxa"/>
          </w:tcPr>
          <w:p w14:paraId="1C1291B1" w14:textId="77777777" w:rsidR="00000116" w:rsidRPr="009B58BB" w:rsidRDefault="00000116" w:rsidP="00146959">
            <w:pPr>
              <w:rPr>
                <w:rFonts w:ascii="Calibri" w:eastAsia="Calibri" w:hAnsi="Calibri" w:cs="Arial"/>
                <w:b/>
                <w:bCs/>
                <w:sz w:val="28"/>
                <w:szCs w:val="28"/>
                <w:rtl/>
                <w:lang w:bidi="ar-IQ"/>
              </w:rPr>
            </w:pPr>
          </w:p>
        </w:tc>
        <w:tc>
          <w:tcPr>
            <w:tcW w:w="642" w:type="dxa"/>
          </w:tcPr>
          <w:p w14:paraId="0F6BEA3A" w14:textId="77777777" w:rsidR="00000116" w:rsidRPr="009B58BB" w:rsidRDefault="00000116" w:rsidP="00146959">
            <w:pPr>
              <w:rPr>
                <w:rFonts w:ascii="Calibri" w:eastAsia="Calibri" w:hAnsi="Calibri" w:cs="Arial"/>
                <w:b/>
                <w:bCs/>
                <w:sz w:val="28"/>
                <w:szCs w:val="28"/>
                <w:rtl/>
                <w:lang w:bidi="ar-IQ"/>
              </w:rPr>
            </w:pPr>
          </w:p>
        </w:tc>
        <w:tc>
          <w:tcPr>
            <w:tcW w:w="752" w:type="dxa"/>
          </w:tcPr>
          <w:p w14:paraId="3A056C04" w14:textId="77777777" w:rsidR="00000116" w:rsidRPr="009B58BB" w:rsidRDefault="00000116" w:rsidP="00146959">
            <w:pPr>
              <w:rPr>
                <w:rFonts w:ascii="Calibri" w:eastAsia="Calibri" w:hAnsi="Calibri" w:cs="Arial"/>
                <w:b/>
                <w:bCs/>
                <w:sz w:val="28"/>
                <w:szCs w:val="28"/>
                <w:rtl/>
                <w:lang w:bidi="ar-IQ"/>
              </w:rPr>
            </w:pPr>
          </w:p>
        </w:tc>
      </w:tr>
      <w:tr w:rsidR="00000116" w:rsidRPr="009B58BB" w14:paraId="647F5632" w14:textId="77777777" w:rsidTr="00146959">
        <w:trPr>
          <w:trHeight w:val="620"/>
        </w:trPr>
        <w:tc>
          <w:tcPr>
            <w:tcW w:w="624" w:type="dxa"/>
          </w:tcPr>
          <w:p w14:paraId="114F9ED1"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8-</w:t>
            </w:r>
          </w:p>
        </w:tc>
        <w:tc>
          <w:tcPr>
            <w:tcW w:w="4548" w:type="dxa"/>
            <w:tcBorders>
              <w:top w:val="single" w:sz="4" w:space="0" w:color="auto"/>
              <w:left w:val="single" w:sz="4" w:space="0" w:color="auto"/>
              <w:bottom w:val="single" w:sz="4" w:space="0" w:color="auto"/>
              <w:right w:val="single" w:sz="4" w:space="0" w:color="auto"/>
            </w:tcBorders>
          </w:tcPr>
          <w:p w14:paraId="368C7B4A"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يتصف بالهدوء ورباطة الجاش في الازمات والمشكلات التي تواجه</w:t>
            </w:r>
          </w:p>
        </w:tc>
        <w:tc>
          <w:tcPr>
            <w:tcW w:w="656" w:type="dxa"/>
          </w:tcPr>
          <w:p w14:paraId="466284AC" w14:textId="77777777" w:rsidR="00000116" w:rsidRPr="009B58BB" w:rsidRDefault="00000116" w:rsidP="00146959">
            <w:pPr>
              <w:rPr>
                <w:rFonts w:ascii="Calibri" w:eastAsia="Calibri" w:hAnsi="Calibri" w:cs="Arial"/>
                <w:b/>
                <w:bCs/>
                <w:sz w:val="28"/>
                <w:szCs w:val="28"/>
                <w:rtl/>
                <w:lang w:bidi="ar-IQ"/>
              </w:rPr>
            </w:pPr>
          </w:p>
        </w:tc>
        <w:tc>
          <w:tcPr>
            <w:tcW w:w="629" w:type="dxa"/>
          </w:tcPr>
          <w:p w14:paraId="4C889C91" w14:textId="77777777" w:rsidR="00000116" w:rsidRPr="009B58BB" w:rsidRDefault="00000116" w:rsidP="00146959">
            <w:pPr>
              <w:rPr>
                <w:rFonts w:ascii="Calibri" w:eastAsia="Calibri" w:hAnsi="Calibri" w:cs="Arial"/>
                <w:b/>
                <w:bCs/>
                <w:sz w:val="28"/>
                <w:szCs w:val="28"/>
                <w:rtl/>
                <w:lang w:bidi="ar-IQ"/>
              </w:rPr>
            </w:pPr>
          </w:p>
        </w:tc>
        <w:tc>
          <w:tcPr>
            <w:tcW w:w="671" w:type="dxa"/>
          </w:tcPr>
          <w:p w14:paraId="2FEB379A" w14:textId="77777777" w:rsidR="00000116" w:rsidRPr="009B58BB" w:rsidRDefault="00000116" w:rsidP="00146959">
            <w:pPr>
              <w:rPr>
                <w:rFonts w:ascii="Calibri" w:eastAsia="Calibri" w:hAnsi="Calibri" w:cs="Arial"/>
                <w:b/>
                <w:bCs/>
                <w:sz w:val="28"/>
                <w:szCs w:val="28"/>
                <w:rtl/>
                <w:lang w:bidi="ar-IQ"/>
              </w:rPr>
            </w:pPr>
          </w:p>
        </w:tc>
        <w:tc>
          <w:tcPr>
            <w:tcW w:w="642" w:type="dxa"/>
          </w:tcPr>
          <w:p w14:paraId="6DC0C903" w14:textId="77777777" w:rsidR="00000116" w:rsidRPr="009B58BB" w:rsidRDefault="00000116" w:rsidP="00146959">
            <w:pPr>
              <w:rPr>
                <w:rFonts w:ascii="Calibri" w:eastAsia="Calibri" w:hAnsi="Calibri" w:cs="Arial"/>
                <w:b/>
                <w:bCs/>
                <w:sz w:val="28"/>
                <w:szCs w:val="28"/>
                <w:rtl/>
                <w:lang w:bidi="ar-IQ"/>
              </w:rPr>
            </w:pPr>
          </w:p>
        </w:tc>
        <w:tc>
          <w:tcPr>
            <w:tcW w:w="752" w:type="dxa"/>
          </w:tcPr>
          <w:p w14:paraId="17EC6F87" w14:textId="77777777" w:rsidR="00000116" w:rsidRPr="009B58BB" w:rsidRDefault="00000116" w:rsidP="00146959">
            <w:pPr>
              <w:rPr>
                <w:rFonts w:ascii="Calibri" w:eastAsia="Calibri" w:hAnsi="Calibri" w:cs="Arial"/>
                <w:b/>
                <w:bCs/>
                <w:sz w:val="28"/>
                <w:szCs w:val="28"/>
                <w:rtl/>
                <w:lang w:bidi="ar-IQ"/>
              </w:rPr>
            </w:pPr>
          </w:p>
        </w:tc>
      </w:tr>
      <w:tr w:rsidR="00000116" w:rsidRPr="009B58BB" w14:paraId="54775798" w14:textId="77777777" w:rsidTr="00146959">
        <w:tc>
          <w:tcPr>
            <w:tcW w:w="624" w:type="dxa"/>
          </w:tcPr>
          <w:p w14:paraId="041AB94C"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9-</w:t>
            </w:r>
          </w:p>
        </w:tc>
        <w:tc>
          <w:tcPr>
            <w:tcW w:w="4548" w:type="dxa"/>
            <w:tcBorders>
              <w:top w:val="single" w:sz="4" w:space="0" w:color="auto"/>
              <w:left w:val="single" w:sz="4" w:space="0" w:color="auto"/>
              <w:bottom w:val="single" w:sz="4" w:space="0" w:color="auto"/>
              <w:right w:val="single" w:sz="4" w:space="0" w:color="auto"/>
            </w:tcBorders>
          </w:tcPr>
          <w:p w14:paraId="10435920" w14:textId="77777777" w:rsidR="00000116" w:rsidRPr="009B58BB" w:rsidRDefault="00000116" w:rsidP="00146959">
            <w:pPr>
              <w:rPr>
                <w:rFonts w:ascii="Calibri" w:eastAsia="Calibri" w:hAnsi="Calibri" w:cs="Arial"/>
                <w:b/>
                <w:bCs/>
                <w:sz w:val="28"/>
                <w:szCs w:val="28"/>
                <w:lang w:bidi="ar-IQ"/>
              </w:rPr>
            </w:pPr>
            <w:r w:rsidRPr="009B58BB">
              <w:rPr>
                <w:rFonts w:ascii="Calibri" w:eastAsia="Calibri" w:hAnsi="Calibri" w:cs="Arial" w:hint="cs"/>
                <w:b/>
                <w:bCs/>
                <w:sz w:val="28"/>
                <w:szCs w:val="28"/>
                <w:rtl/>
                <w:lang w:bidi="ar-IQ"/>
              </w:rPr>
              <w:t>يصغي جيدا لمن يتحدث الية</w:t>
            </w:r>
          </w:p>
        </w:tc>
        <w:tc>
          <w:tcPr>
            <w:tcW w:w="656" w:type="dxa"/>
          </w:tcPr>
          <w:p w14:paraId="02BEE32A" w14:textId="77777777" w:rsidR="00000116" w:rsidRPr="009B58BB" w:rsidRDefault="00000116" w:rsidP="00146959">
            <w:pPr>
              <w:rPr>
                <w:rFonts w:ascii="Calibri" w:eastAsia="Calibri" w:hAnsi="Calibri" w:cs="Arial"/>
                <w:b/>
                <w:bCs/>
                <w:sz w:val="28"/>
                <w:szCs w:val="28"/>
                <w:rtl/>
                <w:lang w:bidi="ar-IQ"/>
              </w:rPr>
            </w:pPr>
          </w:p>
        </w:tc>
        <w:tc>
          <w:tcPr>
            <w:tcW w:w="629" w:type="dxa"/>
          </w:tcPr>
          <w:p w14:paraId="701D811F" w14:textId="77777777" w:rsidR="00000116" w:rsidRPr="009B58BB" w:rsidRDefault="00000116" w:rsidP="00146959">
            <w:pPr>
              <w:rPr>
                <w:rFonts w:ascii="Calibri" w:eastAsia="Calibri" w:hAnsi="Calibri" w:cs="Arial"/>
                <w:b/>
                <w:bCs/>
                <w:sz w:val="28"/>
                <w:szCs w:val="28"/>
                <w:rtl/>
                <w:lang w:bidi="ar-IQ"/>
              </w:rPr>
            </w:pPr>
          </w:p>
        </w:tc>
        <w:tc>
          <w:tcPr>
            <w:tcW w:w="671" w:type="dxa"/>
          </w:tcPr>
          <w:p w14:paraId="36EF6B50" w14:textId="77777777" w:rsidR="00000116" w:rsidRPr="009B58BB" w:rsidRDefault="00000116" w:rsidP="00146959">
            <w:pPr>
              <w:rPr>
                <w:rFonts w:ascii="Calibri" w:eastAsia="Calibri" w:hAnsi="Calibri" w:cs="Arial"/>
                <w:b/>
                <w:bCs/>
                <w:sz w:val="28"/>
                <w:szCs w:val="28"/>
                <w:rtl/>
                <w:lang w:bidi="ar-IQ"/>
              </w:rPr>
            </w:pPr>
          </w:p>
        </w:tc>
        <w:tc>
          <w:tcPr>
            <w:tcW w:w="642" w:type="dxa"/>
          </w:tcPr>
          <w:p w14:paraId="19F4BFF2" w14:textId="77777777" w:rsidR="00000116" w:rsidRPr="009B58BB" w:rsidRDefault="00000116" w:rsidP="00146959">
            <w:pPr>
              <w:rPr>
                <w:rFonts w:ascii="Calibri" w:eastAsia="Calibri" w:hAnsi="Calibri" w:cs="Arial"/>
                <w:b/>
                <w:bCs/>
                <w:sz w:val="28"/>
                <w:szCs w:val="28"/>
                <w:rtl/>
                <w:lang w:bidi="ar-IQ"/>
              </w:rPr>
            </w:pPr>
          </w:p>
        </w:tc>
        <w:tc>
          <w:tcPr>
            <w:tcW w:w="752" w:type="dxa"/>
          </w:tcPr>
          <w:p w14:paraId="5D745F42" w14:textId="77777777" w:rsidR="00000116" w:rsidRPr="009B58BB" w:rsidRDefault="00000116" w:rsidP="00146959">
            <w:pPr>
              <w:rPr>
                <w:rFonts w:ascii="Calibri" w:eastAsia="Calibri" w:hAnsi="Calibri" w:cs="Arial"/>
                <w:b/>
                <w:bCs/>
                <w:sz w:val="28"/>
                <w:szCs w:val="28"/>
                <w:rtl/>
                <w:lang w:bidi="ar-IQ"/>
              </w:rPr>
            </w:pPr>
          </w:p>
        </w:tc>
      </w:tr>
      <w:tr w:rsidR="00000116" w:rsidRPr="009B58BB" w14:paraId="2CCC0DA6" w14:textId="77777777" w:rsidTr="00146959">
        <w:tc>
          <w:tcPr>
            <w:tcW w:w="624" w:type="dxa"/>
          </w:tcPr>
          <w:p w14:paraId="01683C49"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10-</w:t>
            </w:r>
          </w:p>
        </w:tc>
        <w:tc>
          <w:tcPr>
            <w:tcW w:w="4548" w:type="dxa"/>
            <w:tcBorders>
              <w:top w:val="single" w:sz="4" w:space="0" w:color="auto"/>
              <w:left w:val="single" w:sz="4" w:space="0" w:color="auto"/>
              <w:bottom w:val="single" w:sz="4" w:space="0" w:color="auto"/>
              <w:right w:val="single" w:sz="4" w:space="0" w:color="auto"/>
            </w:tcBorders>
          </w:tcPr>
          <w:p w14:paraId="16DD7CBC"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يتصف بالتواضع في تعاملة مع الموظفين</w:t>
            </w:r>
          </w:p>
        </w:tc>
        <w:tc>
          <w:tcPr>
            <w:tcW w:w="656" w:type="dxa"/>
          </w:tcPr>
          <w:p w14:paraId="4A070553" w14:textId="77777777" w:rsidR="00000116" w:rsidRPr="009B58BB" w:rsidRDefault="00000116" w:rsidP="00146959">
            <w:pPr>
              <w:rPr>
                <w:rFonts w:ascii="Calibri" w:eastAsia="Calibri" w:hAnsi="Calibri" w:cs="Arial"/>
                <w:b/>
                <w:bCs/>
                <w:sz w:val="28"/>
                <w:szCs w:val="28"/>
                <w:rtl/>
                <w:lang w:bidi="ar-IQ"/>
              </w:rPr>
            </w:pPr>
          </w:p>
        </w:tc>
        <w:tc>
          <w:tcPr>
            <w:tcW w:w="629" w:type="dxa"/>
          </w:tcPr>
          <w:p w14:paraId="0A641C02" w14:textId="77777777" w:rsidR="00000116" w:rsidRPr="009B58BB" w:rsidRDefault="00000116" w:rsidP="00146959">
            <w:pPr>
              <w:rPr>
                <w:rFonts w:ascii="Calibri" w:eastAsia="Calibri" w:hAnsi="Calibri" w:cs="Arial"/>
                <w:b/>
                <w:bCs/>
                <w:sz w:val="28"/>
                <w:szCs w:val="28"/>
                <w:rtl/>
                <w:lang w:bidi="ar-IQ"/>
              </w:rPr>
            </w:pPr>
          </w:p>
        </w:tc>
        <w:tc>
          <w:tcPr>
            <w:tcW w:w="671" w:type="dxa"/>
          </w:tcPr>
          <w:p w14:paraId="3D93223D" w14:textId="77777777" w:rsidR="00000116" w:rsidRPr="009B58BB" w:rsidRDefault="00000116" w:rsidP="00146959">
            <w:pPr>
              <w:rPr>
                <w:rFonts w:ascii="Calibri" w:eastAsia="Calibri" w:hAnsi="Calibri" w:cs="Arial"/>
                <w:b/>
                <w:bCs/>
                <w:sz w:val="28"/>
                <w:szCs w:val="28"/>
                <w:rtl/>
                <w:lang w:bidi="ar-IQ"/>
              </w:rPr>
            </w:pPr>
          </w:p>
        </w:tc>
        <w:tc>
          <w:tcPr>
            <w:tcW w:w="642" w:type="dxa"/>
          </w:tcPr>
          <w:p w14:paraId="509549C3" w14:textId="77777777" w:rsidR="00000116" w:rsidRPr="009B58BB" w:rsidRDefault="00000116" w:rsidP="00146959">
            <w:pPr>
              <w:rPr>
                <w:rFonts w:ascii="Calibri" w:eastAsia="Calibri" w:hAnsi="Calibri" w:cs="Arial"/>
                <w:b/>
                <w:bCs/>
                <w:sz w:val="28"/>
                <w:szCs w:val="28"/>
                <w:rtl/>
                <w:lang w:bidi="ar-IQ"/>
              </w:rPr>
            </w:pPr>
          </w:p>
        </w:tc>
        <w:tc>
          <w:tcPr>
            <w:tcW w:w="752" w:type="dxa"/>
          </w:tcPr>
          <w:p w14:paraId="0A3BA23F" w14:textId="77777777" w:rsidR="00000116" w:rsidRPr="009B58BB" w:rsidRDefault="00000116" w:rsidP="00146959">
            <w:pPr>
              <w:rPr>
                <w:rFonts w:ascii="Calibri" w:eastAsia="Calibri" w:hAnsi="Calibri" w:cs="Arial"/>
                <w:b/>
                <w:bCs/>
                <w:sz w:val="28"/>
                <w:szCs w:val="28"/>
                <w:rtl/>
                <w:lang w:bidi="ar-IQ"/>
              </w:rPr>
            </w:pPr>
          </w:p>
        </w:tc>
      </w:tr>
      <w:tr w:rsidR="00000116" w:rsidRPr="009B58BB" w14:paraId="545053AB" w14:textId="77777777" w:rsidTr="00146959">
        <w:tc>
          <w:tcPr>
            <w:tcW w:w="624" w:type="dxa"/>
          </w:tcPr>
          <w:p w14:paraId="2B346D13"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11-</w:t>
            </w:r>
          </w:p>
        </w:tc>
        <w:tc>
          <w:tcPr>
            <w:tcW w:w="4548" w:type="dxa"/>
            <w:tcBorders>
              <w:top w:val="single" w:sz="4" w:space="0" w:color="auto"/>
              <w:left w:val="single" w:sz="4" w:space="0" w:color="auto"/>
              <w:bottom w:val="single" w:sz="4" w:space="0" w:color="auto"/>
              <w:right w:val="single" w:sz="4" w:space="0" w:color="auto"/>
            </w:tcBorders>
          </w:tcPr>
          <w:p w14:paraId="15494E97"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يعمل على توثيق العلاقات بين الموظفين والمراجعين</w:t>
            </w:r>
          </w:p>
        </w:tc>
        <w:tc>
          <w:tcPr>
            <w:tcW w:w="656" w:type="dxa"/>
          </w:tcPr>
          <w:p w14:paraId="3858C4C8" w14:textId="77777777" w:rsidR="00000116" w:rsidRPr="009B58BB" w:rsidRDefault="00000116" w:rsidP="00146959">
            <w:pPr>
              <w:rPr>
                <w:rFonts w:ascii="Calibri" w:eastAsia="Calibri" w:hAnsi="Calibri" w:cs="Arial"/>
                <w:b/>
                <w:bCs/>
                <w:sz w:val="28"/>
                <w:szCs w:val="28"/>
                <w:rtl/>
                <w:lang w:bidi="ar-IQ"/>
              </w:rPr>
            </w:pPr>
          </w:p>
        </w:tc>
        <w:tc>
          <w:tcPr>
            <w:tcW w:w="629" w:type="dxa"/>
          </w:tcPr>
          <w:p w14:paraId="408202E6" w14:textId="77777777" w:rsidR="00000116" w:rsidRPr="009B58BB" w:rsidRDefault="00000116" w:rsidP="00146959">
            <w:pPr>
              <w:rPr>
                <w:rFonts w:ascii="Calibri" w:eastAsia="Calibri" w:hAnsi="Calibri" w:cs="Arial"/>
                <w:b/>
                <w:bCs/>
                <w:sz w:val="28"/>
                <w:szCs w:val="28"/>
                <w:rtl/>
                <w:lang w:bidi="ar-IQ"/>
              </w:rPr>
            </w:pPr>
          </w:p>
        </w:tc>
        <w:tc>
          <w:tcPr>
            <w:tcW w:w="671" w:type="dxa"/>
          </w:tcPr>
          <w:p w14:paraId="56B60E04" w14:textId="77777777" w:rsidR="00000116" w:rsidRPr="009B58BB" w:rsidRDefault="00000116" w:rsidP="00146959">
            <w:pPr>
              <w:rPr>
                <w:rFonts w:ascii="Calibri" w:eastAsia="Calibri" w:hAnsi="Calibri" w:cs="Arial"/>
                <w:b/>
                <w:bCs/>
                <w:sz w:val="28"/>
                <w:szCs w:val="28"/>
                <w:rtl/>
                <w:lang w:bidi="ar-IQ"/>
              </w:rPr>
            </w:pPr>
          </w:p>
        </w:tc>
        <w:tc>
          <w:tcPr>
            <w:tcW w:w="642" w:type="dxa"/>
          </w:tcPr>
          <w:p w14:paraId="21448ED7" w14:textId="77777777" w:rsidR="00000116" w:rsidRPr="009B58BB" w:rsidRDefault="00000116" w:rsidP="00146959">
            <w:pPr>
              <w:rPr>
                <w:rFonts w:ascii="Calibri" w:eastAsia="Calibri" w:hAnsi="Calibri" w:cs="Arial"/>
                <w:b/>
                <w:bCs/>
                <w:sz w:val="28"/>
                <w:szCs w:val="28"/>
                <w:rtl/>
                <w:lang w:bidi="ar-IQ"/>
              </w:rPr>
            </w:pPr>
          </w:p>
        </w:tc>
        <w:tc>
          <w:tcPr>
            <w:tcW w:w="752" w:type="dxa"/>
          </w:tcPr>
          <w:p w14:paraId="5E288A59" w14:textId="77777777" w:rsidR="00000116" w:rsidRPr="009B58BB" w:rsidRDefault="00000116" w:rsidP="00146959">
            <w:pPr>
              <w:rPr>
                <w:rFonts w:ascii="Calibri" w:eastAsia="Calibri" w:hAnsi="Calibri" w:cs="Arial"/>
                <w:b/>
                <w:bCs/>
                <w:sz w:val="28"/>
                <w:szCs w:val="28"/>
                <w:rtl/>
                <w:lang w:bidi="ar-IQ"/>
              </w:rPr>
            </w:pPr>
          </w:p>
        </w:tc>
      </w:tr>
      <w:tr w:rsidR="00000116" w:rsidRPr="009B58BB" w14:paraId="0671860E" w14:textId="77777777" w:rsidTr="00146959">
        <w:tc>
          <w:tcPr>
            <w:tcW w:w="624" w:type="dxa"/>
          </w:tcPr>
          <w:p w14:paraId="28A6B112"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12-</w:t>
            </w:r>
          </w:p>
        </w:tc>
        <w:tc>
          <w:tcPr>
            <w:tcW w:w="4548" w:type="dxa"/>
            <w:tcBorders>
              <w:top w:val="single" w:sz="4" w:space="0" w:color="auto"/>
              <w:left w:val="single" w:sz="4" w:space="0" w:color="auto"/>
              <w:bottom w:val="single" w:sz="4" w:space="0" w:color="auto"/>
              <w:right w:val="single" w:sz="4" w:space="0" w:color="auto"/>
            </w:tcBorders>
          </w:tcPr>
          <w:p w14:paraId="1DE3D33D"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لايحاسب الموظيفن امام الاخرين</w:t>
            </w:r>
          </w:p>
        </w:tc>
        <w:tc>
          <w:tcPr>
            <w:tcW w:w="656" w:type="dxa"/>
          </w:tcPr>
          <w:p w14:paraId="482B7A84" w14:textId="77777777" w:rsidR="00000116" w:rsidRPr="009B58BB" w:rsidRDefault="00000116" w:rsidP="00146959">
            <w:pPr>
              <w:rPr>
                <w:rFonts w:ascii="Calibri" w:eastAsia="Calibri" w:hAnsi="Calibri" w:cs="Arial"/>
                <w:b/>
                <w:bCs/>
                <w:sz w:val="28"/>
                <w:szCs w:val="28"/>
                <w:rtl/>
                <w:lang w:bidi="ar-IQ"/>
              </w:rPr>
            </w:pPr>
          </w:p>
        </w:tc>
        <w:tc>
          <w:tcPr>
            <w:tcW w:w="629" w:type="dxa"/>
          </w:tcPr>
          <w:p w14:paraId="4707EC00" w14:textId="77777777" w:rsidR="00000116" w:rsidRPr="009B58BB" w:rsidRDefault="00000116" w:rsidP="00146959">
            <w:pPr>
              <w:rPr>
                <w:rFonts w:ascii="Calibri" w:eastAsia="Calibri" w:hAnsi="Calibri" w:cs="Arial"/>
                <w:b/>
                <w:bCs/>
                <w:sz w:val="28"/>
                <w:szCs w:val="28"/>
                <w:rtl/>
                <w:lang w:bidi="ar-IQ"/>
              </w:rPr>
            </w:pPr>
          </w:p>
        </w:tc>
        <w:tc>
          <w:tcPr>
            <w:tcW w:w="671" w:type="dxa"/>
          </w:tcPr>
          <w:p w14:paraId="15F591DF" w14:textId="77777777" w:rsidR="00000116" w:rsidRPr="009B58BB" w:rsidRDefault="00000116" w:rsidP="00146959">
            <w:pPr>
              <w:rPr>
                <w:rFonts w:ascii="Calibri" w:eastAsia="Calibri" w:hAnsi="Calibri" w:cs="Arial"/>
                <w:b/>
                <w:bCs/>
                <w:sz w:val="28"/>
                <w:szCs w:val="28"/>
                <w:rtl/>
                <w:lang w:bidi="ar-IQ"/>
              </w:rPr>
            </w:pPr>
          </w:p>
        </w:tc>
        <w:tc>
          <w:tcPr>
            <w:tcW w:w="642" w:type="dxa"/>
          </w:tcPr>
          <w:p w14:paraId="08E9D1A3" w14:textId="77777777" w:rsidR="00000116" w:rsidRPr="009B58BB" w:rsidRDefault="00000116" w:rsidP="00146959">
            <w:pPr>
              <w:rPr>
                <w:rFonts w:ascii="Calibri" w:eastAsia="Calibri" w:hAnsi="Calibri" w:cs="Arial"/>
                <w:b/>
                <w:bCs/>
                <w:sz w:val="28"/>
                <w:szCs w:val="28"/>
                <w:rtl/>
                <w:lang w:bidi="ar-IQ"/>
              </w:rPr>
            </w:pPr>
          </w:p>
        </w:tc>
        <w:tc>
          <w:tcPr>
            <w:tcW w:w="752" w:type="dxa"/>
          </w:tcPr>
          <w:p w14:paraId="0D1C017B" w14:textId="77777777" w:rsidR="00000116" w:rsidRPr="009B58BB" w:rsidRDefault="00000116" w:rsidP="00146959">
            <w:pPr>
              <w:rPr>
                <w:rFonts w:ascii="Calibri" w:eastAsia="Calibri" w:hAnsi="Calibri" w:cs="Arial"/>
                <w:b/>
                <w:bCs/>
                <w:sz w:val="28"/>
                <w:szCs w:val="28"/>
                <w:rtl/>
                <w:lang w:bidi="ar-IQ"/>
              </w:rPr>
            </w:pPr>
          </w:p>
        </w:tc>
      </w:tr>
      <w:tr w:rsidR="00000116" w:rsidRPr="009B58BB" w14:paraId="2C59EA9C" w14:textId="77777777" w:rsidTr="00146959">
        <w:trPr>
          <w:trHeight w:val="620"/>
        </w:trPr>
        <w:tc>
          <w:tcPr>
            <w:tcW w:w="624" w:type="dxa"/>
          </w:tcPr>
          <w:p w14:paraId="4C308DAB"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13-</w:t>
            </w:r>
          </w:p>
        </w:tc>
        <w:tc>
          <w:tcPr>
            <w:tcW w:w="4548" w:type="dxa"/>
            <w:tcBorders>
              <w:top w:val="single" w:sz="4" w:space="0" w:color="auto"/>
              <w:left w:val="single" w:sz="4" w:space="0" w:color="auto"/>
              <w:bottom w:val="single" w:sz="4" w:space="0" w:color="auto"/>
              <w:right w:val="single" w:sz="4" w:space="0" w:color="auto"/>
            </w:tcBorders>
          </w:tcPr>
          <w:p w14:paraId="7DB7B701"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b/>
                <w:bCs/>
                <w:sz w:val="28"/>
                <w:szCs w:val="28"/>
                <w:rtl/>
              </w:rPr>
              <w:t>يتمتع بالمرونة في تعامله مع الآخرين</w:t>
            </w:r>
          </w:p>
        </w:tc>
        <w:tc>
          <w:tcPr>
            <w:tcW w:w="656" w:type="dxa"/>
          </w:tcPr>
          <w:p w14:paraId="0BF4920F" w14:textId="77777777" w:rsidR="00000116" w:rsidRPr="009B58BB" w:rsidRDefault="00000116" w:rsidP="00146959">
            <w:pPr>
              <w:rPr>
                <w:rFonts w:ascii="Calibri" w:eastAsia="Calibri" w:hAnsi="Calibri" w:cs="Arial"/>
                <w:b/>
                <w:bCs/>
                <w:sz w:val="28"/>
                <w:szCs w:val="28"/>
                <w:rtl/>
                <w:lang w:bidi="ar-IQ"/>
              </w:rPr>
            </w:pPr>
          </w:p>
        </w:tc>
        <w:tc>
          <w:tcPr>
            <w:tcW w:w="629" w:type="dxa"/>
          </w:tcPr>
          <w:p w14:paraId="4094041E" w14:textId="77777777" w:rsidR="00000116" w:rsidRPr="009B58BB" w:rsidRDefault="00000116" w:rsidP="00146959">
            <w:pPr>
              <w:rPr>
                <w:rFonts w:ascii="Calibri" w:eastAsia="Calibri" w:hAnsi="Calibri" w:cs="Arial"/>
                <w:b/>
                <w:bCs/>
                <w:sz w:val="28"/>
                <w:szCs w:val="28"/>
                <w:rtl/>
                <w:lang w:bidi="ar-IQ"/>
              </w:rPr>
            </w:pPr>
          </w:p>
        </w:tc>
        <w:tc>
          <w:tcPr>
            <w:tcW w:w="671" w:type="dxa"/>
          </w:tcPr>
          <w:p w14:paraId="096ED55C" w14:textId="77777777" w:rsidR="00000116" w:rsidRPr="009B58BB" w:rsidRDefault="00000116" w:rsidP="00146959">
            <w:pPr>
              <w:rPr>
                <w:rFonts w:ascii="Calibri" w:eastAsia="Calibri" w:hAnsi="Calibri" w:cs="Arial"/>
                <w:b/>
                <w:bCs/>
                <w:sz w:val="28"/>
                <w:szCs w:val="28"/>
                <w:rtl/>
                <w:lang w:bidi="ar-IQ"/>
              </w:rPr>
            </w:pPr>
          </w:p>
        </w:tc>
        <w:tc>
          <w:tcPr>
            <w:tcW w:w="642" w:type="dxa"/>
          </w:tcPr>
          <w:p w14:paraId="7BFBD175" w14:textId="77777777" w:rsidR="00000116" w:rsidRPr="009B58BB" w:rsidRDefault="00000116" w:rsidP="00146959">
            <w:pPr>
              <w:rPr>
                <w:rFonts w:ascii="Calibri" w:eastAsia="Calibri" w:hAnsi="Calibri" w:cs="Arial"/>
                <w:b/>
                <w:bCs/>
                <w:sz w:val="28"/>
                <w:szCs w:val="28"/>
                <w:rtl/>
                <w:lang w:bidi="ar-IQ"/>
              </w:rPr>
            </w:pPr>
          </w:p>
        </w:tc>
        <w:tc>
          <w:tcPr>
            <w:tcW w:w="752" w:type="dxa"/>
          </w:tcPr>
          <w:p w14:paraId="069F67B3" w14:textId="77777777" w:rsidR="00000116" w:rsidRPr="009B58BB" w:rsidRDefault="00000116" w:rsidP="00146959">
            <w:pPr>
              <w:rPr>
                <w:rFonts w:ascii="Calibri" w:eastAsia="Calibri" w:hAnsi="Calibri" w:cs="Arial"/>
                <w:b/>
                <w:bCs/>
                <w:sz w:val="28"/>
                <w:szCs w:val="28"/>
                <w:rtl/>
                <w:lang w:bidi="ar-IQ"/>
              </w:rPr>
            </w:pPr>
          </w:p>
        </w:tc>
      </w:tr>
      <w:tr w:rsidR="00000116" w:rsidRPr="009B58BB" w14:paraId="09D6E928" w14:textId="77777777" w:rsidTr="00146959">
        <w:trPr>
          <w:trHeight w:val="620"/>
        </w:trPr>
        <w:tc>
          <w:tcPr>
            <w:tcW w:w="624" w:type="dxa"/>
          </w:tcPr>
          <w:p w14:paraId="108A3F70"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14-</w:t>
            </w:r>
          </w:p>
        </w:tc>
        <w:tc>
          <w:tcPr>
            <w:tcW w:w="4548" w:type="dxa"/>
            <w:tcBorders>
              <w:top w:val="single" w:sz="4" w:space="0" w:color="auto"/>
              <w:left w:val="single" w:sz="4" w:space="0" w:color="auto"/>
              <w:bottom w:val="single" w:sz="4" w:space="0" w:color="auto"/>
              <w:right w:val="single" w:sz="4" w:space="0" w:color="auto"/>
            </w:tcBorders>
          </w:tcPr>
          <w:p w14:paraId="22B05A38"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b/>
                <w:bCs/>
                <w:sz w:val="28"/>
                <w:szCs w:val="28"/>
                <w:rtl/>
              </w:rPr>
              <w:t>يعمل مع الموظفي بأسلوب  ديمقراطي تعاوني</w:t>
            </w:r>
          </w:p>
        </w:tc>
        <w:tc>
          <w:tcPr>
            <w:tcW w:w="656" w:type="dxa"/>
          </w:tcPr>
          <w:p w14:paraId="6281E877" w14:textId="77777777" w:rsidR="00000116" w:rsidRPr="009B58BB" w:rsidRDefault="00000116" w:rsidP="00146959">
            <w:pPr>
              <w:rPr>
                <w:rFonts w:ascii="Calibri" w:eastAsia="Calibri" w:hAnsi="Calibri" w:cs="Arial"/>
                <w:b/>
                <w:bCs/>
                <w:sz w:val="28"/>
                <w:szCs w:val="28"/>
                <w:rtl/>
                <w:lang w:bidi="ar-IQ"/>
              </w:rPr>
            </w:pPr>
          </w:p>
        </w:tc>
        <w:tc>
          <w:tcPr>
            <w:tcW w:w="629" w:type="dxa"/>
          </w:tcPr>
          <w:p w14:paraId="2CBFFA11" w14:textId="77777777" w:rsidR="00000116" w:rsidRPr="009B58BB" w:rsidRDefault="00000116" w:rsidP="00146959">
            <w:pPr>
              <w:rPr>
                <w:rFonts w:ascii="Calibri" w:eastAsia="Calibri" w:hAnsi="Calibri" w:cs="Arial"/>
                <w:b/>
                <w:bCs/>
                <w:sz w:val="28"/>
                <w:szCs w:val="28"/>
                <w:rtl/>
                <w:lang w:bidi="ar-IQ"/>
              </w:rPr>
            </w:pPr>
          </w:p>
        </w:tc>
        <w:tc>
          <w:tcPr>
            <w:tcW w:w="671" w:type="dxa"/>
          </w:tcPr>
          <w:p w14:paraId="5BE93A09" w14:textId="77777777" w:rsidR="00000116" w:rsidRPr="009B58BB" w:rsidRDefault="00000116" w:rsidP="00146959">
            <w:pPr>
              <w:rPr>
                <w:rFonts w:ascii="Calibri" w:eastAsia="Calibri" w:hAnsi="Calibri" w:cs="Arial"/>
                <w:b/>
                <w:bCs/>
                <w:sz w:val="28"/>
                <w:szCs w:val="28"/>
                <w:rtl/>
                <w:lang w:bidi="ar-IQ"/>
              </w:rPr>
            </w:pPr>
          </w:p>
        </w:tc>
        <w:tc>
          <w:tcPr>
            <w:tcW w:w="642" w:type="dxa"/>
          </w:tcPr>
          <w:p w14:paraId="1D645FA3" w14:textId="77777777" w:rsidR="00000116" w:rsidRPr="009B58BB" w:rsidRDefault="00000116" w:rsidP="00146959">
            <w:pPr>
              <w:rPr>
                <w:rFonts w:ascii="Calibri" w:eastAsia="Calibri" w:hAnsi="Calibri" w:cs="Arial"/>
                <w:b/>
                <w:bCs/>
                <w:sz w:val="28"/>
                <w:szCs w:val="28"/>
                <w:rtl/>
                <w:lang w:bidi="ar-IQ"/>
              </w:rPr>
            </w:pPr>
          </w:p>
        </w:tc>
        <w:tc>
          <w:tcPr>
            <w:tcW w:w="752" w:type="dxa"/>
          </w:tcPr>
          <w:p w14:paraId="2EB5A710" w14:textId="77777777" w:rsidR="00000116" w:rsidRPr="009B58BB" w:rsidRDefault="00000116" w:rsidP="00146959">
            <w:pPr>
              <w:rPr>
                <w:rFonts w:ascii="Calibri" w:eastAsia="Calibri" w:hAnsi="Calibri" w:cs="Arial"/>
                <w:b/>
                <w:bCs/>
                <w:sz w:val="28"/>
                <w:szCs w:val="28"/>
                <w:rtl/>
                <w:lang w:bidi="ar-IQ"/>
              </w:rPr>
            </w:pPr>
          </w:p>
        </w:tc>
      </w:tr>
      <w:tr w:rsidR="00000116" w:rsidRPr="009B58BB" w14:paraId="368B1F47" w14:textId="77777777" w:rsidTr="00146959">
        <w:tc>
          <w:tcPr>
            <w:tcW w:w="624" w:type="dxa"/>
          </w:tcPr>
          <w:p w14:paraId="14BB5CEE"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15-</w:t>
            </w:r>
          </w:p>
        </w:tc>
        <w:tc>
          <w:tcPr>
            <w:tcW w:w="4548" w:type="dxa"/>
            <w:tcBorders>
              <w:top w:val="single" w:sz="4" w:space="0" w:color="auto"/>
              <w:left w:val="single" w:sz="4" w:space="0" w:color="auto"/>
              <w:bottom w:val="single" w:sz="4" w:space="0" w:color="auto"/>
              <w:right w:val="single" w:sz="4" w:space="0" w:color="auto"/>
            </w:tcBorders>
          </w:tcPr>
          <w:p w14:paraId="72E8CF2E" w14:textId="77777777" w:rsidR="00000116" w:rsidRPr="009B58BB" w:rsidRDefault="00000116" w:rsidP="00146959">
            <w:pPr>
              <w:rPr>
                <w:rFonts w:ascii="Calibri" w:eastAsia="Calibri" w:hAnsi="Calibri" w:cs="Arial"/>
                <w:b/>
                <w:bCs/>
                <w:sz w:val="28"/>
                <w:szCs w:val="28"/>
              </w:rPr>
            </w:pPr>
            <w:r w:rsidRPr="009B58BB">
              <w:rPr>
                <w:rFonts w:ascii="Calibri" w:eastAsia="Calibri" w:hAnsi="Calibri" w:cs="Arial"/>
                <w:b/>
                <w:bCs/>
                <w:sz w:val="28"/>
                <w:szCs w:val="28"/>
                <w:rtl/>
              </w:rPr>
              <w:t>يسوي الخلافات بمستوى لا</w:t>
            </w:r>
            <w:r w:rsidRPr="009B58BB">
              <w:rPr>
                <w:rFonts w:ascii="Calibri" w:eastAsia="Calibri" w:hAnsi="Calibri" w:cs="Arial" w:hint="cs"/>
                <w:b/>
                <w:bCs/>
                <w:sz w:val="28"/>
                <w:szCs w:val="28"/>
                <w:rtl/>
              </w:rPr>
              <w:t>ئق</w:t>
            </w:r>
            <w:r w:rsidRPr="009B58BB">
              <w:rPr>
                <w:rFonts w:ascii="Calibri" w:eastAsia="Calibri" w:hAnsi="Calibri" w:cs="Arial"/>
                <w:b/>
                <w:bCs/>
                <w:sz w:val="28"/>
                <w:szCs w:val="28"/>
                <w:rtl/>
              </w:rPr>
              <w:t xml:space="preserve"> أمام المسؤولين والزوار</w:t>
            </w:r>
          </w:p>
        </w:tc>
        <w:tc>
          <w:tcPr>
            <w:tcW w:w="656" w:type="dxa"/>
          </w:tcPr>
          <w:p w14:paraId="686104CE" w14:textId="77777777" w:rsidR="00000116" w:rsidRPr="009B58BB" w:rsidRDefault="00000116" w:rsidP="00146959">
            <w:pPr>
              <w:rPr>
                <w:rFonts w:ascii="Calibri" w:eastAsia="Calibri" w:hAnsi="Calibri" w:cs="Arial"/>
                <w:b/>
                <w:bCs/>
                <w:sz w:val="28"/>
                <w:szCs w:val="28"/>
                <w:rtl/>
                <w:lang w:bidi="ar-IQ"/>
              </w:rPr>
            </w:pPr>
          </w:p>
        </w:tc>
        <w:tc>
          <w:tcPr>
            <w:tcW w:w="629" w:type="dxa"/>
          </w:tcPr>
          <w:p w14:paraId="6D023EA8" w14:textId="77777777" w:rsidR="00000116" w:rsidRPr="009B58BB" w:rsidRDefault="00000116" w:rsidP="00146959">
            <w:pPr>
              <w:rPr>
                <w:rFonts w:ascii="Calibri" w:eastAsia="Calibri" w:hAnsi="Calibri" w:cs="Arial"/>
                <w:b/>
                <w:bCs/>
                <w:sz w:val="28"/>
                <w:szCs w:val="28"/>
                <w:rtl/>
                <w:lang w:bidi="ar-IQ"/>
              </w:rPr>
            </w:pPr>
          </w:p>
        </w:tc>
        <w:tc>
          <w:tcPr>
            <w:tcW w:w="671" w:type="dxa"/>
          </w:tcPr>
          <w:p w14:paraId="0A2A9B7C" w14:textId="77777777" w:rsidR="00000116" w:rsidRPr="009B58BB" w:rsidRDefault="00000116" w:rsidP="00146959">
            <w:pPr>
              <w:rPr>
                <w:rFonts w:ascii="Calibri" w:eastAsia="Calibri" w:hAnsi="Calibri" w:cs="Arial"/>
                <w:b/>
                <w:bCs/>
                <w:sz w:val="28"/>
                <w:szCs w:val="28"/>
                <w:rtl/>
                <w:lang w:bidi="ar-IQ"/>
              </w:rPr>
            </w:pPr>
          </w:p>
        </w:tc>
        <w:tc>
          <w:tcPr>
            <w:tcW w:w="642" w:type="dxa"/>
          </w:tcPr>
          <w:p w14:paraId="1F9B9F9E" w14:textId="77777777" w:rsidR="00000116" w:rsidRPr="009B58BB" w:rsidRDefault="00000116" w:rsidP="00146959">
            <w:pPr>
              <w:rPr>
                <w:rFonts w:ascii="Calibri" w:eastAsia="Calibri" w:hAnsi="Calibri" w:cs="Arial"/>
                <w:b/>
                <w:bCs/>
                <w:sz w:val="28"/>
                <w:szCs w:val="28"/>
                <w:rtl/>
                <w:lang w:bidi="ar-IQ"/>
              </w:rPr>
            </w:pPr>
          </w:p>
        </w:tc>
        <w:tc>
          <w:tcPr>
            <w:tcW w:w="752" w:type="dxa"/>
          </w:tcPr>
          <w:p w14:paraId="30473363" w14:textId="77777777" w:rsidR="00000116" w:rsidRPr="009B58BB" w:rsidRDefault="00000116" w:rsidP="00146959">
            <w:pPr>
              <w:rPr>
                <w:rFonts w:ascii="Calibri" w:eastAsia="Calibri" w:hAnsi="Calibri" w:cs="Arial"/>
                <w:b/>
                <w:bCs/>
                <w:sz w:val="28"/>
                <w:szCs w:val="28"/>
                <w:rtl/>
                <w:lang w:bidi="ar-IQ"/>
              </w:rPr>
            </w:pPr>
          </w:p>
        </w:tc>
      </w:tr>
      <w:tr w:rsidR="00000116" w:rsidRPr="009B58BB" w14:paraId="52CE7FAA" w14:textId="77777777" w:rsidTr="00146959">
        <w:tc>
          <w:tcPr>
            <w:tcW w:w="624" w:type="dxa"/>
          </w:tcPr>
          <w:p w14:paraId="123BB71F"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16-</w:t>
            </w:r>
          </w:p>
        </w:tc>
        <w:tc>
          <w:tcPr>
            <w:tcW w:w="4548" w:type="dxa"/>
            <w:tcBorders>
              <w:top w:val="single" w:sz="4" w:space="0" w:color="auto"/>
              <w:left w:val="single" w:sz="4" w:space="0" w:color="auto"/>
              <w:bottom w:val="single" w:sz="4" w:space="0" w:color="auto"/>
              <w:right w:val="single" w:sz="4" w:space="0" w:color="auto"/>
            </w:tcBorders>
          </w:tcPr>
          <w:p w14:paraId="17ECC8F3"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يقدم المساعدات شخصية للموظفين</w:t>
            </w:r>
          </w:p>
        </w:tc>
        <w:tc>
          <w:tcPr>
            <w:tcW w:w="656" w:type="dxa"/>
          </w:tcPr>
          <w:p w14:paraId="71E5DDF4" w14:textId="77777777" w:rsidR="00000116" w:rsidRPr="009B58BB" w:rsidRDefault="00000116" w:rsidP="00146959">
            <w:pPr>
              <w:rPr>
                <w:rFonts w:ascii="Calibri" w:eastAsia="Calibri" w:hAnsi="Calibri" w:cs="Arial"/>
                <w:b/>
                <w:bCs/>
                <w:sz w:val="28"/>
                <w:szCs w:val="28"/>
                <w:rtl/>
                <w:lang w:bidi="ar-IQ"/>
              </w:rPr>
            </w:pPr>
          </w:p>
        </w:tc>
        <w:tc>
          <w:tcPr>
            <w:tcW w:w="629" w:type="dxa"/>
          </w:tcPr>
          <w:p w14:paraId="1A80C504" w14:textId="77777777" w:rsidR="00000116" w:rsidRPr="009B58BB" w:rsidRDefault="00000116" w:rsidP="00146959">
            <w:pPr>
              <w:rPr>
                <w:rFonts w:ascii="Calibri" w:eastAsia="Calibri" w:hAnsi="Calibri" w:cs="Arial"/>
                <w:b/>
                <w:bCs/>
                <w:sz w:val="28"/>
                <w:szCs w:val="28"/>
                <w:rtl/>
                <w:lang w:bidi="ar-IQ"/>
              </w:rPr>
            </w:pPr>
          </w:p>
        </w:tc>
        <w:tc>
          <w:tcPr>
            <w:tcW w:w="671" w:type="dxa"/>
          </w:tcPr>
          <w:p w14:paraId="5912E92B" w14:textId="77777777" w:rsidR="00000116" w:rsidRPr="009B58BB" w:rsidRDefault="00000116" w:rsidP="00146959">
            <w:pPr>
              <w:rPr>
                <w:rFonts w:ascii="Calibri" w:eastAsia="Calibri" w:hAnsi="Calibri" w:cs="Arial"/>
                <w:b/>
                <w:bCs/>
                <w:sz w:val="28"/>
                <w:szCs w:val="28"/>
                <w:rtl/>
                <w:lang w:bidi="ar-IQ"/>
              </w:rPr>
            </w:pPr>
          </w:p>
        </w:tc>
        <w:tc>
          <w:tcPr>
            <w:tcW w:w="642" w:type="dxa"/>
          </w:tcPr>
          <w:p w14:paraId="4587F1BC" w14:textId="77777777" w:rsidR="00000116" w:rsidRPr="009B58BB" w:rsidRDefault="00000116" w:rsidP="00146959">
            <w:pPr>
              <w:rPr>
                <w:rFonts w:ascii="Calibri" w:eastAsia="Calibri" w:hAnsi="Calibri" w:cs="Arial"/>
                <w:b/>
                <w:bCs/>
                <w:sz w:val="28"/>
                <w:szCs w:val="28"/>
                <w:rtl/>
                <w:lang w:bidi="ar-IQ"/>
              </w:rPr>
            </w:pPr>
          </w:p>
        </w:tc>
        <w:tc>
          <w:tcPr>
            <w:tcW w:w="752" w:type="dxa"/>
          </w:tcPr>
          <w:p w14:paraId="0B518E58" w14:textId="77777777" w:rsidR="00000116" w:rsidRPr="009B58BB" w:rsidRDefault="00000116" w:rsidP="00146959">
            <w:pPr>
              <w:rPr>
                <w:rFonts w:ascii="Calibri" w:eastAsia="Calibri" w:hAnsi="Calibri" w:cs="Arial"/>
                <w:b/>
                <w:bCs/>
                <w:sz w:val="28"/>
                <w:szCs w:val="28"/>
                <w:rtl/>
                <w:lang w:bidi="ar-IQ"/>
              </w:rPr>
            </w:pPr>
          </w:p>
        </w:tc>
      </w:tr>
      <w:tr w:rsidR="00000116" w:rsidRPr="009B58BB" w14:paraId="251DD657" w14:textId="77777777" w:rsidTr="00146959">
        <w:trPr>
          <w:trHeight w:val="647"/>
        </w:trPr>
        <w:tc>
          <w:tcPr>
            <w:tcW w:w="624" w:type="dxa"/>
          </w:tcPr>
          <w:p w14:paraId="5704715A"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17-</w:t>
            </w:r>
          </w:p>
        </w:tc>
        <w:tc>
          <w:tcPr>
            <w:tcW w:w="4548" w:type="dxa"/>
            <w:tcBorders>
              <w:top w:val="single" w:sz="4" w:space="0" w:color="auto"/>
              <w:left w:val="single" w:sz="4" w:space="0" w:color="auto"/>
              <w:bottom w:val="single" w:sz="4" w:space="0" w:color="auto"/>
              <w:right w:val="single" w:sz="4" w:space="0" w:color="auto"/>
            </w:tcBorders>
          </w:tcPr>
          <w:p w14:paraId="607D664E"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b/>
                <w:bCs/>
                <w:sz w:val="28"/>
                <w:szCs w:val="28"/>
                <w:rtl/>
              </w:rPr>
              <w:t>يعمل على إقامة علاقات جيدة  بين الموظفين وإدارات المدارس</w:t>
            </w:r>
          </w:p>
        </w:tc>
        <w:tc>
          <w:tcPr>
            <w:tcW w:w="656" w:type="dxa"/>
          </w:tcPr>
          <w:p w14:paraId="45CAABA8" w14:textId="77777777" w:rsidR="00000116" w:rsidRPr="009B58BB" w:rsidRDefault="00000116" w:rsidP="00146959">
            <w:pPr>
              <w:rPr>
                <w:rFonts w:ascii="Calibri" w:eastAsia="Calibri" w:hAnsi="Calibri" w:cs="Arial"/>
                <w:b/>
                <w:bCs/>
                <w:sz w:val="28"/>
                <w:szCs w:val="28"/>
                <w:rtl/>
                <w:lang w:bidi="ar-IQ"/>
              </w:rPr>
            </w:pPr>
          </w:p>
        </w:tc>
        <w:tc>
          <w:tcPr>
            <w:tcW w:w="629" w:type="dxa"/>
          </w:tcPr>
          <w:p w14:paraId="0B282666" w14:textId="77777777" w:rsidR="00000116" w:rsidRPr="009B58BB" w:rsidRDefault="00000116" w:rsidP="00146959">
            <w:pPr>
              <w:rPr>
                <w:rFonts w:ascii="Calibri" w:eastAsia="Calibri" w:hAnsi="Calibri" w:cs="Arial"/>
                <w:b/>
                <w:bCs/>
                <w:sz w:val="28"/>
                <w:szCs w:val="28"/>
                <w:rtl/>
                <w:lang w:bidi="ar-IQ"/>
              </w:rPr>
            </w:pPr>
          </w:p>
        </w:tc>
        <w:tc>
          <w:tcPr>
            <w:tcW w:w="671" w:type="dxa"/>
          </w:tcPr>
          <w:p w14:paraId="1E55CCC8" w14:textId="77777777" w:rsidR="00000116" w:rsidRPr="009B58BB" w:rsidRDefault="00000116" w:rsidP="00146959">
            <w:pPr>
              <w:rPr>
                <w:rFonts w:ascii="Calibri" w:eastAsia="Calibri" w:hAnsi="Calibri" w:cs="Arial"/>
                <w:b/>
                <w:bCs/>
                <w:sz w:val="28"/>
                <w:szCs w:val="28"/>
                <w:rtl/>
                <w:lang w:bidi="ar-IQ"/>
              </w:rPr>
            </w:pPr>
          </w:p>
        </w:tc>
        <w:tc>
          <w:tcPr>
            <w:tcW w:w="642" w:type="dxa"/>
          </w:tcPr>
          <w:p w14:paraId="5C9DD132" w14:textId="77777777" w:rsidR="00000116" w:rsidRPr="009B58BB" w:rsidRDefault="00000116" w:rsidP="00146959">
            <w:pPr>
              <w:rPr>
                <w:rFonts w:ascii="Calibri" w:eastAsia="Calibri" w:hAnsi="Calibri" w:cs="Arial"/>
                <w:b/>
                <w:bCs/>
                <w:sz w:val="28"/>
                <w:szCs w:val="28"/>
                <w:rtl/>
                <w:lang w:bidi="ar-IQ"/>
              </w:rPr>
            </w:pPr>
          </w:p>
        </w:tc>
        <w:tc>
          <w:tcPr>
            <w:tcW w:w="752" w:type="dxa"/>
          </w:tcPr>
          <w:p w14:paraId="2D6F6260" w14:textId="77777777" w:rsidR="00000116" w:rsidRPr="009B58BB" w:rsidRDefault="00000116" w:rsidP="00146959">
            <w:pPr>
              <w:rPr>
                <w:rFonts w:ascii="Calibri" w:eastAsia="Calibri" w:hAnsi="Calibri" w:cs="Arial"/>
                <w:b/>
                <w:bCs/>
                <w:sz w:val="28"/>
                <w:szCs w:val="28"/>
                <w:rtl/>
                <w:lang w:bidi="ar-IQ"/>
              </w:rPr>
            </w:pPr>
          </w:p>
        </w:tc>
      </w:tr>
      <w:tr w:rsidR="00000116" w:rsidRPr="009B58BB" w14:paraId="47C7B886" w14:textId="77777777" w:rsidTr="00146959">
        <w:trPr>
          <w:trHeight w:val="620"/>
        </w:trPr>
        <w:tc>
          <w:tcPr>
            <w:tcW w:w="624" w:type="dxa"/>
          </w:tcPr>
          <w:p w14:paraId="04B49CCE"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18-</w:t>
            </w:r>
          </w:p>
        </w:tc>
        <w:tc>
          <w:tcPr>
            <w:tcW w:w="4548" w:type="dxa"/>
            <w:tcBorders>
              <w:top w:val="single" w:sz="4" w:space="0" w:color="auto"/>
              <w:left w:val="single" w:sz="4" w:space="0" w:color="auto"/>
              <w:bottom w:val="single" w:sz="4" w:space="0" w:color="auto"/>
              <w:right w:val="single" w:sz="4" w:space="0" w:color="auto"/>
            </w:tcBorders>
          </w:tcPr>
          <w:p w14:paraId="1FF02C1B"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b/>
                <w:bCs/>
                <w:sz w:val="28"/>
                <w:szCs w:val="28"/>
                <w:rtl/>
              </w:rPr>
              <w:t>يشرك الموظفين في صنع واتخاذ  القرار</w:t>
            </w:r>
          </w:p>
        </w:tc>
        <w:tc>
          <w:tcPr>
            <w:tcW w:w="656" w:type="dxa"/>
          </w:tcPr>
          <w:p w14:paraId="5BD8D429" w14:textId="77777777" w:rsidR="00000116" w:rsidRPr="009B58BB" w:rsidRDefault="00000116" w:rsidP="00146959">
            <w:pPr>
              <w:rPr>
                <w:rFonts w:ascii="Calibri" w:eastAsia="Calibri" w:hAnsi="Calibri" w:cs="Arial"/>
                <w:b/>
                <w:bCs/>
                <w:sz w:val="28"/>
                <w:szCs w:val="28"/>
                <w:rtl/>
                <w:lang w:bidi="ar-IQ"/>
              </w:rPr>
            </w:pPr>
          </w:p>
        </w:tc>
        <w:tc>
          <w:tcPr>
            <w:tcW w:w="629" w:type="dxa"/>
          </w:tcPr>
          <w:p w14:paraId="28500642" w14:textId="77777777" w:rsidR="00000116" w:rsidRPr="009B58BB" w:rsidRDefault="00000116" w:rsidP="00146959">
            <w:pPr>
              <w:rPr>
                <w:rFonts w:ascii="Calibri" w:eastAsia="Calibri" w:hAnsi="Calibri" w:cs="Arial"/>
                <w:b/>
                <w:bCs/>
                <w:sz w:val="28"/>
                <w:szCs w:val="28"/>
                <w:rtl/>
                <w:lang w:bidi="ar-IQ"/>
              </w:rPr>
            </w:pPr>
          </w:p>
        </w:tc>
        <w:tc>
          <w:tcPr>
            <w:tcW w:w="671" w:type="dxa"/>
          </w:tcPr>
          <w:p w14:paraId="210CD1E5" w14:textId="77777777" w:rsidR="00000116" w:rsidRPr="009B58BB" w:rsidRDefault="00000116" w:rsidP="00146959">
            <w:pPr>
              <w:rPr>
                <w:rFonts w:ascii="Calibri" w:eastAsia="Calibri" w:hAnsi="Calibri" w:cs="Arial"/>
                <w:b/>
                <w:bCs/>
                <w:sz w:val="28"/>
                <w:szCs w:val="28"/>
                <w:rtl/>
                <w:lang w:bidi="ar-IQ"/>
              </w:rPr>
            </w:pPr>
          </w:p>
        </w:tc>
        <w:tc>
          <w:tcPr>
            <w:tcW w:w="642" w:type="dxa"/>
          </w:tcPr>
          <w:p w14:paraId="03DCEF59" w14:textId="77777777" w:rsidR="00000116" w:rsidRPr="009B58BB" w:rsidRDefault="00000116" w:rsidP="00146959">
            <w:pPr>
              <w:rPr>
                <w:rFonts w:ascii="Calibri" w:eastAsia="Calibri" w:hAnsi="Calibri" w:cs="Arial"/>
                <w:b/>
                <w:bCs/>
                <w:sz w:val="28"/>
                <w:szCs w:val="28"/>
                <w:rtl/>
                <w:lang w:bidi="ar-IQ"/>
              </w:rPr>
            </w:pPr>
          </w:p>
        </w:tc>
        <w:tc>
          <w:tcPr>
            <w:tcW w:w="752" w:type="dxa"/>
          </w:tcPr>
          <w:p w14:paraId="4DD6E2CD" w14:textId="77777777" w:rsidR="00000116" w:rsidRPr="009B58BB" w:rsidRDefault="00000116" w:rsidP="00146959">
            <w:pPr>
              <w:rPr>
                <w:rFonts w:ascii="Calibri" w:eastAsia="Calibri" w:hAnsi="Calibri" w:cs="Arial"/>
                <w:b/>
                <w:bCs/>
                <w:sz w:val="28"/>
                <w:szCs w:val="28"/>
                <w:rtl/>
                <w:lang w:bidi="ar-IQ"/>
              </w:rPr>
            </w:pPr>
          </w:p>
        </w:tc>
      </w:tr>
      <w:tr w:rsidR="00000116" w:rsidRPr="009B58BB" w14:paraId="0A287EE2" w14:textId="77777777" w:rsidTr="00146959">
        <w:trPr>
          <w:trHeight w:val="620"/>
        </w:trPr>
        <w:tc>
          <w:tcPr>
            <w:tcW w:w="624" w:type="dxa"/>
          </w:tcPr>
          <w:p w14:paraId="53FED5A7"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19-</w:t>
            </w:r>
          </w:p>
        </w:tc>
        <w:tc>
          <w:tcPr>
            <w:tcW w:w="4548" w:type="dxa"/>
            <w:tcBorders>
              <w:top w:val="single" w:sz="4" w:space="0" w:color="auto"/>
              <w:left w:val="single" w:sz="4" w:space="0" w:color="auto"/>
              <w:bottom w:val="single" w:sz="4" w:space="0" w:color="auto"/>
              <w:right w:val="single" w:sz="4" w:space="0" w:color="auto"/>
            </w:tcBorders>
          </w:tcPr>
          <w:p w14:paraId="725753DD"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b/>
                <w:bCs/>
                <w:sz w:val="28"/>
                <w:szCs w:val="28"/>
                <w:rtl/>
              </w:rPr>
              <w:t>يعقد اجتماعات دورية منظمة مع العاملين</w:t>
            </w:r>
          </w:p>
        </w:tc>
        <w:tc>
          <w:tcPr>
            <w:tcW w:w="656" w:type="dxa"/>
          </w:tcPr>
          <w:p w14:paraId="1B392A37" w14:textId="77777777" w:rsidR="00000116" w:rsidRPr="009B58BB" w:rsidRDefault="00000116" w:rsidP="00146959">
            <w:pPr>
              <w:rPr>
                <w:rFonts w:ascii="Calibri" w:eastAsia="Calibri" w:hAnsi="Calibri" w:cs="Arial"/>
                <w:b/>
                <w:bCs/>
                <w:sz w:val="28"/>
                <w:szCs w:val="28"/>
                <w:rtl/>
                <w:lang w:bidi="ar-IQ"/>
              </w:rPr>
            </w:pPr>
          </w:p>
        </w:tc>
        <w:tc>
          <w:tcPr>
            <w:tcW w:w="629" w:type="dxa"/>
          </w:tcPr>
          <w:p w14:paraId="7B154D3A" w14:textId="77777777" w:rsidR="00000116" w:rsidRPr="009B58BB" w:rsidRDefault="00000116" w:rsidP="00146959">
            <w:pPr>
              <w:rPr>
                <w:rFonts w:ascii="Calibri" w:eastAsia="Calibri" w:hAnsi="Calibri" w:cs="Arial"/>
                <w:b/>
                <w:bCs/>
                <w:sz w:val="28"/>
                <w:szCs w:val="28"/>
                <w:rtl/>
                <w:lang w:bidi="ar-IQ"/>
              </w:rPr>
            </w:pPr>
          </w:p>
        </w:tc>
        <w:tc>
          <w:tcPr>
            <w:tcW w:w="671" w:type="dxa"/>
          </w:tcPr>
          <w:p w14:paraId="7B40B4AF" w14:textId="77777777" w:rsidR="00000116" w:rsidRPr="009B58BB" w:rsidRDefault="00000116" w:rsidP="00146959">
            <w:pPr>
              <w:rPr>
                <w:rFonts w:ascii="Calibri" w:eastAsia="Calibri" w:hAnsi="Calibri" w:cs="Arial"/>
                <w:b/>
                <w:bCs/>
                <w:sz w:val="28"/>
                <w:szCs w:val="28"/>
                <w:rtl/>
                <w:lang w:bidi="ar-IQ"/>
              </w:rPr>
            </w:pPr>
          </w:p>
        </w:tc>
        <w:tc>
          <w:tcPr>
            <w:tcW w:w="642" w:type="dxa"/>
          </w:tcPr>
          <w:p w14:paraId="7C609F46" w14:textId="77777777" w:rsidR="00000116" w:rsidRPr="009B58BB" w:rsidRDefault="00000116" w:rsidP="00146959">
            <w:pPr>
              <w:rPr>
                <w:rFonts w:ascii="Calibri" w:eastAsia="Calibri" w:hAnsi="Calibri" w:cs="Arial"/>
                <w:b/>
                <w:bCs/>
                <w:sz w:val="28"/>
                <w:szCs w:val="28"/>
                <w:rtl/>
                <w:lang w:bidi="ar-IQ"/>
              </w:rPr>
            </w:pPr>
          </w:p>
        </w:tc>
        <w:tc>
          <w:tcPr>
            <w:tcW w:w="752" w:type="dxa"/>
          </w:tcPr>
          <w:p w14:paraId="21CB2A75" w14:textId="77777777" w:rsidR="00000116" w:rsidRPr="009B58BB" w:rsidRDefault="00000116" w:rsidP="00146959">
            <w:pPr>
              <w:rPr>
                <w:rFonts w:ascii="Calibri" w:eastAsia="Calibri" w:hAnsi="Calibri" w:cs="Arial"/>
                <w:b/>
                <w:bCs/>
                <w:sz w:val="28"/>
                <w:szCs w:val="28"/>
                <w:rtl/>
                <w:lang w:bidi="ar-IQ"/>
              </w:rPr>
            </w:pPr>
          </w:p>
        </w:tc>
      </w:tr>
      <w:tr w:rsidR="00000116" w:rsidRPr="009B58BB" w14:paraId="54B7DD0E" w14:textId="77777777" w:rsidTr="00146959">
        <w:trPr>
          <w:trHeight w:val="620"/>
        </w:trPr>
        <w:tc>
          <w:tcPr>
            <w:tcW w:w="624" w:type="dxa"/>
          </w:tcPr>
          <w:p w14:paraId="4E98564E"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20-</w:t>
            </w:r>
          </w:p>
        </w:tc>
        <w:tc>
          <w:tcPr>
            <w:tcW w:w="4548" w:type="dxa"/>
            <w:tcBorders>
              <w:top w:val="single" w:sz="4" w:space="0" w:color="auto"/>
              <w:left w:val="single" w:sz="4" w:space="0" w:color="auto"/>
              <w:bottom w:val="single" w:sz="4" w:space="0" w:color="auto"/>
              <w:right w:val="single" w:sz="4" w:space="0" w:color="auto"/>
            </w:tcBorders>
          </w:tcPr>
          <w:p w14:paraId="4533BCA3"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b/>
                <w:bCs/>
                <w:sz w:val="28"/>
                <w:szCs w:val="28"/>
                <w:rtl/>
              </w:rPr>
              <w:t>يراعى الظروف الشخصية والاجتماعية للعاملين</w:t>
            </w:r>
            <w:r w:rsidRPr="009B58BB">
              <w:rPr>
                <w:rFonts w:ascii="Calibri" w:eastAsia="Calibri" w:hAnsi="Calibri" w:cs="Arial" w:hint="cs"/>
                <w:b/>
                <w:bCs/>
                <w:sz w:val="28"/>
                <w:szCs w:val="28"/>
                <w:rtl/>
              </w:rPr>
              <w:t xml:space="preserve"> ( مرض ، وفاة،)</w:t>
            </w:r>
          </w:p>
        </w:tc>
        <w:tc>
          <w:tcPr>
            <w:tcW w:w="656" w:type="dxa"/>
          </w:tcPr>
          <w:p w14:paraId="6CD88BEF" w14:textId="77777777" w:rsidR="00000116" w:rsidRPr="009B58BB" w:rsidRDefault="00000116" w:rsidP="00146959">
            <w:pPr>
              <w:rPr>
                <w:rFonts w:ascii="Calibri" w:eastAsia="Calibri" w:hAnsi="Calibri" w:cs="Arial"/>
                <w:b/>
                <w:bCs/>
                <w:sz w:val="28"/>
                <w:szCs w:val="28"/>
                <w:rtl/>
                <w:lang w:bidi="ar-IQ"/>
              </w:rPr>
            </w:pPr>
          </w:p>
        </w:tc>
        <w:tc>
          <w:tcPr>
            <w:tcW w:w="629" w:type="dxa"/>
          </w:tcPr>
          <w:p w14:paraId="4A7D3E0B" w14:textId="77777777" w:rsidR="00000116" w:rsidRPr="009B58BB" w:rsidRDefault="00000116" w:rsidP="00146959">
            <w:pPr>
              <w:rPr>
                <w:rFonts w:ascii="Calibri" w:eastAsia="Calibri" w:hAnsi="Calibri" w:cs="Arial"/>
                <w:b/>
                <w:bCs/>
                <w:sz w:val="28"/>
                <w:szCs w:val="28"/>
                <w:rtl/>
                <w:lang w:bidi="ar-IQ"/>
              </w:rPr>
            </w:pPr>
          </w:p>
        </w:tc>
        <w:tc>
          <w:tcPr>
            <w:tcW w:w="671" w:type="dxa"/>
          </w:tcPr>
          <w:p w14:paraId="41C20D54" w14:textId="77777777" w:rsidR="00000116" w:rsidRPr="009B58BB" w:rsidRDefault="00000116" w:rsidP="00146959">
            <w:pPr>
              <w:rPr>
                <w:rFonts w:ascii="Calibri" w:eastAsia="Calibri" w:hAnsi="Calibri" w:cs="Arial"/>
                <w:b/>
                <w:bCs/>
                <w:sz w:val="28"/>
                <w:szCs w:val="28"/>
                <w:rtl/>
                <w:lang w:bidi="ar-IQ"/>
              </w:rPr>
            </w:pPr>
          </w:p>
        </w:tc>
        <w:tc>
          <w:tcPr>
            <w:tcW w:w="642" w:type="dxa"/>
          </w:tcPr>
          <w:p w14:paraId="4C86277B" w14:textId="77777777" w:rsidR="00000116" w:rsidRPr="009B58BB" w:rsidRDefault="00000116" w:rsidP="00146959">
            <w:pPr>
              <w:rPr>
                <w:rFonts w:ascii="Calibri" w:eastAsia="Calibri" w:hAnsi="Calibri" w:cs="Arial"/>
                <w:b/>
                <w:bCs/>
                <w:sz w:val="28"/>
                <w:szCs w:val="28"/>
                <w:rtl/>
                <w:lang w:bidi="ar-IQ"/>
              </w:rPr>
            </w:pPr>
          </w:p>
        </w:tc>
        <w:tc>
          <w:tcPr>
            <w:tcW w:w="752" w:type="dxa"/>
          </w:tcPr>
          <w:p w14:paraId="51A57CF6" w14:textId="77777777" w:rsidR="00000116" w:rsidRPr="009B58BB" w:rsidRDefault="00000116" w:rsidP="00146959">
            <w:pPr>
              <w:rPr>
                <w:rFonts w:ascii="Calibri" w:eastAsia="Calibri" w:hAnsi="Calibri" w:cs="Arial"/>
                <w:b/>
                <w:bCs/>
                <w:sz w:val="28"/>
                <w:szCs w:val="28"/>
                <w:rtl/>
                <w:lang w:bidi="ar-IQ"/>
              </w:rPr>
            </w:pPr>
          </w:p>
        </w:tc>
      </w:tr>
      <w:tr w:rsidR="00000116" w:rsidRPr="009B58BB" w14:paraId="5FF5B0BF" w14:textId="77777777" w:rsidTr="00146959">
        <w:trPr>
          <w:trHeight w:val="620"/>
        </w:trPr>
        <w:tc>
          <w:tcPr>
            <w:tcW w:w="624" w:type="dxa"/>
          </w:tcPr>
          <w:p w14:paraId="2CA84D4F"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21-</w:t>
            </w:r>
          </w:p>
        </w:tc>
        <w:tc>
          <w:tcPr>
            <w:tcW w:w="4548" w:type="dxa"/>
            <w:tcBorders>
              <w:top w:val="single" w:sz="4" w:space="0" w:color="auto"/>
              <w:left w:val="single" w:sz="4" w:space="0" w:color="auto"/>
              <w:bottom w:val="single" w:sz="4" w:space="0" w:color="auto"/>
              <w:right w:val="single" w:sz="4" w:space="0" w:color="auto"/>
            </w:tcBorders>
          </w:tcPr>
          <w:p w14:paraId="4FAAA6C4"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b/>
                <w:bCs/>
                <w:sz w:val="28"/>
                <w:szCs w:val="28"/>
                <w:rtl/>
              </w:rPr>
              <w:t>يراعى قدرات وإمكانات الموظف</w:t>
            </w:r>
            <w:r w:rsidRPr="009B58BB">
              <w:rPr>
                <w:rFonts w:ascii="Calibri" w:eastAsia="Calibri" w:hAnsi="Calibri" w:cs="Arial" w:hint="cs"/>
                <w:b/>
                <w:bCs/>
                <w:sz w:val="28"/>
                <w:szCs w:val="28"/>
                <w:rtl/>
              </w:rPr>
              <w:t>ين</w:t>
            </w:r>
            <w:r w:rsidRPr="009B58BB">
              <w:rPr>
                <w:rFonts w:ascii="Calibri" w:eastAsia="Calibri" w:hAnsi="Calibri" w:cs="Arial"/>
                <w:b/>
                <w:bCs/>
                <w:sz w:val="28"/>
                <w:szCs w:val="28"/>
                <w:rtl/>
              </w:rPr>
              <w:t xml:space="preserve"> أثناء توزيع الأعمال عليهم</w:t>
            </w:r>
          </w:p>
        </w:tc>
        <w:tc>
          <w:tcPr>
            <w:tcW w:w="656" w:type="dxa"/>
          </w:tcPr>
          <w:p w14:paraId="60CC8997" w14:textId="77777777" w:rsidR="00000116" w:rsidRPr="009B58BB" w:rsidRDefault="00000116" w:rsidP="00146959">
            <w:pPr>
              <w:rPr>
                <w:rFonts w:ascii="Calibri" w:eastAsia="Calibri" w:hAnsi="Calibri" w:cs="Arial"/>
                <w:b/>
                <w:bCs/>
                <w:sz w:val="28"/>
                <w:szCs w:val="28"/>
                <w:rtl/>
                <w:lang w:bidi="ar-IQ"/>
              </w:rPr>
            </w:pPr>
          </w:p>
        </w:tc>
        <w:tc>
          <w:tcPr>
            <w:tcW w:w="629" w:type="dxa"/>
          </w:tcPr>
          <w:p w14:paraId="21C73E46" w14:textId="77777777" w:rsidR="00000116" w:rsidRPr="009B58BB" w:rsidRDefault="00000116" w:rsidP="00146959">
            <w:pPr>
              <w:rPr>
                <w:rFonts w:ascii="Calibri" w:eastAsia="Calibri" w:hAnsi="Calibri" w:cs="Arial"/>
                <w:b/>
                <w:bCs/>
                <w:sz w:val="28"/>
                <w:szCs w:val="28"/>
                <w:rtl/>
                <w:lang w:bidi="ar-IQ"/>
              </w:rPr>
            </w:pPr>
          </w:p>
        </w:tc>
        <w:tc>
          <w:tcPr>
            <w:tcW w:w="671" w:type="dxa"/>
          </w:tcPr>
          <w:p w14:paraId="73ACC3CA" w14:textId="77777777" w:rsidR="00000116" w:rsidRPr="009B58BB" w:rsidRDefault="00000116" w:rsidP="00146959">
            <w:pPr>
              <w:rPr>
                <w:rFonts w:ascii="Calibri" w:eastAsia="Calibri" w:hAnsi="Calibri" w:cs="Arial"/>
                <w:b/>
                <w:bCs/>
                <w:sz w:val="28"/>
                <w:szCs w:val="28"/>
                <w:rtl/>
                <w:lang w:bidi="ar-IQ"/>
              </w:rPr>
            </w:pPr>
          </w:p>
        </w:tc>
        <w:tc>
          <w:tcPr>
            <w:tcW w:w="642" w:type="dxa"/>
          </w:tcPr>
          <w:p w14:paraId="45E01DB6" w14:textId="77777777" w:rsidR="00000116" w:rsidRPr="009B58BB" w:rsidRDefault="00000116" w:rsidP="00146959">
            <w:pPr>
              <w:rPr>
                <w:rFonts w:ascii="Calibri" w:eastAsia="Calibri" w:hAnsi="Calibri" w:cs="Arial"/>
                <w:b/>
                <w:bCs/>
                <w:sz w:val="28"/>
                <w:szCs w:val="28"/>
                <w:rtl/>
                <w:lang w:bidi="ar-IQ"/>
              </w:rPr>
            </w:pPr>
          </w:p>
        </w:tc>
        <w:tc>
          <w:tcPr>
            <w:tcW w:w="752" w:type="dxa"/>
          </w:tcPr>
          <w:p w14:paraId="41E09660" w14:textId="77777777" w:rsidR="00000116" w:rsidRPr="009B58BB" w:rsidRDefault="00000116" w:rsidP="00146959">
            <w:pPr>
              <w:rPr>
                <w:rFonts w:ascii="Calibri" w:eastAsia="Calibri" w:hAnsi="Calibri" w:cs="Arial"/>
                <w:b/>
                <w:bCs/>
                <w:sz w:val="28"/>
                <w:szCs w:val="28"/>
                <w:rtl/>
                <w:lang w:bidi="ar-IQ"/>
              </w:rPr>
            </w:pPr>
          </w:p>
        </w:tc>
      </w:tr>
      <w:tr w:rsidR="00000116" w:rsidRPr="009B58BB" w14:paraId="0E19968E" w14:textId="77777777" w:rsidTr="00146959">
        <w:tc>
          <w:tcPr>
            <w:tcW w:w="624" w:type="dxa"/>
          </w:tcPr>
          <w:p w14:paraId="6F8A815A"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22-</w:t>
            </w:r>
          </w:p>
        </w:tc>
        <w:tc>
          <w:tcPr>
            <w:tcW w:w="4548" w:type="dxa"/>
            <w:tcBorders>
              <w:top w:val="single" w:sz="4" w:space="0" w:color="auto"/>
              <w:left w:val="single" w:sz="4" w:space="0" w:color="auto"/>
              <w:bottom w:val="single" w:sz="4" w:space="0" w:color="auto"/>
              <w:right w:val="single" w:sz="4" w:space="0" w:color="auto"/>
            </w:tcBorders>
          </w:tcPr>
          <w:p w14:paraId="2F913E1A"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b/>
                <w:bCs/>
                <w:sz w:val="28"/>
                <w:szCs w:val="28"/>
                <w:rtl/>
              </w:rPr>
              <w:t>يحفز الموظفين على الاندفاع بالعمل</w:t>
            </w:r>
          </w:p>
        </w:tc>
        <w:tc>
          <w:tcPr>
            <w:tcW w:w="656" w:type="dxa"/>
          </w:tcPr>
          <w:p w14:paraId="72082E34" w14:textId="77777777" w:rsidR="00000116" w:rsidRPr="009B58BB" w:rsidRDefault="00000116" w:rsidP="00146959">
            <w:pPr>
              <w:rPr>
                <w:rFonts w:ascii="Calibri" w:eastAsia="Calibri" w:hAnsi="Calibri" w:cs="Arial"/>
                <w:b/>
                <w:bCs/>
                <w:sz w:val="28"/>
                <w:szCs w:val="28"/>
                <w:rtl/>
                <w:lang w:bidi="ar-IQ"/>
              </w:rPr>
            </w:pPr>
          </w:p>
        </w:tc>
        <w:tc>
          <w:tcPr>
            <w:tcW w:w="629" w:type="dxa"/>
          </w:tcPr>
          <w:p w14:paraId="3EE17B06" w14:textId="77777777" w:rsidR="00000116" w:rsidRPr="009B58BB" w:rsidRDefault="00000116" w:rsidP="00146959">
            <w:pPr>
              <w:rPr>
                <w:rFonts w:ascii="Calibri" w:eastAsia="Calibri" w:hAnsi="Calibri" w:cs="Arial"/>
                <w:b/>
                <w:bCs/>
                <w:sz w:val="28"/>
                <w:szCs w:val="28"/>
                <w:rtl/>
                <w:lang w:bidi="ar-IQ"/>
              </w:rPr>
            </w:pPr>
          </w:p>
        </w:tc>
        <w:tc>
          <w:tcPr>
            <w:tcW w:w="671" w:type="dxa"/>
          </w:tcPr>
          <w:p w14:paraId="6B397203" w14:textId="77777777" w:rsidR="00000116" w:rsidRPr="009B58BB" w:rsidRDefault="00000116" w:rsidP="00146959">
            <w:pPr>
              <w:rPr>
                <w:rFonts w:ascii="Calibri" w:eastAsia="Calibri" w:hAnsi="Calibri" w:cs="Arial"/>
                <w:b/>
                <w:bCs/>
                <w:sz w:val="28"/>
                <w:szCs w:val="28"/>
                <w:rtl/>
                <w:lang w:bidi="ar-IQ"/>
              </w:rPr>
            </w:pPr>
          </w:p>
        </w:tc>
        <w:tc>
          <w:tcPr>
            <w:tcW w:w="642" w:type="dxa"/>
          </w:tcPr>
          <w:p w14:paraId="15D7DF51" w14:textId="77777777" w:rsidR="00000116" w:rsidRPr="009B58BB" w:rsidRDefault="00000116" w:rsidP="00146959">
            <w:pPr>
              <w:rPr>
                <w:rFonts w:ascii="Calibri" w:eastAsia="Calibri" w:hAnsi="Calibri" w:cs="Arial"/>
                <w:b/>
                <w:bCs/>
                <w:sz w:val="28"/>
                <w:szCs w:val="28"/>
                <w:rtl/>
                <w:lang w:bidi="ar-IQ"/>
              </w:rPr>
            </w:pPr>
          </w:p>
        </w:tc>
        <w:tc>
          <w:tcPr>
            <w:tcW w:w="752" w:type="dxa"/>
          </w:tcPr>
          <w:p w14:paraId="159EF494" w14:textId="77777777" w:rsidR="00000116" w:rsidRPr="009B58BB" w:rsidRDefault="00000116" w:rsidP="00146959">
            <w:pPr>
              <w:rPr>
                <w:rFonts w:ascii="Calibri" w:eastAsia="Calibri" w:hAnsi="Calibri" w:cs="Arial"/>
                <w:b/>
                <w:bCs/>
                <w:sz w:val="28"/>
                <w:szCs w:val="28"/>
                <w:rtl/>
                <w:lang w:bidi="ar-IQ"/>
              </w:rPr>
            </w:pPr>
          </w:p>
        </w:tc>
      </w:tr>
      <w:tr w:rsidR="00000116" w:rsidRPr="009B58BB" w14:paraId="132BA59C" w14:textId="77777777" w:rsidTr="00146959">
        <w:trPr>
          <w:trHeight w:val="593"/>
        </w:trPr>
        <w:tc>
          <w:tcPr>
            <w:tcW w:w="624" w:type="dxa"/>
          </w:tcPr>
          <w:p w14:paraId="06B16F53"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23-</w:t>
            </w:r>
          </w:p>
        </w:tc>
        <w:tc>
          <w:tcPr>
            <w:tcW w:w="4548" w:type="dxa"/>
            <w:tcBorders>
              <w:top w:val="single" w:sz="4" w:space="0" w:color="auto"/>
              <w:left w:val="single" w:sz="4" w:space="0" w:color="auto"/>
              <w:bottom w:val="single" w:sz="4" w:space="0" w:color="auto"/>
              <w:right w:val="single" w:sz="4" w:space="0" w:color="auto"/>
            </w:tcBorders>
          </w:tcPr>
          <w:p w14:paraId="60087D4C"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b/>
                <w:bCs/>
                <w:sz w:val="28"/>
                <w:szCs w:val="28"/>
                <w:rtl/>
              </w:rPr>
              <w:t>يطالب الموظفين بأتباع التعليمات الإدارية</w:t>
            </w:r>
          </w:p>
        </w:tc>
        <w:tc>
          <w:tcPr>
            <w:tcW w:w="656" w:type="dxa"/>
          </w:tcPr>
          <w:p w14:paraId="40BBA4A7" w14:textId="77777777" w:rsidR="00000116" w:rsidRPr="009B58BB" w:rsidRDefault="00000116" w:rsidP="00146959">
            <w:pPr>
              <w:rPr>
                <w:rFonts w:ascii="Calibri" w:eastAsia="Calibri" w:hAnsi="Calibri" w:cs="Arial"/>
                <w:b/>
                <w:bCs/>
                <w:sz w:val="28"/>
                <w:szCs w:val="28"/>
                <w:rtl/>
                <w:lang w:bidi="ar-IQ"/>
              </w:rPr>
            </w:pPr>
          </w:p>
        </w:tc>
        <w:tc>
          <w:tcPr>
            <w:tcW w:w="629" w:type="dxa"/>
          </w:tcPr>
          <w:p w14:paraId="79A85E8D" w14:textId="77777777" w:rsidR="00000116" w:rsidRPr="009B58BB" w:rsidRDefault="00000116" w:rsidP="00146959">
            <w:pPr>
              <w:rPr>
                <w:rFonts w:ascii="Calibri" w:eastAsia="Calibri" w:hAnsi="Calibri" w:cs="Arial"/>
                <w:b/>
                <w:bCs/>
                <w:sz w:val="28"/>
                <w:szCs w:val="28"/>
                <w:rtl/>
                <w:lang w:bidi="ar-IQ"/>
              </w:rPr>
            </w:pPr>
          </w:p>
        </w:tc>
        <w:tc>
          <w:tcPr>
            <w:tcW w:w="671" w:type="dxa"/>
          </w:tcPr>
          <w:p w14:paraId="4B4036CA" w14:textId="77777777" w:rsidR="00000116" w:rsidRPr="009B58BB" w:rsidRDefault="00000116" w:rsidP="00146959">
            <w:pPr>
              <w:rPr>
                <w:rFonts w:ascii="Calibri" w:eastAsia="Calibri" w:hAnsi="Calibri" w:cs="Arial"/>
                <w:b/>
                <w:bCs/>
                <w:sz w:val="28"/>
                <w:szCs w:val="28"/>
                <w:rtl/>
                <w:lang w:bidi="ar-IQ"/>
              </w:rPr>
            </w:pPr>
          </w:p>
        </w:tc>
        <w:tc>
          <w:tcPr>
            <w:tcW w:w="642" w:type="dxa"/>
          </w:tcPr>
          <w:p w14:paraId="7982CF0D" w14:textId="77777777" w:rsidR="00000116" w:rsidRPr="009B58BB" w:rsidRDefault="00000116" w:rsidP="00146959">
            <w:pPr>
              <w:rPr>
                <w:rFonts w:ascii="Calibri" w:eastAsia="Calibri" w:hAnsi="Calibri" w:cs="Arial"/>
                <w:b/>
                <w:bCs/>
                <w:sz w:val="28"/>
                <w:szCs w:val="28"/>
                <w:rtl/>
                <w:lang w:bidi="ar-IQ"/>
              </w:rPr>
            </w:pPr>
          </w:p>
        </w:tc>
        <w:tc>
          <w:tcPr>
            <w:tcW w:w="752" w:type="dxa"/>
          </w:tcPr>
          <w:p w14:paraId="2A4E269A" w14:textId="77777777" w:rsidR="00000116" w:rsidRPr="009B58BB" w:rsidRDefault="00000116" w:rsidP="00146959">
            <w:pPr>
              <w:rPr>
                <w:rFonts w:ascii="Calibri" w:eastAsia="Calibri" w:hAnsi="Calibri" w:cs="Arial"/>
                <w:b/>
                <w:bCs/>
                <w:sz w:val="28"/>
                <w:szCs w:val="28"/>
                <w:rtl/>
                <w:lang w:bidi="ar-IQ"/>
              </w:rPr>
            </w:pPr>
          </w:p>
        </w:tc>
      </w:tr>
      <w:tr w:rsidR="00000116" w:rsidRPr="009B58BB" w14:paraId="3401959C" w14:textId="77777777" w:rsidTr="00146959">
        <w:trPr>
          <w:trHeight w:val="710"/>
        </w:trPr>
        <w:tc>
          <w:tcPr>
            <w:tcW w:w="624" w:type="dxa"/>
          </w:tcPr>
          <w:p w14:paraId="0C7D05FA"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lastRenderedPageBreak/>
              <w:t>24-</w:t>
            </w:r>
          </w:p>
        </w:tc>
        <w:tc>
          <w:tcPr>
            <w:tcW w:w="4548" w:type="dxa"/>
            <w:tcBorders>
              <w:top w:val="single" w:sz="4" w:space="0" w:color="auto"/>
              <w:left w:val="single" w:sz="4" w:space="0" w:color="auto"/>
              <w:bottom w:val="single" w:sz="4" w:space="0" w:color="auto"/>
              <w:right w:val="single" w:sz="4" w:space="0" w:color="auto"/>
            </w:tcBorders>
          </w:tcPr>
          <w:p w14:paraId="335AF30E" w14:textId="77777777" w:rsidR="00000116" w:rsidRPr="009B58BB" w:rsidRDefault="00000116" w:rsidP="00146959">
            <w:pPr>
              <w:rPr>
                <w:rFonts w:ascii="Calibri" w:eastAsia="Calibri" w:hAnsi="Calibri" w:cs="Arial"/>
                <w:b/>
                <w:bCs/>
                <w:sz w:val="28"/>
                <w:szCs w:val="28"/>
              </w:rPr>
            </w:pPr>
            <w:r w:rsidRPr="009B58BB">
              <w:rPr>
                <w:rFonts w:ascii="Calibri" w:eastAsia="Calibri" w:hAnsi="Calibri" w:cs="Arial"/>
                <w:b/>
                <w:bCs/>
                <w:sz w:val="28"/>
                <w:szCs w:val="28"/>
                <w:rtl/>
              </w:rPr>
              <w:t xml:space="preserve">يتحمس لإنجاز الأعمال التي تناط </w:t>
            </w:r>
            <w:r w:rsidRPr="009B58BB">
              <w:rPr>
                <w:rFonts w:ascii="Calibri" w:eastAsia="Calibri" w:hAnsi="Calibri" w:cs="Arial" w:hint="cs"/>
                <w:b/>
                <w:bCs/>
                <w:sz w:val="28"/>
                <w:szCs w:val="28"/>
                <w:rtl/>
              </w:rPr>
              <w:t>به</w:t>
            </w:r>
          </w:p>
        </w:tc>
        <w:tc>
          <w:tcPr>
            <w:tcW w:w="656" w:type="dxa"/>
          </w:tcPr>
          <w:p w14:paraId="432B3282" w14:textId="77777777" w:rsidR="00000116" w:rsidRPr="009B58BB" w:rsidRDefault="00000116" w:rsidP="00146959">
            <w:pPr>
              <w:rPr>
                <w:rFonts w:ascii="Calibri" w:eastAsia="Calibri" w:hAnsi="Calibri" w:cs="Arial"/>
                <w:b/>
                <w:bCs/>
                <w:sz w:val="28"/>
                <w:szCs w:val="28"/>
                <w:rtl/>
                <w:lang w:bidi="ar-IQ"/>
              </w:rPr>
            </w:pPr>
          </w:p>
        </w:tc>
        <w:tc>
          <w:tcPr>
            <w:tcW w:w="629" w:type="dxa"/>
          </w:tcPr>
          <w:p w14:paraId="6B3D7792" w14:textId="77777777" w:rsidR="00000116" w:rsidRPr="009B58BB" w:rsidRDefault="00000116" w:rsidP="00146959">
            <w:pPr>
              <w:rPr>
                <w:rFonts w:ascii="Calibri" w:eastAsia="Calibri" w:hAnsi="Calibri" w:cs="Arial"/>
                <w:b/>
                <w:bCs/>
                <w:sz w:val="28"/>
                <w:szCs w:val="28"/>
                <w:rtl/>
                <w:lang w:bidi="ar-IQ"/>
              </w:rPr>
            </w:pPr>
          </w:p>
        </w:tc>
        <w:tc>
          <w:tcPr>
            <w:tcW w:w="671" w:type="dxa"/>
          </w:tcPr>
          <w:p w14:paraId="30210DC8" w14:textId="77777777" w:rsidR="00000116" w:rsidRPr="009B58BB" w:rsidRDefault="00000116" w:rsidP="00146959">
            <w:pPr>
              <w:rPr>
                <w:rFonts w:ascii="Calibri" w:eastAsia="Calibri" w:hAnsi="Calibri" w:cs="Arial"/>
                <w:b/>
                <w:bCs/>
                <w:sz w:val="28"/>
                <w:szCs w:val="28"/>
                <w:rtl/>
                <w:lang w:bidi="ar-IQ"/>
              </w:rPr>
            </w:pPr>
          </w:p>
        </w:tc>
        <w:tc>
          <w:tcPr>
            <w:tcW w:w="642" w:type="dxa"/>
          </w:tcPr>
          <w:p w14:paraId="7F1A814D" w14:textId="77777777" w:rsidR="00000116" w:rsidRPr="009B58BB" w:rsidRDefault="00000116" w:rsidP="00146959">
            <w:pPr>
              <w:rPr>
                <w:rFonts w:ascii="Calibri" w:eastAsia="Calibri" w:hAnsi="Calibri" w:cs="Arial"/>
                <w:b/>
                <w:bCs/>
                <w:sz w:val="28"/>
                <w:szCs w:val="28"/>
                <w:rtl/>
                <w:lang w:bidi="ar-IQ"/>
              </w:rPr>
            </w:pPr>
          </w:p>
        </w:tc>
        <w:tc>
          <w:tcPr>
            <w:tcW w:w="752" w:type="dxa"/>
          </w:tcPr>
          <w:p w14:paraId="36DF6A66" w14:textId="77777777" w:rsidR="00000116" w:rsidRPr="009B58BB" w:rsidRDefault="00000116" w:rsidP="00146959">
            <w:pPr>
              <w:rPr>
                <w:rFonts w:ascii="Calibri" w:eastAsia="Calibri" w:hAnsi="Calibri" w:cs="Arial"/>
                <w:b/>
                <w:bCs/>
                <w:sz w:val="28"/>
                <w:szCs w:val="28"/>
                <w:rtl/>
                <w:lang w:bidi="ar-IQ"/>
              </w:rPr>
            </w:pPr>
          </w:p>
        </w:tc>
      </w:tr>
      <w:tr w:rsidR="00000116" w:rsidRPr="009B58BB" w14:paraId="1C2FDDC2" w14:textId="77777777" w:rsidTr="00146959">
        <w:trPr>
          <w:trHeight w:val="710"/>
        </w:trPr>
        <w:tc>
          <w:tcPr>
            <w:tcW w:w="624" w:type="dxa"/>
          </w:tcPr>
          <w:p w14:paraId="3BD5513F"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25-</w:t>
            </w:r>
          </w:p>
        </w:tc>
        <w:tc>
          <w:tcPr>
            <w:tcW w:w="4548" w:type="dxa"/>
            <w:tcBorders>
              <w:top w:val="single" w:sz="4" w:space="0" w:color="auto"/>
              <w:left w:val="single" w:sz="4" w:space="0" w:color="auto"/>
              <w:bottom w:val="single" w:sz="4" w:space="0" w:color="auto"/>
              <w:right w:val="single" w:sz="4" w:space="0" w:color="auto"/>
            </w:tcBorders>
          </w:tcPr>
          <w:p w14:paraId="019AB3FC"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b/>
                <w:bCs/>
                <w:sz w:val="28"/>
                <w:szCs w:val="28"/>
                <w:rtl/>
              </w:rPr>
              <w:t>يشجع الموظفين على العمل  الإبداعي</w:t>
            </w:r>
          </w:p>
        </w:tc>
        <w:tc>
          <w:tcPr>
            <w:tcW w:w="656" w:type="dxa"/>
          </w:tcPr>
          <w:p w14:paraId="26F772B6" w14:textId="77777777" w:rsidR="00000116" w:rsidRPr="009B58BB" w:rsidRDefault="00000116" w:rsidP="00146959">
            <w:pPr>
              <w:rPr>
                <w:rFonts w:ascii="Calibri" w:eastAsia="Calibri" w:hAnsi="Calibri" w:cs="Arial"/>
                <w:b/>
                <w:bCs/>
                <w:sz w:val="28"/>
                <w:szCs w:val="28"/>
                <w:rtl/>
                <w:lang w:bidi="ar-IQ"/>
              </w:rPr>
            </w:pPr>
          </w:p>
        </w:tc>
        <w:tc>
          <w:tcPr>
            <w:tcW w:w="629" w:type="dxa"/>
          </w:tcPr>
          <w:p w14:paraId="7DF87161" w14:textId="77777777" w:rsidR="00000116" w:rsidRPr="009B58BB" w:rsidRDefault="00000116" w:rsidP="00146959">
            <w:pPr>
              <w:rPr>
                <w:rFonts w:ascii="Calibri" w:eastAsia="Calibri" w:hAnsi="Calibri" w:cs="Arial"/>
                <w:b/>
                <w:bCs/>
                <w:sz w:val="28"/>
                <w:szCs w:val="28"/>
                <w:rtl/>
                <w:lang w:bidi="ar-IQ"/>
              </w:rPr>
            </w:pPr>
          </w:p>
        </w:tc>
        <w:tc>
          <w:tcPr>
            <w:tcW w:w="671" w:type="dxa"/>
          </w:tcPr>
          <w:p w14:paraId="3F228399" w14:textId="77777777" w:rsidR="00000116" w:rsidRPr="009B58BB" w:rsidRDefault="00000116" w:rsidP="00146959">
            <w:pPr>
              <w:rPr>
                <w:rFonts w:ascii="Calibri" w:eastAsia="Calibri" w:hAnsi="Calibri" w:cs="Arial"/>
                <w:b/>
                <w:bCs/>
                <w:sz w:val="28"/>
                <w:szCs w:val="28"/>
                <w:rtl/>
                <w:lang w:bidi="ar-IQ"/>
              </w:rPr>
            </w:pPr>
          </w:p>
        </w:tc>
        <w:tc>
          <w:tcPr>
            <w:tcW w:w="642" w:type="dxa"/>
          </w:tcPr>
          <w:p w14:paraId="2A1F4F4A" w14:textId="77777777" w:rsidR="00000116" w:rsidRPr="009B58BB" w:rsidRDefault="00000116" w:rsidP="00146959">
            <w:pPr>
              <w:rPr>
                <w:rFonts w:ascii="Calibri" w:eastAsia="Calibri" w:hAnsi="Calibri" w:cs="Arial"/>
                <w:b/>
                <w:bCs/>
                <w:sz w:val="28"/>
                <w:szCs w:val="28"/>
                <w:rtl/>
                <w:lang w:bidi="ar-IQ"/>
              </w:rPr>
            </w:pPr>
          </w:p>
        </w:tc>
        <w:tc>
          <w:tcPr>
            <w:tcW w:w="752" w:type="dxa"/>
          </w:tcPr>
          <w:p w14:paraId="0E318109" w14:textId="77777777" w:rsidR="00000116" w:rsidRPr="009B58BB" w:rsidRDefault="00000116" w:rsidP="00146959">
            <w:pPr>
              <w:rPr>
                <w:rFonts w:ascii="Calibri" w:eastAsia="Calibri" w:hAnsi="Calibri" w:cs="Arial"/>
                <w:b/>
                <w:bCs/>
                <w:sz w:val="28"/>
                <w:szCs w:val="28"/>
                <w:rtl/>
                <w:lang w:bidi="ar-IQ"/>
              </w:rPr>
            </w:pPr>
          </w:p>
        </w:tc>
      </w:tr>
      <w:tr w:rsidR="00000116" w:rsidRPr="009B58BB" w14:paraId="082390CE" w14:textId="77777777" w:rsidTr="00146959">
        <w:trPr>
          <w:trHeight w:val="620"/>
        </w:trPr>
        <w:tc>
          <w:tcPr>
            <w:tcW w:w="624" w:type="dxa"/>
          </w:tcPr>
          <w:p w14:paraId="735B2ABF"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26-</w:t>
            </w:r>
          </w:p>
        </w:tc>
        <w:tc>
          <w:tcPr>
            <w:tcW w:w="4548" w:type="dxa"/>
            <w:tcBorders>
              <w:top w:val="single" w:sz="4" w:space="0" w:color="auto"/>
              <w:left w:val="single" w:sz="4" w:space="0" w:color="auto"/>
              <w:bottom w:val="single" w:sz="4" w:space="0" w:color="auto"/>
              <w:right w:val="single" w:sz="4" w:space="0" w:color="auto"/>
            </w:tcBorders>
          </w:tcPr>
          <w:p w14:paraId="0B83E856"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hint="cs"/>
                <w:b/>
                <w:bCs/>
                <w:sz w:val="28"/>
                <w:szCs w:val="28"/>
                <w:rtl/>
              </w:rPr>
              <w:t>يتابع الموظفين ذوي الاداء الواطئ</w:t>
            </w:r>
          </w:p>
        </w:tc>
        <w:tc>
          <w:tcPr>
            <w:tcW w:w="656" w:type="dxa"/>
          </w:tcPr>
          <w:p w14:paraId="5E74E3F6" w14:textId="77777777" w:rsidR="00000116" w:rsidRPr="009B58BB" w:rsidRDefault="00000116" w:rsidP="00146959">
            <w:pPr>
              <w:rPr>
                <w:rFonts w:ascii="Calibri" w:eastAsia="Calibri" w:hAnsi="Calibri" w:cs="Arial"/>
                <w:b/>
                <w:bCs/>
                <w:sz w:val="28"/>
                <w:szCs w:val="28"/>
                <w:rtl/>
                <w:lang w:bidi="ar-IQ"/>
              </w:rPr>
            </w:pPr>
          </w:p>
        </w:tc>
        <w:tc>
          <w:tcPr>
            <w:tcW w:w="629" w:type="dxa"/>
          </w:tcPr>
          <w:p w14:paraId="455A4176" w14:textId="77777777" w:rsidR="00000116" w:rsidRPr="009B58BB" w:rsidRDefault="00000116" w:rsidP="00146959">
            <w:pPr>
              <w:rPr>
                <w:rFonts w:ascii="Calibri" w:eastAsia="Calibri" w:hAnsi="Calibri" w:cs="Arial"/>
                <w:b/>
                <w:bCs/>
                <w:sz w:val="28"/>
                <w:szCs w:val="28"/>
                <w:rtl/>
                <w:lang w:bidi="ar-IQ"/>
              </w:rPr>
            </w:pPr>
          </w:p>
        </w:tc>
        <w:tc>
          <w:tcPr>
            <w:tcW w:w="671" w:type="dxa"/>
          </w:tcPr>
          <w:p w14:paraId="328E37B1" w14:textId="77777777" w:rsidR="00000116" w:rsidRPr="009B58BB" w:rsidRDefault="00000116" w:rsidP="00146959">
            <w:pPr>
              <w:rPr>
                <w:rFonts w:ascii="Calibri" w:eastAsia="Calibri" w:hAnsi="Calibri" w:cs="Arial"/>
                <w:b/>
                <w:bCs/>
                <w:sz w:val="28"/>
                <w:szCs w:val="28"/>
                <w:rtl/>
                <w:lang w:bidi="ar-IQ"/>
              </w:rPr>
            </w:pPr>
          </w:p>
        </w:tc>
        <w:tc>
          <w:tcPr>
            <w:tcW w:w="642" w:type="dxa"/>
          </w:tcPr>
          <w:p w14:paraId="14FB4364" w14:textId="77777777" w:rsidR="00000116" w:rsidRPr="009B58BB" w:rsidRDefault="00000116" w:rsidP="00146959">
            <w:pPr>
              <w:rPr>
                <w:rFonts w:ascii="Calibri" w:eastAsia="Calibri" w:hAnsi="Calibri" w:cs="Arial"/>
                <w:b/>
                <w:bCs/>
                <w:sz w:val="28"/>
                <w:szCs w:val="28"/>
                <w:rtl/>
                <w:lang w:bidi="ar-IQ"/>
              </w:rPr>
            </w:pPr>
          </w:p>
        </w:tc>
        <w:tc>
          <w:tcPr>
            <w:tcW w:w="752" w:type="dxa"/>
          </w:tcPr>
          <w:p w14:paraId="06550EC0" w14:textId="77777777" w:rsidR="00000116" w:rsidRPr="009B58BB" w:rsidRDefault="00000116" w:rsidP="00146959">
            <w:pPr>
              <w:rPr>
                <w:rFonts w:ascii="Calibri" w:eastAsia="Calibri" w:hAnsi="Calibri" w:cs="Arial"/>
                <w:b/>
                <w:bCs/>
                <w:sz w:val="28"/>
                <w:szCs w:val="28"/>
                <w:rtl/>
                <w:lang w:bidi="ar-IQ"/>
              </w:rPr>
            </w:pPr>
          </w:p>
        </w:tc>
      </w:tr>
      <w:tr w:rsidR="00000116" w:rsidRPr="009B58BB" w14:paraId="5E09A1A7" w14:textId="77777777" w:rsidTr="00146959">
        <w:tc>
          <w:tcPr>
            <w:tcW w:w="624" w:type="dxa"/>
          </w:tcPr>
          <w:p w14:paraId="5776D306"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27-</w:t>
            </w:r>
          </w:p>
        </w:tc>
        <w:tc>
          <w:tcPr>
            <w:tcW w:w="4548" w:type="dxa"/>
            <w:tcBorders>
              <w:top w:val="single" w:sz="4" w:space="0" w:color="auto"/>
              <w:left w:val="single" w:sz="4" w:space="0" w:color="auto"/>
              <w:bottom w:val="single" w:sz="4" w:space="0" w:color="auto"/>
              <w:right w:val="single" w:sz="4" w:space="0" w:color="auto"/>
            </w:tcBorders>
          </w:tcPr>
          <w:p w14:paraId="048A831F"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b/>
                <w:bCs/>
                <w:sz w:val="28"/>
                <w:szCs w:val="28"/>
                <w:rtl/>
              </w:rPr>
              <w:t>يشجع العمل الإضافي للمحافظة  على أداء ا</w:t>
            </w:r>
            <w:r w:rsidRPr="009B58BB">
              <w:rPr>
                <w:rFonts w:ascii="Calibri" w:eastAsia="Calibri" w:hAnsi="Calibri" w:cs="Arial" w:hint="cs"/>
                <w:b/>
                <w:bCs/>
                <w:sz w:val="28"/>
                <w:szCs w:val="28"/>
                <w:rtl/>
              </w:rPr>
              <w:t>الادارة</w:t>
            </w:r>
          </w:p>
        </w:tc>
        <w:tc>
          <w:tcPr>
            <w:tcW w:w="656" w:type="dxa"/>
          </w:tcPr>
          <w:p w14:paraId="50D4EBFE" w14:textId="77777777" w:rsidR="00000116" w:rsidRPr="009B58BB" w:rsidRDefault="00000116" w:rsidP="00146959">
            <w:pPr>
              <w:rPr>
                <w:rFonts w:ascii="Calibri" w:eastAsia="Calibri" w:hAnsi="Calibri" w:cs="Arial"/>
                <w:b/>
                <w:bCs/>
                <w:sz w:val="28"/>
                <w:szCs w:val="28"/>
                <w:rtl/>
                <w:lang w:bidi="ar-IQ"/>
              </w:rPr>
            </w:pPr>
          </w:p>
        </w:tc>
        <w:tc>
          <w:tcPr>
            <w:tcW w:w="629" w:type="dxa"/>
          </w:tcPr>
          <w:p w14:paraId="136E3DCD" w14:textId="77777777" w:rsidR="00000116" w:rsidRPr="009B58BB" w:rsidRDefault="00000116" w:rsidP="00146959">
            <w:pPr>
              <w:rPr>
                <w:rFonts w:ascii="Calibri" w:eastAsia="Calibri" w:hAnsi="Calibri" w:cs="Arial"/>
                <w:b/>
                <w:bCs/>
                <w:sz w:val="28"/>
                <w:szCs w:val="28"/>
                <w:rtl/>
                <w:lang w:bidi="ar-IQ"/>
              </w:rPr>
            </w:pPr>
          </w:p>
        </w:tc>
        <w:tc>
          <w:tcPr>
            <w:tcW w:w="671" w:type="dxa"/>
          </w:tcPr>
          <w:p w14:paraId="0745A2BD" w14:textId="77777777" w:rsidR="00000116" w:rsidRPr="009B58BB" w:rsidRDefault="00000116" w:rsidP="00146959">
            <w:pPr>
              <w:rPr>
                <w:rFonts w:ascii="Calibri" w:eastAsia="Calibri" w:hAnsi="Calibri" w:cs="Arial"/>
                <w:b/>
                <w:bCs/>
                <w:sz w:val="28"/>
                <w:szCs w:val="28"/>
                <w:rtl/>
                <w:lang w:bidi="ar-IQ"/>
              </w:rPr>
            </w:pPr>
          </w:p>
        </w:tc>
        <w:tc>
          <w:tcPr>
            <w:tcW w:w="642" w:type="dxa"/>
          </w:tcPr>
          <w:p w14:paraId="1580E828" w14:textId="77777777" w:rsidR="00000116" w:rsidRPr="009B58BB" w:rsidRDefault="00000116" w:rsidP="00146959">
            <w:pPr>
              <w:rPr>
                <w:rFonts w:ascii="Calibri" w:eastAsia="Calibri" w:hAnsi="Calibri" w:cs="Arial"/>
                <w:b/>
                <w:bCs/>
                <w:sz w:val="28"/>
                <w:szCs w:val="28"/>
                <w:rtl/>
                <w:lang w:bidi="ar-IQ"/>
              </w:rPr>
            </w:pPr>
          </w:p>
        </w:tc>
        <w:tc>
          <w:tcPr>
            <w:tcW w:w="752" w:type="dxa"/>
          </w:tcPr>
          <w:p w14:paraId="0D57028D" w14:textId="77777777" w:rsidR="00000116" w:rsidRPr="009B58BB" w:rsidRDefault="00000116" w:rsidP="00146959">
            <w:pPr>
              <w:rPr>
                <w:rFonts w:ascii="Calibri" w:eastAsia="Calibri" w:hAnsi="Calibri" w:cs="Arial"/>
                <w:b/>
                <w:bCs/>
                <w:sz w:val="28"/>
                <w:szCs w:val="28"/>
                <w:rtl/>
                <w:lang w:bidi="ar-IQ"/>
              </w:rPr>
            </w:pPr>
          </w:p>
        </w:tc>
      </w:tr>
      <w:tr w:rsidR="00000116" w:rsidRPr="009B58BB" w14:paraId="7F846596" w14:textId="77777777" w:rsidTr="00146959">
        <w:trPr>
          <w:trHeight w:val="602"/>
        </w:trPr>
        <w:tc>
          <w:tcPr>
            <w:tcW w:w="624" w:type="dxa"/>
          </w:tcPr>
          <w:p w14:paraId="328B79FB"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28-</w:t>
            </w:r>
          </w:p>
        </w:tc>
        <w:tc>
          <w:tcPr>
            <w:tcW w:w="4548" w:type="dxa"/>
            <w:tcBorders>
              <w:top w:val="single" w:sz="4" w:space="0" w:color="auto"/>
              <w:left w:val="single" w:sz="4" w:space="0" w:color="auto"/>
              <w:bottom w:val="single" w:sz="4" w:space="0" w:color="auto"/>
              <w:right w:val="single" w:sz="4" w:space="0" w:color="auto"/>
            </w:tcBorders>
          </w:tcPr>
          <w:p w14:paraId="2BD364C2"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b/>
                <w:bCs/>
                <w:sz w:val="28"/>
                <w:szCs w:val="28"/>
                <w:rtl/>
              </w:rPr>
              <w:t xml:space="preserve">يفوض بعض صلاحياته لبعض  العاملين </w:t>
            </w:r>
            <w:r w:rsidRPr="009B58BB">
              <w:rPr>
                <w:rFonts w:ascii="Calibri" w:eastAsia="Calibri" w:hAnsi="Calibri" w:cs="Arial" w:hint="cs"/>
                <w:b/>
                <w:bCs/>
                <w:sz w:val="28"/>
                <w:szCs w:val="28"/>
                <w:rtl/>
              </w:rPr>
              <w:t>معه</w:t>
            </w:r>
          </w:p>
        </w:tc>
        <w:tc>
          <w:tcPr>
            <w:tcW w:w="656" w:type="dxa"/>
          </w:tcPr>
          <w:p w14:paraId="67CD2065" w14:textId="77777777" w:rsidR="00000116" w:rsidRPr="009B58BB" w:rsidRDefault="00000116" w:rsidP="00146959">
            <w:pPr>
              <w:rPr>
                <w:rFonts w:ascii="Calibri" w:eastAsia="Calibri" w:hAnsi="Calibri" w:cs="Arial"/>
                <w:b/>
                <w:bCs/>
                <w:sz w:val="28"/>
                <w:szCs w:val="28"/>
                <w:rtl/>
                <w:lang w:bidi="ar-IQ"/>
              </w:rPr>
            </w:pPr>
          </w:p>
        </w:tc>
        <w:tc>
          <w:tcPr>
            <w:tcW w:w="629" w:type="dxa"/>
          </w:tcPr>
          <w:p w14:paraId="4360AC31" w14:textId="77777777" w:rsidR="00000116" w:rsidRPr="009B58BB" w:rsidRDefault="00000116" w:rsidP="00146959">
            <w:pPr>
              <w:rPr>
                <w:rFonts w:ascii="Calibri" w:eastAsia="Calibri" w:hAnsi="Calibri" w:cs="Arial"/>
                <w:b/>
                <w:bCs/>
                <w:sz w:val="28"/>
                <w:szCs w:val="28"/>
                <w:rtl/>
                <w:lang w:bidi="ar-IQ"/>
              </w:rPr>
            </w:pPr>
          </w:p>
        </w:tc>
        <w:tc>
          <w:tcPr>
            <w:tcW w:w="671" w:type="dxa"/>
          </w:tcPr>
          <w:p w14:paraId="6EBAA40C" w14:textId="77777777" w:rsidR="00000116" w:rsidRPr="009B58BB" w:rsidRDefault="00000116" w:rsidP="00146959">
            <w:pPr>
              <w:rPr>
                <w:rFonts w:ascii="Calibri" w:eastAsia="Calibri" w:hAnsi="Calibri" w:cs="Arial"/>
                <w:b/>
                <w:bCs/>
                <w:sz w:val="28"/>
                <w:szCs w:val="28"/>
                <w:rtl/>
                <w:lang w:bidi="ar-IQ"/>
              </w:rPr>
            </w:pPr>
          </w:p>
        </w:tc>
        <w:tc>
          <w:tcPr>
            <w:tcW w:w="642" w:type="dxa"/>
          </w:tcPr>
          <w:p w14:paraId="09344ECF" w14:textId="77777777" w:rsidR="00000116" w:rsidRPr="009B58BB" w:rsidRDefault="00000116" w:rsidP="00146959">
            <w:pPr>
              <w:rPr>
                <w:rFonts w:ascii="Calibri" w:eastAsia="Calibri" w:hAnsi="Calibri" w:cs="Arial"/>
                <w:b/>
                <w:bCs/>
                <w:sz w:val="28"/>
                <w:szCs w:val="28"/>
                <w:rtl/>
                <w:lang w:bidi="ar-IQ"/>
              </w:rPr>
            </w:pPr>
          </w:p>
        </w:tc>
        <w:tc>
          <w:tcPr>
            <w:tcW w:w="752" w:type="dxa"/>
          </w:tcPr>
          <w:p w14:paraId="36C004C9" w14:textId="77777777" w:rsidR="00000116" w:rsidRPr="009B58BB" w:rsidRDefault="00000116" w:rsidP="00146959">
            <w:pPr>
              <w:rPr>
                <w:rFonts w:ascii="Calibri" w:eastAsia="Calibri" w:hAnsi="Calibri" w:cs="Arial"/>
                <w:b/>
                <w:bCs/>
                <w:sz w:val="28"/>
                <w:szCs w:val="28"/>
                <w:rtl/>
                <w:lang w:bidi="ar-IQ"/>
              </w:rPr>
            </w:pPr>
          </w:p>
        </w:tc>
      </w:tr>
      <w:tr w:rsidR="00000116" w:rsidRPr="009B58BB" w14:paraId="188A888D" w14:textId="77777777" w:rsidTr="00146959">
        <w:trPr>
          <w:trHeight w:val="602"/>
        </w:trPr>
        <w:tc>
          <w:tcPr>
            <w:tcW w:w="624" w:type="dxa"/>
          </w:tcPr>
          <w:p w14:paraId="153A3224"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29-</w:t>
            </w:r>
          </w:p>
        </w:tc>
        <w:tc>
          <w:tcPr>
            <w:tcW w:w="4548" w:type="dxa"/>
            <w:tcBorders>
              <w:top w:val="single" w:sz="4" w:space="0" w:color="auto"/>
              <w:left w:val="single" w:sz="4" w:space="0" w:color="auto"/>
              <w:bottom w:val="single" w:sz="4" w:space="0" w:color="auto"/>
              <w:right w:val="single" w:sz="4" w:space="0" w:color="auto"/>
            </w:tcBorders>
          </w:tcPr>
          <w:p w14:paraId="74A25249"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hint="cs"/>
                <w:b/>
                <w:bCs/>
                <w:sz w:val="28"/>
                <w:szCs w:val="28"/>
                <w:rtl/>
              </w:rPr>
              <w:t>يقوم بتقديم توجيهات ادارية للعاملين معه</w:t>
            </w:r>
          </w:p>
        </w:tc>
        <w:tc>
          <w:tcPr>
            <w:tcW w:w="656" w:type="dxa"/>
          </w:tcPr>
          <w:p w14:paraId="123BB81A" w14:textId="77777777" w:rsidR="00000116" w:rsidRPr="009B58BB" w:rsidRDefault="00000116" w:rsidP="00146959">
            <w:pPr>
              <w:rPr>
                <w:rFonts w:ascii="Calibri" w:eastAsia="Calibri" w:hAnsi="Calibri" w:cs="Arial"/>
                <w:b/>
                <w:bCs/>
                <w:sz w:val="28"/>
                <w:szCs w:val="28"/>
                <w:rtl/>
                <w:lang w:bidi="ar-IQ"/>
              </w:rPr>
            </w:pPr>
          </w:p>
        </w:tc>
        <w:tc>
          <w:tcPr>
            <w:tcW w:w="629" w:type="dxa"/>
          </w:tcPr>
          <w:p w14:paraId="18128168" w14:textId="77777777" w:rsidR="00000116" w:rsidRPr="009B58BB" w:rsidRDefault="00000116" w:rsidP="00146959">
            <w:pPr>
              <w:rPr>
                <w:rFonts w:ascii="Calibri" w:eastAsia="Calibri" w:hAnsi="Calibri" w:cs="Arial"/>
                <w:b/>
                <w:bCs/>
                <w:sz w:val="28"/>
                <w:szCs w:val="28"/>
                <w:rtl/>
                <w:lang w:bidi="ar-IQ"/>
              </w:rPr>
            </w:pPr>
          </w:p>
        </w:tc>
        <w:tc>
          <w:tcPr>
            <w:tcW w:w="671" w:type="dxa"/>
          </w:tcPr>
          <w:p w14:paraId="18FB42F5" w14:textId="77777777" w:rsidR="00000116" w:rsidRPr="009B58BB" w:rsidRDefault="00000116" w:rsidP="00146959">
            <w:pPr>
              <w:rPr>
                <w:rFonts w:ascii="Calibri" w:eastAsia="Calibri" w:hAnsi="Calibri" w:cs="Arial"/>
                <w:b/>
                <w:bCs/>
                <w:sz w:val="28"/>
                <w:szCs w:val="28"/>
                <w:rtl/>
                <w:lang w:bidi="ar-IQ"/>
              </w:rPr>
            </w:pPr>
          </w:p>
        </w:tc>
        <w:tc>
          <w:tcPr>
            <w:tcW w:w="642" w:type="dxa"/>
          </w:tcPr>
          <w:p w14:paraId="7A44721D" w14:textId="77777777" w:rsidR="00000116" w:rsidRPr="009B58BB" w:rsidRDefault="00000116" w:rsidP="00146959">
            <w:pPr>
              <w:rPr>
                <w:rFonts w:ascii="Calibri" w:eastAsia="Calibri" w:hAnsi="Calibri" w:cs="Arial"/>
                <w:b/>
                <w:bCs/>
                <w:sz w:val="28"/>
                <w:szCs w:val="28"/>
                <w:rtl/>
                <w:lang w:bidi="ar-IQ"/>
              </w:rPr>
            </w:pPr>
          </w:p>
        </w:tc>
        <w:tc>
          <w:tcPr>
            <w:tcW w:w="752" w:type="dxa"/>
          </w:tcPr>
          <w:p w14:paraId="2EDABCD2" w14:textId="77777777" w:rsidR="00000116" w:rsidRPr="009B58BB" w:rsidRDefault="00000116" w:rsidP="00146959">
            <w:pPr>
              <w:rPr>
                <w:rFonts w:ascii="Calibri" w:eastAsia="Calibri" w:hAnsi="Calibri" w:cs="Arial"/>
                <w:b/>
                <w:bCs/>
                <w:sz w:val="28"/>
                <w:szCs w:val="28"/>
                <w:rtl/>
                <w:lang w:bidi="ar-IQ"/>
              </w:rPr>
            </w:pPr>
          </w:p>
        </w:tc>
      </w:tr>
      <w:tr w:rsidR="00000116" w:rsidRPr="009B58BB" w14:paraId="571EB7A7" w14:textId="77777777" w:rsidTr="00146959">
        <w:trPr>
          <w:trHeight w:val="602"/>
        </w:trPr>
        <w:tc>
          <w:tcPr>
            <w:tcW w:w="624" w:type="dxa"/>
          </w:tcPr>
          <w:p w14:paraId="15A54EE9"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30-</w:t>
            </w:r>
          </w:p>
        </w:tc>
        <w:tc>
          <w:tcPr>
            <w:tcW w:w="4548" w:type="dxa"/>
            <w:tcBorders>
              <w:top w:val="single" w:sz="4" w:space="0" w:color="auto"/>
              <w:left w:val="single" w:sz="4" w:space="0" w:color="auto"/>
              <w:bottom w:val="single" w:sz="4" w:space="0" w:color="auto"/>
              <w:right w:val="single" w:sz="4" w:space="0" w:color="auto"/>
            </w:tcBorders>
          </w:tcPr>
          <w:p w14:paraId="01D0F147"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b/>
                <w:bCs/>
                <w:sz w:val="28"/>
                <w:szCs w:val="28"/>
                <w:rtl/>
              </w:rPr>
              <w:t>يشجع الموظفين على المشاركة في  حل المشكلات</w:t>
            </w:r>
          </w:p>
        </w:tc>
        <w:tc>
          <w:tcPr>
            <w:tcW w:w="656" w:type="dxa"/>
          </w:tcPr>
          <w:p w14:paraId="47C4DFD9" w14:textId="77777777" w:rsidR="00000116" w:rsidRPr="009B58BB" w:rsidRDefault="00000116" w:rsidP="00146959">
            <w:pPr>
              <w:rPr>
                <w:rFonts w:ascii="Calibri" w:eastAsia="Calibri" w:hAnsi="Calibri" w:cs="Arial"/>
                <w:b/>
                <w:bCs/>
                <w:sz w:val="28"/>
                <w:szCs w:val="28"/>
                <w:rtl/>
                <w:lang w:bidi="ar-IQ"/>
              </w:rPr>
            </w:pPr>
          </w:p>
        </w:tc>
        <w:tc>
          <w:tcPr>
            <w:tcW w:w="629" w:type="dxa"/>
          </w:tcPr>
          <w:p w14:paraId="66CC645E" w14:textId="77777777" w:rsidR="00000116" w:rsidRPr="009B58BB" w:rsidRDefault="00000116" w:rsidP="00146959">
            <w:pPr>
              <w:rPr>
                <w:rFonts w:ascii="Calibri" w:eastAsia="Calibri" w:hAnsi="Calibri" w:cs="Arial"/>
                <w:b/>
                <w:bCs/>
                <w:sz w:val="28"/>
                <w:szCs w:val="28"/>
                <w:rtl/>
                <w:lang w:bidi="ar-IQ"/>
              </w:rPr>
            </w:pPr>
          </w:p>
        </w:tc>
        <w:tc>
          <w:tcPr>
            <w:tcW w:w="671" w:type="dxa"/>
          </w:tcPr>
          <w:p w14:paraId="4A336781" w14:textId="77777777" w:rsidR="00000116" w:rsidRPr="009B58BB" w:rsidRDefault="00000116" w:rsidP="00146959">
            <w:pPr>
              <w:rPr>
                <w:rFonts w:ascii="Calibri" w:eastAsia="Calibri" w:hAnsi="Calibri" w:cs="Arial"/>
                <w:b/>
                <w:bCs/>
                <w:sz w:val="28"/>
                <w:szCs w:val="28"/>
                <w:rtl/>
                <w:lang w:bidi="ar-IQ"/>
              </w:rPr>
            </w:pPr>
          </w:p>
        </w:tc>
        <w:tc>
          <w:tcPr>
            <w:tcW w:w="642" w:type="dxa"/>
          </w:tcPr>
          <w:p w14:paraId="31169548" w14:textId="77777777" w:rsidR="00000116" w:rsidRPr="009B58BB" w:rsidRDefault="00000116" w:rsidP="00146959">
            <w:pPr>
              <w:rPr>
                <w:rFonts w:ascii="Calibri" w:eastAsia="Calibri" w:hAnsi="Calibri" w:cs="Arial"/>
                <w:b/>
                <w:bCs/>
                <w:sz w:val="28"/>
                <w:szCs w:val="28"/>
                <w:rtl/>
                <w:lang w:bidi="ar-IQ"/>
              </w:rPr>
            </w:pPr>
          </w:p>
        </w:tc>
        <w:tc>
          <w:tcPr>
            <w:tcW w:w="752" w:type="dxa"/>
          </w:tcPr>
          <w:p w14:paraId="4A69C7B1" w14:textId="77777777" w:rsidR="00000116" w:rsidRPr="009B58BB" w:rsidRDefault="00000116" w:rsidP="00146959">
            <w:pPr>
              <w:rPr>
                <w:rFonts w:ascii="Calibri" w:eastAsia="Calibri" w:hAnsi="Calibri" w:cs="Arial"/>
                <w:b/>
                <w:bCs/>
                <w:sz w:val="28"/>
                <w:szCs w:val="28"/>
                <w:rtl/>
                <w:lang w:bidi="ar-IQ"/>
              </w:rPr>
            </w:pPr>
          </w:p>
        </w:tc>
      </w:tr>
      <w:tr w:rsidR="00000116" w:rsidRPr="009B58BB" w14:paraId="58D8AE60" w14:textId="77777777" w:rsidTr="00146959">
        <w:trPr>
          <w:trHeight w:val="602"/>
        </w:trPr>
        <w:tc>
          <w:tcPr>
            <w:tcW w:w="624" w:type="dxa"/>
          </w:tcPr>
          <w:p w14:paraId="50786027"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31-</w:t>
            </w:r>
          </w:p>
        </w:tc>
        <w:tc>
          <w:tcPr>
            <w:tcW w:w="4548" w:type="dxa"/>
            <w:tcBorders>
              <w:top w:val="single" w:sz="4" w:space="0" w:color="auto"/>
              <w:left w:val="single" w:sz="4" w:space="0" w:color="auto"/>
              <w:bottom w:val="single" w:sz="4" w:space="0" w:color="auto"/>
              <w:right w:val="single" w:sz="4" w:space="0" w:color="auto"/>
            </w:tcBorders>
          </w:tcPr>
          <w:p w14:paraId="350D93E2"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b/>
                <w:bCs/>
                <w:sz w:val="28"/>
                <w:szCs w:val="28"/>
                <w:rtl/>
              </w:rPr>
              <w:t>يعمل دائماً إلى استنهاض الهمم لإنجاز المهام</w:t>
            </w:r>
          </w:p>
        </w:tc>
        <w:tc>
          <w:tcPr>
            <w:tcW w:w="656" w:type="dxa"/>
          </w:tcPr>
          <w:p w14:paraId="64EF052A" w14:textId="77777777" w:rsidR="00000116" w:rsidRPr="009B58BB" w:rsidRDefault="00000116" w:rsidP="00146959">
            <w:pPr>
              <w:rPr>
                <w:rFonts w:ascii="Calibri" w:eastAsia="Calibri" w:hAnsi="Calibri" w:cs="Arial"/>
                <w:b/>
                <w:bCs/>
                <w:sz w:val="28"/>
                <w:szCs w:val="28"/>
                <w:rtl/>
                <w:lang w:bidi="ar-IQ"/>
              </w:rPr>
            </w:pPr>
          </w:p>
        </w:tc>
        <w:tc>
          <w:tcPr>
            <w:tcW w:w="629" w:type="dxa"/>
          </w:tcPr>
          <w:p w14:paraId="40A601B6" w14:textId="77777777" w:rsidR="00000116" w:rsidRPr="009B58BB" w:rsidRDefault="00000116" w:rsidP="00146959">
            <w:pPr>
              <w:rPr>
                <w:rFonts w:ascii="Calibri" w:eastAsia="Calibri" w:hAnsi="Calibri" w:cs="Arial"/>
                <w:b/>
                <w:bCs/>
                <w:sz w:val="28"/>
                <w:szCs w:val="28"/>
                <w:rtl/>
                <w:lang w:bidi="ar-IQ"/>
              </w:rPr>
            </w:pPr>
          </w:p>
        </w:tc>
        <w:tc>
          <w:tcPr>
            <w:tcW w:w="671" w:type="dxa"/>
          </w:tcPr>
          <w:p w14:paraId="3B9C7AB5" w14:textId="77777777" w:rsidR="00000116" w:rsidRPr="009B58BB" w:rsidRDefault="00000116" w:rsidP="00146959">
            <w:pPr>
              <w:rPr>
                <w:rFonts w:ascii="Calibri" w:eastAsia="Calibri" w:hAnsi="Calibri" w:cs="Arial"/>
                <w:b/>
                <w:bCs/>
                <w:sz w:val="28"/>
                <w:szCs w:val="28"/>
                <w:rtl/>
                <w:lang w:bidi="ar-IQ"/>
              </w:rPr>
            </w:pPr>
          </w:p>
        </w:tc>
        <w:tc>
          <w:tcPr>
            <w:tcW w:w="642" w:type="dxa"/>
          </w:tcPr>
          <w:p w14:paraId="7D1C588D" w14:textId="77777777" w:rsidR="00000116" w:rsidRPr="009B58BB" w:rsidRDefault="00000116" w:rsidP="00146959">
            <w:pPr>
              <w:rPr>
                <w:rFonts w:ascii="Calibri" w:eastAsia="Calibri" w:hAnsi="Calibri" w:cs="Arial"/>
                <w:b/>
                <w:bCs/>
                <w:sz w:val="28"/>
                <w:szCs w:val="28"/>
                <w:rtl/>
                <w:lang w:bidi="ar-IQ"/>
              </w:rPr>
            </w:pPr>
          </w:p>
        </w:tc>
        <w:tc>
          <w:tcPr>
            <w:tcW w:w="752" w:type="dxa"/>
          </w:tcPr>
          <w:p w14:paraId="437E2184" w14:textId="77777777" w:rsidR="00000116" w:rsidRPr="009B58BB" w:rsidRDefault="00000116" w:rsidP="00146959">
            <w:pPr>
              <w:rPr>
                <w:rFonts w:ascii="Calibri" w:eastAsia="Calibri" w:hAnsi="Calibri" w:cs="Arial"/>
                <w:b/>
                <w:bCs/>
                <w:sz w:val="28"/>
                <w:szCs w:val="28"/>
                <w:rtl/>
                <w:lang w:bidi="ar-IQ"/>
              </w:rPr>
            </w:pPr>
          </w:p>
        </w:tc>
      </w:tr>
      <w:tr w:rsidR="00000116" w:rsidRPr="009B58BB" w14:paraId="05DF53B2" w14:textId="77777777" w:rsidTr="00146959">
        <w:trPr>
          <w:trHeight w:val="602"/>
        </w:trPr>
        <w:tc>
          <w:tcPr>
            <w:tcW w:w="624" w:type="dxa"/>
          </w:tcPr>
          <w:p w14:paraId="0BA68886"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32-</w:t>
            </w:r>
          </w:p>
        </w:tc>
        <w:tc>
          <w:tcPr>
            <w:tcW w:w="4548" w:type="dxa"/>
            <w:tcBorders>
              <w:top w:val="single" w:sz="4" w:space="0" w:color="auto"/>
              <w:left w:val="single" w:sz="4" w:space="0" w:color="auto"/>
              <w:bottom w:val="single" w:sz="4" w:space="0" w:color="auto"/>
              <w:right w:val="single" w:sz="4" w:space="0" w:color="auto"/>
            </w:tcBorders>
          </w:tcPr>
          <w:p w14:paraId="0ED02286"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يتمكن من ادارة الاجتماعات بفاعليه</w:t>
            </w:r>
          </w:p>
        </w:tc>
        <w:tc>
          <w:tcPr>
            <w:tcW w:w="656" w:type="dxa"/>
          </w:tcPr>
          <w:p w14:paraId="61C917BD" w14:textId="77777777" w:rsidR="00000116" w:rsidRPr="009B58BB" w:rsidRDefault="00000116" w:rsidP="00146959">
            <w:pPr>
              <w:rPr>
                <w:rFonts w:ascii="Calibri" w:eastAsia="Calibri" w:hAnsi="Calibri" w:cs="Arial"/>
                <w:b/>
                <w:bCs/>
                <w:sz w:val="28"/>
                <w:szCs w:val="28"/>
                <w:rtl/>
                <w:lang w:bidi="ar-IQ"/>
              </w:rPr>
            </w:pPr>
          </w:p>
        </w:tc>
        <w:tc>
          <w:tcPr>
            <w:tcW w:w="629" w:type="dxa"/>
          </w:tcPr>
          <w:p w14:paraId="7AA09C2D" w14:textId="77777777" w:rsidR="00000116" w:rsidRPr="009B58BB" w:rsidRDefault="00000116" w:rsidP="00146959">
            <w:pPr>
              <w:rPr>
                <w:rFonts w:ascii="Calibri" w:eastAsia="Calibri" w:hAnsi="Calibri" w:cs="Arial"/>
                <w:b/>
                <w:bCs/>
                <w:sz w:val="28"/>
                <w:szCs w:val="28"/>
                <w:rtl/>
                <w:lang w:bidi="ar-IQ"/>
              </w:rPr>
            </w:pPr>
          </w:p>
        </w:tc>
        <w:tc>
          <w:tcPr>
            <w:tcW w:w="671" w:type="dxa"/>
          </w:tcPr>
          <w:p w14:paraId="7E946779" w14:textId="77777777" w:rsidR="00000116" w:rsidRPr="009B58BB" w:rsidRDefault="00000116" w:rsidP="00146959">
            <w:pPr>
              <w:rPr>
                <w:rFonts w:ascii="Calibri" w:eastAsia="Calibri" w:hAnsi="Calibri" w:cs="Arial"/>
                <w:b/>
                <w:bCs/>
                <w:sz w:val="28"/>
                <w:szCs w:val="28"/>
                <w:rtl/>
                <w:lang w:bidi="ar-IQ"/>
              </w:rPr>
            </w:pPr>
          </w:p>
        </w:tc>
        <w:tc>
          <w:tcPr>
            <w:tcW w:w="642" w:type="dxa"/>
          </w:tcPr>
          <w:p w14:paraId="1E529A59" w14:textId="77777777" w:rsidR="00000116" w:rsidRPr="009B58BB" w:rsidRDefault="00000116" w:rsidP="00146959">
            <w:pPr>
              <w:rPr>
                <w:rFonts w:ascii="Calibri" w:eastAsia="Calibri" w:hAnsi="Calibri" w:cs="Arial"/>
                <w:b/>
                <w:bCs/>
                <w:sz w:val="28"/>
                <w:szCs w:val="28"/>
                <w:rtl/>
                <w:lang w:bidi="ar-IQ"/>
              </w:rPr>
            </w:pPr>
          </w:p>
        </w:tc>
        <w:tc>
          <w:tcPr>
            <w:tcW w:w="752" w:type="dxa"/>
          </w:tcPr>
          <w:p w14:paraId="61F818E1" w14:textId="77777777" w:rsidR="00000116" w:rsidRPr="009B58BB" w:rsidRDefault="00000116" w:rsidP="00146959">
            <w:pPr>
              <w:rPr>
                <w:rFonts w:ascii="Calibri" w:eastAsia="Calibri" w:hAnsi="Calibri" w:cs="Arial"/>
                <w:b/>
                <w:bCs/>
                <w:sz w:val="28"/>
                <w:szCs w:val="28"/>
                <w:rtl/>
                <w:lang w:bidi="ar-IQ"/>
              </w:rPr>
            </w:pPr>
          </w:p>
        </w:tc>
      </w:tr>
      <w:tr w:rsidR="00000116" w:rsidRPr="009B58BB" w14:paraId="5EFE1935" w14:textId="77777777" w:rsidTr="00146959">
        <w:trPr>
          <w:trHeight w:val="602"/>
        </w:trPr>
        <w:tc>
          <w:tcPr>
            <w:tcW w:w="624" w:type="dxa"/>
          </w:tcPr>
          <w:p w14:paraId="639A92FA"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33-</w:t>
            </w:r>
          </w:p>
        </w:tc>
        <w:tc>
          <w:tcPr>
            <w:tcW w:w="4548" w:type="dxa"/>
            <w:tcBorders>
              <w:top w:val="single" w:sz="4" w:space="0" w:color="auto"/>
              <w:left w:val="single" w:sz="4" w:space="0" w:color="auto"/>
              <w:bottom w:val="single" w:sz="4" w:space="0" w:color="auto"/>
              <w:right w:val="single" w:sz="4" w:space="0" w:color="auto"/>
            </w:tcBorders>
          </w:tcPr>
          <w:p w14:paraId="3C056D51"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b/>
                <w:bCs/>
                <w:sz w:val="28"/>
                <w:szCs w:val="28"/>
                <w:rtl/>
              </w:rPr>
              <w:t>يحفز الموظفين على بذل أقصى طاقاته لإنجاز العمل</w:t>
            </w:r>
          </w:p>
        </w:tc>
        <w:tc>
          <w:tcPr>
            <w:tcW w:w="656" w:type="dxa"/>
          </w:tcPr>
          <w:p w14:paraId="373F96DD" w14:textId="77777777" w:rsidR="00000116" w:rsidRPr="009B58BB" w:rsidRDefault="00000116" w:rsidP="00146959">
            <w:pPr>
              <w:rPr>
                <w:rFonts w:ascii="Calibri" w:eastAsia="Calibri" w:hAnsi="Calibri" w:cs="Arial"/>
                <w:b/>
                <w:bCs/>
                <w:sz w:val="28"/>
                <w:szCs w:val="28"/>
                <w:rtl/>
                <w:lang w:bidi="ar-IQ"/>
              </w:rPr>
            </w:pPr>
          </w:p>
        </w:tc>
        <w:tc>
          <w:tcPr>
            <w:tcW w:w="629" w:type="dxa"/>
          </w:tcPr>
          <w:p w14:paraId="1D8B7F58" w14:textId="77777777" w:rsidR="00000116" w:rsidRPr="009B58BB" w:rsidRDefault="00000116" w:rsidP="00146959">
            <w:pPr>
              <w:rPr>
                <w:rFonts w:ascii="Calibri" w:eastAsia="Calibri" w:hAnsi="Calibri" w:cs="Arial"/>
                <w:b/>
                <w:bCs/>
                <w:sz w:val="28"/>
                <w:szCs w:val="28"/>
                <w:rtl/>
                <w:lang w:bidi="ar-IQ"/>
              </w:rPr>
            </w:pPr>
          </w:p>
        </w:tc>
        <w:tc>
          <w:tcPr>
            <w:tcW w:w="671" w:type="dxa"/>
          </w:tcPr>
          <w:p w14:paraId="0BA10B65" w14:textId="77777777" w:rsidR="00000116" w:rsidRPr="009B58BB" w:rsidRDefault="00000116" w:rsidP="00146959">
            <w:pPr>
              <w:rPr>
                <w:rFonts w:ascii="Calibri" w:eastAsia="Calibri" w:hAnsi="Calibri" w:cs="Arial"/>
                <w:b/>
                <w:bCs/>
                <w:sz w:val="28"/>
                <w:szCs w:val="28"/>
                <w:rtl/>
                <w:lang w:bidi="ar-IQ"/>
              </w:rPr>
            </w:pPr>
          </w:p>
        </w:tc>
        <w:tc>
          <w:tcPr>
            <w:tcW w:w="642" w:type="dxa"/>
          </w:tcPr>
          <w:p w14:paraId="3C3ECC8D" w14:textId="77777777" w:rsidR="00000116" w:rsidRPr="009B58BB" w:rsidRDefault="00000116" w:rsidP="00146959">
            <w:pPr>
              <w:rPr>
                <w:rFonts w:ascii="Calibri" w:eastAsia="Calibri" w:hAnsi="Calibri" w:cs="Arial"/>
                <w:b/>
                <w:bCs/>
                <w:sz w:val="28"/>
                <w:szCs w:val="28"/>
                <w:rtl/>
                <w:lang w:bidi="ar-IQ"/>
              </w:rPr>
            </w:pPr>
          </w:p>
        </w:tc>
        <w:tc>
          <w:tcPr>
            <w:tcW w:w="752" w:type="dxa"/>
          </w:tcPr>
          <w:p w14:paraId="503A132A" w14:textId="77777777" w:rsidR="00000116" w:rsidRPr="009B58BB" w:rsidRDefault="00000116" w:rsidP="00146959">
            <w:pPr>
              <w:rPr>
                <w:rFonts w:ascii="Calibri" w:eastAsia="Calibri" w:hAnsi="Calibri" w:cs="Arial"/>
                <w:b/>
                <w:bCs/>
                <w:sz w:val="28"/>
                <w:szCs w:val="28"/>
                <w:rtl/>
                <w:lang w:bidi="ar-IQ"/>
              </w:rPr>
            </w:pPr>
          </w:p>
        </w:tc>
      </w:tr>
      <w:tr w:rsidR="00000116" w:rsidRPr="009B58BB" w14:paraId="69378EC4" w14:textId="77777777" w:rsidTr="00146959">
        <w:trPr>
          <w:trHeight w:val="602"/>
        </w:trPr>
        <w:tc>
          <w:tcPr>
            <w:tcW w:w="624" w:type="dxa"/>
          </w:tcPr>
          <w:p w14:paraId="5519F61F"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34-</w:t>
            </w:r>
          </w:p>
        </w:tc>
        <w:tc>
          <w:tcPr>
            <w:tcW w:w="4548" w:type="dxa"/>
            <w:tcBorders>
              <w:top w:val="single" w:sz="4" w:space="0" w:color="auto"/>
              <w:left w:val="single" w:sz="4" w:space="0" w:color="auto"/>
              <w:bottom w:val="single" w:sz="4" w:space="0" w:color="auto"/>
              <w:right w:val="single" w:sz="4" w:space="0" w:color="auto"/>
            </w:tcBorders>
          </w:tcPr>
          <w:p w14:paraId="6003E45E"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b/>
                <w:bCs/>
                <w:sz w:val="28"/>
                <w:szCs w:val="28"/>
                <w:rtl/>
              </w:rPr>
              <w:t>المحددة بالمواعيد الالتزام يؤكد</w:t>
            </w:r>
          </w:p>
        </w:tc>
        <w:tc>
          <w:tcPr>
            <w:tcW w:w="656" w:type="dxa"/>
          </w:tcPr>
          <w:p w14:paraId="105CD393" w14:textId="77777777" w:rsidR="00000116" w:rsidRPr="009B58BB" w:rsidRDefault="00000116" w:rsidP="00146959">
            <w:pPr>
              <w:rPr>
                <w:rFonts w:ascii="Calibri" w:eastAsia="Calibri" w:hAnsi="Calibri" w:cs="Arial"/>
                <w:b/>
                <w:bCs/>
                <w:sz w:val="28"/>
                <w:szCs w:val="28"/>
                <w:rtl/>
                <w:lang w:bidi="ar-IQ"/>
              </w:rPr>
            </w:pPr>
          </w:p>
        </w:tc>
        <w:tc>
          <w:tcPr>
            <w:tcW w:w="629" w:type="dxa"/>
          </w:tcPr>
          <w:p w14:paraId="542D77AE" w14:textId="77777777" w:rsidR="00000116" w:rsidRPr="009B58BB" w:rsidRDefault="00000116" w:rsidP="00146959">
            <w:pPr>
              <w:rPr>
                <w:rFonts w:ascii="Calibri" w:eastAsia="Calibri" w:hAnsi="Calibri" w:cs="Arial"/>
                <w:b/>
                <w:bCs/>
                <w:sz w:val="28"/>
                <w:szCs w:val="28"/>
                <w:rtl/>
                <w:lang w:bidi="ar-IQ"/>
              </w:rPr>
            </w:pPr>
          </w:p>
        </w:tc>
        <w:tc>
          <w:tcPr>
            <w:tcW w:w="671" w:type="dxa"/>
          </w:tcPr>
          <w:p w14:paraId="6F5540C6" w14:textId="77777777" w:rsidR="00000116" w:rsidRPr="009B58BB" w:rsidRDefault="00000116" w:rsidP="00146959">
            <w:pPr>
              <w:rPr>
                <w:rFonts w:ascii="Calibri" w:eastAsia="Calibri" w:hAnsi="Calibri" w:cs="Arial"/>
                <w:b/>
                <w:bCs/>
                <w:sz w:val="28"/>
                <w:szCs w:val="28"/>
                <w:rtl/>
                <w:lang w:bidi="ar-IQ"/>
              </w:rPr>
            </w:pPr>
          </w:p>
        </w:tc>
        <w:tc>
          <w:tcPr>
            <w:tcW w:w="642" w:type="dxa"/>
          </w:tcPr>
          <w:p w14:paraId="34A2E1B8" w14:textId="77777777" w:rsidR="00000116" w:rsidRPr="009B58BB" w:rsidRDefault="00000116" w:rsidP="00146959">
            <w:pPr>
              <w:rPr>
                <w:rFonts w:ascii="Calibri" w:eastAsia="Calibri" w:hAnsi="Calibri" w:cs="Arial"/>
                <w:b/>
                <w:bCs/>
                <w:sz w:val="28"/>
                <w:szCs w:val="28"/>
                <w:rtl/>
                <w:lang w:bidi="ar-IQ"/>
              </w:rPr>
            </w:pPr>
          </w:p>
        </w:tc>
        <w:tc>
          <w:tcPr>
            <w:tcW w:w="752" w:type="dxa"/>
          </w:tcPr>
          <w:p w14:paraId="67BA17FF" w14:textId="77777777" w:rsidR="00000116" w:rsidRPr="009B58BB" w:rsidRDefault="00000116" w:rsidP="00146959">
            <w:pPr>
              <w:rPr>
                <w:rFonts w:ascii="Calibri" w:eastAsia="Calibri" w:hAnsi="Calibri" w:cs="Arial"/>
                <w:b/>
                <w:bCs/>
                <w:sz w:val="28"/>
                <w:szCs w:val="28"/>
                <w:rtl/>
                <w:lang w:bidi="ar-IQ"/>
              </w:rPr>
            </w:pPr>
          </w:p>
        </w:tc>
      </w:tr>
      <w:tr w:rsidR="00000116" w:rsidRPr="009B58BB" w14:paraId="52E91701" w14:textId="77777777" w:rsidTr="00146959">
        <w:trPr>
          <w:trHeight w:val="602"/>
        </w:trPr>
        <w:tc>
          <w:tcPr>
            <w:tcW w:w="624" w:type="dxa"/>
          </w:tcPr>
          <w:p w14:paraId="136CDC15"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35-</w:t>
            </w:r>
          </w:p>
        </w:tc>
        <w:tc>
          <w:tcPr>
            <w:tcW w:w="4548" w:type="dxa"/>
            <w:tcBorders>
              <w:top w:val="single" w:sz="4" w:space="0" w:color="auto"/>
              <w:left w:val="single" w:sz="4" w:space="0" w:color="auto"/>
              <w:bottom w:val="single" w:sz="4" w:space="0" w:color="auto"/>
              <w:right w:val="single" w:sz="4" w:space="0" w:color="auto"/>
            </w:tcBorders>
          </w:tcPr>
          <w:p w14:paraId="5243D42A"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b/>
                <w:bCs/>
                <w:sz w:val="28"/>
                <w:szCs w:val="28"/>
                <w:rtl/>
              </w:rPr>
              <w:t xml:space="preserve">يستفيد من جميع الإمكانات المتاحة في </w:t>
            </w:r>
            <w:r w:rsidRPr="009B58BB">
              <w:rPr>
                <w:rFonts w:ascii="Calibri" w:eastAsia="Calibri" w:hAnsi="Calibri" w:cs="Arial" w:hint="cs"/>
                <w:b/>
                <w:bCs/>
                <w:sz w:val="28"/>
                <w:szCs w:val="28"/>
                <w:rtl/>
              </w:rPr>
              <w:t>الادارة</w:t>
            </w:r>
          </w:p>
        </w:tc>
        <w:tc>
          <w:tcPr>
            <w:tcW w:w="656" w:type="dxa"/>
          </w:tcPr>
          <w:p w14:paraId="0F2F347D" w14:textId="77777777" w:rsidR="00000116" w:rsidRPr="009B58BB" w:rsidRDefault="00000116" w:rsidP="00146959">
            <w:pPr>
              <w:rPr>
                <w:rFonts w:ascii="Calibri" w:eastAsia="Calibri" w:hAnsi="Calibri" w:cs="Arial"/>
                <w:b/>
                <w:bCs/>
                <w:sz w:val="28"/>
                <w:szCs w:val="28"/>
                <w:rtl/>
                <w:lang w:bidi="ar-IQ"/>
              </w:rPr>
            </w:pPr>
          </w:p>
        </w:tc>
        <w:tc>
          <w:tcPr>
            <w:tcW w:w="629" w:type="dxa"/>
          </w:tcPr>
          <w:p w14:paraId="20FD6219" w14:textId="77777777" w:rsidR="00000116" w:rsidRPr="009B58BB" w:rsidRDefault="00000116" w:rsidP="00146959">
            <w:pPr>
              <w:rPr>
                <w:rFonts w:ascii="Calibri" w:eastAsia="Calibri" w:hAnsi="Calibri" w:cs="Arial"/>
                <w:b/>
                <w:bCs/>
                <w:sz w:val="28"/>
                <w:szCs w:val="28"/>
                <w:rtl/>
                <w:lang w:bidi="ar-IQ"/>
              </w:rPr>
            </w:pPr>
          </w:p>
        </w:tc>
        <w:tc>
          <w:tcPr>
            <w:tcW w:w="671" w:type="dxa"/>
          </w:tcPr>
          <w:p w14:paraId="33A925E2" w14:textId="77777777" w:rsidR="00000116" w:rsidRPr="009B58BB" w:rsidRDefault="00000116" w:rsidP="00146959">
            <w:pPr>
              <w:rPr>
                <w:rFonts w:ascii="Calibri" w:eastAsia="Calibri" w:hAnsi="Calibri" w:cs="Arial"/>
                <w:b/>
                <w:bCs/>
                <w:sz w:val="28"/>
                <w:szCs w:val="28"/>
                <w:rtl/>
                <w:lang w:bidi="ar-IQ"/>
              </w:rPr>
            </w:pPr>
          </w:p>
        </w:tc>
        <w:tc>
          <w:tcPr>
            <w:tcW w:w="642" w:type="dxa"/>
          </w:tcPr>
          <w:p w14:paraId="7B1F2FE8" w14:textId="77777777" w:rsidR="00000116" w:rsidRPr="009B58BB" w:rsidRDefault="00000116" w:rsidP="00146959">
            <w:pPr>
              <w:rPr>
                <w:rFonts w:ascii="Calibri" w:eastAsia="Calibri" w:hAnsi="Calibri" w:cs="Arial"/>
                <w:b/>
                <w:bCs/>
                <w:sz w:val="28"/>
                <w:szCs w:val="28"/>
                <w:rtl/>
                <w:lang w:bidi="ar-IQ"/>
              </w:rPr>
            </w:pPr>
          </w:p>
        </w:tc>
        <w:tc>
          <w:tcPr>
            <w:tcW w:w="752" w:type="dxa"/>
          </w:tcPr>
          <w:p w14:paraId="767DCB31" w14:textId="77777777" w:rsidR="00000116" w:rsidRPr="009B58BB" w:rsidRDefault="00000116" w:rsidP="00146959">
            <w:pPr>
              <w:rPr>
                <w:rFonts w:ascii="Calibri" w:eastAsia="Calibri" w:hAnsi="Calibri" w:cs="Arial"/>
                <w:b/>
                <w:bCs/>
                <w:sz w:val="28"/>
                <w:szCs w:val="28"/>
                <w:rtl/>
                <w:lang w:bidi="ar-IQ"/>
              </w:rPr>
            </w:pPr>
          </w:p>
        </w:tc>
      </w:tr>
      <w:tr w:rsidR="00000116" w:rsidRPr="009B58BB" w14:paraId="2773C0FA" w14:textId="77777777" w:rsidTr="00146959">
        <w:trPr>
          <w:trHeight w:val="602"/>
        </w:trPr>
        <w:tc>
          <w:tcPr>
            <w:tcW w:w="624" w:type="dxa"/>
          </w:tcPr>
          <w:p w14:paraId="5324531C"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 xml:space="preserve">36- </w:t>
            </w:r>
          </w:p>
        </w:tc>
        <w:tc>
          <w:tcPr>
            <w:tcW w:w="4548" w:type="dxa"/>
            <w:tcBorders>
              <w:top w:val="single" w:sz="4" w:space="0" w:color="auto"/>
              <w:left w:val="single" w:sz="4" w:space="0" w:color="auto"/>
              <w:bottom w:val="single" w:sz="4" w:space="0" w:color="auto"/>
              <w:right w:val="single" w:sz="4" w:space="0" w:color="auto"/>
            </w:tcBorders>
          </w:tcPr>
          <w:p w14:paraId="33953988"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hint="cs"/>
                <w:b/>
                <w:bCs/>
                <w:sz w:val="28"/>
                <w:szCs w:val="28"/>
                <w:rtl/>
                <w:lang w:bidi="ar-IQ"/>
              </w:rPr>
              <w:t>ي</w:t>
            </w:r>
            <w:r w:rsidRPr="009B58BB">
              <w:rPr>
                <w:rFonts w:ascii="Calibri" w:eastAsia="Calibri" w:hAnsi="Calibri" w:cs="Arial"/>
                <w:b/>
                <w:bCs/>
                <w:sz w:val="28"/>
                <w:szCs w:val="28"/>
                <w:rtl/>
              </w:rPr>
              <w:t xml:space="preserve">ضع مصلحة </w:t>
            </w:r>
            <w:r w:rsidRPr="009B58BB">
              <w:rPr>
                <w:rFonts w:ascii="Calibri" w:eastAsia="Calibri" w:hAnsi="Calibri" w:cs="Arial" w:hint="cs"/>
                <w:b/>
                <w:bCs/>
                <w:sz w:val="28"/>
                <w:szCs w:val="28"/>
                <w:rtl/>
              </w:rPr>
              <w:t>الادارة</w:t>
            </w:r>
            <w:r w:rsidRPr="009B58BB">
              <w:rPr>
                <w:rFonts w:ascii="Calibri" w:eastAsia="Calibri" w:hAnsi="Calibri" w:cs="Arial"/>
                <w:b/>
                <w:bCs/>
                <w:sz w:val="28"/>
                <w:szCs w:val="28"/>
                <w:rtl/>
              </w:rPr>
              <w:t xml:space="preserve"> فوق مصلحة أي شخص</w:t>
            </w:r>
          </w:p>
        </w:tc>
        <w:tc>
          <w:tcPr>
            <w:tcW w:w="656" w:type="dxa"/>
          </w:tcPr>
          <w:p w14:paraId="7ECCE082" w14:textId="77777777" w:rsidR="00000116" w:rsidRPr="009B58BB" w:rsidRDefault="00000116" w:rsidP="00146959">
            <w:pPr>
              <w:rPr>
                <w:rFonts w:ascii="Calibri" w:eastAsia="Calibri" w:hAnsi="Calibri" w:cs="Arial"/>
                <w:b/>
                <w:bCs/>
                <w:sz w:val="28"/>
                <w:szCs w:val="28"/>
                <w:rtl/>
                <w:lang w:bidi="ar-IQ"/>
              </w:rPr>
            </w:pPr>
          </w:p>
        </w:tc>
        <w:tc>
          <w:tcPr>
            <w:tcW w:w="629" w:type="dxa"/>
          </w:tcPr>
          <w:p w14:paraId="14CDCDB8" w14:textId="77777777" w:rsidR="00000116" w:rsidRPr="009B58BB" w:rsidRDefault="00000116" w:rsidP="00146959">
            <w:pPr>
              <w:rPr>
                <w:rFonts w:ascii="Calibri" w:eastAsia="Calibri" w:hAnsi="Calibri" w:cs="Arial"/>
                <w:b/>
                <w:bCs/>
                <w:sz w:val="28"/>
                <w:szCs w:val="28"/>
                <w:rtl/>
                <w:lang w:bidi="ar-IQ"/>
              </w:rPr>
            </w:pPr>
          </w:p>
        </w:tc>
        <w:tc>
          <w:tcPr>
            <w:tcW w:w="671" w:type="dxa"/>
          </w:tcPr>
          <w:p w14:paraId="3659D44D" w14:textId="77777777" w:rsidR="00000116" w:rsidRPr="009B58BB" w:rsidRDefault="00000116" w:rsidP="00146959">
            <w:pPr>
              <w:rPr>
                <w:rFonts w:ascii="Calibri" w:eastAsia="Calibri" w:hAnsi="Calibri" w:cs="Arial"/>
                <w:b/>
                <w:bCs/>
                <w:sz w:val="28"/>
                <w:szCs w:val="28"/>
                <w:rtl/>
                <w:lang w:bidi="ar-IQ"/>
              </w:rPr>
            </w:pPr>
          </w:p>
        </w:tc>
        <w:tc>
          <w:tcPr>
            <w:tcW w:w="642" w:type="dxa"/>
          </w:tcPr>
          <w:p w14:paraId="2F325A40" w14:textId="77777777" w:rsidR="00000116" w:rsidRPr="009B58BB" w:rsidRDefault="00000116" w:rsidP="00146959">
            <w:pPr>
              <w:rPr>
                <w:rFonts w:ascii="Calibri" w:eastAsia="Calibri" w:hAnsi="Calibri" w:cs="Arial"/>
                <w:b/>
                <w:bCs/>
                <w:sz w:val="28"/>
                <w:szCs w:val="28"/>
                <w:rtl/>
                <w:lang w:bidi="ar-IQ"/>
              </w:rPr>
            </w:pPr>
          </w:p>
        </w:tc>
        <w:tc>
          <w:tcPr>
            <w:tcW w:w="752" w:type="dxa"/>
          </w:tcPr>
          <w:p w14:paraId="39BD1FA5" w14:textId="77777777" w:rsidR="00000116" w:rsidRPr="009B58BB" w:rsidRDefault="00000116" w:rsidP="00146959">
            <w:pPr>
              <w:rPr>
                <w:rFonts w:ascii="Calibri" w:eastAsia="Calibri" w:hAnsi="Calibri" w:cs="Arial"/>
                <w:b/>
                <w:bCs/>
                <w:sz w:val="28"/>
                <w:szCs w:val="28"/>
                <w:rtl/>
                <w:lang w:bidi="ar-IQ"/>
              </w:rPr>
            </w:pPr>
          </w:p>
        </w:tc>
      </w:tr>
      <w:tr w:rsidR="00000116" w:rsidRPr="009B58BB" w14:paraId="2D1220C8" w14:textId="77777777" w:rsidTr="00146959">
        <w:trPr>
          <w:trHeight w:val="602"/>
        </w:trPr>
        <w:tc>
          <w:tcPr>
            <w:tcW w:w="624" w:type="dxa"/>
          </w:tcPr>
          <w:p w14:paraId="1EBF0DF7"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37-</w:t>
            </w:r>
          </w:p>
        </w:tc>
        <w:tc>
          <w:tcPr>
            <w:tcW w:w="4548" w:type="dxa"/>
            <w:tcBorders>
              <w:top w:val="single" w:sz="4" w:space="0" w:color="auto"/>
              <w:left w:val="single" w:sz="4" w:space="0" w:color="auto"/>
              <w:bottom w:val="single" w:sz="4" w:space="0" w:color="auto"/>
              <w:right w:val="single" w:sz="4" w:space="0" w:color="auto"/>
            </w:tcBorders>
          </w:tcPr>
          <w:p w14:paraId="228779B9"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b/>
                <w:bCs/>
                <w:sz w:val="28"/>
                <w:szCs w:val="28"/>
                <w:rtl/>
              </w:rPr>
              <w:t>يتحمل المسؤولية الكاملة عند حدوث أي طارئ</w:t>
            </w:r>
          </w:p>
        </w:tc>
        <w:tc>
          <w:tcPr>
            <w:tcW w:w="656" w:type="dxa"/>
          </w:tcPr>
          <w:p w14:paraId="42558280" w14:textId="77777777" w:rsidR="00000116" w:rsidRPr="009B58BB" w:rsidRDefault="00000116" w:rsidP="00146959">
            <w:pPr>
              <w:rPr>
                <w:rFonts w:ascii="Calibri" w:eastAsia="Calibri" w:hAnsi="Calibri" w:cs="Arial"/>
                <w:b/>
                <w:bCs/>
                <w:sz w:val="28"/>
                <w:szCs w:val="28"/>
                <w:rtl/>
                <w:lang w:bidi="ar-IQ"/>
              </w:rPr>
            </w:pPr>
          </w:p>
        </w:tc>
        <w:tc>
          <w:tcPr>
            <w:tcW w:w="629" w:type="dxa"/>
          </w:tcPr>
          <w:p w14:paraId="657C4F99" w14:textId="77777777" w:rsidR="00000116" w:rsidRPr="009B58BB" w:rsidRDefault="00000116" w:rsidP="00146959">
            <w:pPr>
              <w:rPr>
                <w:rFonts w:ascii="Calibri" w:eastAsia="Calibri" w:hAnsi="Calibri" w:cs="Arial"/>
                <w:b/>
                <w:bCs/>
                <w:sz w:val="28"/>
                <w:szCs w:val="28"/>
                <w:rtl/>
                <w:lang w:bidi="ar-IQ"/>
              </w:rPr>
            </w:pPr>
          </w:p>
        </w:tc>
        <w:tc>
          <w:tcPr>
            <w:tcW w:w="671" w:type="dxa"/>
          </w:tcPr>
          <w:p w14:paraId="6D069E62" w14:textId="77777777" w:rsidR="00000116" w:rsidRPr="009B58BB" w:rsidRDefault="00000116" w:rsidP="00146959">
            <w:pPr>
              <w:rPr>
                <w:rFonts w:ascii="Calibri" w:eastAsia="Calibri" w:hAnsi="Calibri" w:cs="Arial"/>
                <w:b/>
                <w:bCs/>
                <w:sz w:val="28"/>
                <w:szCs w:val="28"/>
                <w:rtl/>
                <w:lang w:bidi="ar-IQ"/>
              </w:rPr>
            </w:pPr>
          </w:p>
        </w:tc>
        <w:tc>
          <w:tcPr>
            <w:tcW w:w="642" w:type="dxa"/>
          </w:tcPr>
          <w:p w14:paraId="31F714D5" w14:textId="77777777" w:rsidR="00000116" w:rsidRPr="009B58BB" w:rsidRDefault="00000116" w:rsidP="00146959">
            <w:pPr>
              <w:rPr>
                <w:rFonts w:ascii="Calibri" w:eastAsia="Calibri" w:hAnsi="Calibri" w:cs="Arial"/>
                <w:b/>
                <w:bCs/>
                <w:sz w:val="28"/>
                <w:szCs w:val="28"/>
                <w:rtl/>
                <w:lang w:bidi="ar-IQ"/>
              </w:rPr>
            </w:pPr>
          </w:p>
        </w:tc>
        <w:tc>
          <w:tcPr>
            <w:tcW w:w="752" w:type="dxa"/>
          </w:tcPr>
          <w:p w14:paraId="6EE6F356" w14:textId="77777777" w:rsidR="00000116" w:rsidRPr="009B58BB" w:rsidRDefault="00000116" w:rsidP="00146959">
            <w:pPr>
              <w:rPr>
                <w:rFonts w:ascii="Calibri" w:eastAsia="Calibri" w:hAnsi="Calibri" w:cs="Arial"/>
                <w:b/>
                <w:bCs/>
                <w:sz w:val="28"/>
                <w:szCs w:val="28"/>
                <w:rtl/>
                <w:lang w:bidi="ar-IQ"/>
              </w:rPr>
            </w:pPr>
          </w:p>
        </w:tc>
      </w:tr>
      <w:tr w:rsidR="00000116" w:rsidRPr="009B58BB" w14:paraId="03265B9F" w14:textId="77777777" w:rsidTr="00146959">
        <w:trPr>
          <w:trHeight w:val="602"/>
        </w:trPr>
        <w:tc>
          <w:tcPr>
            <w:tcW w:w="624" w:type="dxa"/>
          </w:tcPr>
          <w:p w14:paraId="2B8059EC"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38-</w:t>
            </w:r>
          </w:p>
        </w:tc>
        <w:tc>
          <w:tcPr>
            <w:tcW w:w="4548" w:type="dxa"/>
            <w:tcBorders>
              <w:top w:val="single" w:sz="4" w:space="0" w:color="auto"/>
              <w:left w:val="single" w:sz="4" w:space="0" w:color="auto"/>
              <w:bottom w:val="single" w:sz="4" w:space="0" w:color="auto"/>
              <w:right w:val="single" w:sz="4" w:space="0" w:color="auto"/>
            </w:tcBorders>
          </w:tcPr>
          <w:p w14:paraId="76066E39"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hint="cs"/>
                <w:b/>
                <w:bCs/>
                <w:sz w:val="28"/>
                <w:szCs w:val="28"/>
                <w:rtl/>
              </w:rPr>
              <w:t>يكون قدوة حسنة للعاملين في جميع مفاصل العمل</w:t>
            </w:r>
          </w:p>
        </w:tc>
        <w:tc>
          <w:tcPr>
            <w:tcW w:w="656" w:type="dxa"/>
          </w:tcPr>
          <w:p w14:paraId="6FBF8973" w14:textId="77777777" w:rsidR="00000116" w:rsidRPr="009B58BB" w:rsidRDefault="00000116" w:rsidP="00146959">
            <w:pPr>
              <w:rPr>
                <w:rFonts w:ascii="Calibri" w:eastAsia="Calibri" w:hAnsi="Calibri" w:cs="Arial"/>
                <w:b/>
                <w:bCs/>
                <w:sz w:val="28"/>
                <w:szCs w:val="28"/>
                <w:rtl/>
                <w:lang w:bidi="ar-IQ"/>
              </w:rPr>
            </w:pPr>
          </w:p>
        </w:tc>
        <w:tc>
          <w:tcPr>
            <w:tcW w:w="629" w:type="dxa"/>
          </w:tcPr>
          <w:p w14:paraId="2208EDA6" w14:textId="77777777" w:rsidR="00000116" w:rsidRPr="009B58BB" w:rsidRDefault="00000116" w:rsidP="00146959">
            <w:pPr>
              <w:rPr>
                <w:rFonts w:ascii="Calibri" w:eastAsia="Calibri" w:hAnsi="Calibri" w:cs="Arial"/>
                <w:b/>
                <w:bCs/>
                <w:sz w:val="28"/>
                <w:szCs w:val="28"/>
                <w:rtl/>
                <w:lang w:bidi="ar-IQ"/>
              </w:rPr>
            </w:pPr>
          </w:p>
        </w:tc>
        <w:tc>
          <w:tcPr>
            <w:tcW w:w="671" w:type="dxa"/>
          </w:tcPr>
          <w:p w14:paraId="4B91D04C" w14:textId="77777777" w:rsidR="00000116" w:rsidRPr="009B58BB" w:rsidRDefault="00000116" w:rsidP="00146959">
            <w:pPr>
              <w:rPr>
                <w:rFonts w:ascii="Calibri" w:eastAsia="Calibri" w:hAnsi="Calibri" w:cs="Arial"/>
                <w:b/>
                <w:bCs/>
                <w:sz w:val="28"/>
                <w:szCs w:val="28"/>
                <w:rtl/>
                <w:lang w:bidi="ar-IQ"/>
              </w:rPr>
            </w:pPr>
          </w:p>
        </w:tc>
        <w:tc>
          <w:tcPr>
            <w:tcW w:w="642" w:type="dxa"/>
          </w:tcPr>
          <w:p w14:paraId="33F0C907" w14:textId="77777777" w:rsidR="00000116" w:rsidRPr="009B58BB" w:rsidRDefault="00000116" w:rsidP="00146959">
            <w:pPr>
              <w:rPr>
                <w:rFonts w:ascii="Calibri" w:eastAsia="Calibri" w:hAnsi="Calibri" w:cs="Arial"/>
                <w:b/>
                <w:bCs/>
                <w:sz w:val="28"/>
                <w:szCs w:val="28"/>
                <w:rtl/>
                <w:lang w:bidi="ar-IQ"/>
              </w:rPr>
            </w:pPr>
          </w:p>
        </w:tc>
        <w:tc>
          <w:tcPr>
            <w:tcW w:w="752" w:type="dxa"/>
          </w:tcPr>
          <w:p w14:paraId="375CEE15" w14:textId="77777777" w:rsidR="00000116" w:rsidRPr="009B58BB" w:rsidRDefault="00000116" w:rsidP="00146959">
            <w:pPr>
              <w:rPr>
                <w:rFonts w:ascii="Calibri" w:eastAsia="Calibri" w:hAnsi="Calibri" w:cs="Arial"/>
                <w:b/>
                <w:bCs/>
                <w:sz w:val="28"/>
                <w:szCs w:val="28"/>
                <w:rtl/>
                <w:lang w:bidi="ar-IQ"/>
              </w:rPr>
            </w:pPr>
          </w:p>
        </w:tc>
      </w:tr>
      <w:tr w:rsidR="00000116" w:rsidRPr="009B58BB" w14:paraId="75C89E11" w14:textId="77777777" w:rsidTr="00146959">
        <w:trPr>
          <w:trHeight w:val="602"/>
        </w:trPr>
        <w:tc>
          <w:tcPr>
            <w:tcW w:w="624" w:type="dxa"/>
          </w:tcPr>
          <w:p w14:paraId="71959AE1"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 xml:space="preserve">39- </w:t>
            </w:r>
          </w:p>
        </w:tc>
        <w:tc>
          <w:tcPr>
            <w:tcW w:w="4548" w:type="dxa"/>
            <w:tcBorders>
              <w:top w:val="single" w:sz="4" w:space="0" w:color="auto"/>
              <w:left w:val="single" w:sz="4" w:space="0" w:color="auto"/>
              <w:bottom w:val="single" w:sz="4" w:space="0" w:color="auto"/>
              <w:right w:val="single" w:sz="4" w:space="0" w:color="auto"/>
            </w:tcBorders>
          </w:tcPr>
          <w:p w14:paraId="1363ABD2" w14:textId="77777777" w:rsidR="00000116" w:rsidRPr="009B58BB" w:rsidRDefault="00000116" w:rsidP="00146959">
            <w:pPr>
              <w:rPr>
                <w:rFonts w:ascii="Calibri" w:eastAsia="Calibri" w:hAnsi="Calibri" w:cs="Arial"/>
                <w:b/>
                <w:bCs/>
                <w:sz w:val="28"/>
                <w:szCs w:val="28"/>
                <w:rtl/>
              </w:rPr>
            </w:pPr>
            <w:r w:rsidRPr="009B58BB">
              <w:rPr>
                <w:rFonts w:ascii="Calibri" w:eastAsia="Calibri" w:hAnsi="Calibri" w:cs="Arial"/>
                <w:b/>
                <w:bCs/>
                <w:sz w:val="28"/>
                <w:szCs w:val="28"/>
                <w:rtl/>
              </w:rPr>
              <w:t xml:space="preserve">يستفيد من جميع الإمكانات المتاحة في </w:t>
            </w:r>
            <w:r w:rsidRPr="009B58BB">
              <w:rPr>
                <w:rFonts w:ascii="Calibri" w:eastAsia="Calibri" w:hAnsi="Calibri" w:cs="Arial" w:hint="cs"/>
                <w:b/>
                <w:bCs/>
                <w:sz w:val="28"/>
                <w:szCs w:val="28"/>
                <w:rtl/>
              </w:rPr>
              <w:t>العمل</w:t>
            </w:r>
          </w:p>
        </w:tc>
        <w:tc>
          <w:tcPr>
            <w:tcW w:w="656" w:type="dxa"/>
          </w:tcPr>
          <w:p w14:paraId="71C34811" w14:textId="77777777" w:rsidR="00000116" w:rsidRPr="009B58BB" w:rsidRDefault="00000116" w:rsidP="00146959">
            <w:pPr>
              <w:rPr>
                <w:rFonts w:ascii="Calibri" w:eastAsia="Calibri" w:hAnsi="Calibri" w:cs="Arial"/>
                <w:b/>
                <w:bCs/>
                <w:sz w:val="28"/>
                <w:szCs w:val="28"/>
                <w:rtl/>
                <w:lang w:bidi="ar-IQ"/>
              </w:rPr>
            </w:pPr>
          </w:p>
        </w:tc>
        <w:tc>
          <w:tcPr>
            <w:tcW w:w="629" w:type="dxa"/>
          </w:tcPr>
          <w:p w14:paraId="6BB09787" w14:textId="77777777" w:rsidR="00000116" w:rsidRPr="009B58BB" w:rsidRDefault="00000116" w:rsidP="00146959">
            <w:pPr>
              <w:rPr>
                <w:rFonts w:ascii="Calibri" w:eastAsia="Calibri" w:hAnsi="Calibri" w:cs="Arial"/>
                <w:b/>
                <w:bCs/>
                <w:sz w:val="28"/>
                <w:szCs w:val="28"/>
                <w:rtl/>
                <w:lang w:bidi="ar-IQ"/>
              </w:rPr>
            </w:pPr>
          </w:p>
        </w:tc>
        <w:tc>
          <w:tcPr>
            <w:tcW w:w="671" w:type="dxa"/>
          </w:tcPr>
          <w:p w14:paraId="70B210D9" w14:textId="77777777" w:rsidR="00000116" w:rsidRPr="009B58BB" w:rsidRDefault="00000116" w:rsidP="00146959">
            <w:pPr>
              <w:rPr>
                <w:rFonts w:ascii="Calibri" w:eastAsia="Calibri" w:hAnsi="Calibri" w:cs="Arial"/>
                <w:b/>
                <w:bCs/>
                <w:sz w:val="28"/>
                <w:szCs w:val="28"/>
                <w:rtl/>
                <w:lang w:bidi="ar-IQ"/>
              </w:rPr>
            </w:pPr>
          </w:p>
        </w:tc>
        <w:tc>
          <w:tcPr>
            <w:tcW w:w="642" w:type="dxa"/>
          </w:tcPr>
          <w:p w14:paraId="7A3D49F1" w14:textId="77777777" w:rsidR="00000116" w:rsidRPr="009B58BB" w:rsidRDefault="00000116" w:rsidP="00146959">
            <w:pPr>
              <w:rPr>
                <w:rFonts w:ascii="Calibri" w:eastAsia="Calibri" w:hAnsi="Calibri" w:cs="Arial"/>
                <w:b/>
                <w:bCs/>
                <w:sz w:val="28"/>
                <w:szCs w:val="28"/>
                <w:rtl/>
                <w:lang w:bidi="ar-IQ"/>
              </w:rPr>
            </w:pPr>
          </w:p>
        </w:tc>
        <w:tc>
          <w:tcPr>
            <w:tcW w:w="752" w:type="dxa"/>
          </w:tcPr>
          <w:p w14:paraId="1C4A9F29" w14:textId="77777777" w:rsidR="00000116" w:rsidRPr="009B58BB" w:rsidRDefault="00000116" w:rsidP="00146959">
            <w:pPr>
              <w:rPr>
                <w:rFonts w:ascii="Calibri" w:eastAsia="Calibri" w:hAnsi="Calibri" w:cs="Arial"/>
                <w:b/>
                <w:bCs/>
                <w:sz w:val="28"/>
                <w:szCs w:val="28"/>
                <w:rtl/>
                <w:lang w:bidi="ar-IQ"/>
              </w:rPr>
            </w:pPr>
          </w:p>
        </w:tc>
      </w:tr>
      <w:tr w:rsidR="00000116" w:rsidRPr="009B58BB" w14:paraId="2C8D745A" w14:textId="77777777" w:rsidTr="00146959">
        <w:trPr>
          <w:trHeight w:val="602"/>
        </w:trPr>
        <w:tc>
          <w:tcPr>
            <w:tcW w:w="624" w:type="dxa"/>
          </w:tcPr>
          <w:p w14:paraId="2C64D888"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lang w:bidi="ar-IQ"/>
              </w:rPr>
              <w:t>40-</w:t>
            </w:r>
          </w:p>
        </w:tc>
        <w:tc>
          <w:tcPr>
            <w:tcW w:w="4548" w:type="dxa"/>
            <w:tcBorders>
              <w:top w:val="single" w:sz="4" w:space="0" w:color="auto"/>
              <w:left w:val="single" w:sz="4" w:space="0" w:color="auto"/>
              <w:bottom w:val="single" w:sz="4" w:space="0" w:color="auto"/>
              <w:right w:val="single" w:sz="4" w:space="0" w:color="auto"/>
            </w:tcBorders>
          </w:tcPr>
          <w:p w14:paraId="33D391AE" w14:textId="77777777" w:rsidR="00000116" w:rsidRPr="009B58BB" w:rsidRDefault="00000116" w:rsidP="00146959">
            <w:pPr>
              <w:rPr>
                <w:rFonts w:ascii="Calibri" w:eastAsia="Calibri" w:hAnsi="Calibri" w:cs="Arial"/>
                <w:b/>
                <w:bCs/>
                <w:sz w:val="28"/>
                <w:szCs w:val="28"/>
                <w:rtl/>
                <w:lang w:bidi="ar-IQ"/>
              </w:rPr>
            </w:pPr>
            <w:r w:rsidRPr="009B58BB">
              <w:rPr>
                <w:rFonts w:ascii="Calibri" w:eastAsia="Calibri" w:hAnsi="Calibri" w:cs="Arial" w:hint="cs"/>
                <w:b/>
                <w:bCs/>
                <w:sz w:val="28"/>
                <w:szCs w:val="28"/>
                <w:rtl/>
              </w:rPr>
              <w:t>يصنع خطة للعمل المطلوب</w:t>
            </w:r>
          </w:p>
        </w:tc>
        <w:tc>
          <w:tcPr>
            <w:tcW w:w="656" w:type="dxa"/>
          </w:tcPr>
          <w:p w14:paraId="5688837F" w14:textId="77777777" w:rsidR="00000116" w:rsidRPr="009B58BB" w:rsidRDefault="00000116" w:rsidP="00146959">
            <w:pPr>
              <w:rPr>
                <w:rFonts w:ascii="Calibri" w:eastAsia="Calibri" w:hAnsi="Calibri" w:cs="Arial"/>
                <w:b/>
                <w:bCs/>
                <w:sz w:val="28"/>
                <w:szCs w:val="28"/>
                <w:rtl/>
                <w:lang w:bidi="ar-IQ"/>
              </w:rPr>
            </w:pPr>
          </w:p>
        </w:tc>
        <w:tc>
          <w:tcPr>
            <w:tcW w:w="629" w:type="dxa"/>
          </w:tcPr>
          <w:p w14:paraId="4E297D52" w14:textId="77777777" w:rsidR="00000116" w:rsidRPr="009B58BB" w:rsidRDefault="00000116" w:rsidP="00146959">
            <w:pPr>
              <w:rPr>
                <w:rFonts w:ascii="Calibri" w:eastAsia="Calibri" w:hAnsi="Calibri" w:cs="Arial"/>
                <w:b/>
                <w:bCs/>
                <w:sz w:val="28"/>
                <w:szCs w:val="28"/>
                <w:rtl/>
                <w:lang w:bidi="ar-IQ"/>
              </w:rPr>
            </w:pPr>
          </w:p>
        </w:tc>
        <w:tc>
          <w:tcPr>
            <w:tcW w:w="671" w:type="dxa"/>
          </w:tcPr>
          <w:p w14:paraId="28B998FE" w14:textId="77777777" w:rsidR="00000116" w:rsidRPr="009B58BB" w:rsidRDefault="00000116" w:rsidP="00146959">
            <w:pPr>
              <w:rPr>
                <w:rFonts w:ascii="Calibri" w:eastAsia="Calibri" w:hAnsi="Calibri" w:cs="Arial"/>
                <w:b/>
                <w:bCs/>
                <w:sz w:val="28"/>
                <w:szCs w:val="28"/>
                <w:rtl/>
                <w:lang w:bidi="ar-IQ"/>
              </w:rPr>
            </w:pPr>
          </w:p>
        </w:tc>
        <w:tc>
          <w:tcPr>
            <w:tcW w:w="642" w:type="dxa"/>
          </w:tcPr>
          <w:p w14:paraId="732F18D2" w14:textId="77777777" w:rsidR="00000116" w:rsidRPr="009B58BB" w:rsidRDefault="00000116" w:rsidP="00146959">
            <w:pPr>
              <w:rPr>
                <w:rFonts w:ascii="Calibri" w:eastAsia="Calibri" w:hAnsi="Calibri" w:cs="Arial"/>
                <w:b/>
                <w:bCs/>
                <w:sz w:val="28"/>
                <w:szCs w:val="28"/>
                <w:rtl/>
                <w:lang w:bidi="ar-IQ"/>
              </w:rPr>
            </w:pPr>
          </w:p>
        </w:tc>
        <w:tc>
          <w:tcPr>
            <w:tcW w:w="752" w:type="dxa"/>
          </w:tcPr>
          <w:p w14:paraId="70D8143E" w14:textId="77777777" w:rsidR="00000116" w:rsidRPr="009B58BB" w:rsidRDefault="00000116" w:rsidP="00146959">
            <w:pPr>
              <w:rPr>
                <w:rFonts w:ascii="Calibri" w:eastAsia="Calibri" w:hAnsi="Calibri" w:cs="Arial"/>
                <w:b/>
                <w:bCs/>
                <w:sz w:val="28"/>
                <w:szCs w:val="28"/>
                <w:rtl/>
                <w:lang w:bidi="ar-IQ"/>
              </w:rPr>
            </w:pPr>
          </w:p>
        </w:tc>
      </w:tr>
    </w:tbl>
    <w:p w14:paraId="49B574D7" w14:textId="77777777" w:rsidR="00000116" w:rsidRPr="009B58BB" w:rsidRDefault="00000116" w:rsidP="00000116">
      <w:pPr>
        <w:rPr>
          <w:rFonts w:ascii="Calibri" w:eastAsia="Calibri" w:hAnsi="Calibri" w:cs="Arial"/>
          <w:sz w:val="32"/>
          <w:szCs w:val="32"/>
          <w:rtl/>
          <w:lang w:bidi="ar-IQ"/>
        </w:rPr>
      </w:pPr>
    </w:p>
    <w:p w14:paraId="51503545" w14:textId="77777777" w:rsidR="00000116" w:rsidRPr="009B58BB" w:rsidRDefault="00000116" w:rsidP="00000116">
      <w:pPr>
        <w:spacing w:after="200" w:line="276" w:lineRule="auto"/>
        <w:rPr>
          <w:rFonts w:ascii="Calibri" w:eastAsia="Calibri" w:hAnsi="Calibri" w:cs="Arial"/>
          <w:lang w:bidi="ar-IQ"/>
        </w:rPr>
      </w:pPr>
    </w:p>
    <w:p w14:paraId="0D1877C1" w14:textId="77777777" w:rsidR="00000116" w:rsidRDefault="00000116" w:rsidP="00000116">
      <w:pPr>
        <w:spacing w:after="0" w:line="240" w:lineRule="auto"/>
        <w:rPr>
          <w:rFonts w:ascii="Simplified Arabic" w:eastAsia="Calibri" w:hAnsi="Simplified Arabic" w:cs="Simplified Arabic"/>
          <w:b/>
          <w:bCs/>
          <w:sz w:val="28"/>
          <w:szCs w:val="28"/>
          <w:rtl/>
          <w:lang w:bidi="ar-IQ"/>
        </w:rPr>
      </w:pPr>
    </w:p>
    <w:p w14:paraId="7EB6D8DD" w14:textId="77777777" w:rsidR="00000116" w:rsidRDefault="00000116" w:rsidP="00000116">
      <w:pPr>
        <w:spacing w:after="0" w:line="240" w:lineRule="auto"/>
        <w:rPr>
          <w:rFonts w:ascii="Simplified Arabic" w:eastAsia="Calibri" w:hAnsi="Simplified Arabic" w:cs="Simplified Arabic"/>
          <w:b/>
          <w:bCs/>
          <w:sz w:val="28"/>
          <w:szCs w:val="28"/>
          <w:rtl/>
          <w:lang w:bidi="ar-IQ"/>
        </w:rPr>
      </w:pPr>
    </w:p>
    <w:p w14:paraId="47AA8780" w14:textId="77777777" w:rsidR="00000116" w:rsidRDefault="00000116" w:rsidP="00000116">
      <w:pPr>
        <w:rPr>
          <w:b/>
          <w:bCs/>
          <w:sz w:val="28"/>
          <w:szCs w:val="28"/>
          <w:rtl/>
          <w:lang w:bidi="ar-IQ"/>
        </w:rPr>
      </w:pPr>
    </w:p>
    <w:p w14:paraId="741D2505" w14:textId="77777777" w:rsidR="00000116" w:rsidRDefault="00000116" w:rsidP="00000116">
      <w:pPr>
        <w:rPr>
          <w:b/>
          <w:bCs/>
          <w:sz w:val="28"/>
          <w:szCs w:val="28"/>
          <w:rtl/>
          <w:lang w:bidi="ar-IQ"/>
        </w:rPr>
      </w:pPr>
    </w:p>
    <w:p w14:paraId="1D2223C2" w14:textId="77777777" w:rsidR="00000116" w:rsidRDefault="00000116" w:rsidP="00000116">
      <w:pPr>
        <w:rPr>
          <w:b/>
          <w:bCs/>
          <w:sz w:val="28"/>
          <w:szCs w:val="28"/>
          <w:rtl/>
          <w:lang w:bidi="ar-IQ"/>
        </w:rPr>
      </w:pPr>
    </w:p>
    <w:p w14:paraId="41C29587" w14:textId="0520A84B" w:rsidR="00000116" w:rsidRDefault="00000116" w:rsidP="00000116">
      <w:pPr>
        <w:rPr>
          <w:sz w:val="32"/>
          <w:szCs w:val="32"/>
          <w:rtl/>
          <w:lang w:bidi="ar-IQ"/>
        </w:rPr>
      </w:pPr>
      <w:r>
        <w:rPr>
          <w:rFonts w:hint="cs"/>
          <w:b/>
          <w:bCs/>
          <w:sz w:val="28"/>
          <w:szCs w:val="28"/>
          <w:rtl/>
          <w:lang w:bidi="ar-IQ"/>
        </w:rPr>
        <w:t xml:space="preserve">                                   </w:t>
      </w:r>
      <w:r>
        <w:rPr>
          <w:rFonts w:hint="cs"/>
          <w:sz w:val="32"/>
          <w:szCs w:val="32"/>
          <w:rtl/>
          <w:lang w:bidi="ar-IQ"/>
        </w:rPr>
        <w:t xml:space="preserve">      ملحق ( </w:t>
      </w:r>
      <w:r w:rsidR="00E01E0F">
        <w:rPr>
          <w:sz w:val="32"/>
          <w:szCs w:val="32"/>
          <w:lang w:bidi="ar-IQ"/>
        </w:rPr>
        <w:t>3</w:t>
      </w:r>
      <w:r>
        <w:rPr>
          <w:rFonts w:hint="cs"/>
          <w:sz w:val="32"/>
          <w:szCs w:val="32"/>
          <w:rtl/>
          <w:lang w:bidi="ar-IQ"/>
        </w:rPr>
        <w:t xml:space="preserve">) </w:t>
      </w:r>
    </w:p>
    <w:p w14:paraId="60EF43E4" w14:textId="77777777" w:rsidR="00000116" w:rsidRDefault="00000116" w:rsidP="00000116">
      <w:pPr>
        <w:rPr>
          <w:sz w:val="32"/>
          <w:szCs w:val="32"/>
          <w:rtl/>
          <w:lang w:bidi="ar-IQ"/>
        </w:rPr>
      </w:pPr>
    </w:p>
    <w:p w14:paraId="560C7897" w14:textId="77777777" w:rsidR="00000116" w:rsidRPr="00B55164" w:rsidRDefault="00000116" w:rsidP="00000116">
      <w:pPr>
        <w:spacing w:after="0" w:line="240" w:lineRule="auto"/>
        <w:rPr>
          <w:rFonts w:ascii="Times New Roman" w:eastAsia="Calibri" w:hAnsi="Times New Roman" w:cs="Simplified Arabic"/>
          <w:b/>
          <w:bCs/>
          <w:sz w:val="28"/>
          <w:szCs w:val="28"/>
          <w:rtl/>
          <w:lang w:val="en-AU" w:eastAsia="en-AU" w:bidi="ar-IQ"/>
        </w:rPr>
      </w:pPr>
      <w:r w:rsidRPr="00B55164">
        <w:rPr>
          <w:rFonts w:ascii="Times New Roman" w:eastAsia="Calibri" w:hAnsi="Times New Roman" w:cs="Simplified Arabic" w:hint="cs"/>
          <w:b/>
          <w:bCs/>
          <w:sz w:val="28"/>
          <w:szCs w:val="28"/>
          <w:rtl/>
          <w:lang w:val="en-AU" w:eastAsia="en-AU" w:bidi="ar-IQ"/>
        </w:rPr>
        <w:t>جامعة صلاح الدين / اربيل</w:t>
      </w:r>
    </w:p>
    <w:p w14:paraId="377B0EE0" w14:textId="77777777" w:rsidR="00000116" w:rsidRPr="00B55164" w:rsidRDefault="00000116" w:rsidP="00000116">
      <w:pPr>
        <w:spacing w:after="0" w:line="240" w:lineRule="auto"/>
        <w:rPr>
          <w:rFonts w:ascii="Times New Roman" w:eastAsia="Calibri" w:hAnsi="Times New Roman" w:cs="Simplified Arabic"/>
          <w:b/>
          <w:bCs/>
          <w:sz w:val="28"/>
          <w:szCs w:val="28"/>
          <w:lang w:val="en-AU" w:eastAsia="en-AU" w:bidi="ar-IQ"/>
        </w:rPr>
      </w:pPr>
      <w:r w:rsidRPr="00B55164">
        <w:rPr>
          <w:rFonts w:ascii="Times New Roman" w:eastAsia="Calibri" w:hAnsi="Times New Roman" w:cs="Simplified Arabic" w:hint="cs"/>
          <w:b/>
          <w:bCs/>
          <w:sz w:val="28"/>
          <w:szCs w:val="28"/>
          <w:rtl/>
          <w:lang w:val="en-AU" w:eastAsia="en-AU" w:bidi="ar-IQ"/>
        </w:rPr>
        <w:t xml:space="preserve"> كلية التربية البدنية وعلوم الرياضة</w:t>
      </w:r>
    </w:p>
    <w:p w14:paraId="06F66EEF" w14:textId="77777777" w:rsidR="00000116" w:rsidRPr="00B55164" w:rsidRDefault="00000116" w:rsidP="00000116">
      <w:pPr>
        <w:spacing w:after="0" w:line="240" w:lineRule="auto"/>
        <w:rPr>
          <w:rFonts w:ascii="Times New Roman" w:eastAsia="Calibri" w:hAnsi="Times New Roman" w:cs="Simplified Arabic"/>
          <w:sz w:val="28"/>
          <w:szCs w:val="28"/>
          <w:lang w:val="en-AU" w:eastAsia="en-AU" w:bidi="ar-IQ"/>
        </w:rPr>
      </w:pPr>
    </w:p>
    <w:p w14:paraId="370A8C35" w14:textId="77777777" w:rsidR="00000116" w:rsidRPr="00B55164" w:rsidRDefault="00000116" w:rsidP="00000116">
      <w:pPr>
        <w:tabs>
          <w:tab w:val="left" w:pos="3266"/>
        </w:tabs>
        <w:spacing w:after="0" w:line="240" w:lineRule="auto"/>
        <w:rPr>
          <w:rFonts w:ascii="Times New Roman" w:eastAsia="Calibri" w:hAnsi="Times New Roman" w:cs="Simplified Arabic"/>
          <w:b/>
          <w:bCs/>
          <w:sz w:val="28"/>
          <w:szCs w:val="28"/>
          <w:rtl/>
          <w:lang w:val="en-AU" w:eastAsia="en-AU" w:bidi="ar-IQ"/>
        </w:rPr>
      </w:pPr>
      <w:r>
        <w:rPr>
          <w:rFonts w:ascii="Times New Roman" w:eastAsia="Calibri" w:hAnsi="Times New Roman" w:cs="Simplified Arabic" w:hint="cs"/>
          <w:b/>
          <w:bCs/>
          <w:sz w:val="28"/>
          <w:szCs w:val="28"/>
          <w:rtl/>
          <w:lang w:val="en-AU" w:eastAsia="en-AU" w:bidi="ar-IQ"/>
        </w:rPr>
        <w:t xml:space="preserve">                     مقياس</w:t>
      </w:r>
      <w:r w:rsidRPr="00B55164">
        <w:rPr>
          <w:rFonts w:ascii="Times New Roman" w:eastAsia="Calibri" w:hAnsi="Times New Roman" w:cs="Simplified Arabic" w:hint="cs"/>
          <w:b/>
          <w:bCs/>
          <w:sz w:val="28"/>
          <w:szCs w:val="28"/>
          <w:rtl/>
          <w:lang w:val="en-AU" w:eastAsia="en-AU" w:bidi="ar-IQ"/>
        </w:rPr>
        <w:t xml:space="preserve"> </w:t>
      </w:r>
      <w:r>
        <w:rPr>
          <w:rFonts w:ascii="Times New Roman" w:eastAsia="Calibri" w:hAnsi="Times New Roman" w:cs="Simplified Arabic" w:hint="cs"/>
          <w:b/>
          <w:bCs/>
          <w:sz w:val="28"/>
          <w:szCs w:val="28"/>
          <w:rtl/>
          <w:lang w:val="en-AU" w:eastAsia="en-AU" w:bidi="ar-IQ"/>
        </w:rPr>
        <w:t xml:space="preserve">الابداع الاداري  </w:t>
      </w:r>
      <w:r w:rsidRPr="00B55164">
        <w:rPr>
          <w:rFonts w:ascii="Times New Roman" w:eastAsia="Calibri" w:hAnsi="Times New Roman" w:cs="Simplified Arabic" w:hint="cs"/>
          <w:b/>
          <w:bCs/>
          <w:sz w:val="28"/>
          <w:szCs w:val="28"/>
          <w:rtl/>
          <w:lang w:val="en-AU" w:eastAsia="en-AU" w:bidi="ar-IQ"/>
        </w:rPr>
        <w:t>بصورته النهائية</w:t>
      </w:r>
    </w:p>
    <w:p w14:paraId="2AB1AEBD" w14:textId="77777777" w:rsidR="00000116" w:rsidRPr="009B751B" w:rsidRDefault="00000116" w:rsidP="00000116">
      <w:pPr>
        <w:tabs>
          <w:tab w:val="left" w:pos="3266"/>
        </w:tabs>
        <w:spacing w:after="0" w:line="240" w:lineRule="auto"/>
        <w:rPr>
          <w:rFonts w:ascii="Simplified Arabic" w:eastAsia="Calibri" w:hAnsi="Simplified Arabic" w:cs="Simplified Arabic"/>
          <w:b/>
          <w:bCs/>
          <w:color w:val="FF0000"/>
          <w:sz w:val="28"/>
          <w:szCs w:val="28"/>
          <w:rtl/>
        </w:rPr>
      </w:pPr>
      <w:r>
        <w:rPr>
          <w:rFonts w:ascii="Times New Roman" w:eastAsia="Calibri" w:hAnsi="Times New Roman" w:cs="Simplified Arabic" w:hint="cs"/>
          <w:b/>
          <w:bCs/>
          <w:sz w:val="28"/>
          <w:szCs w:val="28"/>
          <w:rtl/>
          <w:lang w:val="en-AU" w:eastAsia="en-AU" w:bidi="ar-IQ"/>
        </w:rPr>
        <w:t xml:space="preserve">                    </w:t>
      </w:r>
      <w:r w:rsidRPr="00B55164">
        <w:rPr>
          <w:rFonts w:ascii="Times New Roman" w:eastAsia="Calibri" w:hAnsi="Times New Roman" w:cs="Simplified Arabic" w:hint="cs"/>
          <w:b/>
          <w:bCs/>
          <w:sz w:val="28"/>
          <w:szCs w:val="28"/>
          <w:rtl/>
          <w:lang w:val="en-AU" w:eastAsia="en-AU" w:bidi="ar-IQ"/>
        </w:rPr>
        <w:t xml:space="preserve"> </w:t>
      </w:r>
      <w:r w:rsidRPr="00B55164">
        <w:rPr>
          <w:rFonts w:ascii="Simplified Arabic" w:eastAsia="Calibri" w:hAnsi="Simplified Arabic" w:cs="Simplified Arabic" w:hint="cs"/>
          <w:b/>
          <w:bCs/>
          <w:sz w:val="28"/>
          <w:szCs w:val="28"/>
          <w:rtl/>
        </w:rPr>
        <w:t>م/ اجابة</w:t>
      </w:r>
      <w:r w:rsidRPr="00E91778">
        <w:rPr>
          <w:rFonts w:ascii="Simplified Arabic" w:eastAsia="Calibri" w:hAnsi="Simplified Arabic" w:cs="Simplified Arabic" w:hint="cs"/>
          <w:b/>
          <w:bCs/>
          <w:color w:val="000000" w:themeColor="text1"/>
          <w:sz w:val="28"/>
          <w:szCs w:val="28"/>
          <w:rtl/>
        </w:rPr>
        <w:t xml:space="preserve"> استبيان </w:t>
      </w:r>
    </w:p>
    <w:p w14:paraId="7D894832" w14:textId="77777777" w:rsidR="00000116" w:rsidRPr="00B55164" w:rsidRDefault="00000116" w:rsidP="00000116">
      <w:pPr>
        <w:tabs>
          <w:tab w:val="left" w:pos="3266"/>
        </w:tabs>
        <w:spacing w:after="0" w:line="240" w:lineRule="auto"/>
        <w:rPr>
          <w:rFonts w:ascii="Simplified Arabic" w:eastAsia="Calibri" w:hAnsi="Simplified Arabic" w:cs="Simplified Arabic"/>
          <w:b/>
          <w:bCs/>
          <w:sz w:val="28"/>
          <w:szCs w:val="28"/>
          <w:rtl/>
        </w:rPr>
      </w:pPr>
    </w:p>
    <w:p w14:paraId="16A3A791" w14:textId="77777777" w:rsidR="00000116" w:rsidRPr="00B55164" w:rsidRDefault="00000116" w:rsidP="00000116">
      <w:pPr>
        <w:tabs>
          <w:tab w:val="left" w:pos="3266"/>
        </w:tabs>
        <w:spacing w:after="0" w:line="240" w:lineRule="auto"/>
        <w:rPr>
          <w:rFonts w:ascii="Times New Roman" w:eastAsia="Calibri" w:hAnsi="Times New Roman" w:cs="Simplified Arabic"/>
          <w:b/>
          <w:bCs/>
          <w:sz w:val="28"/>
          <w:szCs w:val="28"/>
          <w:lang w:val="en-AU" w:eastAsia="en-AU" w:bidi="ar-IQ"/>
        </w:rPr>
      </w:pPr>
      <w:r w:rsidRPr="00B55164">
        <w:rPr>
          <w:rFonts w:ascii="Times New Roman" w:eastAsia="Calibri" w:hAnsi="Times New Roman" w:cs="Simplified Arabic" w:hint="cs"/>
          <w:b/>
          <w:bCs/>
          <w:sz w:val="28"/>
          <w:szCs w:val="28"/>
          <w:rtl/>
          <w:lang w:val="en-AU" w:eastAsia="en-AU" w:bidi="ar-IQ"/>
        </w:rPr>
        <w:t>الأستاذ</w:t>
      </w:r>
      <w:r>
        <w:rPr>
          <w:rFonts w:ascii="Times New Roman" w:eastAsia="Calibri" w:hAnsi="Times New Roman" w:cs="Simplified Arabic" w:hint="cs"/>
          <w:b/>
          <w:bCs/>
          <w:sz w:val="28"/>
          <w:szCs w:val="28"/>
          <w:rtl/>
          <w:lang w:val="en-AU" w:eastAsia="en-AU" w:bidi="ar-IQ"/>
        </w:rPr>
        <w:t xml:space="preserve"> / ة </w:t>
      </w:r>
      <w:r w:rsidRPr="00B55164">
        <w:rPr>
          <w:rFonts w:ascii="Times New Roman" w:eastAsia="Calibri" w:hAnsi="Times New Roman" w:cs="Simplified Arabic" w:hint="cs"/>
          <w:b/>
          <w:bCs/>
          <w:sz w:val="28"/>
          <w:szCs w:val="28"/>
          <w:rtl/>
          <w:lang w:val="en-AU" w:eastAsia="en-AU" w:bidi="ar-IQ"/>
        </w:rPr>
        <w:t>................................................  المحترم</w:t>
      </w:r>
    </w:p>
    <w:p w14:paraId="1F6033D4" w14:textId="77777777" w:rsidR="00000116" w:rsidRPr="00B55164" w:rsidRDefault="00000116" w:rsidP="00000116">
      <w:pPr>
        <w:spacing w:after="0" w:line="240" w:lineRule="auto"/>
        <w:rPr>
          <w:rFonts w:ascii="Times New Roman" w:eastAsia="Calibri" w:hAnsi="Times New Roman" w:cs="Simplified Arabic"/>
          <w:sz w:val="32"/>
          <w:szCs w:val="32"/>
          <w:lang w:val="en-AU" w:eastAsia="en-AU" w:bidi="ar-IQ"/>
        </w:rPr>
      </w:pPr>
    </w:p>
    <w:p w14:paraId="48B110CD" w14:textId="77777777" w:rsidR="00000116" w:rsidRPr="00B55164" w:rsidRDefault="00000116" w:rsidP="00000116">
      <w:pPr>
        <w:spacing w:after="0" w:line="240" w:lineRule="auto"/>
        <w:rPr>
          <w:rFonts w:ascii="Times New Roman" w:eastAsia="Calibri" w:hAnsi="Times New Roman" w:cs="Simplified Arabic"/>
          <w:b/>
          <w:bCs/>
          <w:sz w:val="28"/>
          <w:szCs w:val="28"/>
          <w:rtl/>
          <w:lang w:val="en-AU" w:eastAsia="en-AU" w:bidi="ar-IQ"/>
        </w:rPr>
      </w:pPr>
      <w:r w:rsidRPr="00B55164">
        <w:rPr>
          <w:rFonts w:ascii="Times New Roman" w:eastAsia="Calibri" w:hAnsi="Times New Roman" w:cs="Simplified Arabic" w:hint="cs"/>
          <w:b/>
          <w:bCs/>
          <w:sz w:val="28"/>
          <w:szCs w:val="28"/>
          <w:rtl/>
          <w:lang w:val="en-AU" w:eastAsia="en-AU" w:bidi="ar-IQ"/>
        </w:rPr>
        <w:t>تحية طيبة .........</w:t>
      </w:r>
    </w:p>
    <w:p w14:paraId="4BDE5892" w14:textId="77777777" w:rsidR="00000116" w:rsidRPr="00B55164" w:rsidRDefault="00000116" w:rsidP="00000116">
      <w:pPr>
        <w:spacing w:after="200" w:line="240" w:lineRule="auto"/>
        <w:jc w:val="both"/>
        <w:rPr>
          <w:rFonts w:ascii="Arial" w:eastAsia="Calibri" w:hAnsi="Arial" w:cs="Arial"/>
          <w:color w:val="000000"/>
          <w:sz w:val="28"/>
          <w:szCs w:val="28"/>
          <w:lang w:bidi="ar-IQ"/>
        </w:rPr>
      </w:pPr>
      <w:r w:rsidRPr="00B55164">
        <w:rPr>
          <w:rFonts w:ascii="Times New Roman" w:eastAsia="Calibri" w:hAnsi="Times New Roman" w:cs="Simplified Arabic" w:hint="cs"/>
          <w:sz w:val="28"/>
          <w:szCs w:val="28"/>
          <w:rtl/>
          <w:lang w:val="en-AU" w:eastAsia="en-AU" w:bidi="ar-IQ"/>
        </w:rPr>
        <w:t xml:space="preserve">     تروم الباحث</w:t>
      </w:r>
      <w:r>
        <w:rPr>
          <w:rFonts w:ascii="Times New Roman" w:eastAsia="Calibri" w:hAnsi="Times New Roman" w:cs="Simplified Arabic" w:hint="cs"/>
          <w:sz w:val="28"/>
          <w:szCs w:val="28"/>
          <w:rtl/>
          <w:lang w:val="en-AU" w:eastAsia="en-AU" w:bidi="ar-IQ"/>
        </w:rPr>
        <w:t>تان</w:t>
      </w:r>
      <w:r w:rsidRPr="00B55164">
        <w:rPr>
          <w:rFonts w:ascii="Times New Roman" w:eastAsia="Calibri" w:hAnsi="Times New Roman" w:cs="Simplified Arabic" w:hint="cs"/>
          <w:sz w:val="28"/>
          <w:szCs w:val="28"/>
          <w:rtl/>
          <w:lang w:val="en-AU" w:eastAsia="en-AU" w:bidi="ar-IQ"/>
        </w:rPr>
        <w:t xml:space="preserve"> أجراء البحث الموسوم ب</w:t>
      </w:r>
      <w:r>
        <w:rPr>
          <w:rFonts w:ascii="Arial" w:eastAsia="Calibri" w:hAnsi="Arial" w:cs="Arial" w:hint="cs"/>
          <w:color w:val="000000"/>
          <w:sz w:val="28"/>
          <w:szCs w:val="28"/>
          <w:rtl/>
          <w:lang w:val="en-AU" w:eastAsia="en-AU" w:bidi="ar-IQ"/>
        </w:rPr>
        <w:t>(</w:t>
      </w:r>
      <w:r w:rsidRPr="00B55164">
        <w:rPr>
          <w:rFonts w:ascii="Arial" w:eastAsia="Calibri" w:hAnsi="Arial" w:cs="Arial"/>
          <w:color w:val="000000"/>
          <w:sz w:val="28"/>
          <w:szCs w:val="28"/>
          <w:rtl/>
          <w:lang w:val="en-AU" w:eastAsia="en-AU" w:bidi="ar-IQ"/>
        </w:rPr>
        <w:t xml:space="preserve">(   </w:t>
      </w:r>
      <w:r w:rsidRPr="0087779F">
        <w:rPr>
          <w:rFonts w:ascii="Arial" w:eastAsia="Times New Roman" w:hAnsi="Arial" w:cs="Arial" w:hint="cs"/>
          <w:color w:val="202124"/>
          <w:spacing w:val="3"/>
          <w:sz w:val="28"/>
          <w:szCs w:val="28"/>
          <w:rtl/>
        </w:rPr>
        <w:t>القيادات الادارية ودورها في الابداع الاداري لكلية التربية البدنية وعلوم الرياضة جامعة صلاح الدين / اربيل</w:t>
      </w:r>
      <w:r>
        <w:rPr>
          <w:rFonts w:ascii="Arial" w:eastAsia="Calibri" w:hAnsi="Arial" w:cs="Arial" w:hint="cs"/>
          <w:color w:val="000000"/>
          <w:sz w:val="28"/>
          <w:szCs w:val="28"/>
          <w:rtl/>
          <w:lang w:val="en-AU" w:eastAsia="en-AU" w:bidi="ar-IQ"/>
        </w:rPr>
        <w:t xml:space="preserve">   </w:t>
      </w:r>
      <w:r w:rsidRPr="00B55164">
        <w:rPr>
          <w:rFonts w:ascii="Times New Roman" w:eastAsia="Calibri" w:hAnsi="Times New Roman" w:cs="Simplified Arabic" w:hint="cs"/>
          <w:sz w:val="28"/>
          <w:szCs w:val="28"/>
          <w:rtl/>
          <w:lang w:val="en-AU" w:eastAsia="en-AU" w:bidi="ar-IQ"/>
        </w:rPr>
        <w:t>) .</w:t>
      </w:r>
      <w:r w:rsidRPr="00B55164">
        <w:rPr>
          <w:rFonts w:ascii="Simplified Arabic" w:eastAsia="Calibri" w:hAnsi="Simplified Arabic" w:cs="Simplified Arabic"/>
          <w:sz w:val="28"/>
          <w:szCs w:val="28"/>
          <w:rtl/>
        </w:rPr>
        <w:t xml:space="preserve"> </w:t>
      </w:r>
      <w:r w:rsidRPr="00B55164">
        <w:rPr>
          <w:rFonts w:ascii="Simplified Arabic" w:eastAsia="Calibri" w:hAnsi="Simplified Arabic" w:cs="Simplified Arabic"/>
          <w:sz w:val="28"/>
          <w:szCs w:val="28"/>
          <w:rtl/>
          <w:lang w:bidi="ar-IQ"/>
        </w:rPr>
        <w:t>و</w:t>
      </w:r>
      <w:r w:rsidRPr="00B55164">
        <w:rPr>
          <w:rFonts w:ascii="Simplified Arabic" w:eastAsia="Calibri" w:hAnsi="Simplified Arabic" w:cs="Simplified Arabic" w:hint="cs"/>
          <w:sz w:val="28"/>
          <w:szCs w:val="28"/>
          <w:rtl/>
          <w:lang w:bidi="ar-IQ"/>
        </w:rPr>
        <w:t xml:space="preserve"> </w:t>
      </w:r>
      <w:r w:rsidRPr="00B55164">
        <w:rPr>
          <w:rFonts w:ascii="Simplified Arabic" w:eastAsia="Calibri" w:hAnsi="Simplified Arabic" w:cs="Simplified Arabic"/>
          <w:sz w:val="28"/>
          <w:szCs w:val="28"/>
          <w:rtl/>
          <w:lang w:bidi="ar-IQ"/>
        </w:rPr>
        <w:t>لغرض تحقيق أهداف البحث</w:t>
      </w:r>
      <w:r w:rsidRPr="00B55164">
        <w:rPr>
          <w:rFonts w:ascii="Simplified Arabic" w:eastAsia="Calibri" w:hAnsi="Simplified Arabic" w:cs="Simplified Arabic" w:hint="cs"/>
          <w:sz w:val="28"/>
          <w:szCs w:val="28"/>
          <w:rtl/>
          <w:lang w:bidi="ar-IQ"/>
        </w:rPr>
        <w:t xml:space="preserve"> قامت</w:t>
      </w:r>
      <w:r w:rsidRPr="00B55164">
        <w:rPr>
          <w:rFonts w:ascii="Simplified Arabic" w:eastAsia="Calibri" w:hAnsi="Simplified Arabic" w:cs="Simplified Arabic"/>
          <w:sz w:val="28"/>
          <w:szCs w:val="28"/>
          <w:rtl/>
          <w:lang w:bidi="ar-IQ"/>
        </w:rPr>
        <w:t xml:space="preserve"> الباحث</w:t>
      </w:r>
      <w:r>
        <w:rPr>
          <w:rFonts w:ascii="Simplified Arabic" w:eastAsia="Calibri" w:hAnsi="Simplified Arabic" w:cs="Simplified Arabic" w:hint="cs"/>
          <w:sz w:val="28"/>
          <w:szCs w:val="28"/>
          <w:rtl/>
          <w:lang w:bidi="ar-IQ"/>
        </w:rPr>
        <w:t>تان</w:t>
      </w:r>
      <w:r w:rsidRPr="00B55164">
        <w:rPr>
          <w:rFonts w:ascii="Simplified Arabic" w:eastAsia="Calibri" w:hAnsi="Simplified Arabic" w:cs="Simplified Arabic"/>
          <w:sz w:val="28"/>
          <w:szCs w:val="28"/>
          <w:rtl/>
          <w:lang w:bidi="ar-IQ"/>
        </w:rPr>
        <w:t xml:space="preserve"> </w:t>
      </w:r>
      <w:r w:rsidRPr="00B55164">
        <w:rPr>
          <w:rFonts w:ascii="Simplified Arabic" w:eastAsia="Calibri" w:hAnsi="Simplified Arabic" w:cs="Simplified Arabic" w:hint="cs"/>
          <w:sz w:val="28"/>
          <w:szCs w:val="28"/>
          <w:rtl/>
          <w:lang w:bidi="ar-IQ"/>
        </w:rPr>
        <w:t xml:space="preserve"> ب</w:t>
      </w:r>
      <w:r>
        <w:rPr>
          <w:rFonts w:ascii="Simplified Arabic" w:eastAsia="Calibri" w:hAnsi="Simplified Arabic" w:cs="Simplified Arabic" w:hint="cs"/>
          <w:sz w:val="28"/>
          <w:szCs w:val="28"/>
          <w:rtl/>
          <w:lang w:bidi="ar-IQ"/>
        </w:rPr>
        <w:t>تكييف</w:t>
      </w:r>
      <w:r w:rsidRPr="00B55164">
        <w:rPr>
          <w:rFonts w:ascii="Simplified Arabic" w:eastAsia="Calibri" w:hAnsi="Simplified Arabic" w:cs="Simplified Arabic" w:hint="cs"/>
          <w:sz w:val="28"/>
          <w:szCs w:val="28"/>
          <w:rtl/>
          <w:lang w:bidi="ar-IQ"/>
        </w:rPr>
        <w:t xml:space="preserve"> </w:t>
      </w:r>
      <w:r w:rsidRPr="00B55164">
        <w:rPr>
          <w:rFonts w:ascii="Simplified Arabic" w:eastAsia="Calibri" w:hAnsi="Simplified Arabic" w:cs="Simplified Arabic"/>
          <w:sz w:val="28"/>
          <w:szCs w:val="28"/>
          <w:rtl/>
          <w:lang w:bidi="ar-IQ"/>
        </w:rPr>
        <w:t>مقياس</w:t>
      </w:r>
      <w:r>
        <w:rPr>
          <w:rFonts w:ascii="Simplified Arabic" w:eastAsia="Calibri" w:hAnsi="Simplified Arabic" w:cs="Simplified Arabic" w:hint="cs"/>
          <w:sz w:val="28"/>
          <w:szCs w:val="28"/>
          <w:rtl/>
          <w:lang w:bidi="ar-IQ"/>
        </w:rPr>
        <w:t xml:space="preserve"> </w:t>
      </w:r>
      <w:r w:rsidRPr="00B55164">
        <w:rPr>
          <w:rFonts w:ascii="Simplified Arabic" w:eastAsia="Calibri" w:hAnsi="Simplified Arabic" w:cs="Simplified Arabic" w:hint="cs"/>
          <w:sz w:val="28"/>
          <w:szCs w:val="28"/>
          <w:rtl/>
          <w:lang w:bidi="ar-IQ"/>
        </w:rPr>
        <w:t>(</w:t>
      </w:r>
      <w:r>
        <w:rPr>
          <w:rFonts w:ascii="Times New Roman" w:eastAsia="Calibri" w:hAnsi="Times New Roman" w:cs="Simplified Arabic" w:hint="cs"/>
          <w:sz w:val="28"/>
          <w:szCs w:val="28"/>
          <w:rtl/>
          <w:lang w:val="en-AU" w:eastAsia="en-AU" w:bidi="ar-IQ"/>
        </w:rPr>
        <w:t>الابداع الاداري</w:t>
      </w:r>
      <w:r w:rsidRPr="000A7C68">
        <w:rPr>
          <w:rFonts w:ascii="Simplified Arabic" w:eastAsia="Calibri" w:hAnsi="Simplified Arabic" w:cs="Simplified Arabic" w:hint="cs"/>
          <w:sz w:val="28"/>
          <w:szCs w:val="28"/>
          <w:rtl/>
          <w:lang w:bidi="ar-IQ"/>
        </w:rPr>
        <w:t>)</w:t>
      </w:r>
      <w:r w:rsidRPr="00B55164">
        <w:rPr>
          <w:rFonts w:ascii="Simplified Arabic" w:eastAsia="Calibri" w:hAnsi="Simplified Arabic" w:cs="Simplified Arabic"/>
          <w:sz w:val="28"/>
          <w:szCs w:val="28"/>
          <w:rtl/>
          <w:lang w:bidi="ar-IQ"/>
        </w:rPr>
        <w:t xml:space="preserve"> حيث يتكون المقياس من (</w:t>
      </w:r>
      <w:r w:rsidRPr="00B55164">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38</w:t>
      </w:r>
      <w:r w:rsidRPr="00B55164">
        <w:rPr>
          <w:rFonts w:ascii="Simplified Arabic" w:eastAsia="Calibri" w:hAnsi="Simplified Arabic" w:cs="Simplified Arabic" w:hint="cs"/>
          <w:sz w:val="28"/>
          <w:szCs w:val="28"/>
          <w:rtl/>
          <w:lang w:bidi="ar-IQ"/>
        </w:rPr>
        <w:t xml:space="preserve"> </w:t>
      </w:r>
      <w:r w:rsidRPr="00B55164">
        <w:rPr>
          <w:rFonts w:ascii="Simplified Arabic" w:eastAsia="Calibri" w:hAnsi="Simplified Arabic" w:cs="Simplified Arabic"/>
          <w:sz w:val="28"/>
          <w:szCs w:val="28"/>
          <w:rtl/>
          <w:lang w:bidi="ar-IQ"/>
        </w:rPr>
        <w:t>فقرة</w:t>
      </w:r>
      <w:r w:rsidRPr="00B55164">
        <w:rPr>
          <w:rFonts w:ascii="Simplified Arabic" w:eastAsia="Calibri" w:hAnsi="Simplified Arabic" w:cs="Simplified Arabic" w:hint="cs"/>
          <w:sz w:val="28"/>
          <w:szCs w:val="28"/>
          <w:rtl/>
          <w:lang w:bidi="ar-IQ"/>
        </w:rPr>
        <w:t xml:space="preserve"> </w:t>
      </w:r>
      <w:r w:rsidRPr="00B55164">
        <w:rPr>
          <w:rFonts w:ascii="Simplified Arabic" w:eastAsia="Calibri" w:hAnsi="Simplified Arabic" w:cs="Simplified Arabic"/>
          <w:sz w:val="28"/>
          <w:szCs w:val="28"/>
          <w:rtl/>
          <w:lang w:bidi="ar-IQ"/>
        </w:rPr>
        <w:t xml:space="preserve">) ذات </w:t>
      </w:r>
      <w:r w:rsidRPr="00B55164">
        <w:rPr>
          <w:rFonts w:ascii="Simplified Arabic" w:eastAsia="Calibri" w:hAnsi="Simplified Arabic" w:cs="Simplified Arabic" w:hint="cs"/>
          <w:sz w:val="28"/>
          <w:szCs w:val="28"/>
          <w:rtl/>
          <w:lang w:bidi="ar-IQ"/>
        </w:rPr>
        <w:t>الخمس</w:t>
      </w:r>
      <w:r w:rsidRPr="00B55164">
        <w:rPr>
          <w:rFonts w:ascii="Simplified Arabic" w:eastAsia="Calibri" w:hAnsi="Simplified Arabic" w:cs="Simplified Arabic"/>
          <w:sz w:val="28"/>
          <w:szCs w:val="28"/>
          <w:rtl/>
          <w:lang w:bidi="ar-IQ"/>
        </w:rPr>
        <w:t xml:space="preserve"> بدائل</w:t>
      </w:r>
      <w:r w:rsidRPr="00B55164">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أرجو الإجابه </w:t>
      </w:r>
      <w:r w:rsidRPr="00B55164">
        <w:rPr>
          <w:rFonts w:ascii="Simplified Arabic" w:eastAsia="Calibri" w:hAnsi="Simplified Arabic" w:cs="Simplified Arabic" w:hint="cs"/>
          <w:sz w:val="28"/>
          <w:szCs w:val="28"/>
          <w:rtl/>
          <w:lang w:bidi="ar-IQ"/>
        </w:rPr>
        <w:t>وذلك بوضع</w:t>
      </w:r>
      <w:r w:rsidRPr="00B55164">
        <w:rPr>
          <w:rFonts w:ascii="Simplified Arabic" w:eastAsia="Calibri" w:hAnsi="Simplified Arabic" w:cs="Simplified Arabic"/>
          <w:sz w:val="28"/>
          <w:szCs w:val="28"/>
          <w:rtl/>
          <w:lang w:bidi="ar-IQ"/>
        </w:rPr>
        <w:t xml:space="preserve"> </w:t>
      </w:r>
      <w:r w:rsidRPr="00B55164">
        <w:rPr>
          <w:rFonts w:ascii="Simplified Arabic" w:eastAsia="Calibri" w:hAnsi="Simplified Arabic" w:cs="Simplified Arabic" w:hint="cs"/>
          <w:sz w:val="28"/>
          <w:szCs w:val="28"/>
          <w:rtl/>
          <w:lang w:bidi="ar-IQ"/>
        </w:rPr>
        <w:t>علامة</w:t>
      </w:r>
      <w:r>
        <w:rPr>
          <w:rFonts w:ascii="Simplified Arabic" w:eastAsia="Calibri" w:hAnsi="Simplified Arabic" w:cs="Simplified Arabic" w:hint="cs"/>
          <w:sz w:val="28"/>
          <w:szCs w:val="28"/>
          <w:rtl/>
          <w:lang w:bidi="ar-IQ"/>
        </w:rPr>
        <w:t xml:space="preserve"> </w:t>
      </w:r>
      <w:r w:rsidRPr="00B55164">
        <w:rPr>
          <w:rFonts w:ascii="Simplified Arabic" w:eastAsia="Calibri" w:hAnsi="Simplified Arabic" w:cs="Simplified Arabic" w:hint="cs"/>
          <w:sz w:val="28"/>
          <w:szCs w:val="28"/>
          <w:rtl/>
          <w:lang w:bidi="ar-IQ"/>
        </w:rPr>
        <w:t xml:space="preserve">( </w:t>
      </w:r>
      <w:r w:rsidRPr="00B55164">
        <w:rPr>
          <w:rFonts w:ascii="Symbol" w:eastAsia="Calibri" w:hAnsi="Symbol" w:cs="Symbol"/>
          <w:sz w:val="28"/>
          <w:szCs w:val="28"/>
        </w:rPr>
        <w:t></w:t>
      </w:r>
      <w:r w:rsidRPr="00B55164">
        <w:rPr>
          <w:rFonts w:ascii="Simplified Arabic" w:eastAsia="Calibri" w:hAnsi="Simplified Arabic" w:cs="Simplified Arabic" w:hint="cs"/>
          <w:sz w:val="28"/>
          <w:szCs w:val="28"/>
          <w:rtl/>
          <w:lang w:bidi="ar-IQ"/>
        </w:rPr>
        <w:t xml:space="preserve"> ) امام البديل المناسب وهي</w:t>
      </w:r>
      <w:r>
        <w:rPr>
          <w:rFonts w:ascii="Simplified Arabic" w:eastAsia="Calibri" w:hAnsi="Simplified Arabic" w:cs="Simplified Arabic" w:hint="cs"/>
          <w:sz w:val="28"/>
          <w:szCs w:val="28"/>
          <w:rtl/>
          <w:lang w:bidi="ar-IQ"/>
        </w:rPr>
        <w:t xml:space="preserve"> </w:t>
      </w:r>
      <w:r w:rsidRPr="00B55164">
        <w:rPr>
          <w:rFonts w:ascii="Simplified Arabic" w:eastAsia="Calibri" w:hAnsi="Simplified Arabic" w:cs="Simplified Arabic" w:hint="cs"/>
          <w:sz w:val="28"/>
          <w:szCs w:val="28"/>
          <w:rtl/>
          <w:lang w:bidi="ar-IQ"/>
        </w:rPr>
        <w:t xml:space="preserve">: </w:t>
      </w:r>
      <w:r w:rsidRPr="00B55164">
        <w:rPr>
          <w:rFonts w:ascii="Simplified Arabic" w:eastAsia="Calibri" w:hAnsi="Simplified Arabic" w:cs="Simplified Arabic"/>
          <w:sz w:val="28"/>
          <w:szCs w:val="28"/>
          <w:rtl/>
          <w:lang w:bidi="ar-IQ"/>
        </w:rPr>
        <w:t xml:space="preserve"> (</w:t>
      </w:r>
      <w:r w:rsidRPr="00B55164">
        <w:rPr>
          <w:rFonts w:ascii="Simplified Arabic" w:eastAsia="Calibri" w:hAnsi="Simplified Arabic" w:cs="Simplified Arabic" w:hint="cs"/>
          <w:sz w:val="28"/>
          <w:szCs w:val="28"/>
          <w:rtl/>
          <w:lang w:bidi="ar-IQ"/>
        </w:rPr>
        <w:t xml:space="preserve"> اتفق تماما</w:t>
      </w:r>
      <w:r>
        <w:rPr>
          <w:rFonts w:ascii="Simplified Arabic" w:eastAsia="Calibri" w:hAnsi="Simplified Arabic" w:cs="Simplified Arabic" w:hint="cs"/>
          <w:sz w:val="28"/>
          <w:szCs w:val="28"/>
          <w:rtl/>
          <w:lang w:bidi="ar-IQ"/>
        </w:rPr>
        <w:t xml:space="preserve"> </w:t>
      </w:r>
      <w:r w:rsidRPr="00B55164">
        <w:rPr>
          <w:rFonts w:ascii="Simplified Arabic" w:eastAsia="Calibri" w:hAnsi="Simplified Arabic" w:cs="Simplified Arabic" w:hint="cs"/>
          <w:sz w:val="28"/>
          <w:szCs w:val="28"/>
          <w:rtl/>
          <w:lang w:bidi="ar-IQ"/>
        </w:rPr>
        <w:t>، اتفق</w:t>
      </w:r>
      <w:r>
        <w:rPr>
          <w:rFonts w:ascii="Simplified Arabic" w:eastAsia="Calibri" w:hAnsi="Simplified Arabic" w:cs="Simplified Arabic" w:hint="cs"/>
          <w:sz w:val="28"/>
          <w:szCs w:val="28"/>
          <w:rtl/>
          <w:lang w:bidi="ar-IQ"/>
        </w:rPr>
        <w:t xml:space="preserve"> </w:t>
      </w:r>
      <w:r w:rsidRPr="00B55164">
        <w:rPr>
          <w:rFonts w:ascii="Simplified Arabic" w:eastAsia="Calibri" w:hAnsi="Simplified Arabic" w:cs="Simplified Arabic" w:hint="cs"/>
          <w:sz w:val="28"/>
          <w:szCs w:val="28"/>
          <w:rtl/>
          <w:lang w:bidi="ar-IQ"/>
        </w:rPr>
        <w:t>، غير متأكد ، لا اتف</w:t>
      </w:r>
      <w:r w:rsidRPr="00B55164">
        <w:rPr>
          <w:rFonts w:ascii="Simplified Arabic" w:eastAsia="Calibri" w:hAnsi="Simplified Arabic" w:cs="Simplified Arabic" w:hint="eastAsia"/>
          <w:sz w:val="28"/>
          <w:szCs w:val="28"/>
          <w:rtl/>
          <w:lang w:bidi="ar-IQ"/>
        </w:rPr>
        <w:t>ق</w:t>
      </w:r>
      <w:r w:rsidRPr="00B55164">
        <w:rPr>
          <w:rFonts w:ascii="Simplified Arabic" w:eastAsia="Calibri" w:hAnsi="Simplified Arabic" w:cs="Simplified Arabic" w:hint="cs"/>
          <w:sz w:val="28"/>
          <w:szCs w:val="28"/>
          <w:rtl/>
          <w:lang w:bidi="ar-IQ"/>
        </w:rPr>
        <w:t xml:space="preserve"> ، لااتفق تماما  </w:t>
      </w:r>
      <w:r w:rsidRPr="00B55164">
        <w:rPr>
          <w:rFonts w:ascii="Simplified Arabic" w:eastAsia="Calibri" w:hAnsi="Simplified Arabic" w:cs="Simplified Arabic"/>
          <w:sz w:val="28"/>
          <w:szCs w:val="28"/>
          <w:rtl/>
          <w:lang w:bidi="ar-IQ"/>
        </w:rPr>
        <w:t xml:space="preserve">) راجين تفضلكم في </w:t>
      </w:r>
      <w:r w:rsidRPr="00B55164">
        <w:rPr>
          <w:rFonts w:ascii="Simplified Arabic" w:eastAsia="Calibri" w:hAnsi="Simplified Arabic" w:cs="Simplified Arabic" w:hint="cs"/>
          <w:sz w:val="28"/>
          <w:szCs w:val="28"/>
          <w:rtl/>
          <w:lang w:bidi="ar-IQ"/>
        </w:rPr>
        <w:t>الاجابة على فقرات المقياس .</w:t>
      </w:r>
    </w:p>
    <w:p w14:paraId="2BF8B98C" w14:textId="77777777" w:rsidR="00000116" w:rsidRPr="00B55164" w:rsidRDefault="00000116" w:rsidP="00000116">
      <w:pPr>
        <w:spacing w:after="0" w:line="240" w:lineRule="auto"/>
        <w:jc w:val="center"/>
        <w:rPr>
          <w:rFonts w:ascii="Times New Roman" w:eastAsia="Calibri" w:hAnsi="Times New Roman" w:cs="Simplified Arabic"/>
          <w:b/>
          <w:bCs/>
          <w:sz w:val="28"/>
          <w:szCs w:val="28"/>
          <w:rtl/>
          <w:lang w:val="en-AU" w:eastAsia="en-AU" w:bidi="ar-IQ"/>
        </w:rPr>
      </w:pPr>
      <w:r w:rsidRPr="00B55164">
        <w:rPr>
          <w:rFonts w:ascii="Times New Roman" w:eastAsia="Calibri" w:hAnsi="Times New Roman" w:cs="Simplified Arabic" w:hint="cs"/>
          <w:b/>
          <w:bCs/>
          <w:sz w:val="28"/>
          <w:szCs w:val="28"/>
          <w:rtl/>
          <w:lang w:val="en-AU" w:eastAsia="en-AU" w:bidi="ar-IQ"/>
        </w:rPr>
        <w:t>هذا ولكم الشكر الجزيل</w:t>
      </w:r>
    </w:p>
    <w:p w14:paraId="7FF307E6" w14:textId="77777777" w:rsidR="00000116" w:rsidRPr="00B55164" w:rsidRDefault="00000116" w:rsidP="00000116">
      <w:pPr>
        <w:spacing w:after="0" w:line="240" w:lineRule="auto"/>
        <w:rPr>
          <w:rFonts w:ascii="Simplified Arabic" w:eastAsia="Calibri" w:hAnsi="Simplified Arabic" w:cs="Simplified Arabic"/>
          <w:b/>
          <w:bCs/>
          <w:sz w:val="28"/>
          <w:szCs w:val="28"/>
          <w:rtl/>
          <w:lang w:bidi="ar-IQ"/>
        </w:rPr>
      </w:pPr>
    </w:p>
    <w:p w14:paraId="2982ECCE" w14:textId="77777777" w:rsidR="00000116" w:rsidRDefault="00000116" w:rsidP="00000116">
      <w:pPr>
        <w:spacing w:after="0" w:line="240" w:lineRule="auto"/>
        <w:rPr>
          <w:rFonts w:ascii="Simplified Arabic" w:eastAsia="Calibri" w:hAnsi="Simplified Arabic" w:cs="Simplified Arabic"/>
          <w:b/>
          <w:bCs/>
          <w:sz w:val="28"/>
          <w:szCs w:val="28"/>
          <w:rtl/>
          <w:lang w:bidi="ar-IQ"/>
        </w:rPr>
      </w:pPr>
    </w:p>
    <w:p w14:paraId="1EC36431" w14:textId="77777777" w:rsidR="00000116" w:rsidRDefault="00000116" w:rsidP="00000116">
      <w:pPr>
        <w:spacing w:after="0" w:line="240" w:lineRule="auto"/>
        <w:rPr>
          <w:rFonts w:ascii="Simplified Arabic" w:eastAsia="Calibri" w:hAnsi="Simplified Arabic" w:cs="Simplified Arabic"/>
          <w:b/>
          <w:bCs/>
          <w:sz w:val="28"/>
          <w:szCs w:val="28"/>
          <w:rtl/>
          <w:lang w:bidi="ar-IQ"/>
        </w:rPr>
      </w:pPr>
    </w:p>
    <w:p w14:paraId="48E77EF9" w14:textId="77777777" w:rsidR="00000116" w:rsidRPr="00B55164" w:rsidRDefault="00000116" w:rsidP="00000116">
      <w:pPr>
        <w:spacing w:after="0" w:line="240" w:lineRule="auto"/>
        <w:rPr>
          <w:rFonts w:ascii="Simplified Arabic" w:eastAsia="Calibri" w:hAnsi="Simplified Arabic" w:cs="Simplified Arabic"/>
          <w:b/>
          <w:bCs/>
          <w:sz w:val="28"/>
          <w:szCs w:val="28"/>
          <w:rtl/>
          <w:lang w:bidi="ar-IQ"/>
        </w:rPr>
      </w:pPr>
    </w:p>
    <w:p w14:paraId="73FEE1C2" w14:textId="77777777" w:rsidR="00000116" w:rsidRPr="00B55164" w:rsidRDefault="00000116" w:rsidP="00000116">
      <w:pPr>
        <w:spacing w:after="0" w:line="240" w:lineRule="auto"/>
        <w:rPr>
          <w:rFonts w:ascii="Simplified Arabic" w:eastAsia="Calibri" w:hAnsi="Simplified Arabic" w:cs="Simplified Arabic"/>
          <w:b/>
          <w:bCs/>
          <w:sz w:val="28"/>
          <w:szCs w:val="28"/>
          <w:rtl/>
          <w:lang w:bidi="ar-IQ"/>
        </w:rPr>
      </w:pPr>
    </w:p>
    <w:p w14:paraId="1427BE60" w14:textId="77777777" w:rsidR="00000116" w:rsidRDefault="00000116" w:rsidP="00000116">
      <w:pPr>
        <w:spacing w:after="0" w:line="240" w:lineRule="auto"/>
        <w:rPr>
          <w:rFonts w:ascii="Simplified Arabic" w:eastAsia="Calibri" w:hAnsi="Simplified Arabic" w:cs="Simplified Arabic"/>
          <w:b/>
          <w:bCs/>
          <w:sz w:val="28"/>
          <w:szCs w:val="28"/>
          <w:rtl/>
          <w:lang w:bidi="ar-IQ"/>
        </w:rPr>
      </w:pPr>
      <w:r w:rsidRPr="00B55164">
        <w:rPr>
          <w:rFonts w:ascii="Simplified Arabic" w:eastAsia="Calibri" w:hAnsi="Simplified Arabic" w:cs="Simplified Arabic" w:hint="cs"/>
          <w:b/>
          <w:bCs/>
          <w:sz w:val="28"/>
          <w:szCs w:val="28"/>
          <w:rtl/>
          <w:lang w:bidi="ar-IQ"/>
        </w:rPr>
        <w:t xml:space="preserve">     </w:t>
      </w:r>
      <w:r>
        <w:rPr>
          <w:rFonts w:ascii="Simplified Arabic" w:eastAsia="Calibri" w:hAnsi="Simplified Arabic" w:cs="Simplified Arabic" w:hint="cs"/>
          <w:b/>
          <w:bCs/>
          <w:sz w:val="28"/>
          <w:szCs w:val="28"/>
          <w:rtl/>
          <w:lang w:bidi="ar-IQ"/>
        </w:rPr>
        <w:t xml:space="preserve">   </w:t>
      </w:r>
      <w:r w:rsidRPr="00B55164">
        <w:rPr>
          <w:rFonts w:ascii="Simplified Arabic" w:eastAsia="Calibri" w:hAnsi="Simplified Arabic" w:cs="Simplified Arabic" w:hint="cs"/>
          <w:b/>
          <w:bCs/>
          <w:sz w:val="28"/>
          <w:szCs w:val="28"/>
          <w:rtl/>
          <w:lang w:bidi="ar-IQ"/>
        </w:rPr>
        <w:t xml:space="preserve"> الباحث</w:t>
      </w:r>
      <w:r>
        <w:rPr>
          <w:rFonts w:ascii="Simplified Arabic" w:eastAsia="Calibri" w:hAnsi="Simplified Arabic" w:cs="Simplified Arabic" w:hint="cs"/>
          <w:b/>
          <w:bCs/>
          <w:sz w:val="28"/>
          <w:szCs w:val="28"/>
          <w:rtl/>
          <w:lang w:bidi="ar-IQ"/>
        </w:rPr>
        <w:t>تان</w:t>
      </w:r>
      <w:r w:rsidRPr="00B55164">
        <w:rPr>
          <w:rFonts w:ascii="Simplified Arabic" w:eastAsia="Calibri" w:hAnsi="Simplified Arabic" w:cs="Simplified Arabic" w:hint="cs"/>
          <w:b/>
          <w:bCs/>
          <w:sz w:val="28"/>
          <w:szCs w:val="28"/>
          <w:rtl/>
          <w:lang w:bidi="ar-IQ"/>
        </w:rPr>
        <w:t xml:space="preserve">                                </w:t>
      </w:r>
      <w:r>
        <w:rPr>
          <w:rFonts w:ascii="Simplified Arabic" w:eastAsia="Calibri" w:hAnsi="Simplified Arabic" w:cs="Simplified Arabic" w:hint="cs"/>
          <w:b/>
          <w:bCs/>
          <w:sz w:val="28"/>
          <w:szCs w:val="28"/>
          <w:rtl/>
          <w:lang w:bidi="ar-IQ"/>
        </w:rPr>
        <w:t xml:space="preserve">     </w:t>
      </w:r>
      <w:r w:rsidRPr="00B55164">
        <w:rPr>
          <w:rFonts w:ascii="Simplified Arabic" w:eastAsia="Calibri" w:hAnsi="Simplified Arabic" w:cs="Simplified Arabic" w:hint="cs"/>
          <w:b/>
          <w:bCs/>
          <w:sz w:val="28"/>
          <w:szCs w:val="28"/>
          <w:rtl/>
          <w:lang w:bidi="ar-IQ"/>
        </w:rPr>
        <w:t xml:space="preserve">                      المشرفة        </w:t>
      </w:r>
      <w:r w:rsidRPr="00B55164">
        <w:rPr>
          <w:rFonts w:ascii="Simplified Arabic" w:eastAsia="Calibri" w:hAnsi="Simplified Arabic" w:cs="Simplified Arabic" w:hint="cs"/>
          <w:b/>
          <w:bCs/>
          <w:sz w:val="32"/>
          <w:szCs w:val="32"/>
          <w:rtl/>
          <w:lang w:bidi="ar-IQ"/>
        </w:rPr>
        <w:t xml:space="preserve">  </w:t>
      </w:r>
      <w:r w:rsidRPr="00B55164">
        <w:rPr>
          <w:rFonts w:ascii="Simplified Arabic" w:eastAsia="Calibri" w:hAnsi="Simplified Arabic" w:cs="Simplified Arabic" w:hint="cs"/>
          <w:b/>
          <w:bCs/>
          <w:sz w:val="28"/>
          <w:szCs w:val="28"/>
          <w:rtl/>
          <w:lang w:bidi="ar-IQ"/>
        </w:rPr>
        <w:t xml:space="preserve">       </w:t>
      </w:r>
      <w:r>
        <w:rPr>
          <w:rFonts w:ascii="Simplified Arabic" w:eastAsia="Calibri" w:hAnsi="Simplified Arabic" w:cs="Simplified Arabic" w:hint="cs"/>
          <w:b/>
          <w:bCs/>
          <w:sz w:val="28"/>
          <w:szCs w:val="28"/>
          <w:rtl/>
          <w:lang w:bidi="ar-IQ"/>
        </w:rPr>
        <w:t xml:space="preserve">   </w:t>
      </w:r>
    </w:p>
    <w:p w14:paraId="53BF15C2" w14:textId="77777777" w:rsidR="00000116" w:rsidRDefault="00000116" w:rsidP="00000116">
      <w:pPr>
        <w:spacing w:after="0" w:line="240" w:lineRule="auto"/>
        <w:rPr>
          <w:rFonts w:ascii="Simplified Arabic" w:eastAsia="Calibri" w:hAnsi="Simplified Arabic" w:cs="Simplified Arabic"/>
          <w:b/>
          <w:bCs/>
          <w:sz w:val="28"/>
          <w:szCs w:val="28"/>
          <w:rtl/>
          <w:lang w:bidi="ar-IQ"/>
        </w:rPr>
      </w:pPr>
    </w:p>
    <w:p w14:paraId="64B285BF" w14:textId="77777777" w:rsidR="00000116" w:rsidRPr="00B55164" w:rsidRDefault="00000116" w:rsidP="00000116">
      <w:pPr>
        <w:spacing w:after="0" w:line="240" w:lineRule="auto"/>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  اكار اري                </w:t>
      </w:r>
      <w:r w:rsidRPr="00B55164">
        <w:rPr>
          <w:rFonts w:ascii="Simplified Arabic" w:eastAsia="Calibri" w:hAnsi="Simplified Arabic" w:cs="Simplified Arabic" w:hint="cs"/>
          <w:b/>
          <w:bCs/>
          <w:sz w:val="28"/>
          <w:szCs w:val="28"/>
          <w:rtl/>
          <w:lang w:bidi="ar-IQ"/>
        </w:rPr>
        <w:t xml:space="preserve">                             </w:t>
      </w:r>
      <w:r>
        <w:rPr>
          <w:rFonts w:ascii="Simplified Arabic" w:eastAsia="Calibri" w:hAnsi="Simplified Arabic" w:cs="Simplified Arabic" w:hint="cs"/>
          <w:b/>
          <w:bCs/>
          <w:sz w:val="28"/>
          <w:szCs w:val="28"/>
          <w:rtl/>
          <w:lang w:bidi="ar-IQ"/>
        </w:rPr>
        <w:t xml:space="preserve">       </w:t>
      </w:r>
      <w:r w:rsidRPr="00B55164">
        <w:rPr>
          <w:rFonts w:ascii="Simplified Arabic" w:eastAsia="Calibri" w:hAnsi="Simplified Arabic" w:cs="Simplified Arabic" w:hint="cs"/>
          <w:b/>
          <w:bCs/>
          <w:sz w:val="28"/>
          <w:szCs w:val="28"/>
          <w:rtl/>
          <w:lang w:bidi="ar-IQ"/>
        </w:rPr>
        <w:t xml:space="preserve">        أ.م.د </w:t>
      </w:r>
      <w:r w:rsidRPr="00B55164">
        <w:rPr>
          <w:rFonts w:ascii="Simplified Arabic" w:eastAsia="Calibri" w:hAnsi="Simplified Arabic" w:cs="Ali_K_Samik" w:hint="cs"/>
          <w:sz w:val="28"/>
          <w:szCs w:val="28"/>
          <w:rtl/>
          <w:lang w:bidi="ar-IQ"/>
        </w:rPr>
        <w:t>نيطار</w:t>
      </w:r>
      <w:r w:rsidRPr="00B55164">
        <w:rPr>
          <w:rFonts w:ascii="Simplified Arabic" w:eastAsia="Calibri" w:hAnsi="Simplified Arabic" w:cs="Simplified Arabic" w:hint="cs"/>
          <w:b/>
          <w:bCs/>
          <w:sz w:val="28"/>
          <w:szCs w:val="28"/>
          <w:rtl/>
          <w:lang w:bidi="ar-IQ"/>
        </w:rPr>
        <w:t xml:space="preserve"> خالد نجم الدين</w:t>
      </w:r>
    </w:p>
    <w:p w14:paraId="2FC1DB29" w14:textId="77777777" w:rsidR="00000116" w:rsidRDefault="00000116" w:rsidP="00000116">
      <w:pPr>
        <w:spacing w:after="0" w:line="240" w:lineRule="auto"/>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اسماء محمود</w:t>
      </w:r>
    </w:p>
    <w:p w14:paraId="3B018784" w14:textId="77777777" w:rsidR="00000116" w:rsidRDefault="00000116" w:rsidP="00000116">
      <w:pPr>
        <w:spacing w:after="0" w:line="240" w:lineRule="auto"/>
        <w:rPr>
          <w:rFonts w:ascii="Simplified Arabic" w:eastAsia="Calibri" w:hAnsi="Simplified Arabic" w:cs="Simplified Arabic"/>
          <w:b/>
          <w:bCs/>
          <w:sz w:val="28"/>
          <w:szCs w:val="28"/>
          <w:rtl/>
          <w:lang w:bidi="ar-IQ"/>
        </w:rPr>
      </w:pPr>
    </w:p>
    <w:p w14:paraId="44B8A1B4" w14:textId="77777777" w:rsidR="00000116" w:rsidRDefault="00000116" w:rsidP="00000116">
      <w:pPr>
        <w:spacing w:after="0" w:line="240" w:lineRule="auto"/>
        <w:rPr>
          <w:rFonts w:ascii="Simplified Arabic" w:eastAsia="Calibri" w:hAnsi="Simplified Arabic" w:cs="Simplified Arabic"/>
          <w:b/>
          <w:bCs/>
          <w:sz w:val="28"/>
          <w:szCs w:val="28"/>
          <w:rtl/>
          <w:lang w:bidi="ar-IQ"/>
        </w:rPr>
      </w:pPr>
    </w:p>
    <w:p w14:paraId="7A204C8E" w14:textId="77777777" w:rsidR="00000116" w:rsidRPr="004C510F" w:rsidRDefault="00000116" w:rsidP="00000116">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lastRenderedPageBreak/>
        <w:t>مقياس الابداع الاداري</w:t>
      </w:r>
    </w:p>
    <w:tbl>
      <w:tblPr>
        <w:tblStyle w:val="TableGrid"/>
        <w:bidiVisual/>
        <w:tblW w:w="0" w:type="auto"/>
        <w:tblLook w:val="04A0" w:firstRow="1" w:lastRow="0" w:firstColumn="1" w:lastColumn="0" w:noHBand="0" w:noVBand="1"/>
      </w:tblPr>
      <w:tblGrid>
        <w:gridCol w:w="624"/>
        <w:gridCol w:w="4548"/>
        <w:gridCol w:w="656"/>
        <w:gridCol w:w="629"/>
        <w:gridCol w:w="671"/>
        <w:gridCol w:w="642"/>
        <w:gridCol w:w="752"/>
      </w:tblGrid>
      <w:tr w:rsidR="00000116" w:rsidRPr="004C510F" w14:paraId="53051169" w14:textId="77777777" w:rsidTr="00146959">
        <w:trPr>
          <w:trHeight w:val="480"/>
        </w:trPr>
        <w:tc>
          <w:tcPr>
            <w:tcW w:w="624" w:type="dxa"/>
            <w:vMerge w:val="restart"/>
          </w:tcPr>
          <w:p w14:paraId="4425DF71"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ت</w:t>
            </w:r>
          </w:p>
        </w:tc>
        <w:tc>
          <w:tcPr>
            <w:tcW w:w="4548" w:type="dxa"/>
            <w:vMerge w:val="restart"/>
          </w:tcPr>
          <w:p w14:paraId="7BF9D5A1" w14:textId="77777777" w:rsidR="00000116" w:rsidRPr="004C510F" w:rsidRDefault="00000116" w:rsidP="00146959">
            <w:pPr>
              <w:rPr>
                <w:rFonts w:ascii="Calibri" w:eastAsia="Calibri" w:hAnsi="Calibri" w:cs="Arial"/>
                <w:b/>
                <w:bCs/>
                <w:sz w:val="28"/>
                <w:szCs w:val="28"/>
                <w:rtl/>
                <w:lang w:bidi="ar-IQ"/>
              </w:rPr>
            </w:pPr>
          </w:p>
          <w:p w14:paraId="3A856AB0"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 xml:space="preserve">                     الفقرات</w:t>
            </w:r>
          </w:p>
        </w:tc>
        <w:tc>
          <w:tcPr>
            <w:tcW w:w="3350" w:type="dxa"/>
            <w:gridSpan w:val="5"/>
          </w:tcPr>
          <w:p w14:paraId="2B5ABCAD"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 xml:space="preserve">                   الإختيارات</w:t>
            </w:r>
          </w:p>
        </w:tc>
      </w:tr>
      <w:tr w:rsidR="00000116" w:rsidRPr="004C510F" w14:paraId="088C1BEC" w14:textId="77777777" w:rsidTr="00146959">
        <w:trPr>
          <w:trHeight w:val="432"/>
        </w:trPr>
        <w:tc>
          <w:tcPr>
            <w:tcW w:w="624" w:type="dxa"/>
            <w:vMerge/>
          </w:tcPr>
          <w:p w14:paraId="0479DDD0" w14:textId="77777777" w:rsidR="00000116" w:rsidRPr="004C510F" w:rsidRDefault="00000116" w:rsidP="00146959">
            <w:pPr>
              <w:rPr>
                <w:rFonts w:ascii="Calibri" w:eastAsia="Calibri" w:hAnsi="Calibri" w:cs="Arial"/>
                <w:b/>
                <w:bCs/>
                <w:sz w:val="28"/>
                <w:szCs w:val="28"/>
                <w:rtl/>
                <w:lang w:bidi="ar-IQ"/>
              </w:rPr>
            </w:pPr>
          </w:p>
        </w:tc>
        <w:tc>
          <w:tcPr>
            <w:tcW w:w="4548" w:type="dxa"/>
            <w:vMerge/>
          </w:tcPr>
          <w:p w14:paraId="523F20EB" w14:textId="77777777" w:rsidR="00000116" w:rsidRPr="004C510F" w:rsidRDefault="00000116" w:rsidP="00146959">
            <w:pPr>
              <w:rPr>
                <w:rFonts w:ascii="Calibri" w:eastAsia="Calibri" w:hAnsi="Calibri" w:cs="Arial"/>
                <w:b/>
                <w:bCs/>
                <w:sz w:val="28"/>
                <w:szCs w:val="28"/>
                <w:rtl/>
                <w:lang w:bidi="ar-IQ"/>
              </w:rPr>
            </w:pPr>
          </w:p>
        </w:tc>
        <w:tc>
          <w:tcPr>
            <w:tcW w:w="656" w:type="dxa"/>
          </w:tcPr>
          <w:p w14:paraId="5ADEC597"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اتفق</w:t>
            </w:r>
          </w:p>
          <w:p w14:paraId="2F4F131D"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تماما</w:t>
            </w:r>
          </w:p>
        </w:tc>
        <w:tc>
          <w:tcPr>
            <w:tcW w:w="629" w:type="dxa"/>
          </w:tcPr>
          <w:p w14:paraId="079D1089"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اتفق</w:t>
            </w:r>
          </w:p>
          <w:p w14:paraId="2F9018CF" w14:textId="77777777" w:rsidR="00000116" w:rsidRPr="004C510F" w:rsidRDefault="00000116" w:rsidP="00146959">
            <w:pPr>
              <w:rPr>
                <w:rFonts w:ascii="Calibri" w:eastAsia="Calibri" w:hAnsi="Calibri" w:cs="Arial"/>
                <w:b/>
                <w:bCs/>
                <w:sz w:val="28"/>
                <w:szCs w:val="28"/>
                <w:rtl/>
                <w:lang w:bidi="ar-IQ"/>
              </w:rPr>
            </w:pPr>
          </w:p>
        </w:tc>
        <w:tc>
          <w:tcPr>
            <w:tcW w:w="671" w:type="dxa"/>
          </w:tcPr>
          <w:p w14:paraId="46148A27"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غير متأكد</w:t>
            </w:r>
          </w:p>
        </w:tc>
        <w:tc>
          <w:tcPr>
            <w:tcW w:w="642" w:type="dxa"/>
          </w:tcPr>
          <w:p w14:paraId="1D04C28D"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لا اتفق</w:t>
            </w:r>
          </w:p>
        </w:tc>
        <w:tc>
          <w:tcPr>
            <w:tcW w:w="752" w:type="dxa"/>
          </w:tcPr>
          <w:p w14:paraId="5AA86088"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لااتفق تماما</w:t>
            </w:r>
          </w:p>
        </w:tc>
      </w:tr>
      <w:tr w:rsidR="00000116" w:rsidRPr="004C510F" w14:paraId="48A74E5D" w14:textId="77777777" w:rsidTr="00146959">
        <w:tc>
          <w:tcPr>
            <w:tcW w:w="624" w:type="dxa"/>
          </w:tcPr>
          <w:p w14:paraId="0217F066"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1-</w:t>
            </w:r>
          </w:p>
        </w:tc>
        <w:tc>
          <w:tcPr>
            <w:tcW w:w="4548" w:type="dxa"/>
            <w:tcBorders>
              <w:top w:val="single" w:sz="4" w:space="0" w:color="auto"/>
              <w:left w:val="single" w:sz="4" w:space="0" w:color="auto"/>
              <w:bottom w:val="single" w:sz="4" w:space="0" w:color="auto"/>
              <w:right w:val="single" w:sz="4" w:space="0" w:color="auto"/>
            </w:tcBorders>
          </w:tcPr>
          <w:p w14:paraId="6B6E2D5A"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تشجع</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علي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وضع</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الخطط</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المستقبلية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للتطوير</w:t>
            </w:r>
          </w:p>
          <w:p w14:paraId="7CCECDA8" w14:textId="77777777" w:rsidR="00000116" w:rsidRPr="004C510F" w:rsidRDefault="00000116" w:rsidP="00146959">
            <w:pPr>
              <w:rPr>
                <w:rFonts w:ascii="Calibri" w:eastAsia="Calibri" w:hAnsi="Calibri" w:cs="Arial"/>
                <w:b/>
                <w:bCs/>
                <w:sz w:val="28"/>
                <w:szCs w:val="28"/>
                <w:lang w:bidi="ar-IQ"/>
              </w:rPr>
            </w:pPr>
            <w:r w:rsidRPr="004C510F">
              <w:rPr>
                <w:rFonts w:ascii="Calibri" w:eastAsia="Calibri" w:hAnsi="Calibri" w:cs="Arial"/>
                <w:b/>
                <w:bCs/>
                <w:sz w:val="24"/>
                <w:szCs w:val="24"/>
                <w:rtl/>
              </w:rPr>
              <w:t>والتغيير</w:t>
            </w:r>
          </w:p>
        </w:tc>
        <w:tc>
          <w:tcPr>
            <w:tcW w:w="656" w:type="dxa"/>
          </w:tcPr>
          <w:p w14:paraId="24B48F75" w14:textId="77777777" w:rsidR="00000116" w:rsidRPr="004C510F" w:rsidRDefault="00000116" w:rsidP="00146959">
            <w:pPr>
              <w:rPr>
                <w:rFonts w:ascii="Calibri" w:eastAsia="Calibri" w:hAnsi="Calibri" w:cs="Arial"/>
                <w:b/>
                <w:bCs/>
                <w:sz w:val="28"/>
                <w:szCs w:val="28"/>
                <w:rtl/>
                <w:lang w:bidi="ar-IQ"/>
              </w:rPr>
            </w:pPr>
          </w:p>
        </w:tc>
        <w:tc>
          <w:tcPr>
            <w:tcW w:w="629" w:type="dxa"/>
          </w:tcPr>
          <w:p w14:paraId="3DF044DC" w14:textId="77777777" w:rsidR="00000116" w:rsidRPr="004C510F" w:rsidRDefault="00000116" w:rsidP="00146959">
            <w:pPr>
              <w:rPr>
                <w:rFonts w:ascii="Calibri" w:eastAsia="Calibri" w:hAnsi="Calibri" w:cs="Arial"/>
                <w:b/>
                <w:bCs/>
                <w:sz w:val="28"/>
                <w:szCs w:val="28"/>
                <w:rtl/>
                <w:lang w:bidi="ar-IQ"/>
              </w:rPr>
            </w:pPr>
          </w:p>
        </w:tc>
        <w:tc>
          <w:tcPr>
            <w:tcW w:w="671" w:type="dxa"/>
          </w:tcPr>
          <w:p w14:paraId="458E7F18" w14:textId="77777777" w:rsidR="00000116" w:rsidRPr="004C510F" w:rsidRDefault="00000116" w:rsidP="00146959">
            <w:pPr>
              <w:rPr>
                <w:rFonts w:ascii="Calibri" w:eastAsia="Calibri" w:hAnsi="Calibri" w:cs="Arial"/>
                <w:b/>
                <w:bCs/>
                <w:sz w:val="28"/>
                <w:szCs w:val="28"/>
                <w:rtl/>
                <w:lang w:bidi="ar-IQ"/>
              </w:rPr>
            </w:pPr>
          </w:p>
        </w:tc>
        <w:tc>
          <w:tcPr>
            <w:tcW w:w="642" w:type="dxa"/>
          </w:tcPr>
          <w:p w14:paraId="06AE8707" w14:textId="77777777" w:rsidR="00000116" w:rsidRPr="004C510F" w:rsidRDefault="00000116" w:rsidP="00146959">
            <w:pPr>
              <w:rPr>
                <w:rFonts w:ascii="Calibri" w:eastAsia="Calibri" w:hAnsi="Calibri" w:cs="Arial"/>
                <w:b/>
                <w:bCs/>
                <w:sz w:val="28"/>
                <w:szCs w:val="28"/>
                <w:rtl/>
                <w:lang w:bidi="ar-IQ"/>
              </w:rPr>
            </w:pPr>
          </w:p>
        </w:tc>
        <w:tc>
          <w:tcPr>
            <w:tcW w:w="752" w:type="dxa"/>
          </w:tcPr>
          <w:p w14:paraId="707EB9B5" w14:textId="77777777" w:rsidR="00000116" w:rsidRPr="004C510F" w:rsidRDefault="00000116" w:rsidP="00146959">
            <w:pPr>
              <w:rPr>
                <w:rFonts w:ascii="Calibri" w:eastAsia="Calibri" w:hAnsi="Calibri" w:cs="Arial"/>
                <w:b/>
                <w:bCs/>
                <w:sz w:val="28"/>
                <w:szCs w:val="28"/>
                <w:rtl/>
                <w:lang w:bidi="ar-IQ"/>
              </w:rPr>
            </w:pPr>
          </w:p>
        </w:tc>
      </w:tr>
      <w:tr w:rsidR="00000116" w:rsidRPr="004C510F" w14:paraId="3259E445" w14:textId="77777777" w:rsidTr="00146959">
        <w:tc>
          <w:tcPr>
            <w:tcW w:w="624" w:type="dxa"/>
          </w:tcPr>
          <w:p w14:paraId="55761821"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2-</w:t>
            </w:r>
          </w:p>
        </w:tc>
        <w:tc>
          <w:tcPr>
            <w:tcW w:w="4548" w:type="dxa"/>
            <w:tcBorders>
              <w:top w:val="single" w:sz="4" w:space="0" w:color="auto"/>
              <w:left w:val="single" w:sz="4" w:space="0" w:color="auto"/>
              <w:bottom w:val="single" w:sz="4" w:space="0" w:color="auto"/>
              <w:right w:val="single" w:sz="4" w:space="0" w:color="auto"/>
            </w:tcBorders>
          </w:tcPr>
          <w:p w14:paraId="2E889BBB" w14:textId="77777777" w:rsidR="00000116" w:rsidRPr="004C510F" w:rsidRDefault="00000116" w:rsidP="00146959">
            <w:pPr>
              <w:rPr>
                <w:rFonts w:ascii="Calibri" w:eastAsia="Calibri" w:hAnsi="Calibri" w:cs="Arial"/>
                <w:b/>
                <w:bCs/>
                <w:sz w:val="24"/>
                <w:szCs w:val="24"/>
              </w:rPr>
            </w:pPr>
            <w:r w:rsidRPr="004C510F">
              <w:rPr>
                <w:rFonts w:ascii="Calibri" w:eastAsia="Calibri" w:hAnsi="Calibri" w:cs="Arial"/>
                <w:b/>
                <w:bCs/>
                <w:sz w:val="24"/>
                <w:szCs w:val="24"/>
                <w:rtl/>
              </w:rPr>
              <w:t>تشجع</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في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تكوين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انطباع</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ايجابي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اعضاء</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الهيئة</w:t>
            </w:r>
            <w:r w:rsidRPr="004C510F">
              <w:rPr>
                <w:rFonts w:ascii="Calibri" w:eastAsia="Calibri" w:hAnsi="Calibri" w:cs="Arial" w:hint="cs"/>
                <w:b/>
                <w:bCs/>
                <w:sz w:val="24"/>
                <w:szCs w:val="24"/>
                <w:rtl/>
                <w:lang w:bidi="ar-IQ"/>
              </w:rPr>
              <w:t xml:space="preserve"> </w:t>
            </w:r>
            <w:r w:rsidRPr="004C510F">
              <w:rPr>
                <w:rFonts w:ascii="Calibri" w:eastAsia="Calibri" w:hAnsi="Calibri" w:cs="Arial"/>
                <w:b/>
                <w:bCs/>
                <w:sz w:val="24"/>
                <w:szCs w:val="24"/>
                <w:rtl/>
              </w:rPr>
              <w:t xml:space="preserve"> الادارية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بانهم</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اشخاص</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يمتلكون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افكار</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جديدة</w:t>
            </w:r>
          </w:p>
          <w:p w14:paraId="49CB246F" w14:textId="77777777" w:rsidR="00000116" w:rsidRPr="004C510F" w:rsidRDefault="00000116" w:rsidP="00146959">
            <w:pPr>
              <w:rPr>
                <w:rFonts w:ascii="Calibri" w:eastAsia="Calibri" w:hAnsi="Calibri" w:cs="Arial"/>
                <w:b/>
                <w:bCs/>
                <w:sz w:val="28"/>
                <w:szCs w:val="28"/>
                <w:rtl/>
                <w:lang w:bidi="ar-IQ"/>
              </w:rPr>
            </w:pPr>
          </w:p>
        </w:tc>
        <w:tc>
          <w:tcPr>
            <w:tcW w:w="656" w:type="dxa"/>
          </w:tcPr>
          <w:p w14:paraId="11418574" w14:textId="77777777" w:rsidR="00000116" w:rsidRPr="004C510F" w:rsidRDefault="00000116" w:rsidP="00146959">
            <w:pPr>
              <w:rPr>
                <w:rFonts w:ascii="Calibri" w:eastAsia="Calibri" w:hAnsi="Calibri" w:cs="Arial"/>
                <w:b/>
                <w:bCs/>
                <w:sz w:val="28"/>
                <w:szCs w:val="28"/>
                <w:rtl/>
                <w:lang w:bidi="ar-IQ"/>
              </w:rPr>
            </w:pPr>
          </w:p>
        </w:tc>
        <w:tc>
          <w:tcPr>
            <w:tcW w:w="629" w:type="dxa"/>
          </w:tcPr>
          <w:p w14:paraId="19A95F6D" w14:textId="77777777" w:rsidR="00000116" w:rsidRPr="004C510F" w:rsidRDefault="00000116" w:rsidP="00146959">
            <w:pPr>
              <w:rPr>
                <w:rFonts w:ascii="Calibri" w:eastAsia="Calibri" w:hAnsi="Calibri" w:cs="Arial"/>
                <w:b/>
                <w:bCs/>
                <w:sz w:val="28"/>
                <w:szCs w:val="28"/>
                <w:rtl/>
                <w:lang w:bidi="ar-IQ"/>
              </w:rPr>
            </w:pPr>
          </w:p>
        </w:tc>
        <w:tc>
          <w:tcPr>
            <w:tcW w:w="671" w:type="dxa"/>
          </w:tcPr>
          <w:p w14:paraId="11BE997D" w14:textId="77777777" w:rsidR="00000116" w:rsidRPr="004C510F" w:rsidRDefault="00000116" w:rsidP="00146959">
            <w:pPr>
              <w:rPr>
                <w:rFonts w:ascii="Calibri" w:eastAsia="Calibri" w:hAnsi="Calibri" w:cs="Arial"/>
                <w:b/>
                <w:bCs/>
                <w:sz w:val="28"/>
                <w:szCs w:val="28"/>
                <w:rtl/>
                <w:lang w:bidi="ar-IQ"/>
              </w:rPr>
            </w:pPr>
          </w:p>
        </w:tc>
        <w:tc>
          <w:tcPr>
            <w:tcW w:w="642" w:type="dxa"/>
          </w:tcPr>
          <w:p w14:paraId="58130F6C" w14:textId="77777777" w:rsidR="00000116" w:rsidRPr="004C510F" w:rsidRDefault="00000116" w:rsidP="00146959">
            <w:pPr>
              <w:rPr>
                <w:rFonts w:ascii="Calibri" w:eastAsia="Calibri" w:hAnsi="Calibri" w:cs="Arial"/>
                <w:b/>
                <w:bCs/>
                <w:sz w:val="28"/>
                <w:szCs w:val="28"/>
                <w:rtl/>
                <w:lang w:bidi="ar-IQ"/>
              </w:rPr>
            </w:pPr>
          </w:p>
        </w:tc>
        <w:tc>
          <w:tcPr>
            <w:tcW w:w="752" w:type="dxa"/>
          </w:tcPr>
          <w:p w14:paraId="6E439938" w14:textId="77777777" w:rsidR="00000116" w:rsidRPr="004C510F" w:rsidRDefault="00000116" w:rsidP="00146959">
            <w:pPr>
              <w:rPr>
                <w:rFonts w:ascii="Calibri" w:eastAsia="Calibri" w:hAnsi="Calibri" w:cs="Arial"/>
                <w:b/>
                <w:bCs/>
                <w:sz w:val="28"/>
                <w:szCs w:val="28"/>
                <w:rtl/>
                <w:lang w:bidi="ar-IQ"/>
              </w:rPr>
            </w:pPr>
          </w:p>
        </w:tc>
      </w:tr>
      <w:tr w:rsidR="00000116" w:rsidRPr="004C510F" w14:paraId="6B4F3098" w14:textId="77777777" w:rsidTr="00146959">
        <w:tc>
          <w:tcPr>
            <w:tcW w:w="624" w:type="dxa"/>
          </w:tcPr>
          <w:p w14:paraId="3D96E656"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3-</w:t>
            </w:r>
          </w:p>
        </w:tc>
        <w:tc>
          <w:tcPr>
            <w:tcW w:w="4548" w:type="dxa"/>
            <w:tcBorders>
              <w:top w:val="single" w:sz="4" w:space="0" w:color="auto"/>
              <w:left w:val="single" w:sz="4" w:space="0" w:color="auto"/>
              <w:bottom w:val="single" w:sz="4" w:space="0" w:color="auto"/>
              <w:right w:val="single" w:sz="4" w:space="0" w:color="auto"/>
            </w:tcBorders>
          </w:tcPr>
          <w:p w14:paraId="610F3EB7"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تكون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في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مقدمة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الذين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يحاولون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تجربة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فكره</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أو</w:t>
            </w:r>
          </w:p>
          <w:p w14:paraId="20E5EBA4"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b/>
                <w:bCs/>
                <w:sz w:val="24"/>
                <w:szCs w:val="24"/>
                <w:rtl/>
              </w:rPr>
              <w:t>طريقة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جديدة</w:t>
            </w:r>
          </w:p>
        </w:tc>
        <w:tc>
          <w:tcPr>
            <w:tcW w:w="656" w:type="dxa"/>
          </w:tcPr>
          <w:p w14:paraId="2F8DC167" w14:textId="77777777" w:rsidR="00000116" w:rsidRPr="004C510F" w:rsidRDefault="00000116" w:rsidP="00146959">
            <w:pPr>
              <w:rPr>
                <w:rFonts w:ascii="Calibri" w:eastAsia="Calibri" w:hAnsi="Calibri" w:cs="Arial"/>
                <w:b/>
                <w:bCs/>
                <w:sz w:val="28"/>
                <w:szCs w:val="28"/>
                <w:rtl/>
                <w:lang w:bidi="ar-IQ"/>
              </w:rPr>
            </w:pPr>
          </w:p>
        </w:tc>
        <w:tc>
          <w:tcPr>
            <w:tcW w:w="629" w:type="dxa"/>
          </w:tcPr>
          <w:p w14:paraId="6C41698D" w14:textId="77777777" w:rsidR="00000116" w:rsidRPr="004C510F" w:rsidRDefault="00000116" w:rsidP="00146959">
            <w:pPr>
              <w:rPr>
                <w:rFonts w:ascii="Calibri" w:eastAsia="Calibri" w:hAnsi="Calibri" w:cs="Arial"/>
                <w:b/>
                <w:bCs/>
                <w:sz w:val="28"/>
                <w:szCs w:val="28"/>
                <w:rtl/>
                <w:lang w:bidi="ar-IQ"/>
              </w:rPr>
            </w:pPr>
          </w:p>
        </w:tc>
        <w:tc>
          <w:tcPr>
            <w:tcW w:w="671" w:type="dxa"/>
          </w:tcPr>
          <w:p w14:paraId="247B3DF6" w14:textId="77777777" w:rsidR="00000116" w:rsidRPr="004C510F" w:rsidRDefault="00000116" w:rsidP="00146959">
            <w:pPr>
              <w:rPr>
                <w:rFonts w:ascii="Calibri" w:eastAsia="Calibri" w:hAnsi="Calibri" w:cs="Arial"/>
                <w:b/>
                <w:bCs/>
                <w:sz w:val="28"/>
                <w:szCs w:val="28"/>
                <w:rtl/>
                <w:lang w:bidi="ar-IQ"/>
              </w:rPr>
            </w:pPr>
          </w:p>
        </w:tc>
        <w:tc>
          <w:tcPr>
            <w:tcW w:w="642" w:type="dxa"/>
          </w:tcPr>
          <w:p w14:paraId="2704C409" w14:textId="77777777" w:rsidR="00000116" w:rsidRPr="004C510F" w:rsidRDefault="00000116" w:rsidP="00146959">
            <w:pPr>
              <w:rPr>
                <w:rFonts w:ascii="Calibri" w:eastAsia="Calibri" w:hAnsi="Calibri" w:cs="Arial"/>
                <w:b/>
                <w:bCs/>
                <w:sz w:val="28"/>
                <w:szCs w:val="28"/>
                <w:rtl/>
                <w:lang w:bidi="ar-IQ"/>
              </w:rPr>
            </w:pPr>
          </w:p>
        </w:tc>
        <w:tc>
          <w:tcPr>
            <w:tcW w:w="752" w:type="dxa"/>
          </w:tcPr>
          <w:p w14:paraId="7CE1538D" w14:textId="77777777" w:rsidR="00000116" w:rsidRPr="004C510F" w:rsidRDefault="00000116" w:rsidP="00146959">
            <w:pPr>
              <w:rPr>
                <w:rFonts w:ascii="Calibri" w:eastAsia="Calibri" w:hAnsi="Calibri" w:cs="Arial"/>
                <w:b/>
                <w:bCs/>
                <w:sz w:val="28"/>
                <w:szCs w:val="28"/>
                <w:rtl/>
                <w:lang w:bidi="ar-IQ"/>
              </w:rPr>
            </w:pPr>
          </w:p>
        </w:tc>
      </w:tr>
      <w:tr w:rsidR="00000116" w:rsidRPr="004C510F" w14:paraId="27300B90" w14:textId="77777777" w:rsidTr="00146959">
        <w:tc>
          <w:tcPr>
            <w:tcW w:w="624" w:type="dxa"/>
          </w:tcPr>
          <w:p w14:paraId="58083878"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4-</w:t>
            </w:r>
          </w:p>
        </w:tc>
        <w:tc>
          <w:tcPr>
            <w:tcW w:w="4548" w:type="dxa"/>
            <w:tcBorders>
              <w:top w:val="single" w:sz="4" w:space="0" w:color="auto"/>
              <w:left w:val="single" w:sz="4" w:space="0" w:color="auto"/>
              <w:bottom w:val="single" w:sz="4" w:space="0" w:color="auto"/>
              <w:right w:val="single" w:sz="4" w:space="0" w:color="auto"/>
            </w:tcBorders>
          </w:tcPr>
          <w:p w14:paraId="4E6B3A2C"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تشارك</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اعضائها</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في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تعليقات</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الاخرين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أثناء</w:t>
            </w:r>
          </w:p>
          <w:p w14:paraId="02A37704"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b/>
                <w:bCs/>
                <w:sz w:val="24"/>
                <w:szCs w:val="24"/>
                <w:rtl/>
              </w:rPr>
              <w:t>اجتماعها</w:t>
            </w:r>
          </w:p>
        </w:tc>
        <w:tc>
          <w:tcPr>
            <w:tcW w:w="656" w:type="dxa"/>
          </w:tcPr>
          <w:p w14:paraId="54197D70" w14:textId="77777777" w:rsidR="00000116" w:rsidRPr="004C510F" w:rsidRDefault="00000116" w:rsidP="00146959">
            <w:pPr>
              <w:rPr>
                <w:rFonts w:ascii="Calibri" w:eastAsia="Calibri" w:hAnsi="Calibri" w:cs="Arial"/>
                <w:b/>
                <w:bCs/>
                <w:sz w:val="28"/>
                <w:szCs w:val="28"/>
                <w:rtl/>
                <w:lang w:bidi="ar-IQ"/>
              </w:rPr>
            </w:pPr>
          </w:p>
        </w:tc>
        <w:tc>
          <w:tcPr>
            <w:tcW w:w="629" w:type="dxa"/>
          </w:tcPr>
          <w:p w14:paraId="70EE193D" w14:textId="77777777" w:rsidR="00000116" w:rsidRPr="004C510F" w:rsidRDefault="00000116" w:rsidP="00146959">
            <w:pPr>
              <w:rPr>
                <w:rFonts w:ascii="Calibri" w:eastAsia="Calibri" w:hAnsi="Calibri" w:cs="Arial"/>
                <w:b/>
                <w:bCs/>
                <w:sz w:val="28"/>
                <w:szCs w:val="28"/>
                <w:rtl/>
                <w:lang w:bidi="ar-IQ"/>
              </w:rPr>
            </w:pPr>
          </w:p>
        </w:tc>
        <w:tc>
          <w:tcPr>
            <w:tcW w:w="671" w:type="dxa"/>
          </w:tcPr>
          <w:p w14:paraId="794B2B0C" w14:textId="77777777" w:rsidR="00000116" w:rsidRPr="004C510F" w:rsidRDefault="00000116" w:rsidP="00146959">
            <w:pPr>
              <w:rPr>
                <w:rFonts w:ascii="Calibri" w:eastAsia="Calibri" w:hAnsi="Calibri" w:cs="Arial"/>
                <w:b/>
                <w:bCs/>
                <w:sz w:val="28"/>
                <w:szCs w:val="28"/>
                <w:rtl/>
                <w:lang w:bidi="ar-IQ"/>
              </w:rPr>
            </w:pPr>
          </w:p>
        </w:tc>
        <w:tc>
          <w:tcPr>
            <w:tcW w:w="642" w:type="dxa"/>
          </w:tcPr>
          <w:p w14:paraId="53BF6F28" w14:textId="77777777" w:rsidR="00000116" w:rsidRPr="004C510F" w:rsidRDefault="00000116" w:rsidP="00146959">
            <w:pPr>
              <w:rPr>
                <w:rFonts w:ascii="Calibri" w:eastAsia="Calibri" w:hAnsi="Calibri" w:cs="Arial"/>
                <w:b/>
                <w:bCs/>
                <w:sz w:val="28"/>
                <w:szCs w:val="28"/>
                <w:rtl/>
                <w:lang w:bidi="ar-IQ"/>
              </w:rPr>
            </w:pPr>
          </w:p>
        </w:tc>
        <w:tc>
          <w:tcPr>
            <w:tcW w:w="752" w:type="dxa"/>
          </w:tcPr>
          <w:p w14:paraId="72183ED9" w14:textId="77777777" w:rsidR="00000116" w:rsidRPr="004C510F" w:rsidRDefault="00000116" w:rsidP="00146959">
            <w:pPr>
              <w:rPr>
                <w:rFonts w:ascii="Calibri" w:eastAsia="Calibri" w:hAnsi="Calibri" w:cs="Arial"/>
                <w:b/>
                <w:bCs/>
                <w:sz w:val="28"/>
                <w:szCs w:val="28"/>
                <w:rtl/>
                <w:lang w:bidi="ar-IQ"/>
              </w:rPr>
            </w:pPr>
          </w:p>
        </w:tc>
      </w:tr>
      <w:tr w:rsidR="00000116" w:rsidRPr="004C510F" w14:paraId="61C94CB2" w14:textId="77777777" w:rsidTr="00146959">
        <w:tc>
          <w:tcPr>
            <w:tcW w:w="624" w:type="dxa"/>
          </w:tcPr>
          <w:p w14:paraId="7938492F"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5-</w:t>
            </w:r>
          </w:p>
        </w:tc>
        <w:tc>
          <w:tcPr>
            <w:tcW w:w="4548" w:type="dxa"/>
            <w:tcBorders>
              <w:top w:val="single" w:sz="4" w:space="0" w:color="auto"/>
              <w:left w:val="single" w:sz="4" w:space="0" w:color="auto"/>
              <w:bottom w:val="single" w:sz="4" w:space="0" w:color="auto"/>
              <w:right w:val="single" w:sz="4" w:space="0" w:color="auto"/>
            </w:tcBorders>
          </w:tcPr>
          <w:p w14:paraId="7F5C80EA"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تري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بأن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التغيير</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ظاهرة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طبيعية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يجب</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علي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المؤسسة</w:t>
            </w:r>
            <w:r w:rsidRPr="004C510F">
              <w:rPr>
                <w:rFonts w:ascii="Calibri" w:eastAsia="Calibri" w:hAnsi="Calibri" w:cs="Arial" w:hint="cs"/>
                <w:b/>
                <w:bCs/>
                <w:sz w:val="24"/>
                <w:szCs w:val="24"/>
                <w:rtl/>
                <w:lang w:bidi="ar-IQ"/>
              </w:rPr>
              <w:t xml:space="preserve"> </w:t>
            </w:r>
            <w:r w:rsidRPr="004C510F">
              <w:rPr>
                <w:rFonts w:ascii="Calibri" w:eastAsia="Calibri" w:hAnsi="Calibri" w:cs="Arial"/>
                <w:b/>
                <w:bCs/>
                <w:sz w:val="24"/>
                <w:szCs w:val="24"/>
                <w:rtl/>
              </w:rPr>
              <w:t xml:space="preserve"> ان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تتعلم</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كيفية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التعامل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معها</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بمرونة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وتكيف</w:t>
            </w:r>
          </w:p>
        </w:tc>
        <w:tc>
          <w:tcPr>
            <w:tcW w:w="656" w:type="dxa"/>
          </w:tcPr>
          <w:p w14:paraId="1ACA8021" w14:textId="77777777" w:rsidR="00000116" w:rsidRPr="004C510F" w:rsidRDefault="00000116" w:rsidP="00146959">
            <w:pPr>
              <w:rPr>
                <w:rFonts w:ascii="Calibri" w:eastAsia="Calibri" w:hAnsi="Calibri" w:cs="Arial"/>
                <w:b/>
                <w:bCs/>
                <w:sz w:val="28"/>
                <w:szCs w:val="28"/>
                <w:rtl/>
                <w:lang w:bidi="ar-IQ"/>
              </w:rPr>
            </w:pPr>
          </w:p>
        </w:tc>
        <w:tc>
          <w:tcPr>
            <w:tcW w:w="629" w:type="dxa"/>
          </w:tcPr>
          <w:p w14:paraId="65A233D9" w14:textId="77777777" w:rsidR="00000116" w:rsidRPr="004C510F" w:rsidRDefault="00000116" w:rsidP="00146959">
            <w:pPr>
              <w:rPr>
                <w:rFonts w:ascii="Calibri" w:eastAsia="Calibri" w:hAnsi="Calibri" w:cs="Arial"/>
                <w:b/>
                <w:bCs/>
                <w:sz w:val="28"/>
                <w:szCs w:val="28"/>
                <w:rtl/>
                <w:lang w:bidi="ar-IQ"/>
              </w:rPr>
            </w:pPr>
          </w:p>
        </w:tc>
        <w:tc>
          <w:tcPr>
            <w:tcW w:w="671" w:type="dxa"/>
          </w:tcPr>
          <w:p w14:paraId="1AABFF13" w14:textId="77777777" w:rsidR="00000116" w:rsidRPr="004C510F" w:rsidRDefault="00000116" w:rsidP="00146959">
            <w:pPr>
              <w:rPr>
                <w:rFonts w:ascii="Calibri" w:eastAsia="Calibri" w:hAnsi="Calibri" w:cs="Arial"/>
                <w:b/>
                <w:bCs/>
                <w:sz w:val="28"/>
                <w:szCs w:val="28"/>
                <w:rtl/>
                <w:lang w:bidi="ar-IQ"/>
              </w:rPr>
            </w:pPr>
          </w:p>
        </w:tc>
        <w:tc>
          <w:tcPr>
            <w:tcW w:w="642" w:type="dxa"/>
          </w:tcPr>
          <w:p w14:paraId="53653D50" w14:textId="77777777" w:rsidR="00000116" w:rsidRPr="004C510F" w:rsidRDefault="00000116" w:rsidP="00146959">
            <w:pPr>
              <w:rPr>
                <w:rFonts w:ascii="Calibri" w:eastAsia="Calibri" w:hAnsi="Calibri" w:cs="Arial"/>
                <w:b/>
                <w:bCs/>
                <w:sz w:val="28"/>
                <w:szCs w:val="28"/>
                <w:rtl/>
                <w:lang w:bidi="ar-IQ"/>
              </w:rPr>
            </w:pPr>
          </w:p>
        </w:tc>
        <w:tc>
          <w:tcPr>
            <w:tcW w:w="752" w:type="dxa"/>
          </w:tcPr>
          <w:p w14:paraId="6DEE15DA" w14:textId="77777777" w:rsidR="00000116" w:rsidRPr="004C510F" w:rsidRDefault="00000116" w:rsidP="00146959">
            <w:pPr>
              <w:rPr>
                <w:rFonts w:ascii="Calibri" w:eastAsia="Calibri" w:hAnsi="Calibri" w:cs="Arial"/>
                <w:b/>
                <w:bCs/>
                <w:sz w:val="28"/>
                <w:szCs w:val="28"/>
                <w:rtl/>
                <w:lang w:bidi="ar-IQ"/>
              </w:rPr>
            </w:pPr>
          </w:p>
        </w:tc>
      </w:tr>
      <w:tr w:rsidR="00000116" w:rsidRPr="004C510F" w14:paraId="4EF56AF8" w14:textId="77777777" w:rsidTr="00146959">
        <w:trPr>
          <w:trHeight w:val="135"/>
        </w:trPr>
        <w:tc>
          <w:tcPr>
            <w:tcW w:w="624" w:type="dxa"/>
          </w:tcPr>
          <w:p w14:paraId="0290364A"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6-</w:t>
            </w:r>
          </w:p>
        </w:tc>
        <w:tc>
          <w:tcPr>
            <w:tcW w:w="4548" w:type="dxa"/>
            <w:tcBorders>
              <w:top w:val="single" w:sz="4" w:space="0" w:color="auto"/>
              <w:left w:val="single" w:sz="4" w:space="0" w:color="auto"/>
              <w:bottom w:val="single" w:sz="4" w:space="0" w:color="auto"/>
              <w:right w:val="single" w:sz="4" w:space="0" w:color="auto"/>
            </w:tcBorders>
          </w:tcPr>
          <w:p w14:paraId="717F5E64"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تقوم</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بإيجاد</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طرق</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جديدة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في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تنفيذ</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العمل</w:t>
            </w:r>
          </w:p>
        </w:tc>
        <w:tc>
          <w:tcPr>
            <w:tcW w:w="656" w:type="dxa"/>
          </w:tcPr>
          <w:p w14:paraId="3E55144C" w14:textId="77777777" w:rsidR="00000116" w:rsidRPr="004C510F" w:rsidRDefault="00000116" w:rsidP="00146959">
            <w:pPr>
              <w:rPr>
                <w:rFonts w:ascii="Calibri" w:eastAsia="Calibri" w:hAnsi="Calibri" w:cs="Arial"/>
                <w:b/>
                <w:bCs/>
                <w:sz w:val="28"/>
                <w:szCs w:val="28"/>
                <w:rtl/>
                <w:lang w:bidi="ar-IQ"/>
              </w:rPr>
            </w:pPr>
          </w:p>
        </w:tc>
        <w:tc>
          <w:tcPr>
            <w:tcW w:w="629" w:type="dxa"/>
          </w:tcPr>
          <w:p w14:paraId="60F87CA7" w14:textId="77777777" w:rsidR="00000116" w:rsidRPr="004C510F" w:rsidRDefault="00000116" w:rsidP="00146959">
            <w:pPr>
              <w:rPr>
                <w:rFonts w:ascii="Calibri" w:eastAsia="Calibri" w:hAnsi="Calibri" w:cs="Arial"/>
                <w:b/>
                <w:bCs/>
                <w:sz w:val="28"/>
                <w:szCs w:val="28"/>
                <w:rtl/>
                <w:lang w:bidi="ar-IQ"/>
              </w:rPr>
            </w:pPr>
          </w:p>
        </w:tc>
        <w:tc>
          <w:tcPr>
            <w:tcW w:w="671" w:type="dxa"/>
          </w:tcPr>
          <w:p w14:paraId="37D2F2BA" w14:textId="77777777" w:rsidR="00000116" w:rsidRPr="004C510F" w:rsidRDefault="00000116" w:rsidP="00146959">
            <w:pPr>
              <w:rPr>
                <w:rFonts w:ascii="Calibri" w:eastAsia="Calibri" w:hAnsi="Calibri" w:cs="Arial"/>
                <w:b/>
                <w:bCs/>
                <w:sz w:val="28"/>
                <w:szCs w:val="28"/>
                <w:rtl/>
                <w:lang w:bidi="ar-IQ"/>
              </w:rPr>
            </w:pPr>
          </w:p>
        </w:tc>
        <w:tc>
          <w:tcPr>
            <w:tcW w:w="642" w:type="dxa"/>
          </w:tcPr>
          <w:p w14:paraId="32B69E2A" w14:textId="77777777" w:rsidR="00000116" w:rsidRPr="004C510F" w:rsidRDefault="00000116" w:rsidP="00146959">
            <w:pPr>
              <w:rPr>
                <w:rFonts w:ascii="Calibri" w:eastAsia="Calibri" w:hAnsi="Calibri" w:cs="Arial"/>
                <w:b/>
                <w:bCs/>
                <w:sz w:val="28"/>
                <w:szCs w:val="28"/>
                <w:rtl/>
                <w:lang w:bidi="ar-IQ"/>
              </w:rPr>
            </w:pPr>
          </w:p>
        </w:tc>
        <w:tc>
          <w:tcPr>
            <w:tcW w:w="752" w:type="dxa"/>
          </w:tcPr>
          <w:p w14:paraId="22DE8DDF" w14:textId="77777777" w:rsidR="00000116" w:rsidRPr="004C510F" w:rsidRDefault="00000116" w:rsidP="00146959">
            <w:pPr>
              <w:rPr>
                <w:rFonts w:ascii="Calibri" w:eastAsia="Calibri" w:hAnsi="Calibri" w:cs="Arial"/>
                <w:b/>
                <w:bCs/>
                <w:sz w:val="28"/>
                <w:szCs w:val="28"/>
                <w:rtl/>
                <w:lang w:bidi="ar-IQ"/>
              </w:rPr>
            </w:pPr>
          </w:p>
        </w:tc>
      </w:tr>
      <w:tr w:rsidR="00000116" w:rsidRPr="004C510F" w14:paraId="40837941" w14:textId="77777777" w:rsidTr="00146959">
        <w:trPr>
          <w:trHeight w:val="683"/>
        </w:trPr>
        <w:tc>
          <w:tcPr>
            <w:tcW w:w="624" w:type="dxa"/>
          </w:tcPr>
          <w:p w14:paraId="38158675"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7-</w:t>
            </w:r>
          </w:p>
        </w:tc>
        <w:tc>
          <w:tcPr>
            <w:tcW w:w="4548" w:type="dxa"/>
            <w:tcBorders>
              <w:top w:val="single" w:sz="4" w:space="0" w:color="auto"/>
              <w:left w:val="single" w:sz="4" w:space="0" w:color="auto"/>
              <w:bottom w:val="single" w:sz="4" w:space="0" w:color="auto"/>
              <w:right w:val="single" w:sz="4" w:space="0" w:color="auto"/>
            </w:tcBorders>
          </w:tcPr>
          <w:p w14:paraId="2CD41298"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تتطلع</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لمزاوله</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مهام</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عمل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محدودة</w:t>
            </w:r>
          </w:p>
        </w:tc>
        <w:tc>
          <w:tcPr>
            <w:tcW w:w="656" w:type="dxa"/>
          </w:tcPr>
          <w:p w14:paraId="5EDA0DC2" w14:textId="77777777" w:rsidR="00000116" w:rsidRPr="004C510F" w:rsidRDefault="00000116" w:rsidP="00146959">
            <w:pPr>
              <w:rPr>
                <w:rFonts w:ascii="Calibri" w:eastAsia="Calibri" w:hAnsi="Calibri" w:cs="Arial"/>
                <w:b/>
                <w:bCs/>
                <w:sz w:val="28"/>
                <w:szCs w:val="28"/>
                <w:rtl/>
                <w:lang w:bidi="ar-IQ"/>
              </w:rPr>
            </w:pPr>
          </w:p>
        </w:tc>
        <w:tc>
          <w:tcPr>
            <w:tcW w:w="629" w:type="dxa"/>
          </w:tcPr>
          <w:p w14:paraId="6E4EC2AF" w14:textId="77777777" w:rsidR="00000116" w:rsidRPr="004C510F" w:rsidRDefault="00000116" w:rsidP="00146959">
            <w:pPr>
              <w:rPr>
                <w:rFonts w:ascii="Calibri" w:eastAsia="Calibri" w:hAnsi="Calibri" w:cs="Arial"/>
                <w:b/>
                <w:bCs/>
                <w:sz w:val="28"/>
                <w:szCs w:val="28"/>
                <w:rtl/>
                <w:lang w:bidi="ar-IQ"/>
              </w:rPr>
            </w:pPr>
          </w:p>
        </w:tc>
        <w:tc>
          <w:tcPr>
            <w:tcW w:w="671" w:type="dxa"/>
          </w:tcPr>
          <w:p w14:paraId="5E8FB366" w14:textId="77777777" w:rsidR="00000116" w:rsidRPr="004C510F" w:rsidRDefault="00000116" w:rsidP="00146959">
            <w:pPr>
              <w:rPr>
                <w:rFonts w:ascii="Calibri" w:eastAsia="Calibri" w:hAnsi="Calibri" w:cs="Arial"/>
                <w:b/>
                <w:bCs/>
                <w:sz w:val="28"/>
                <w:szCs w:val="28"/>
                <w:rtl/>
                <w:lang w:bidi="ar-IQ"/>
              </w:rPr>
            </w:pPr>
          </w:p>
        </w:tc>
        <w:tc>
          <w:tcPr>
            <w:tcW w:w="642" w:type="dxa"/>
          </w:tcPr>
          <w:p w14:paraId="49E24BC3" w14:textId="77777777" w:rsidR="00000116" w:rsidRPr="004C510F" w:rsidRDefault="00000116" w:rsidP="00146959">
            <w:pPr>
              <w:rPr>
                <w:rFonts w:ascii="Calibri" w:eastAsia="Calibri" w:hAnsi="Calibri" w:cs="Arial"/>
                <w:b/>
                <w:bCs/>
                <w:sz w:val="28"/>
                <w:szCs w:val="28"/>
                <w:rtl/>
                <w:lang w:bidi="ar-IQ"/>
              </w:rPr>
            </w:pPr>
          </w:p>
        </w:tc>
        <w:tc>
          <w:tcPr>
            <w:tcW w:w="752" w:type="dxa"/>
          </w:tcPr>
          <w:p w14:paraId="09814D69" w14:textId="77777777" w:rsidR="00000116" w:rsidRPr="004C510F" w:rsidRDefault="00000116" w:rsidP="00146959">
            <w:pPr>
              <w:rPr>
                <w:rFonts w:ascii="Calibri" w:eastAsia="Calibri" w:hAnsi="Calibri" w:cs="Arial"/>
                <w:b/>
                <w:bCs/>
                <w:sz w:val="28"/>
                <w:szCs w:val="28"/>
                <w:rtl/>
                <w:lang w:bidi="ar-IQ"/>
              </w:rPr>
            </w:pPr>
          </w:p>
        </w:tc>
      </w:tr>
      <w:tr w:rsidR="00000116" w:rsidRPr="004C510F" w14:paraId="2A1723DB" w14:textId="77777777" w:rsidTr="00146959">
        <w:trPr>
          <w:trHeight w:val="620"/>
        </w:trPr>
        <w:tc>
          <w:tcPr>
            <w:tcW w:w="624" w:type="dxa"/>
          </w:tcPr>
          <w:p w14:paraId="0ECF90BA"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8-</w:t>
            </w:r>
          </w:p>
        </w:tc>
        <w:tc>
          <w:tcPr>
            <w:tcW w:w="4548" w:type="dxa"/>
            <w:tcBorders>
              <w:top w:val="single" w:sz="4" w:space="0" w:color="auto"/>
              <w:left w:val="single" w:sz="4" w:space="0" w:color="auto"/>
              <w:bottom w:val="single" w:sz="4" w:space="0" w:color="auto"/>
              <w:right w:val="single" w:sz="4" w:space="0" w:color="auto"/>
            </w:tcBorders>
          </w:tcPr>
          <w:p w14:paraId="4BEFE871"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تشجع</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الاعضاء</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في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الحصول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علي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موقع</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ذي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مكانه</w:t>
            </w:r>
          </w:p>
          <w:p w14:paraId="4DB50BB8"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b/>
                <w:bCs/>
                <w:sz w:val="24"/>
                <w:szCs w:val="24"/>
                <w:rtl/>
              </w:rPr>
              <w:t>وامتياز</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أعل</w:t>
            </w:r>
            <w:r w:rsidRPr="004C510F">
              <w:rPr>
                <w:rFonts w:ascii="Calibri" w:eastAsia="Calibri" w:hAnsi="Calibri" w:cs="Arial" w:hint="cs"/>
                <w:b/>
                <w:bCs/>
                <w:sz w:val="24"/>
                <w:szCs w:val="24"/>
                <w:rtl/>
              </w:rPr>
              <w:t>ى</w:t>
            </w:r>
          </w:p>
        </w:tc>
        <w:tc>
          <w:tcPr>
            <w:tcW w:w="656" w:type="dxa"/>
          </w:tcPr>
          <w:p w14:paraId="358F756D" w14:textId="77777777" w:rsidR="00000116" w:rsidRPr="004C510F" w:rsidRDefault="00000116" w:rsidP="00146959">
            <w:pPr>
              <w:rPr>
                <w:rFonts w:ascii="Calibri" w:eastAsia="Calibri" w:hAnsi="Calibri" w:cs="Arial"/>
                <w:b/>
                <w:bCs/>
                <w:sz w:val="28"/>
                <w:szCs w:val="28"/>
                <w:rtl/>
                <w:lang w:bidi="ar-IQ"/>
              </w:rPr>
            </w:pPr>
          </w:p>
        </w:tc>
        <w:tc>
          <w:tcPr>
            <w:tcW w:w="629" w:type="dxa"/>
          </w:tcPr>
          <w:p w14:paraId="5B98996F" w14:textId="77777777" w:rsidR="00000116" w:rsidRPr="004C510F" w:rsidRDefault="00000116" w:rsidP="00146959">
            <w:pPr>
              <w:rPr>
                <w:rFonts w:ascii="Calibri" w:eastAsia="Calibri" w:hAnsi="Calibri" w:cs="Arial"/>
                <w:b/>
                <w:bCs/>
                <w:sz w:val="28"/>
                <w:szCs w:val="28"/>
                <w:rtl/>
                <w:lang w:bidi="ar-IQ"/>
              </w:rPr>
            </w:pPr>
          </w:p>
        </w:tc>
        <w:tc>
          <w:tcPr>
            <w:tcW w:w="671" w:type="dxa"/>
          </w:tcPr>
          <w:p w14:paraId="08431211" w14:textId="77777777" w:rsidR="00000116" w:rsidRPr="004C510F" w:rsidRDefault="00000116" w:rsidP="00146959">
            <w:pPr>
              <w:rPr>
                <w:rFonts w:ascii="Calibri" w:eastAsia="Calibri" w:hAnsi="Calibri" w:cs="Arial"/>
                <w:b/>
                <w:bCs/>
                <w:sz w:val="28"/>
                <w:szCs w:val="28"/>
                <w:rtl/>
                <w:lang w:bidi="ar-IQ"/>
              </w:rPr>
            </w:pPr>
          </w:p>
        </w:tc>
        <w:tc>
          <w:tcPr>
            <w:tcW w:w="642" w:type="dxa"/>
          </w:tcPr>
          <w:p w14:paraId="1018C862" w14:textId="77777777" w:rsidR="00000116" w:rsidRPr="004C510F" w:rsidRDefault="00000116" w:rsidP="00146959">
            <w:pPr>
              <w:rPr>
                <w:rFonts w:ascii="Calibri" w:eastAsia="Calibri" w:hAnsi="Calibri" w:cs="Arial"/>
                <w:b/>
                <w:bCs/>
                <w:sz w:val="28"/>
                <w:szCs w:val="28"/>
                <w:rtl/>
                <w:lang w:bidi="ar-IQ"/>
              </w:rPr>
            </w:pPr>
          </w:p>
        </w:tc>
        <w:tc>
          <w:tcPr>
            <w:tcW w:w="752" w:type="dxa"/>
          </w:tcPr>
          <w:p w14:paraId="21CBFF8A" w14:textId="77777777" w:rsidR="00000116" w:rsidRPr="004C510F" w:rsidRDefault="00000116" w:rsidP="00146959">
            <w:pPr>
              <w:rPr>
                <w:rFonts w:ascii="Calibri" w:eastAsia="Calibri" w:hAnsi="Calibri" w:cs="Arial"/>
                <w:b/>
                <w:bCs/>
                <w:sz w:val="28"/>
                <w:szCs w:val="28"/>
                <w:rtl/>
                <w:lang w:bidi="ar-IQ"/>
              </w:rPr>
            </w:pPr>
          </w:p>
        </w:tc>
      </w:tr>
      <w:tr w:rsidR="00000116" w:rsidRPr="004C510F" w14:paraId="0697739A" w14:textId="77777777" w:rsidTr="00146959">
        <w:tc>
          <w:tcPr>
            <w:tcW w:w="624" w:type="dxa"/>
          </w:tcPr>
          <w:p w14:paraId="54C7506A"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9-</w:t>
            </w:r>
          </w:p>
        </w:tc>
        <w:tc>
          <w:tcPr>
            <w:tcW w:w="4548" w:type="dxa"/>
            <w:tcBorders>
              <w:top w:val="single" w:sz="4" w:space="0" w:color="auto"/>
              <w:left w:val="single" w:sz="4" w:space="0" w:color="auto"/>
              <w:bottom w:val="single" w:sz="4" w:space="0" w:color="auto"/>
              <w:right w:val="single" w:sz="4" w:space="0" w:color="auto"/>
            </w:tcBorders>
          </w:tcPr>
          <w:p w14:paraId="7D64D3C3" w14:textId="77777777" w:rsidR="00000116" w:rsidRPr="004C510F" w:rsidRDefault="00000116" w:rsidP="00146959">
            <w:pPr>
              <w:rPr>
                <w:rFonts w:ascii="Calibri" w:eastAsia="Calibri" w:hAnsi="Calibri" w:cs="Arial"/>
                <w:b/>
                <w:bCs/>
                <w:sz w:val="28"/>
                <w:szCs w:val="28"/>
              </w:rPr>
            </w:pPr>
            <w:r w:rsidRPr="004C510F">
              <w:rPr>
                <w:rFonts w:ascii="Calibri" w:eastAsia="Calibri" w:hAnsi="Calibri" w:cs="Arial"/>
                <w:b/>
                <w:bCs/>
                <w:sz w:val="24"/>
                <w:szCs w:val="24"/>
                <w:rtl/>
              </w:rPr>
              <w:t>تشجع</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الرفض</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لما</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هو</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خاطئ</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ولو</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كان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شائعا</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ومقبولا</w:t>
            </w:r>
          </w:p>
        </w:tc>
        <w:tc>
          <w:tcPr>
            <w:tcW w:w="656" w:type="dxa"/>
          </w:tcPr>
          <w:p w14:paraId="201CD734" w14:textId="77777777" w:rsidR="00000116" w:rsidRPr="004C510F" w:rsidRDefault="00000116" w:rsidP="00146959">
            <w:pPr>
              <w:rPr>
                <w:rFonts w:ascii="Calibri" w:eastAsia="Calibri" w:hAnsi="Calibri" w:cs="Arial"/>
                <w:b/>
                <w:bCs/>
                <w:sz w:val="28"/>
                <w:szCs w:val="28"/>
                <w:rtl/>
                <w:lang w:bidi="ar-IQ"/>
              </w:rPr>
            </w:pPr>
          </w:p>
        </w:tc>
        <w:tc>
          <w:tcPr>
            <w:tcW w:w="629" w:type="dxa"/>
          </w:tcPr>
          <w:p w14:paraId="0D78A702" w14:textId="77777777" w:rsidR="00000116" w:rsidRPr="004C510F" w:rsidRDefault="00000116" w:rsidP="00146959">
            <w:pPr>
              <w:rPr>
                <w:rFonts w:ascii="Calibri" w:eastAsia="Calibri" w:hAnsi="Calibri" w:cs="Arial"/>
                <w:b/>
                <w:bCs/>
                <w:sz w:val="28"/>
                <w:szCs w:val="28"/>
                <w:rtl/>
                <w:lang w:bidi="ar-IQ"/>
              </w:rPr>
            </w:pPr>
          </w:p>
        </w:tc>
        <w:tc>
          <w:tcPr>
            <w:tcW w:w="671" w:type="dxa"/>
          </w:tcPr>
          <w:p w14:paraId="68ABA548" w14:textId="77777777" w:rsidR="00000116" w:rsidRPr="004C510F" w:rsidRDefault="00000116" w:rsidP="00146959">
            <w:pPr>
              <w:rPr>
                <w:rFonts w:ascii="Calibri" w:eastAsia="Calibri" w:hAnsi="Calibri" w:cs="Arial"/>
                <w:b/>
                <w:bCs/>
                <w:sz w:val="28"/>
                <w:szCs w:val="28"/>
                <w:rtl/>
                <w:lang w:bidi="ar-IQ"/>
              </w:rPr>
            </w:pPr>
          </w:p>
        </w:tc>
        <w:tc>
          <w:tcPr>
            <w:tcW w:w="642" w:type="dxa"/>
          </w:tcPr>
          <w:p w14:paraId="1BF0A5C8" w14:textId="77777777" w:rsidR="00000116" w:rsidRPr="004C510F" w:rsidRDefault="00000116" w:rsidP="00146959">
            <w:pPr>
              <w:rPr>
                <w:rFonts w:ascii="Calibri" w:eastAsia="Calibri" w:hAnsi="Calibri" w:cs="Arial"/>
                <w:b/>
                <w:bCs/>
                <w:sz w:val="28"/>
                <w:szCs w:val="28"/>
                <w:rtl/>
                <w:lang w:bidi="ar-IQ"/>
              </w:rPr>
            </w:pPr>
          </w:p>
        </w:tc>
        <w:tc>
          <w:tcPr>
            <w:tcW w:w="752" w:type="dxa"/>
          </w:tcPr>
          <w:p w14:paraId="7A14AF56" w14:textId="77777777" w:rsidR="00000116" w:rsidRPr="004C510F" w:rsidRDefault="00000116" w:rsidP="00146959">
            <w:pPr>
              <w:rPr>
                <w:rFonts w:ascii="Calibri" w:eastAsia="Calibri" w:hAnsi="Calibri" w:cs="Arial"/>
                <w:b/>
                <w:bCs/>
                <w:sz w:val="28"/>
                <w:szCs w:val="28"/>
                <w:rtl/>
                <w:lang w:bidi="ar-IQ"/>
              </w:rPr>
            </w:pPr>
          </w:p>
        </w:tc>
      </w:tr>
      <w:tr w:rsidR="00000116" w:rsidRPr="004C510F" w14:paraId="68896638" w14:textId="77777777" w:rsidTr="00146959">
        <w:tc>
          <w:tcPr>
            <w:tcW w:w="624" w:type="dxa"/>
          </w:tcPr>
          <w:p w14:paraId="7B3A8A12"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10-</w:t>
            </w:r>
          </w:p>
        </w:tc>
        <w:tc>
          <w:tcPr>
            <w:tcW w:w="4548" w:type="dxa"/>
            <w:tcBorders>
              <w:top w:val="single" w:sz="4" w:space="0" w:color="auto"/>
              <w:left w:val="single" w:sz="4" w:space="0" w:color="auto"/>
              <w:bottom w:val="single" w:sz="4" w:space="0" w:color="auto"/>
              <w:right w:val="single" w:sz="4" w:space="0" w:color="auto"/>
            </w:tcBorders>
          </w:tcPr>
          <w:p w14:paraId="0FCFDE69"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تقوم</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بتجريب</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اساليب</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جديدة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رغم</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ما</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ينطوي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عل</w:t>
            </w:r>
            <w:r w:rsidRPr="004C510F">
              <w:rPr>
                <w:rFonts w:ascii="Calibri" w:eastAsia="Calibri" w:hAnsi="Calibri" w:cs="Arial" w:hint="cs"/>
                <w:b/>
                <w:bCs/>
                <w:sz w:val="24"/>
                <w:szCs w:val="24"/>
                <w:rtl/>
              </w:rPr>
              <w:t>ى</w:t>
            </w:r>
          </w:p>
          <w:p w14:paraId="34941E03"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b/>
                <w:bCs/>
                <w:sz w:val="24"/>
                <w:szCs w:val="24"/>
                <w:rtl/>
              </w:rPr>
              <w:t>ذلك</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مخاطر</w:t>
            </w:r>
          </w:p>
        </w:tc>
        <w:tc>
          <w:tcPr>
            <w:tcW w:w="656" w:type="dxa"/>
          </w:tcPr>
          <w:p w14:paraId="315037F3" w14:textId="77777777" w:rsidR="00000116" w:rsidRPr="004C510F" w:rsidRDefault="00000116" w:rsidP="00146959">
            <w:pPr>
              <w:rPr>
                <w:rFonts w:ascii="Calibri" w:eastAsia="Calibri" w:hAnsi="Calibri" w:cs="Arial"/>
                <w:b/>
                <w:bCs/>
                <w:sz w:val="28"/>
                <w:szCs w:val="28"/>
                <w:rtl/>
                <w:lang w:bidi="ar-IQ"/>
              </w:rPr>
            </w:pPr>
          </w:p>
        </w:tc>
        <w:tc>
          <w:tcPr>
            <w:tcW w:w="629" w:type="dxa"/>
          </w:tcPr>
          <w:p w14:paraId="6D7F3D77" w14:textId="77777777" w:rsidR="00000116" w:rsidRPr="004C510F" w:rsidRDefault="00000116" w:rsidP="00146959">
            <w:pPr>
              <w:rPr>
                <w:rFonts w:ascii="Calibri" w:eastAsia="Calibri" w:hAnsi="Calibri" w:cs="Arial"/>
                <w:b/>
                <w:bCs/>
                <w:sz w:val="28"/>
                <w:szCs w:val="28"/>
                <w:rtl/>
                <w:lang w:bidi="ar-IQ"/>
              </w:rPr>
            </w:pPr>
          </w:p>
        </w:tc>
        <w:tc>
          <w:tcPr>
            <w:tcW w:w="671" w:type="dxa"/>
          </w:tcPr>
          <w:p w14:paraId="4565F66A" w14:textId="77777777" w:rsidR="00000116" w:rsidRPr="004C510F" w:rsidRDefault="00000116" w:rsidP="00146959">
            <w:pPr>
              <w:rPr>
                <w:rFonts w:ascii="Calibri" w:eastAsia="Calibri" w:hAnsi="Calibri" w:cs="Arial"/>
                <w:b/>
                <w:bCs/>
                <w:sz w:val="28"/>
                <w:szCs w:val="28"/>
                <w:rtl/>
                <w:lang w:bidi="ar-IQ"/>
              </w:rPr>
            </w:pPr>
          </w:p>
        </w:tc>
        <w:tc>
          <w:tcPr>
            <w:tcW w:w="642" w:type="dxa"/>
          </w:tcPr>
          <w:p w14:paraId="73AB27D5" w14:textId="77777777" w:rsidR="00000116" w:rsidRPr="004C510F" w:rsidRDefault="00000116" w:rsidP="00146959">
            <w:pPr>
              <w:rPr>
                <w:rFonts w:ascii="Calibri" w:eastAsia="Calibri" w:hAnsi="Calibri" w:cs="Arial"/>
                <w:b/>
                <w:bCs/>
                <w:sz w:val="28"/>
                <w:szCs w:val="28"/>
                <w:rtl/>
                <w:lang w:bidi="ar-IQ"/>
              </w:rPr>
            </w:pPr>
          </w:p>
        </w:tc>
        <w:tc>
          <w:tcPr>
            <w:tcW w:w="752" w:type="dxa"/>
          </w:tcPr>
          <w:p w14:paraId="082402BB" w14:textId="77777777" w:rsidR="00000116" w:rsidRPr="004C510F" w:rsidRDefault="00000116" w:rsidP="00146959">
            <w:pPr>
              <w:rPr>
                <w:rFonts w:ascii="Calibri" w:eastAsia="Calibri" w:hAnsi="Calibri" w:cs="Arial"/>
                <w:b/>
                <w:bCs/>
                <w:sz w:val="28"/>
                <w:szCs w:val="28"/>
                <w:rtl/>
                <w:lang w:bidi="ar-IQ"/>
              </w:rPr>
            </w:pPr>
          </w:p>
        </w:tc>
      </w:tr>
      <w:tr w:rsidR="00000116" w:rsidRPr="004C510F" w14:paraId="04E637F4" w14:textId="77777777" w:rsidTr="00146959">
        <w:tc>
          <w:tcPr>
            <w:tcW w:w="624" w:type="dxa"/>
          </w:tcPr>
          <w:p w14:paraId="7A236B93"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11-</w:t>
            </w:r>
          </w:p>
        </w:tc>
        <w:tc>
          <w:tcPr>
            <w:tcW w:w="4548" w:type="dxa"/>
            <w:tcBorders>
              <w:top w:val="single" w:sz="4" w:space="0" w:color="auto"/>
              <w:left w:val="single" w:sz="4" w:space="0" w:color="auto"/>
              <w:bottom w:val="single" w:sz="4" w:space="0" w:color="auto"/>
              <w:right w:val="single" w:sz="4" w:space="0" w:color="auto"/>
            </w:tcBorders>
          </w:tcPr>
          <w:p w14:paraId="3BE2E28F"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تمتلك</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الشجاعة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للقيام</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بأعمال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ابداعية</w:t>
            </w:r>
          </w:p>
        </w:tc>
        <w:tc>
          <w:tcPr>
            <w:tcW w:w="656" w:type="dxa"/>
          </w:tcPr>
          <w:p w14:paraId="0A1A610B" w14:textId="77777777" w:rsidR="00000116" w:rsidRPr="004C510F" w:rsidRDefault="00000116" w:rsidP="00146959">
            <w:pPr>
              <w:rPr>
                <w:rFonts w:ascii="Calibri" w:eastAsia="Calibri" w:hAnsi="Calibri" w:cs="Arial"/>
                <w:b/>
                <w:bCs/>
                <w:sz w:val="28"/>
                <w:szCs w:val="28"/>
                <w:rtl/>
                <w:lang w:bidi="ar-IQ"/>
              </w:rPr>
            </w:pPr>
          </w:p>
        </w:tc>
        <w:tc>
          <w:tcPr>
            <w:tcW w:w="629" w:type="dxa"/>
          </w:tcPr>
          <w:p w14:paraId="31099559" w14:textId="77777777" w:rsidR="00000116" w:rsidRPr="004C510F" w:rsidRDefault="00000116" w:rsidP="00146959">
            <w:pPr>
              <w:rPr>
                <w:rFonts w:ascii="Calibri" w:eastAsia="Calibri" w:hAnsi="Calibri" w:cs="Arial"/>
                <w:b/>
                <w:bCs/>
                <w:sz w:val="28"/>
                <w:szCs w:val="28"/>
                <w:rtl/>
                <w:lang w:bidi="ar-IQ"/>
              </w:rPr>
            </w:pPr>
          </w:p>
        </w:tc>
        <w:tc>
          <w:tcPr>
            <w:tcW w:w="671" w:type="dxa"/>
          </w:tcPr>
          <w:p w14:paraId="57B35391" w14:textId="77777777" w:rsidR="00000116" w:rsidRPr="004C510F" w:rsidRDefault="00000116" w:rsidP="00146959">
            <w:pPr>
              <w:rPr>
                <w:rFonts w:ascii="Calibri" w:eastAsia="Calibri" w:hAnsi="Calibri" w:cs="Arial"/>
                <w:b/>
                <w:bCs/>
                <w:sz w:val="28"/>
                <w:szCs w:val="28"/>
                <w:rtl/>
                <w:lang w:bidi="ar-IQ"/>
              </w:rPr>
            </w:pPr>
          </w:p>
        </w:tc>
        <w:tc>
          <w:tcPr>
            <w:tcW w:w="642" w:type="dxa"/>
          </w:tcPr>
          <w:p w14:paraId="1599D285" w14:textId="77777777" w:rsidR="00000116" w:rsidRPr="004C510F" w:rsidRDefault="00000116" w:rsidP="00146959">
            <w:pPr>
              <w:rPr>
                <w:rFonts w:ascii="Calibri" w:eastAsia="Calibri" w:hAnsi="Calibri" w:cs="Arial"/>
                <w:b/>
                <w:bCs/>
                <w:sz w:val="28"/>
                <w:szCs w:val="28"/>
                <w:rtl/>
                <w:lang w:bidi="ar-IQ"/>
              </w:rPr>
            </w:pPr>
          </w:p>
        </w:tc>
        <w:tc>
          <w:tcPr>
            <w:tcW w:w="752" w:type="dxa"/>
          </w:tcPr>
          <w:p w14:paraId="492E00EC" w14:textId="77777777" w:rsidR="00000116" w:rsidRPr="004C510F" w:rsidRDefault="00000116" w:rsidP="00146959">
            <w:pPr>
              <w:rPr>
                <w:rFonts w:ascii="Calibri" w:eastAsia="Calibri" w:hAnsi="Calibri" w:cs="Arial"/>
                <w:b/>
                <w:bCs/>
                <w:sz w:val="28"/>
                <w:szCs w:val="28"/>
                <w:rtl/>
                <w:lang w:bidi="ar-IQ"/>
              </w:rPr>
            </w:pPr>
          </w:p>
        </w:tc>
      </w:tr>
      <w:tr w:rsidR="00000116" w:rsidRPr="004C510F" w14:paraId="5AA8FC9A" w14:textId="77777777" w:rsidTr="00146959">
        <w:tc>
          <w:tcPr>
            <w:tcW w:w="624" w:type="dxa"/>
          </w:tcPr>
          <w:p w14:paraId="0EFD336E"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12-</w:t>
            </w:r>
          </w:p>
        </w:tc>
        <w:tc>
          <w:tcPr>
            <w:tcW w:w="4548" w:type="dxa"/>
            <w:tcBorders>
              <w:top w:val="single" w:sz="4" w:space="0" w:color="auto"/>
              <w:left w:val="single" w:sz="4" w:space="0" w:color="auto"/>
              <w:bottom w:val="single" w:sz="4" w:space="0" w:color="auto"/>
              <w:right w:val="single" w:sz="4" w:space="0" w:color="auto"/>
            </w:tcBorders>
          </w:tcPr>
          <w:p w14:paraId="22AAC7BF"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تخاف</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نتائج</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الاخطاء</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عند</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تطبيق</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الافكار</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الجديدة</w:t>
            </w:r>
          </w:p>
        </w:tc>
        <w:tc>
          <w:tcPr>
            <w:tcW w:w="656" w:type="dxa"/>
          </w:tcPr>
          <w:p w14:paraId="0CBDBA7D" w14:textId="77777777" w:rsidR="00000116" w:rsidRPr="004C510F" w:rsidRDefault="00000116" w:rsidP="00146959">
            <w:pPr>
              <w:rPr>
                <w:rFonts w:ascii="Calibri" w:eastAsia="Calibri" w:hAnsi="Calibri" w:cs="Arial"/>
                <w:b/>
                <w:bCs/>
                <w:sz w:val="28"/>
                <w:szCs w:val="28"/>
                <w:rtl/>
                <w:lang w:bidi="ar-IQ"/>
              </w:rPr>
            </w:pPr>
          </w:p>
        </w:tc>
        <w:tc>
          <w:tcPr>
            <w:tcW w:w="629" w:type="dxa"/>
          </w:tcPr>
          <w:p w14:paraId="65A8078D" w14:textId="77777777" w:rsidR="00000116" w:rsidRPr="004C510F" w:rsidRDefault="00000116" w:rsidP="00146959">
            <w:pPr>
              <w:rPr>
                <w:rFonts w:ascii="Calibri" w:eastAsia="Calibri" w:hAnsi="Calibri" w:cs="Arial"/>
                <w:b/>
                <w:bCs/>
                <w:sz w:val="28"/>
                <w:szCs w:val="28"/>
                <w:rtl/>
                <w:lang w:bidi="ar-IQ"/>
              </w:rPr>
            </w:pPr>
          </w:p>
        </w:tc>
        <w:tc>
          <w:tcPr>
            <w:tcW w:w="671" w:type="dxa"/>
          </w:tcPr>
          <w:p w14:paraId="7A36AAA0" w14:textId="77777777" w:rsidR="00000116" w:rsidRPr="004C510F" w:rsidRDefault="00000116" w:rsidP="00146959">
            <w:pPr>
              <w:rPr>
                <w:rFonts w:ascii="Calibri" w:eastAsia="Calibri" w:hAnsi="Calibri" w:cs="Arial"/>
                <w:b/>
                <w:bCs/>
                <w:sz w:val="28"/>
                <w:szCs w:val="28"/>
                <w:rtl/>
                <w:lang w:bidi="ar-IQ"/>
              </w:rPr>
            </w:pPr>
          </w:p>
        </w:tc>
        <w:tc>
          <w:tcPr>
            <w:tcW w:w="642" w:type="dxa"/>
          </w:tcPr>
          <w:p w14:paraId="1E3CA660" w14:textId="77777777" w:rsidR="00000116" w:rsidRPr="004C510F" w:rsidRDefault="00000116" w:rsidP="00146959">
            <w:pPr>
              <w:rPr>
                <w:rFonts w:ascii="Calibri" w:eastAsia="Calibri" w:hAnsi="Calibri" w:cs="Arial"/>
                <w:b/>
                <w:bCs/>
                <w:sz w:val="28"/>
                <w:szCs w:val="28"/>
                <w:rtl/>
                <w:lang w:bidi="ar-IQ"/>
              </w:rPr>
            </w:pPr>
          </w:p>
        </w:tc>
        <w:tc>
          <w:tcPr>
            <w:tcW w:w="752" w:type="dxa"/>
          </w:tcPr>
          <w:p w14:paraId="17C77A3C" w14:textId="77777777" w:rsidR="00000116" w:rsidRPr="004C510F" w:rsidRDefault="00000116" w:rsidP="00146959">
            <w:pPr>
              <w:rPr>
                <w:rFonts w:ascii="Calibri" w:eastAsia="Calibri" w:hAnsi="Calibri" w:cs="Arial"/>
                <w:b/>
                <w:bCs/>
                <w:sz w:val="28"/>
                <w:szCs w:val="28"/>
                <w:rtl/>
                <w:lang w:bidi="ar-IQ"/>
              </w:rPr>
            </w:pPr>
          </w:p>
        </w:tc>
      </w:tr>
      <w:tr w:rsidR="00000116" w:rsidRPr="004C510F" w14:paraId="270209BD" w14:textId="77777777" w:rsidTr="00146959">
        <w:trPr>
          <w:trHeight w:val="620"/>
        </w:trPr>
        <w:tc>
          <w:tcPr>
            <w:tcW w:w="624" w:type="dxa"/>
          </w:tcPr>
          <w:p w14:paraId="1FEF919D"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13-</w:t>
            </w:r>
          </w:p>
        </w:tc>
        <w:tc>
          <w:tcPr>
            <w:tcW w:w="4548" w:type="dxa"/>
            <w:tcBorders>
              <w:top w:val="single" w:sz="4" w:space="0" w:color="auto"/>
              <w:left w:val="single" w:sz="4" w:space="0" w:color="auto"/>
              <w:bottom w:val="single" w:sz="4" w:space="0" w:color="auto"/>
              <w:right w:val="single" w:sz="4" w:space="0" w:color="auto"/>
            </w:tcBorders>
          </w:tcPr>
          <w:p w14:paraId="44B1FC91"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تميل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القيام</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بأعمال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ذات</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مخاطر</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عالية</w:t>
            </w:r>
          </w:p>
        </w:tc>
        <w:tc>
          <w:tcPr>
            <w:tcW w:w="656" w:type="dxa"/>
          </w:tcPr>
          <w:p w14:paraId="7B3319EB" w14:textId="77777777" w:rsidR="00000116" w:rsidRPr="004C510F" w:rsidRDefault="00000116" w:rsidP="00146959">
            <w:pPr>
              <w:rPr>
                <w:rFonts w:ascii="Calibri" w:eastAsia="Calibri" w:hAnsi="Calibri" w:cs="Arial"/>
                <w:b/>
                <w:bCs/>
                <w:sz w:val="28"/>
                <w:szCs w:val="28"/>
                <w:rtl/>
                <w:lang w:bidi="ar-IQ"/>
              </w:rPr>
            </w:pPr>
          </w:p>
        </w:tc>
        <w:tc>
          <w:tcPr>
            <w:tcW w:w="629" w:type="dxa"/>
          </w:tcPr>
          <w:p w14:paraId="72764501" w14:textId="77777777" w:rsidR="00000116" w:rsidRPr="004C510F" w:rsidRDefault="00000116" w:rsidP="00146959">
            <w:pPr>
              <w:rPr>
                <w:rFonts w:ascii="Calibri" w:eastAsia="Calibri" w:hAnsi="Calibri" w:cs="Arial"/>
                <w:b/>
                <w:bCs/>
                <w:sz w:val="28"/>
                <w:szCs w:val="28"/>
                <w:rtl/>
                <w:lang w:bidi="ar-IQ"/>
              </w:rPr>
            </w:pPr>
          </w:p>
        </w:tc>
        <w:tc>
          <w:tcPr>
            <w:tcW w:w="671" w:type="dxa"/>
          </w:tcPr>
          <w:p w14:paraId="3E422249" w14:textId="77777777" w:rsidR="00000116" w:rsidRPr="004C510F" w:rsidRDefault="00000116" w:rsidP="00146959">
            <w:pPr>
              <w:rPr>
                <w:rFonts w:ascii="Calibri" w:eastAsia="Calibri" w:hAnsi="Calibri" w:cs="Arial"/>
                <w:b/>
                <w:bCs/>
                <w:sz w:val="28"/>
                <w:szCs w:val="28"/>
                <w:rtl/>
                <w:lang w:bidi="ar-IQ"/>
              </w:rPr>
            </w:pPr>
          </w:p>
        </w:tc>
        <w:tc>
          <w:tcPr>
            <w:tcW w:w="642" w:type="dxa"/>
          </w:tcPr>
          <w:p w14:paraId="0A2A2C28" w14:textId="77777777" w:rsidR="00000116" w:rsidRPr="004C510F" w:rsidRDefault="00000116" w:rsidP="00146959">
            <w:pPr>
              <w:rPr>
                <w:rFonts w:ascii="Calibri" w:eastAsia="Calibri" w:hAnsi="Calibri" w:cs="Arial"/>
                <w:b/>
                <w:bCs/>
                <w:sz w:val="28"/>
                <w:szCs w:val="28"/>
                <w:rtl/>
                <w:lang w:bidi="ar-IQ"/>
              </w:rPr>
            </w:pPr>
          </w:p>
        </w:tc>
        <w:tc>
          <w:tcPr>
            <w:tcW w:w="752" w:type="dxa"/>
          </w:tcPr>
          <w:p w14:paraId="0EECA1A6" w14:textId="77777777" w:rsidR="00000116" w:rsidRPr="004C510F" w:rsidRDefault="00000116" w:rsidP="00146959">
            <w:pPr>
              <w:rPr>
                <w:rFonts w:ascii="Calibri" w:eastAsia="Calibri" w:hAnsi="Calibri" w:cs="Arial"/>
                <w:b/>
                <w:bCs/>
                <w:sz w:val="28"/>
                <w:szCs w:val="28"/>
                <w:rtl/>
                <w:lang w:bidi="ar-IQ"/>
              </w:rPr>
            </w:pPr>
          </w:p>
        </w:tc>
      </w:tr>
      <w:tr w:rsidR="00000116" w:rsidRPr="004C510F" w14:paraId="5D2D5FF2" w14:textId="77777777" w:rsidTr="00146959">
        <w:trPr>
          <w:trHeight w:val="620"/>
        </w:trPr>
        <w:tc>
          <w:tcPr>
            <w:tcW w:w="624" w:type="dxa"/>
          </w:tcPr>
          <w:p w14:paraId="143C667D"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14-</w:t>
            </w:r>
          </w:p>
        </w:tc>
        <w:tc>
          <w:tcPr>
            <w:tcW w:w="4548" w:type="dxa"/>
            <w:tcBorders>
              <w:top w:val="single" w:sz="4" w:space="0" w:color="auto"/>
              <w:left w:val="single" w:sz="4" w:space="0" w:color="auto"/>
              <w:bottom w:val="single" w:sz="4" w:space="0" w:color="auto"/>
              <w:right w:val="single" w:sz="4" w:space="0" w:color="auto"/>
            </w:tcBorders>
          </w:tcPr>
          <w:p w14:paraId="6C34802E"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تكون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علي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استعداد</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لاستغلال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كل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فكرة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جديدة</w:t>
            </w:r>
          </w:p>
        </w:tc>
        <w:tc>
          <w:tcPr>
            <w:tcW w:w="656" w:type="dxa"/>
          </w:tcPr>
          <w:p w14:paraId="35265C73" w14:textId="77777777" w:rsidR="00000116" w:rsidRPr="004C510F" w:rsidRDefault="00000116" w:rsidP="00146959">
            <w:pPr>
              <w:rPr>
                <w:rFonts w:ascii="Calibri" w:eastAsia="Calibri" w:hAnsi="Calibri" w:cs="Arial"/>
                <w:b/>
                <w:bCs/>
                <w:sz w:val="28"/>
                <w:szCs w:val="28"/>
                <w:rtl/>
                <w:lang w:bidi="ar-IQ"/>
              </w:rPr>
            </w:pPr>
          </w:p>
        </w:tc>
        <w:tc>
          <w:tcPr>
            <w:tcW w:w="629" w:type="dxa"/>
          </w:tcPr>
          <w:p w14:paraId="1BB56572" w14:textId="77777777" w:rsidR="00000116" w:rsidRPr="004C510F" w:rsidRDefault="00000116" w:rsidP="00146959">
            <w:pPr>
              <w:rPr>
                <w:rFonts w:ascii="Calibri" w:eastAsia="Calibri" w:hAnsi="Calibri" w:cs="Arial"/>
                <w:b/>
                <w:bCs/>
                <w:sz w:val="28"/>
                <w:szCs w:val="28"/>
                <w:rtl/>
                <w:lang w:bidi="ar-IQ"/>
              </w:rPr>
            </w:pPr>
          </w:p>
        </w:tc>
        <w:tc>
          <w:tcPr>
            <w:tcW w:w="671" w:type="dxa"/>
          </w:tcPr>
          <w:p w14:paraId="19018CB3" w14:textId="77777777" w:rsidR="00000116" w:rsidRPr="004C510F" w:rsidRDefault="00000116" w:rsidP="00146959">
            <w:pPr>
              <w:rPr>
                <w:rFonts w:ascii="Calibri" w:eastAsia="Calibri" w:hAnsi="Calibri" w:cs="Arial"/>
                <w:b/>
                <w:bCs/>
                <w:sz w:val="28"/>
                <w:szCs w:val="28"/>
                <w:rtl/>
                <w:lang w:bidi="ar-IQ"/>
              </w:rPr>
            </w:pPr>
          </w:p>
        </w:tc>
        <w:tc>
          <w:tcPr>
            <w:tcW w:w="642" w:type="dxa"/>
          </w:tcPr>
          <w:p w14:paraId="6B7F7109" w14:textId="77777777" w:rsidR="00000116" w:rsidRPr="004C510F" w:rsidRDefault="00000116" w:rsidP="00146959">
            <w:pPr>
              <w:rPr>
                <w:rFonts w:ascii="Calibri" w:eastAsia="Calibri" w:hAnsi="Calibri" w:cs="Arial"/>
                <w:b/>
                <w:bCs/>
                <w:sz w:val="28"/>
                <w:szCs w:val="28"/>
                <w:rtl/>
                <w:lang w:bidi="ar-IQ"/>
              </w:rPr>
            </w:pPr>
          </w:p>
        </w:tc>
        <w:tc>
          <w:tcPr>
            <w:tcW w:w="752" w:type="dxa"/>
          </w:tcPr>
          <w:p w14:paraId="13206773" w14:textId="77777777" w:rsidR="00000116" w:rsidRPr="004C510F" w:rsidRDefault="00000116" w:rsidP="00146959">
            <w:pPr>
              <w:rPr>
                <w:rFonts w:ascii="Calibri" w:eastAsia="Calibri" w:hAnsi="Calibri" w:cs="Arial"/>
                <w:b/>
                <w:bCs/>
                <w:sz w:val="28"/>
                <w:szCs w:val="28"/>
                <w:rtl/>
                <w:lang w:bidi="ar-IQ"/>
              </w:rPr>
            </w:pPr>
          </w:p>
        </w:tc>
      </w:tr>
      <w:tr w:rsidR="00000116" w:rsidRPr="004C510F" w14:paraId="2EF9E136" w14:textId="77777777" w:rsidTr="00146959">
        <w:tc>
          <w:tcPr>
            <w:tcW w:w="624" w:type="dxa"/>
          </w:tcPr>
          <w:p w14:paraId="30C6B775"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15-</w:t>
            </w:r>
          </w:p>
        </w:tc>
        <w:tc>
          <w:tcPr>
            <w:tcW w:w="4548" w:type="dxa"/>
            <w:tcBorders>
              <w:top w:val="single" w:sz="4" w:space="0" w:color="auto"/>
              <w:left w:val="single" w:sz="4" w:space="0" w:color="auto"/>
              <w:bottom w:val="single" w:sz="4" w:space="0" w:color="auto"/>
              <w:right w:val="single" w:sz="4" w:space="0" w:color="auto"/>
            </w:tcBorders>
          </w:tcPr>
          <w:p w14:paraId="5278D699" w14:textId="77777777" w:rsidR="00000116" w:rsidRPr="004C510F" w:rsidRDefault="00000116" w:rsidP="00146959">
            <w:pPr>
              <w:rPr>
                <w:rFonts w:ascii="Calibri" w:eastAsia="Calibri" w:hAnsi="Calibri" w:cs="Arial"/>
                <w:b/>
                <w:bCs/>
                <w:sz w:val="28"/>
                <w:szCs w:val="28"/>
              </w:rPr>
            </w:pPr>
            <w:r w:rsidRPr="004C510F">
              <w:rPr>
                <w:rFonts w:ascii="Calibri" w:eastAsia="Calibri" w:hAnsi="Calibri" w:cs="Arial"/>
                <w:b/>
                <w:bCs/>
                <w:sz w:val="24"/>
                <w:szCs w:val="24"/>
                <w:rtl/>
              </w:rPr>
              <w:t>ترغب</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في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العمل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ضمن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فريق</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تسوده</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روح</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المجازفة</w:t>
            </w:r>
          </w:p>
        </w:tc>
        <w:tc>
          <w:tcPr>
            <w:tcW w:w="656" w:type="dxa"/>
          </w:tcPr>
          <w:p w14:paraId="00CD9649" w14:textId="77777777" w:rsidR="00000116" w:rsidRPr="004C510F" w:rsidRDefault="00000116" w:rsidP="00146959">
            <w:pPr>
              <w:rPr>
                <w:rFonts w:ascii="Calibri" w:eastAsia="Calibri" w:hAnsi="Calibri" w:cs="Arial"/>
                <w:b/>
                <w:bCs/>
                <w:sz w:val="28"/>
                <w:szCs w:val="28"/>
                <w:rtl/>
                <w:lang w:bidi="ar-IQ"/>
              </w:rPr>
            </w:pPr>
          </w:p>
        </w:tc>
        <w:tc>
          <w:tcPr>
            <w:tcW w:w="629" w:type="dxa"/>
          </w:tcPr>
          <w:p w14:paraId="6A0B14CE" w14:textId="77777777" w:rsidR="00000116" w:rsidRPr="004C510F" w:rsidRDefault="00000116" w:rsidP="00146959">
            <w:pPr>
              <w:rPr>
                <w:rFonts w:ascii="Calibri" w:eastAsia="Calibri" w:hAnsi="Calibri" w:cs="Arial"/>
                <w:b/>
                <w:bCs/>
                <w:sz w:val="28"/>
                <w:szCs w:val="28"/>
                <w:rtl/>
                <w:lang w:bidi="ar-IQ"/>
              </w:rPr>
            </w:pPr>
          </w:p>
        </w:tc>
        <w:tc>
          <w:tcPr>
            <w:tcW w:w="671" w:type="dxa"/>
          </w:tcPr>
          <w:p w14:paraId="462A1C12" w14:textId="77777777" w:rsidR="00000116" w:rsidRPr="004C510F" w:rsidRDefault="00000116" w:rsidP="00146959">
            <w:pPr>
              <w:rPr>
                <w:rFonts w:ascii="Calibri" w:eastAsia="Calibri" w:hAnsi="Calibri" w:cs="Arial"/>
                <w:b/>
                <w:bCs/>
                <w:sz w:val="28"/>
                <w:szCs w:val="28"/>
                <w:rtl/>
                <w:lang w:bidi="ar-IQ"/>
              </w:rPr>
            </w:pPr>
          </w:p>
        </w:tc>
        <w:tc>
          <w:tcPr>
            <w:tcW w:w="642" w:type="dxa"/>
          </w:tcPr>
          <w:p w14:paraId="5883BFCB" w14:textId="77777777" w:rsidR="00000116" w:rsidRPr="004C510F" w:rsidRDefault="00000116" w:rsidP="00146959">
            <w:pPr>
              <w:rPr>
                <w:rFonts w:ascii="Calibri" w:eastAsia="Calibri" w:hAnsi="Calibri" w:cs="Arial"/>
                <w:b/>
                <w:bCs/>
                <w:sz w:val="28"/>
                <w:szCs w:val="28"/>
                <w:rtl/>
                <w:lang w:bidi="ar-IQ"/>
              </w:rPr>
            </w:pPr>
          </w:p>
        </w:tc>
        <w:tc>
          <w:tcPr>
            <w:tcW w:w="752" w:type="dxa"/>
          </w:tcPr>
          <w:p w14:paraId="5161C61B" w14:textId="77777777" w:rsidR="00000116" w:rsidRPr="004C510F" w:rsidRDefault="00000116" w:rsidP="00146959">
            <w:pPr>
              <w:rPr>
                <w:rFonts w:ascii="Calibri" w:eastAsia="Calibri" w:hAnsi="Calibri" w:cs="Arial"/>
                <w:b/>
                <w:bCs/>
                <w:sz w:val="28"/>
                <w:szCs w:val="28"/>
                <w:rtl/>
                <w:lang w:bidi="ar-IQ"/>
              </w:rPr>
            </w:pPr>
          </w:p>
        </w:tc>
      </w:tr>
      <w:tr w:rsidR="00000116" w:rsidRPr="004C510F" w14:paraId="2C21803A" w14:textId="77777777" w:rsidTr="00146959">
        <w:tc>
          <w:tcPr>
            <w:tcW w:w="624" w:type="dxa"/>
          </w:tcPr>
          <w:p w14:paraId="4341A192"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16-</w:t>
            </w:r>
          </w:p>
        </w:tc>
        <w:tc>
          <w:tcPr>
            <w:tcW w:w="4548" w:type="dxa"/>
            <w:tcBorders>
              <w:top w:val="single" w:sz="4" w:space="0" w:color="auto"/>
              <w:left w:val="single" w:sz="4" w:space="0" w:color="auto"/>
              <w:bottom w:val="single" w:sz="4" w:space="0" w:color="auto"/>
              <w:right w:val="single" w:sz="4" w:space="0" w:color="auto"/>
            </w:tcBorders>
          </w:tcPr>
          <w:p w14:paraId="47E0266B"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b/>
                <w:bCs/>
                <w:sz w:val="24"/>
                <w:szCs w:val="24"/>
                <w:rtl/>
              </w:rPr>
              <w:t>تجرب</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الافكار</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الجديدة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وعدم</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الحكم</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عليها</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مسب</w:t>
            </w:r>
            <w:r w:rsidRPr="004C510F">
              <w:rPr>
                <w:rFonts w:ascii="Calibri" w:eastAsia="Calibri" w:hAnsi="Calibri" w:cs="Arial" w:hint="cs"/>
                <w:b/>
                <w:bCs/>
                <w:sz w:val="24"/>
                <w:szCs w:val="24"/>
                <w:rtl/>
                <w:lang w:bidi="ar-IQ"/>
              </w:rPr>
              <w:t>قا</w:t>
            </w:r>
          </w:p>
        </w:tc>
        <w:tc>
          <w:tcPr>
            <w:tcW w:w="656" w:type="dxa"/>
          </w:tcPr>
          <w:p w14:paraId="7D2EC28A" w14:textId="77777777" w:rsidR="00000116" w:rsidRPr="004C510F" w:rsidRDefault="00000116" w:rsidP="00146959">
            <w:pPr>
              <w:rPr>
                <w:rFonts w:ascii="Calibri" w:eastAsia="Calibri" w:hAnsi="Calibri" w:cs="Arial"/>
                <w:b/>
                <w:bCs/>
                <w:sz w:val="28"/>
                <w:szCs w:val="28"/>
                <w:rtl/>
                <w:lang w:bidi="ar-IQ"/>
              </w:rPr>
            </w:pPr>
          </w:p>
        </w:tc>
        <w:tc>
          <w:tcPr>
            <w:tcW w:w="629" w:type="dxa"/>
          </w:tcPr>
          <w:p w14:paraId="05EA2903" w14:textId="77777777" w:rsidR="00000116" w:rsidRPr="004C510F" w:rsidRDefault="00000116" w:rsidP="00146959">
            <w:pPr>
              <w:rPr>
                <w:rFonts w:ascii="Calibri" w:eastAsia="Calibri" w:hAnsi="Calibri" w:cs="Arial"/>
                <w:b/>
                <w:bCs/>
                <w:sz w:val="28"/>
                <w:szCs w:val="28"/>
                <w:rtl/>
                <w:lang w:bidi="ar-IQ"/>
              </w:rPr>
            </w:pPr>
          </w:p>
        </w:tc>
        <w:tc>
          <w:tcPr>
            <w:tcW w:w="671" w:type="dxa"/>
          </w:tcPr>
          <w:p w14:paraId="03341BC1" w14:textId="77777777" w:rsidR="00000116" w:rsidRPr="004C510F" w:rsidRDefault="00000116" w:rsidP="00146959">
            <w:pPr>
              <w:rPr>
                <w:rFonts w:ascii="Calibri" w:eastAsia="Calibri" w:hAnsi="Calibri" w:cs="Arial"/>
                <w:b/>
                <w:bCs/>
                <w:sz w:val="28"/>
                <w:szCs w:val="28"/>
                <w:rtl/>
                <w:lang w:bidi="ar-IQ"/>
              </w:rPr>
            </w:pPr>
          </w:p>
        </w:tc>
        <w:tc>
          <w:tcPr>
            <w:tcW w:w="642" w:type="dxa"/>
          </w:tcPr>
          <w:p w14:paraId="01196F6B" w14:textId="77777777" w:rsidR="00000116" w:rsidRPr="004C510F" w:rsidRDefault="00000116" w:rsidP="00146959">
            <w:pPr>
              <w:rPr>
                <w:rFonts w:ascii="Calibri" w:eastAsia="Calibri" w:hAnsi="Calibri" w:cs="Arial"/>
                <w:b/>
                <w:bCs/>
                <w:sz w:val="28"/>
                <w:szCs w:val="28"/>
                <w:rtl/>
                <w:lang w:bidi="ar-IQ"/>
              </w:rPr>
            </w:pPr>
          </w:p>
        </w:tc>
        <w:tc>
          <w:tcPr>
            <w:tcW w:w="752" w:type="dxa"/>
          </w:tcPr>
          <w:p w14:paraId="47D4071B" w14:textId="77777777" w:rsidR="00000116" w:rsidRPr="004C510F" w:rsidRDefault="00000116" w:rsidP="00146959">
            <w:pPr>
              <w:rPr>
                <w:rFonts w:ascii="Calibri" w:eastAsia="Calibri" w:hAnsi="Calibri" w:cs="Arial"/>
                <w:b/>
                <w:bCs/>
                <w:sz w:val="28"/>
                <w:szCs w:val="28"/>
                <w:rtl/>
                <w:lang w:bidi="ar-IQ"/>
              </w:rPr>
            </w:pPr>
          </w:p>
        </w:tc>
      </w:tr>
      <w:tr w:rsidR="00000116" w:rsidRPr="004C510F" w14:paraId="31A521B5" w14:textId="77777777" w:rsidTr="00146959">
        <w:trPr>
          <w:trHeight w:val="647"/>
        </w:trPr>
        <w:tc>
          <w:tcPr>
            <w:tcW w:w="624" w:type="dxa"/>
          </w:tcPr>
          <w:p w14:paraId="1C410D9C"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17-</w:t>
            </w:r>
          </w:p>
        </w:tc>
        <w:tc>
          <w:tcPr>
            <w:tcW w:w="4548" w:type="dxa"/>
            <w:tcBorders>
              <w:top w:val="single" w:sz="4" w:space="0" w:color="auto"/>
              <w:left w:val="single" w:sz="4" w:space="0" w:color="auto"/>
              <w:bottom w:val="single" w:sz="4" w:space="0" w:color="auto"/>
              <w:right w:val="single" w:sz="4" w:space="0" w:color="auto"/>
            </w:tcBorders>
          </w:tcPr>
          <w:p w14:paraId="06B3D9AA"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تعطي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الاعضاء</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الوقت</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والحرية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للتعبير</w:t>
            </w:r>
          </w:p>
          <w:p w14:paraId="3CB206E1"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عن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آرائهم</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ومقترحاتهم</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دون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قيود</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العمل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بعد</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دراستها</w:t>
            </w:r>
          </w:p>
          <w:p w14:paraId="14BEC174"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وتحليلها</w:t>
            </w:r>
          </w:p>
        </w:tc>
        <w:tc>
          <w:tcPr>
            <w:tcW w:w="656" w:type="dxa"/>
          </w:tcPr>
          <w:p w14:paraId="75103F34" w14:textId="77777777" w:rsidR="00000116" w:rsidRPr="004C510F" w:rsidRDefault="00000116" w:rsidP="00146959">
            <w:pPr>
              <w:rPr>
                <w:rFonts w:ascii="Calibri" w:eastAsia="Calibri" w:hAnsi="Calibri" w:cs="Arial"/>
                <w:b/>
                <w:bCs/>
                <w:sz w:val="28"/>
                <w:szCs w:val="28"/>
                <w:rtl/>
                <w:lang w:bidi="ar-IQ"/>
              </w:rPr>
            </w:pPr>
          </w:p>
        </w:tc>
        <w:tc>
          <w:tcPr>
            <w:tcW w:w="629" w:type="dxa"/>
          </w:tcPr>
          <w:p w14:paraId="0B559359" w14:textId="77777777" w:rsidR="00000116" w:rsidRPr="004C510F" w:rsidRDefault="00000116" w:rsidP="00146959">
            <w:pPr>
              <w:rPr>
                <w:rFonts w:ascii="Calibri" w:eastAsia="Calibri" w:hAnsi="Calibri" w:cs="Arial"/>
                <w:b/>
                <w:bCs/>
                <w:sz w:val="28"/>
                <w:szCs w:val="28"/>
                <w:rtl/>
                <w:lang w:bidi="ar-IQ"/>
              </w:rPr>
            </w:pPr>
          </w:p>
        </w:tc>
        <w:tc>
          <w:tcPr>
            <w:tcW w:w="671" w:type="dxa"/>
          </w:tcPr>
          <w:p w14:paraId="6D026EB5" w14:textId="77777777" w:rsidR="00000116" w:rsidRPr="004C510F" w:rsidRDefault="00000116" w:rsidP="00146959">
            <w:pPr>
              <w:rPr>
                <w:rFonts w:ascii="Calibri" w:eastAsia="Calibri" w:hAnsi="Calibri" w:cs="Arial"/>
                <w:b/>
                <w:bCs/>
                <w:sz w:val="28"/>
                <w:szCs w:val="28"/>
                <w:rtl/>
                <w:lang w:bidi="ar-IQ"/>
              </w:rPr>
            </w:pPr>
          </w:p>
        </w:tc>
        <w:tc>
          <w:tcPr>
            <w:tcW w:w="642" w:type="dxa"/>
          </w:tcPr>
          <w:p w14:paraId="115E0A7F" w14:textId="77777777" w:rsidR="00000116" w:rsidRPr="004C510F" w:rsidRDefault="00000116" w:rsidP="00146959">
            <w:pPr>
              <w:rPr>
                <w:rFonts w:ascii="Calibri" w:eastAsia="Calibri" w:hAnsi="Calibri" w:cs="Arial"/>
                <w:b/>
                <w:bCs/>
                <w:sz w:val="28"/>
                <w:szCs w:val="28"/>
                <w:rtl/>
                <w:lang w:bidi="ar-IQ"/>
              </w:rPr>
            </w:pPr>
          </w:p>
        </w:tc>
        <w:tc>
          <w:tcPr>
            <w:tcW w:w="752" w:type="dxa"/>
          </w:tcPr>
          <w:p w14:paraId="5FC55D9C" w14:textId="77777777" w:rsidR="00000116" w:rsidRPr="004C510F" w:rsidRDefault="00000116" w:rsidP="00146959">
            <w:pPr>
              <w:rPr>
                <w:rFonts w:ascii="Calibri" w:eastAsia="Calibri" w:hAnsi="Calibri" w:cs="Arial"/>
                <w:b/>
                <w:bCs/>
                <w:sz w:val="28"/>
                <w:szCs w:val="28"/>
                <w:rtl/>
                <w:lang w:bidi="ar-IQ"/>
              </w:rPr>
            </w:pPr>
          </w:p>
        </w:tc>
      </w:tr>
      <w:tr w:rsidR="00000116" w:rsidRPr="004C510F" w14:paraId="5D38B62C" w14:textId="77777777" w:rsidTr="00146959">
        <w:trPr>
          <w:trHeight w:val="620"/>
        </w:trPr>
        <w:tc>
          <w:tcPr>
            <w:tcW w:w="624" w:type="dxa"/>
          </w:tcPr>
          <w:p w14:paraId="270AF625"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18-</w:t>
            </w:r>
          </w:p>
        </w:tc>
        <w:tc>
          <w:tcPr>
            <w:tcW w:w="4548" w:type="dxa"/>
            <w:tcBorders>
              <w:top w:val="single" w:sz="4" w:space="0" w:color="auto"/>
              <w:left w:val="single" w:sz="4" w:space="0" w:color="auto"/>
              <w:bottom w:val="single" w:sz="4" w:space="0" w:color="auto"/>
              <w:right w:val="single" w:sz="4" w:space="0" w:color="auto"/>
            </w:tcBorders>
          </w:tcPr>
          <w:p w14:paraId="6A91B7AA"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تعمل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علي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مكافأة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أصحاب</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الافكار</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الجيدة</w:t>
            </w:r>
            <w:r w:rsidRPr="004C510F">
              <w:rPr>
                <w:rFonts w:ascii="Calibri" w:eastAsia="Calibri" w:hAnsi="Calibri" w:cs="Arial" w:hint="cs"/>
                <w:b/>
                <w:bCs/>
                <w:sz w:val="24"/>
                <w:szCs w:val="24"/>
                <w:rtl/>
                <w:lang w:bidi="ar-IQ"/>
              </w:rPr>
              <w:t xml:space="preserve"> </w:t>
            </w:r>
          </w:p>
          <w:p w14:paraId="733FE6DF" w14:textId="77777777" w:rsidR="00000116" w:rsidRPr="004C510F" w:rsidRDefault="00000116" w:rsidP="00146959">
            <w:pPr>
              <w:rPr>
                <w:rFonts w:ascii="Calibri" w:eastAsia="Calibri" w:hAnsi="Calibri" w:cs="Arial"/>
                <w:b/>
                <w:bCs/>
                <w:sz w:val="28"/>
                <w:szCs w:val="28"/>
                <w:rtl/>
              </w:rPr>
            </w:pPr>
          </w:p>
        </w:tc>
        <w:tc>
          <w:tcPr>
            <w:tcW w:w="656" w:type="dxa"/>
          </w:tcPr>
          <w:p w14:paraId="7588EB59" w14:textId="77777777" w:rsidR="00000116" w:rsidRPr="004C510F" w:rsidRDefault="00000116" w:rsidP="00146959">
            <w:pPr>
              <w:rPr>
                <w:rFonts w:ascii="Calibri" w:eastAsia="Calibri" w:hAnsi="Calibri" w:cs="Arial"/>
                <w:b/>
                <w:bCs/>
                <w:sz w:val="28"/>
                <w:szCs w:val="28"/>
                <w:rtl/>
                <w:lang w:bidi="ar-IQ"/>
              </w:rPr>
            </w:pPr>
          </w:p>
        </w:tc>
        <w:tc>
          <w:tcPr>
            <w:tcW w:w="629" w:type="dxa"/>
          </w:tcPr>
          <w:p w14:paraId="20B9BCBB" w14:textId="77777777" w:rsidR="00000116" w:rsidRPr="004C510F" w:rsidRDefault="00000116" w:rsidP="00146959">
            <w:pPr>
              <w:rPr>
                <w:rFonts w:ascii="Calibri" w:eastAsia="Calibri" w:hAnsi="Calibri" w:cs="Arial"/>
                <w:b/>
                <w:bCs/>
                <w:sz w:val="28"/>
                <w:szCs w:val="28"/>
                <w:rtl/>
                <w:lang w:bidi="ar-IQ"/>
              </w:rPr>
            </w:pPr>
          </w:p>
        </w:tc>
        <w:tc>
          <w:tcPr>
            <w:tcW w:w="671" w:type="dxa"/>
          </w:tcPr>
          <w:p w14:paraId="108A0E1B" w14:textId="77777777" w:rsidR="00000116" w:rsidRPr="004C510F" w:rsidRDefault="00000116" w:rsidP="00146959">
            <w:pPr>
              <w:rPr>
                <w:rFonts w:ascii="Calibri" w:eastAsia="Calibri" w:hAnsi="Calibri" w:cs="Arial"/>
                <w:b/>
                <w:bCs/>
                <w:sz w:val="28"/>
                <w:szCs w:val="28"/>
                <w:rtl/>
                <w:lang w:bidi="ar-IQ"/>
              </w:rPr>
            </w:pPr>
          </w:p>
        </w:tc>
        <w:tc>
          <w:tcPr>
            <w:tcW w:w="642" w:type="dxa"/>
          </w:tcPr>
          <w:p w14:paraId="1B4BCFD1" w14:textId="77777777" w:rsidR="00000116" w:rsidRPr="004C510F" w:rsidRDefault="00000116" w:rsidP="00146959">
            <w:pPr>
              <w:rPr>
                <w:rFonts w:ascii="Calibri" w:eastAsia="Calibri" w:hAnsi="Calibri" w:cs="Arial"/>
                <w:b/>
                <w:bCs/>
                <w:sz w:val="28"/>
                <w:szCs w:val="28"/>
                <w:rtl/>
                <w:lang w:bidi="ar-IQ"/>
              </w:rPr>
            </w:pPr>
          </w:p>
        </w:tc>
        <w:tc>
          <w:tcPr>
            <w:tcW w:w="752" w:type="dxa"/>
          </w:tcPr>
          <w:p w14:paraId="46704CA2" w14:textId="77777777" w:rsidR="00000116" w:rsidRPr="004C510F" w:rsidRDefault="00000116" w:rsidP="00146959">
            <w:pPr>
              <w:rPr>
                <w:rFonts w:ascii="Calibri" w:eastAsia="Calibri" w:hAnsi="Calibri" w:cs="Arial"/>
                <w:b/>
                <w:bCs/>
                <w:sz w:val="28"/>
                <w:szCs w:val="28"/>
                <w:rtl/>
                <w:lang w:bidi="ar-IQ"/>
              </w:rPr>
            </w:pPr>
          </w:p>
        </w:tc>
      </w:tr>
      <w:tr w:rsidR="00000116" w:rsidRPr="004C510F" w14:paraId="1910E586" w14:textId="77777777" w:rsidTr="00146959">
        <w:trPr>
          <w:trHeight w:val="620"/>
        </w:trPr>
        <w:tc>
          <w:tcPr>
            <w:tcW w:w="624" w:type="dxa"/>
          </w:tcPr>
          <w:p w14:paraId="63B18F39"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19-</w:t>
            </w:r>
          </w:p>
        </w:tc>
        <w:tc>
          <w:tcPr>
            <w:tcW w:w="4548" w:type="dxa"/>
            <w:tcBorders>
              <w:top w:val="single" w:sz="4" w:space="0" w:color="auto"/>
              <w:left w:val="single" w:sz="4" w:space="0" w:color="auto"/>
              <w:bottom w:val="single" w:sz="4" w:space="0" w:color="auto"/>
              <w:right w:val="single" w:sz="4" w:space="0" w:color="auto"/>
            </w:tcBorders>
          </w:tcPr>
          <w:p w14:paraId="2DD0645C"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تتبن</w:t>
            </w:r>
            <w:r w:rsidRPr="004C510F">
              <w:rPr>
                <w:rFonts w:ascii="Calibri" w:eastAsia="Calibri" w:hAnsi="Calibri" w:cs="Arial" w:hint="cs"/>
                <w:b/>
                <w:bCs/>
                <w:sz w:val="24"/>
                <w:szCs w:val="24"/>
                <w:rtl/>
              </w:rPr>
              <w:t>ى</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مفهوم</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التنافس</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بين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الهيئة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الادارية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لابتكار</w:t>
            </w:r>
          </w:p>
          <w:p w14:paraId="2EA6F16B"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افكار</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جديدة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تتبناها</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ادارة</w:t>
            </w:r>
            <w:r w:rsidRPr="004C510F">
              <w:rPr>
                <w:rFonts w:ascii="Calibri" w:eastAsia="Calibri" w:hAnsi="Calibri" w:cs="Arial"/>
                <w:b/>
                <w:bCs/>
                <w:sz w:val="24"/>
                <w:szCs w:val="24"/>
                <w:lang w:bidi="ar-IQ"/>
              </w:rPr>
              <w:t xml:space="preserve"> </w:t>
            </w:r>
            <w:r w:rsidRPr="004C510F">
              <w:rPr>
                <w:rFonts w:ascii="Calibri" w:eastAsia="Calibri" w:hAnsi="Calibri" w:cs="Arial" w:hint="cs"/>
                <w:b/>
                <w:bCs/>
                <w:sz w:val="24"/>
                <w:szCs w:val="24"/>
                <w:rtl/>
              </w:rPr>
              <w:t>بصوره عامة</w:t>
            </w:r>
          </w:p>
        </w:tc>
        <w:tc>
          <w:tcPr>
            <w:tcW w:w="656" w:type="dxa"/>
          </w:tcPr>
          <w:p w14:paraId="55886119" w14:textId="77777777" w:rsidR="00000116" w:rsidRPr="004C510F" w:rsidRDefault="00000116" w:rsidP="00146959">
            <w:pPr>
              <w:rPr>
                <w:rFonts w:ascii="Calibri" w:eastAsia="Calibri" w:hAnsi="Calibri" w:cs="Arial"/>
                <w:b/>
                <w:bCs/>
                <w:sz w:val="28"/>
                <w:szCs w:val="28"/>
                <w:rtl/>
                <w:lang w:bidi="ar-IQ"/>
              </w:rPr>
            </w:pPr>
          </w:p>
        </w:tc>
        <w:tc>
          <w:tcPr>
            <w:tcW w:w="629" w:type="dxa"/>
          </w:tcPr>
          <w:p w14:paraId="6C01E401" w14:textId="77777777" w:rsidR="00000116" w:rsidRPr="004C510F" w:rsidRDefault="00000116" w:rsidP="00146959">
            <w:pPr>
              <w:rPr>
                <w:rFonts w:ascii="Calibri" w:eastAsia="Calibri" w:hAnsi="Calibri" w:cs="Arial"/>
                <w:b/>
                <w:bCs/>
                <w:sz w:val="28"/>
                <w:szCs w:val="28"/>
                <w:rtl/>
                <w:lang w:bidi="ar-IQ"/>
              </w:rPr>
            </w:pPr>
          </w:p>
        </w:tc>
        <w:tc>
          <w:tcPr>
            <w:tcW w:w="671" w:type="dxa"/>
          </w:tcPr>
          <w:p w14:paraId="1F94F818" w14:textId="77777777" w:rsidR="00000116" w:rsidRPr="004C510F" w:rsidRDefault="00000116" w:rsidP="00146959">
            <w:pPr>
              <w:rPr>
                <w:rFonts w:ascii="Calibri" w:eastAsia="Calibri" w:hAnsi="Calibri" w:cs="Arial"/>
                <w:b/>
                <w:bCs/>
                <w:sz w:val="28"/>
                <w:szCs w:val="28"/>
                <w:rtl/>
                <w:lang w:bidi="ar-IQ"/>
              </w:rPr>
            </w:pPr>
          </w:p>
        </w:tc>
        <w:tc>
          <w:tcPr>
            <w:tcW w:w="642" w:type="dxa"/>
          </w:tcPr>
          <w:p w14:paraId="30FE82C4" w14:textId="77777777" w:rsidR="00000116" w:rsidRPr="004C510F" w:rsidRDefault="00000116" w:rsidP="00146959">
            <w:pPr>
              <w:rPr>
                <w:rFonts w:ascii="Calibri" w:eastAsia="Calibri" w:hAnsi="Calibri" w:cs="Arial"/>
                <w:b/>
                <w:bCs/>
                <w:sz w:val="28"/>
                <w:szCs w:val="28"/>
                <w:rtl/>
                <w:lang w:bidi="ar-IQ"/>
              </w:rPr>
            </w:pPr>
          </w:p>
        </w:tc>
        <w:tc>
          <w:tcPr>
            <w:tcW w:w="752" w:type="dxa"/>
          </w:tcPr>
          <w:p w14:paraId="2EEB6F13" w14:textId="77777777" w:rsidR="00000116" w:rsidRPr="004C510F" w:rsidRDefault="00000116" w:rsidP="00146959">
            <w:pPr>
              <w:rPr>
                <w:rFonts w:ascii="Calibri" w:eastAsia="Calibri" w:hAnsi="Calibri" w:cs="Arial"/>
                <w:b/>
                <w:bCs/>
                <w:sz w:val="28"/>
                <w:szCs w:val="28"/>
                <w:rtl/>
                <w:lang w:bidi="ar-IQ"/>
              </w:rPr>
            </w:pPr>
          </w:p>
        </w:tc>
      </w:tr>
      <w:tr w:rsidR="00000116" w:rsidRPr="004C510F" w14:paraId="2FA27F20" w14:textId="77777777" w:rsidTr="00146959">
        <w:trPr>
          <w:trHeight w:val="620"/>
        </w:trPr>
        <w:tc>
          <w:tcPr>
            <w:tcW w:w="624" w:type="dxa"/>
          </w:tcPr>
          <w:p w14:paraId="3842134E"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20-</w:t>
            </w:r>
          </w:p>
        </w:tc>
        <w:tc>
          <w:tcPr>
            <w:tcW w:w="4548" w:type="dxa"/>
            <w:tcBorders>
              <w:top w:val="single" w:sz="4" w:space="0" w:color="auto"/>
              <w:left w:val="single" w:sz="4" w:space="0" w:color="auto"/>
              <w:bottom w:val="single" w:sz="4" w:space="0" w:color="auto"/>
              <w:right w:val="single" w:sz="4" w:space="0" w:color="auto"/>
            </w:tcBorders>
          </w:tcPr>
          <w:p w14:paraId="59EB7811"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تعمل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علي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زيادة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ثقه</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الافراد</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بأنفسهم</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خلال</w:t>
            </w:r>
          </w:p>
          <w:p w14:paraId="396A111F" w14:textId="77777777" w:rsidR="00000116" w:rsidRPr="004C510F" w:rsidRDefault="00000116" w:rsidP="00146959">
            <w:pPr>
              <w:rPr>
                <w:rFonts w:ascii="Calibri" w:eastAsia="Calibri" w:hAnsi="Calibri" w:cs="Arial"/>
                <w:b/>
                <w:bCs/>
                <w:sz w:val="24"/>
                <w:szCs w:val="24"/>
              </w:rPr>
            </w:pPr>
            <w:r w:rsidRPr="004C510F">
              <w:rPr>
                <w:rFonts w:ascii="Calibri" w:eastAsia="Calibri" w:hAnsi="Calibri" w:cs="Arial"/>
                <w:b/>
                <w:bCs/>
                <w:sz w:val="24"/>
                <w:szCs w:val="24"/>
                <w:rtl/>
              </w:rPr>
              <w:t>التفكير</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والعمل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والبحث</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الاليات</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المساعدة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في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تنمية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هذه</w:t>
            </w:r>
            <w:r w:rsidRPr="004C510F">
              <w:rPr>
                <w:rFonts w:ascii="Calibri" w:eastAsia="Calibri" w:hAnsi="Calibri" w:cs="Arial" w:hint="cs"/>
                <w:b/>
                <w:bCs/>
                <w:sz w:val="24"/>
                <w:szCs w:val="24"/>
                <w:rtl/>
                <w:lang w:bidi="ar-IQ"/>
              </w:rPr>
              <w:t xml:space="preserve"> </w:t>
            </w:r>
            <w:r w:rsidRPr="004C510F">
              <w:rPr>
                <w:rFonts w:ascii="Calibri" w:eastAsia="Calibri" w:hAnsi="Calibri" w:cs="Arial"/>
                <w:b/>
                <w:bCs/>
                <w:sz w:val="24"/>
                <w:szCs w:val="24"/>
                <w:rtl/>
              </w:rPr>
              <w:t xml:space="preserve"> الثقة</w:t>
            </w:r>
          </w:p>
          <w:p w14:paraId="351FB026" w14:textId="77777777" w:rsidR="00000116" w:rsidRPr="004C510F" w:rsidRDefault="00000116" w:rsidP="00146959">
            <w:pPr>
              <w:rPr>
                <w:rFonts w:ascii="Calibri" w:eastAsia="Calibri" w:hAnsi="Calibri" w:cs="Arial"/>
                <w:b/>
                <w:bCs/>
                <w:sz w:val="28"/>
                <w:szCs w:val="28"/>
                <w:rtl/>
              </w:rPr>
            </w:pPr>
          </w:p>
        </w:tc>
        <w:tc>
          <w:tcPr>
            <w:tcW w:w="656" w:type="dxa"/>
          </w:tcPr>
          <w:p w14:paraId="1BB56C23" w14:textId="77777777" w:rsidR="00000116" w:rsidRPr="004C510F" w:rsidRDefault="00000116" w:rsidP="00146959">
            <w:pPr>
              <w:rPr>
                <w:rFonts w:ascii="Calibri" w:eastAsia="Calibri" w:hAnsi="Calibri" w:cs="Arial"/>
                <w:b/>
                <w:bCs/>
                <w:sz w:val="28"/>
                <w:szCs w:val="28"/>
                <w:rtl/>
                <w:lang w:bidi="ar-IQ"/>
              </w:rPr>
            </w:pPr>
          </w:p>
        </w:tc>
        <w:tc>
          <w:tcPr>
            <w:tcW w:w="629" w:type="dxa"/>
          </w:tcPr>
          <w:p w14:paraId="1A023563" w14:textId="77777777" w:rsidR="00000116" w:rsidRPr="004C510F" w:rsidRDefault="00000116" w:rsidP="00146959">
            <w:pPr>
              <w:rPr>
                <w:rFonts w:ascii="Calibri" w:eastAsia="Calibri" w:hAnsi="Calibri" w:cs="Arial"/>
                <w:b/>
                <w:bCs/>
                <w:sz w:val="28"/>
                <w:szCs w:val="28"/>
                <w:rtl/>
                <w:lang w:bidi="ar-IQ"/>
              </w:rPr>
            </w:pPr>
          </w:p>
        </w:tc>
        <w:tc>
          <w:tcPr>
            <w:tcW w:w="671" w:type="dxa"/>
          </w:tcPr>
          <w:p w14:paraId="61C6D30E" w14:textId="77777777" w:rsidR="00000116" w:rsidRPr="004C510F" w:rsidRDefault="00000116" w:rsidP="00146959">
            <w:pPr>
              <w:rPr>
                <w:rFonts w:ascii="Calibri" w:eastAsia="Calibri" w:hAnsi="Calibri" w:cs="Arial"/>
                <w:b/>
                <w:bCs/>
                <w:sz w:val="28"/>
                <w:szCs w:val="28"/>
                <w:rtl/>
                <w:lang w:bidi="ar-IQ"/>
              </w:rPr>
            </w:pPr>
          </w:p>
        </w:tc>
        <w:tc>
          <w:tcPr>
            <w:tcW w:w="642" w:type="dxa"/>
          </w:tcPr>
          <w:p w14:paraId="239BB3DA" w14:textId="77777777" w:rsidR="00000116" w:rsidRPr="004C510F" w:rsidRDefault="00000116" w:rsidP="00146959">
            <w:pPr>
              <w:rPr>
                <w:rFonts w:ascii="Calibri" w:eastAsia="Calibri" w:hAnsi="Calibri" w:cs="Arial"/>
                <w:b/>
                <w:bCs/>
                <w:sz w:val="28"/>
                <w:szCs w:val="28"/>
                <w:rtl/>
                <w:lang w:bidi="ar-IQ"/>
              </w:rPr>
            </w:pPr>
          </w:p>
        </w:tc>
        <w:tc>
          <w:tcPr>
            <w:tcW w:w="752" w:type="dxa"/>
          </w:tcPr>
          <w:p w14:paraId="274F7E06" w14:textId="77777777" w:rsidR="00000116" w:rsidRPr="004C510F" w:rsidRDefault="00000116" w:rsidP="00146959">
            <w:pPr>
              <w:rPr>
                <w:rFonts w:ascii="Calibri" w:eastAsia="Calibri" w:hAnsi="Calibri" w:cs="Arial"/>
                <w:b/>
                <w:bCs/>
                <w:sz w:val="28"/>
                <w:szCs w:val="28"/>
                <w:rtl/>
                <w:lang w:bidi="ar-IQ"/>
              </w:rPr>
            </w:pPr>
          </w:p>
        </w:tc>
      </w:tr>
      <w:tr w:rsidR="00000116" w:rsidRPr="004C510F" w14:paraId="70064160" w14:textId="77777777" w:rsidTr="00146959">
        <w:trPr>
          <w:trHeight w:val="620"/>
        </w:trPr>
        <w:tc>
          <w:tcPr>
            <w:tcW w:w="624" w:type="dxa"/>
          </w:tcPr>
          <w:p w14:paraId="07F3CB64"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lastRenderedPageBreak/>
              <w:t>21-</w:t>
            </w:r>
          </w:p>
        </w:tc>
        <w:tc>
          <w:tcPr>
            <w:tcW w:w="4548" w:type="dxa"/>
            <w:tcBorders>
              <w:top w:val="single" w:sz="4" w:space="0" w:color="auto"/>
              <w:left w:val="single" w:sz="4" w:space="0" w:color="auto"/>
              <w:bottom w:val="single" w:sz="4" w:space="0" w:color="auto"/>
              <w:right w:val="single" w:sz="4" w:space="0" w:color="auto"/>
            </w:tcBorders>
          </w:tcPr>
          <w:p w14:paraId="2ECE69DC"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تعمل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علي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تشجيع</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الافراد</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الذين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يفكرون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خارج</w:t>
            </w:r>
          </w:p>
          <w:p w14:paraId="3FBFEF0B"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نطاق</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اختصاصهم</w:t>
            </w:r>
          </w:p>
        </w:tc>
        <w:tc>
          <w:tcPr>
            <w:tcW w:w="656" w:type="dxa"/>
          </w:tcPr>
          <w:p w14:paraId="414255D5" w14:textId="77777777" w:rsidR="00000116" w:rsidRPr="004C510F" w:rsidRDefault="00000116" w:rsidP="00146959">
            <w:pPr>
              <w:rPr>
                <w:rFonts w:ascii="Calibri" w:eastAsia="Calibri" w:hAnsi="Calibri" w:cs="Arial"/>
                <w:b/>
                <w:bCs/>
                <w:sz w:val="28"/>
                <w:szCs w:val="28"/>
                <w:rtl/>
                <w:lang w:bidi="ar-IQ"/>
              </w:rPr>
            </w:pPr>
          </w:p>
        </w:tc>
        <w:tc>
          <w:tcPr>
            <w:tcW w:w="629" w:type="dxa"/>
          </w:tcPr>
          <w:p w14:paraId="28E3A83E" w14:textId="77777777" w:rsidR="00000116" w:rsidRPr="004C510F" w:rsidRDefault="00000116" w:rsidP="00146959">
            <w:pPr>
              <w:rPr>
                <w:rFonts w:ascii="Calibri" w:eastAsia="Calibri" w:hAnsi="Calibri" w:cs="Arial"/>
                <w:b/>
                <w:bCs/>
                <w:sz w:val="28"/>
                <w:szCs w:val="28"/>
                <w:rtl/>
                <w:lang w:bidi="ar-IQ"/>
              </w:rPr>
            </w:pPr>
          </w:p>
        </w:tc>
        <w:tc>
          <w:tcPr>
            <w:tcW w:w="671" w:type="dxa"/>
          </w:tcPr>
          <w:p w14:paraId="40BA2086" w14:textId="77777777" w:rsidR="00000116" w:rsidRPr="004C510F" w:rsidRDefault="00000116" w:rsidP="00146959">
            <w:pPr>
              <w:rPr>
                <w:rFonts w:ascii="Calibri" w:eastAsia="Calibri" w:hAnsi="Calibri" w:cs="Arial"/>
                <w:b/>
                <w:bCs/>
                <w:sz w:val="28"/>
                <w:szCs w:val="28"/>
                <w:rtl/>
                <w:lang w:bidi="ar-IQ"/>
              </w:rPr>
            </w:pPr>
          </w:p>
        </w:tc>
        <w:tc>
          <w:tcPr>
            <w:tcW w:w="642" w:type="dxa"/>
          </w:tcPr>
          <w:p w14:paraId="3F7E91E4" w14:textId="77777777" w:rsidR="00000116" w:rsidRPr="004C510F" w:rsidRDefault="00000116" w:rsidP="00146959">
            <w:pPr>
              <w:rPr>
                <w:rFonts w:ascii="Calibri" w:eastAsia="Calibri" w:hAnsi="Calibri" w:cs="Arial"/>
                <w:b/>
                <w:bCs/>
                <w:sz w:val="28"/>
                <w:szCs w:val="28"/>
                <w:rtl/>
                <w:lang w:bidi="ar-IQ"/>
              </w:rPr>
            </w:pPr>
          </w:p>
        </w:tc>
        <w:tc>
          <w:tcPr>
            <w:tcW w:w="752" w:type="dxa"/>
          </w:tcPr>
          <w:p w14:paraId="75AFB02A" w14:textId="77777777" w:rsidR="00000116" w:rsidRPr="004C510F" w:rsidRDefault="00000116" w:rsidP="00146959">
            <w:pPr>
              <w:rPr>
                <w:rFonts w:ascii="Calibri" w:eastAsia="Calibri" w:hAnsi="Calibri" w:cs="Arial"/>
                <w:b/>
                <w:bCs/>
                <w:sz w:val="28"/>
                <w:szCs w:val="28"/>
                <w:rtl/>
                <w:lang w:bidi="ar-IQ"/>
              </w:rPr>
            </w:pPr>
          </w:p>
        </w:tc>
      </w:tr>
      <w:tr w:rsidR="00000116" w:rsidRPr="004C510F" w14:paraId="7BED6942" w14:textId="77777777" w:rsidTr="00146959">
        <w:tc>
          <w:tcPr>
            <w:tcW w:w="624" w:type="dxa"/>
          </w:tcPr>
          <w:p w14:paraId="3B070579"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22-</w:t>
            </w:r>
          </w:p>
        </w:tc>
        <w:tc>
          <w:tcPr>
            <w:tcW w:w="4548" w:type="dxa"/>
            <w:tcBorders>
              <w:top w:val="single" w:sz="4" w:space="0" w:color="auto"/>
              <w:left w:val="single" w:sz="4" w:space="0" w:color="auto"/>
              <w:bottom w:val="single" w:sz="4" w:space="0" w:color="auto"/>
              <w:right w:val="single" w:sz="4" w:space="0" w:color="auto"/>
            </w:tcBorders>
          </w:tcPr>
          <w:p w14:paraId="1769C7B4"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تشجع</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المقترحات</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المقدمة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الاخرين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لتحقيق</w:t>
            </w:r>
          </w:p>
          <w:p w14:paraId="501F0893"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الانجاز</w:t>
            </w:r>
          </w:p>
        </w:tc>
        <w:tc>
          <w:tcPr>
            <w:tcW w:w="656" w:type="dxa"/>
          </w:tcPr>
          <w:p w14:paraId="5198D47B" w14:textId="77777777" w:rsidR="00000116" w:rsidRPr="004C510F" w:rsidRDefault="00000116" w:rsidP="00146959">
            <w:pPr>
              <w:rPr>
                <w:rFonts w:ascii="Calibri" w:eastAsia="Calibri" w:hAnsi="Calibri" w:cs="Arial"/>
                <w:b/>
                <w:bCs/>
                <w:sz w:val="28"/>
                <w:szCs w:val="28"/>
                <w:rtl/>
                <w:lang w:bidi="ar-IQ"/>
              </w:rPr>
            </w:pPr>
          </w:p>
        </w:tc>
        <w:tc>
          <w:tcPr>
            <w:tcW w:w="629" w:type="dxa"/>
          </w:tcPr>
          <w:p w14:paraId="6F1C4DCB" w14:textId="77777777" w:rsidR="00000116" w:rsidRPr="004C510F" w:rsidRDefault="00000116" w:rsidP="00146959">
            <w:pPr>
              <w:rPr>
                <w:rFonts w:ascii="Calibri" w:eastAsia="Calibri" w:hAnsi="Calibri" w:cs="Arial"/>
                <w:b/>
                <w:bCs/>
                <w:sz w:val="28"/>
                <w:szCs w:val="28"/>
                <w:rtl/>
                <w:lang w:bidi="ar-IQ"/>
              </w:rPr>
            </w:pPr>
          </w:p>
        </w:tc>
        <w:tc>
          <w:tcPr>
            <w:tcW w:w="671" w:type="dxa"/>
          </w:tcPr>
          <w:p w14:paraId="2BE16028" w14:textId="77777777" w:rsidR="00000116" w:rsidRPr="004C510F" w:rsidRDefault="00000116" w:rsidP="00146959">
            <w:pPr>
              <w:rPr>
                <w:rFonts w:ascii="Calibri" w:eastAsia="Calibri" w:hAnsi="Calibri" w:cs="Arial"/>
                <w:b/>
                <w:bCs/>
                <w:sz w:val="28"/>
                <w:szCs w:val="28"/>
                <w:rtl/>
                <w:lang w:bidi="ar-IQ"/>
              </w:rPr>
            </w:pPr>
          </w:p>
        </w:tc>
        <w:tc>
          <w:tcPr>
            <w:tcW w:w="642" w:type="dxa"/>
          </w:tcPr>
          <w:p w14:paraId="0032984E" w14:textId="77777777" w:rsidR="00000116" w:rsidRPr="004C510F" w:rsidRDefault="00000116" w:rsidP="00146959">
            <w:pPr>
              <w:rPr>
                <w:rFonts w:ascii="Calibri" w:eastAsia="Calibri" w:hAnsi="Calibri" w:cs="Arial"/>
                <w:b/>
                <w:bCs/>
                <w:sz w:val="28"/>
                <w:szCs w:val="28"/>
                <w:rtl/>
                <w:lang w:bidi="ar-IQ"/>
              </w:rPr>
            </w:pPr>
          </w:p>
        </w:tc>
        <w:tc>
          <w:tcPr>
            <w:tcW w:w="752" w:type="dxa"/>
          </w:tcPr>
          <w:p w14:paraId="30099D89" w14:textId="77777777" w:rsidR="00000116" w:rsidRPr="004C510F" w:rsidRDefault="00000116" w:rsidP="00146959">
            <w:pPr>
              <w:rPr>
                <w:rFonts w:ascii="Calibri" w:eastAsia="Calibri" w:hAnsi="Calibri" w:cs="Arial"/>
                <w:b/>
                <w:bCs/>
                <w:sz w:val="28"/>
                <w:szCs w:val="28"/>
                <w:rtl/>
                <w:lang w:bidi="ar-IQ"/>
              </w:rPr>
            </w:pPr>
          </w:p>
        </w:tc>
      </w:tr>
      <w:tr w:rsidR="00000116" w:rsidRPr="004C510F" w14:paraId="2E43FB7A" w14:textId="77777777" w:rsidTr="00146959">
        <w:trPr>
          <w:trHeight w:val="593"/>
        </w:trPr>
        <w:tc>
          <w:tcPr>
            <w:tcW w:w="624" w:type="dxa"/>
          </w:tcPr>
          <w:p w14:paraId="5DEC050E"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23-</w:t>
            </w:r>
          </w:p>
        </w:tc>
        <w:tc>
          <w:tcPr>
            <w:tcW w:w="4548" w:type="dxa"/>
            <w:tcBorders>
              <w:top w:val="single" w:sz="4" w:space="0" w:color="auto"/>
              <w:left w:val="single" w:sz="4" w:space="0" w:color="auto"/>
              <w:bottom w:val="single" w:sz="4" w:space="0" w:color="auto"/>
              <w:right w:val="single" w:sz="4" w:space="0" w:color="auto"/>
            </w:tcBorders>
          </w:tcPr>
          <w:p w14:paraId="428AE27F"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تعمل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علي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تشجيع</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ذوي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الافكار</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الجيدة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واظهار</w:t>
            </w:r>
          </w:p>
          <w:p w14:paraId="651FF801" w14:textId="77777777" w:rsidR="00000116" w:rsidRPr="004C510F" w:rsidRDefault="00000116" w:rsidP="00146959">
            <w:pPr>
              <w:rPr>
                <w:rFonts w:ascii="Calibri" w:eastAsia="Calibri" w:hAnsi="Calibri" w:cs="Arial"/>
                <w:b/>
                <w:bCs/>
                <w:sz w:val="28"/>
                <w:szCs w:val="28"/>
                <w:lang w:bidi="ar-IQ"/>
              </w:rPr>
            </w:pPr>
            <w:r w:rsidRPr="004C510F">
              <w:rPr>
                <w:rFonts w:ascii="Calibri" w:eastAsia="Calibri" w:hAnsi="Calibri" w:cs="Arial"/>
                <w:b/>
                <w:bCs/>
                <w:sz w:val="24"/>
                <w:szCs w:val="24"/>
                <w:rtl/>
              </w:rPr>
              <w:t>قدراتهم</w:t>
            </w:r>
          </w:p>
        </w:tc>
        <w:tc>
          <w:tcPr>
            <w:tcW w:w="656" w:type="dxa"/>
          </w:tcPr>
          <w:p w14:paraId="167A1E59" w14:textId="77777777" w:rsidR="00000116" w:rsidRPr="004C510F" w:rsidRDefault="00000116" w:rsidP="00146959">
            <w:pPr>
              <w:rPr>
                <w:rFonts w:ascii="Calibri" w:eastAsia="Calibri" w:hAnsi="Calibri" w:cs="Arial"/>
                <w:b/>
                <w:bCs/>
                <w:sz w:val="28"/>
                <w:szCs w:val="28"/>
                <w:rtl/>
                <w:lang w:bidi="ar-IQ"/>
              </w:rPr>
            </w:pPr>
          </w:p>
        </w:tc>
        <w:tc>
          <w:tcPr>
            <w:tcW w:w="629" w:type="dxa"/>
          </w:tcPr>
          <w:p w14:paraId="65EB09F5" w14:textId="77777777" w:rsidR="00000116" w:rsidRPr="004C510F" w:rsidRDefault="00000116" w:rsidP="00146959">
            <w:pPr>
              <w:rPr>
                <w:rFonts w:ascii="Calibri" w:eastAsia="Calibri" w:hAnsi="Calibri" w:cs="Arial"/>
                <w:b/>
                <w:bCs/>
                <w:sz w:val="28"/>
                <w:szCs w:val="28"/>
                <w:rtl/>
                <w:lang w:bidi="ar-IQ"/>
              </w:rPr>
            </w:pPr>
          </w:p>
        </w:tc>
        <w:tc>
          <w:tcPr>
            <w:tcW w:w="671" w:type="dxa"/>
          </w:tcPr>
          <w:p w14:paraId="04E9DCBE" w14:textId="77777777" w:rsidR="00000116" w:rsidRPr="004C510F" w:rsidRDefault="00000116" w:rsidP="00146959">
            <w:pPr>
              <w:rPr>
                <w:rFonts w:ascii="Calibri" w:eastAsia="Calibri" w:hAnsi="Calibri" w:cs="Arial"/>
                <w:b/>
                <w:bCs/>
                <w:sz w:val="28"/>
                <w:szCs w:val="28"/>
                <w:rtl/>
                <w:lang w:bidi="ar-IQ"/>
              </w:rPr>
            </w:pPr>
          </w:p>
        </w:tc>
        <w:tc>
          <w:tcPr>
            <w:tcW w:w="642" w:type="dxa"/>
          </w:tcPr>
          <w:p w14:paraId="1AC6053F" w14:textId="77777777" w:rsidR="00000116" w:rsidRPr="004C510F" w:rsidRDefault="00000116" w:rsidP="00146959">
            <w:pPr>
              <w:rPr>
                <w:rFonts w:ascii="Calibri" w:eastAsia="Calibri" w:hAnsi="Calibri" w:cs="Arial"/>
                <w:b/>
                <w:bCs/>
                <w:sz w:val="28"/>
                <w:szCs w:val="28"/>
                <w:rtl/>
                <w:lang w:bidi="ar-IQ"/>
              </w:rPr>
            </w:pPr>
          </w:p>
        </w:tc>
        <w:tc>
          <w:tcPr>
            <w:tcW w:w="752" w:type="dxa"/>
          </w:tcPr>
          <w:p w14:paraId="39C3F969" w14:textId="77777777" w:rsidR="00000116" w:rsidRPr="004C510F" w:rsidRDefault="00000116" w:rsidP="00146959">
            <w:pPr>
              <w:rPr>
                <w:rFonts w:ascii="Calibri" w:eastAsia="Calibri" w:hAnsi="Calibri" w:cs="Arial"/>
                <w:b/>
                <w:bCs/>
                <w:sz w:val="28"/>
                <w:szCs w:val="28"/>
                <w:rtl/>
                <w:lang w:bidi="ar-IQ"/>
              </w:rPr>
            </w:pPr>
          </w:p>
        </w:tc>
      </w:tr>
      <w:tr w:rsidR="00000116" w:rsidRPr="004C510F" w14:paraId="4414F800" w14:textId="77777777" w:rsidTr="00146959">
        <w:trPr>
          <w:trHeight w:val="710"/>
        </w:trPr>
        <w:tc>
          <w:tcPr>
            <w:tcW w:w="624" w:type="dxa"/>
          </w:tcPr>
          <w:p w14:paraId="011331FE"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24-</w:t>
            </w:r>
          </w:p>
        </w:tc>
        <w:tc>
          <w:tcPr>
            <w:tcW w:w="4548" w:type="dxa"/>
            <w:tcBorders>
              <w:top w:val="single" w:sz="4" w:space="0" w:color="auto"/>
              <w:left w:val="single" w:sz="4" w:space="0" w:color="auto"/>
              <w:bottom w:val="single" w:sz="4" w:space="0" w:color="auto"/>
              <w:right w:val="single" w:sz="4" w:space="0" w:color="auto"/>
            </w:tcBorders>
          </w:tcPr>
          <w:p w14:paraId="5871995D"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تطلب</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تقييمات</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مكتوبة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لما</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يقترح</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افكار</w:t>
            </w:r>
            <w:r w:rsidRPr="004C510F">
              <w:rPr>
                <w:rFonts w:ascii="Calibri" w:eastAsia="Calibri" w:hAnsi="Calibri" w:cs="Arial"/>
                <w:b/>
                <w:bCs/>
                <w:sz w:val="24"/>
                <w:szCs w:val="24"/>
                <w:lang w:bidi="ar-IQ"/>
              </w:rPr>
              <w:t xml:space="preserve"> </w:t>
            </w:r>
          </w:p>
          <w:p w14:paraId="1915788E" w14:textId="77777777" w:rsidR="00000116" w:rsidRPr="004C510F" w:rsidRDefault="00000116" w:rsidP="00146959">
            <w:pPr>
              <w:rPr>
                <w:rFonts w:ascii="Calibri" w:eastAsia="Calibri" w:hAnsi="Calibri" w:cs="Arial"/>
                <w:b/>
                <w:bCs/>
                <w:sz w:val="28"/>
                <w:szCs w:val="28"/>
              </w:rPr>
            </w:pPr>
          </w:p>
        </w:tc>
        <w:tc>
          <w:tcPr>
            <w:tcW w:w="656" w:type="dxa"/>
          </w:tcPr>
          <w:p w14:paraId="67BE9083" w14:textId="77777777" w:rsidR="00000116" w:rsidRPr="004C510F" w:rsidRDefault="00000116" w:rsidP="00146959">
            <w:pPr>
              <w:rPr>
                <w:rFonts w:ascii="Calibri" w:eastAsia="Calibri" w:hAnsi="Calibri" w:cs="Arial"/>
                <w:b/>
                <w:bCs/>
                <w:sz w:val="28"/>
                <w:szCs w:val="28"/>
                <w:rtl/>
                <w:lang w:bidi="ar-IQ"/>
              </w:rPr>
            </w:pPr>
          </w:p>
        </w:tc>
        <w:tc>
          <w:tcPr>
            <w:tcW w:w="629" w:type="dxa"/>
          </w:tcPr>
          <w:p w14:paraId="14BAE2E2" w14:textId="77777777" w:rsidR="00000116" w:rsidRPr="004C510F" w:rsidRDefault="00000116" w:rsidP="00146959">
            <w:pPr>
              <w:rPr>
                <w:rFonts w:ascii="Calibri" w:eastAsia="Calibri" w:hAnsi="Calibri" w:cs="Arial"/>
                <w:b/>
                <w:bCs/>
                <w:sz w:val="28"/>
                <w:szCs w:val="28"/>
                <w:rtl/>
                <w:lang w:bidi="ar-IQ"/>
              </w:rPr>
            </w:pPr>
          </w:p>
        </w:tc>
        <w:tc>
          <w:tcPr>
            <w:tcW w:w="671" w:type="dxa"/>
          </w:tcPr>
          <w:p w14:paraId="609EC427" w14:textId="77777777" w:rsidR="00000116" w:rsidRPr="004C510F" w:rsidRDefault="00000116" w:rsidP="00146959">
            <w:pPr>
              <w:rPr>
                <w:rFonts w:ascii="Calibri" w:eastAsia="Calibri" w:hAnsi="Calibri" w:cs="Arial"/>
                <w:b/>
                <w:bCs/>
                <w:sz w:val="28"/>
                <w:szCs w:val="28"/>
                <w:rtl/>
                <w:lang w:bidi="ar-IQ"/>
              </w:rPr>
            </w:pPr>
          </w:p>
        </w:tc>
        <w:tc>
          <w:tcPr>
            <w:tcW w:w="642" w:type="dxa"/>
          </w:tcPr>
          <w:p w14:paraId="45D7F405" w14:textId="77777777" w:rsidR="00000116" w:rsidRPr="004C510F" w:rsidRDefault="00000116" w:rsidP="00146959">
            <w:pPr>
              <w:rPr>
                <w:rFonts w:ascii="Calibri" w:eastAsia="Calibri" w:hAnsi="Calibri" w:cs="Arial"/>
                <w:b/>
                <w:bCs/>
                <w:sz w:val="28"/>
                <w:szCs w:val="28"/>
                <w:rtl/>
                <w:lang w:bidi="ar-IQ"/>
              </w:rPr>
            </w:pPr>
          </w:p>
        </w:tc>
        <w:tc>
          <w:tcPr>
            <w:tcW w:w="752" w:type="dxa"/>
          </w:tcPr>
          <w:p w14:paraId="08B93438" w14:textId="77777777" w:rsidR="00000116" w:rsidRPr="004C510F" w:rsidRDefault="00000116" w:rsidP="00146959">
            <w:pPr>
              <w:rPr>
                <w:rFonts w:ascii="Calibri" w:eastAsia="Calibri" w:hAnsi="Calibri" w:cs="Arial"/>
                <w:b/>
                <w:bCs/>
                <w:sz w:val="28"/>
                <w:szCs w:val="28"/>
                <w:rtl/>
                <w:lang w:bidi="ar-IQ"/>
              </w:rPr>
            </w:pPr>
          </w:p>
        </w:tc>
      </w:tr>
      <w:tr w:rsidR="00000116" w:rsidRPr="004C510F" w14:paraId="2403119F" w14:textId="77777777" w:rsidTr="00146959">
        <w:trPr>
          <w:trHeight w:val="710"/>
        </w:trPr>
        <w:tc>
          <w:tcPr>
            <w:tcW w:w="624" w:type="dxa"/>
          </w:tcPr>
          <w:p w14:paraId="737ADF8E"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25-</w:t>
            </w:r>
          </w:p>
        </w:tc>
        <w:tc>
          <w:tcPr>
            <w:tcW w:w="4548" w:type="dxa"/>
            <w:tcBorders>
              <w:top w:val="single" w:sz="4" w:space="0" w:color="auto"/>
              <w:left w:val="single" w:sz="4" w:space="0" w:color="auto"/>
              <w:bottom w:val="single" w:sz="4" w:space="0" w:color="auto"/>
              <w:right w:val="single" w:sz="4" w:space="0" w:color="auto"/>
            </w:tcBorders>
          </w:tcPr>
          <w:p w14:paraId="4BDF3655"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تشجع</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الافراد</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الذين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يبدعون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في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عملهم</w:t>
            </w:r>
          </w:p>
        </w:tc>
        <w:tc>
          <w:tcPr>
            <w:tcW w:w="656" w:type="dxa"/>
          </w:tcPr>
          <w:p w14:paraId="4D343C83" w14:textId="77777777" w:rsidR="00000116" w:rsidRPr="004C510F" w:rsidRDefault="00000116" w:rsidP="00146959">
            <w:pPr>
              <w:rPr>
                <w:rFonts w:ascii="Calibri" w:eastAsia="Calibri" w:hAnsi="Calibri" w:cs="Arial"/>
                <w:b/>
                <w:bCs/>
                <w:sz w:val="28"/>
                <w:szCs w:val="28"/>
                <w:rtl/>
                <w:lang w:bidi="ar-IQ"/>
              </w:rPr>
            </w:pPr>
          </w:p>
        </w:tc>
        <w:tc>
          <w:tcPr>
            <w:tcW w:w="629" w:type="dxa"/>
          </w:tcPr>
          <w:p w14:paraId="68023B10" w14:textId="77777777" w:rsidR="00000116" w:rsidRPr="004C510F" w:rsidRDefault="00000116" w:rsidP="00146959">
            <w:pPr>
              <w:rPr>
                <w:rFonts w:ascii="Calibri" w:eastAsia="Calibri" w:hAnsi="Calibri" w:cs="Arial"/>
                <w:b/>
                <w:bCs/>
                <w:sz w:val="28"/>
                <w:szCs w:val="28"/>
                <w:rtl/>
                <w:lang w:bidi="ar-IQ"/>
              </w:rPr>
            </w:pPr>
          </w:p>
        </w:tc>
        <w:tc>
          <w:tcPr>
            <w:tcW w:w="671" w:type="dxa"/>
          </w:tcPr>
          <w:p w14:paraId="38A0CDF9" w14:textId="77777777" w:rsidR="00000116" w:rsidRPr="004C510F" w:rsidRDefault="00000116" w:rsidP="00146959">
            <w:pPr>
              <w:rPr>
                <w:rFonts w:ascii="Calibri" w:eastAsia="Calibri" w:hAnsi="Calibri" w:cs="Arial"/>
                <w:b/>
                <w:bCs/>
                <w:sz w:val="28"/>
                <w:szCs w:val="28"/>
                <w:rtl/>
                <w:lang w:bidi="ar-IQ"/>
              </w:rPr>
            </w:pPr>
          </w:p>
        </w:tc>
        <w:tc>
          <w:tcPr>
            <w:tcW w:w="642" w:type="dxa"/>
          </w:tcPr>
          <w:p w14:paraId="0C0A9849" w14:textId="77777777" w:rsidR="00000116" w:rsidRPr="004C510F" w:rsidRDefault="00000116" w:rsidP="00146959">
            <w:pPr>
              <w:rPr>
                <w:rFonts w:ascii="Calibri" w:eastAsia="Calibri" w:hAnsi="Calibri" w:cs="Arial"/>
                <w:b/>
                <w:bCs/>
                <w:sz w:val="28"/>
                <w:szCs w:val="28"/>
                <w:rtl/>
                <w:lang w:bidi="ar-IQ"/>
              </w:rPr>
            </w:pPr>
          </w:p>
        </w:tc>
        <w:tc>
          <w:tcPr>
            <w:tcW w:w="752" w:type="dxa"/>
          </w:tcPr>
          <w:p w14:paraId="0D80DF4C" w14:textId="77777777" w:rsidR="00000116" w:rsidRPr="004C510F" w:rsidRDefault="00000116" w:rsidP="00146959">
            <w:pPr>
              <w:rPr>
                <w:rFonts w:ascii="Calibri" w:eastAsia="Calibri" w:hAnsi="Calibri" w:cs="Arial"/>
                <w:b/>
                <w:bCs/>
                <w:sz w:val="28"/>
                <w:szCs w:val="28"/>
                <w:rtl/>
                <w:lang w:bidi="ar-IQ"/>
              </w:rPr>
            </w:pPr>
          </w:p>
        </w:tc>
      </w:tr>
      <w:tr w:rsidR="00000116" w:rsidRPr="004C510F" w14:paraId="2CA54D2F" w14:textId="77777777" w:rsidTr="00146959">
        <w:trPr>
          <w:trHeight w:val="620"/>
        </w:trPr>
        <w:tc>
          <w:tcPr>
            <w:tcW w:w="624" w:type="dxa"/>
          </w:tcPr>
          <w:p w14:paraId="24C7BE48"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26-</w:t>
            </w:r>
          </w:p>
        </w:tc>
        <w:tc>
          <w:tcPr>
            <w:tcW w:w="4548" w:type="dxa"/>
            <w:tcBorders>
              <w:top w:val="single" w:sz="4" w:space="0" w:color="auto"/>
              <w:left w:val="single" w:sz="4" w:space="0" w:color="auto"/>
              <w:bottom w:val="single" w:sz="4" w:space="0" w:color="auto"/>
              <w:right w:val="single" w:sz="4" w:space="0" w:color="auto"/>
            </w:tcBorders>
          </w:tcPr>
          <w:p w14:paraId="1DDB8881"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تقوم</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بتشجيع</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الافكار</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الجيدة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اجل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الابداع</w:t>
            </w:r>
          </w:p>
        </w:tc>
        <w:tc>
          <w:tcPr>
            <w:tcW w:w="656" w:type="dxa"/>
          </w:tcPr>
          <w:p w14:paraId="0A10871F" w14:textId="77777777" w:rsidR="00000116" w:rsidRPr="004C510F" w:rsidRDefault="00000116" w:rsidP="00146959">
            <w:pPr>
              <w:rPr>
                <w:rFonts w:ascii="Calibri" w:eastAsia="Calibri" w:hAnsi="Calibri" w:cs="Arial"/>
                <w:b/>
                <w:bCs/>
                <w:sz w:val="28"/>
                <w:szCs w:val="28"/>
                <w:rtl/>
                <w:lang w:bidi="ar-IQ"/>
              </w:rPr>
            </w:pPr>
          </w:p>
        </w:tc>
        <w:tc>
          <w:tcPr>
            <w:tcW w:w="629" w:type="dxa"/>
          </w:tcPr>
          <w:p w14:paraId="371C63F7" w14:textId="77777777" w:rsidR="00000116" w:rsidRPr="004C510F" w:rsidRDefault="00000116" w:rsidP="00146959">
            <w:pPr>
              <w:rPr>
                <w:rFonts w:ascii="Calibri" w:eastAsia="Calibri" w:hAnsi="Calibri" w:cs="Arial"/>
                <w:b/>
                <w:bCs/>
                <w:sz w:val="28"/>
                <w:szCs w:val="28"/>
                <w:rtl/>
                <w:lang w:bidi="ar-IQ"/>
              </w:rPr>
            </w:pPr>
          </w:p>
        </w:tc>
        <w:tc>
          <w:tcPr>
            <w:tcW w:w="671" w:type="dxa"/>
          </w:tcPr>
          <w:p w14:paraId="5733BAF1" w14:textId="77777777" w:rsidR="00000116" w:rsidRPr="004C510F" w:rsidRDefault="00000116" w:rsidP="00146959">
            <w:pPr>
              <w:rPr>
                <w:rFonts w:ascii="Calibri" w:eastAsia="Calibri" w:hAnsi="Calibri" w:cs="Arial"/>
                <w:b/>
                <w:bCs/>
                <w:sz w:val="28"/>
                <w:szCs w:val="28"/>
                <w:rtl/>
                <w:lang w:bidi="ar-IQ"/>
              </w:rPr>
            </w:pPr>
          </w:p>
        </w:tc>
        <w:tc>
          <w:tcPr>
            <w:tcW w:w="642" w:type="dxa"/>
          </w:tcPr>
          <w:p w14:paraId="7697A2F0" w14:textId="77777777" w:rsidR="00000116" w:rsidRPr="004C510F" w:rsidRDefault="00000116" w:rsidP="00146959">
            <w:pPr>
              <w:rPr>
                <w:rFonts w:ascii="Calibri" w:eastAsia="Calibri" w:hAnsi="Calibri" w:cs="Arial"/>
                <w:b/>
                <w:bCs/>
                <w:sz w:val="28"/>
                <w:szCs w:val="28"/>
                <w:rtl/>
                <w:lang w:bidi="ar-IQ"/>
              </w:rPr>
            </w:pPr>
          </w:p>
        </w:tc>
        <w:tc>
          <w:tcPr>
            <w:tcW w:w="752" w:type="dxa"/>
          </w:tcPr>
          <w:p w14:paraId="3252C6E7" w14:textId="77777777" w:rsidR="00000116" w:rsidRPr="004C510F" w:rsidRDefault="00000116" w:rsidP="00146959">
            <w:pPr>
              <w:rPr>
                <w:rFonts w:ascii="Calibri" w:eastAsia="Calibri" w:hAnsi="Calibri" w:cs="Arial"/>
                <w:b/>
                <w:bCs/>
                <w:sz w:val="28"/>
                <w:szCs w:val="28"/>
                <w:rtl/>
                <w:lang w:bidi="ar-IQ"/>
              </w:rPr>
            </w:pPr>
          </w:p>
        </w:tc>
      </w:tr>
      <w:tr w:rsidR="00000116" w:rsidRPr="004C510F" w14:paraId="20843878" w14:textId="77777777" w:rsidTr="00146959">
        <w:tc>
          <w:tcPr>
            <w:tcW w:w="624" w:type="dxa"/>
          </w:tcPr>
          <w:p w14:paraId="5C8EBF91"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27-</w:t>
            </w:r>
          </w:p>
        </w:tc>
        <w:tc>
          <w:tcPr>
            <w:tcW w:w="4548" w:type="dxa"/>
            <w:tcBorders>
              <w:top w:val="single" w:sz="4" w:space="0" w:color="auto"/>
              <w:left w:val="single" w:sz="4" w:space="0" w:color="auto"/>
              <w:bottom w:val="single" w:sz="4" w:space="0" w:color="auto"/>
              <w:right w:val="single" w:sz="4" w:space="0" w:color="auto"/>
            </w:tcBorders>
          </w:tcPr>
          <w:p w14:paraId="6B58000E"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تقدم</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التسهيلات</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لجذب</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الافراد</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المبدعين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والحرص</w:t>
            </w:r>
          </w:p>
          <w:p w14:paraId="2A0705E2"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علي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استمرارهم</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في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العمل</w:t>
            </w:r>
          </w:p>
        </w:tc>
        <w:tc>
          <w:tcPr>
            <w:tcW w:w="656" w:type="dxa"/>
          </w:tcPr>
          <w:p w14:paraId="6A797F0C" w14:textId="77777777" w:rsidR="00000116" w:rsidRPr="004C510F" w:rsidRDefault="00000116" w:rsidP="00146959">
            <w:pPr>
              <w:rPr>
                <w:rFonts w:ascii="Calibri" w:eastAsia="Calibri" w:hAnsi="Calibri" w:cs="Arial"/>
                <w:b/>
                <w:bCs/>
                <w:sz w:val="28"/>
                <w:szCs w:val="28"/>
                <w:rtl/>
                <w:lang w:bidi="ar-IQ"/>
              </w:rPr>
            </w:pPr>
          </w:p>
        </w:tc>
        <w:tc>
          <w:tcPr>
            <w:tcW w:w="629" w:type="dxa"/>
          </w:tcPr>
          <w:p w14:paraId="520BE84B" w14:textId="77777777" w:rsidR="00000116" w:rsidRPr="004C510F" w:rsidRDefault="00000116" w:rsidP="00146959">
            <w:pPr>
              <w:rPr>
                <w:rFonts w:ascii="Calibri" w:eastAsia="Calibri" w:hAnsi="Calibri" w:cs="Arial"/>
                <w:b/>
                <w:bCs/>
                <w:sz w:val="28"/>
                <w:szCs w:val="28"/>
                <w:rtl/>
                <w:lang w:bidi="ar-IQ"/>
              </w:rPr>
            </w:pPr>
          </w:p>
        </w:tc>
        <w:tc>
          <w:tcPr>
            <w:tcW w:w="671" w:type="dxa"/>
          </w:tcPr>
          <w:p w14:paraId="2DDB6588" w14:textId="77777777" w:rsidR="00000116" w:rsidRPr="004C510F" w:rsidRDefault="00000116" w:rsidP="00146959">
            <w:pPr>
              <w:rPr>
                <w:rFonts w:ascii="Calibri" w:eastAsia="Calibri" w:hAnsi="Calibri" w:cs="Arial"/>
                <w:b/>
                <w:bCs/>
                <w:sz w:val="28"/>
                <w:szCs w:val="28"/>
                <w:rtl/>
                <w:lang w:bidi="ar-IQ"/>
              </w:rPr>
            </w:pPr>
          </w:p>
        </w:tc>
        <w:tc>
          <w:tcPr>
            <w:tcW w:w="642" w:type="dxa"/>
          </w:tcPr>
          <w:p w14:paraId="54D2D58B" w14:textId="77777777" w:rsidR="00000116" w:rsidRPr="004C510F" w:rsidRDefault="00000116" w:rsidP="00146959">
            <w:pPr>
              <w:rPr>
                <w:rFonts w:ascii="Calibri" w:eastAsia="Calibri" w:hAnsi="Calibri" w:cs="Arial"/>
                <w:b/>
                <w:bCs/>
                <w:sz w:val="28"/>
                <w:szCs w:val="28"/>
                <w:rtl/>
                <w:lang w:bidi="ar-IQ"/>
              </w:rPr>
            </w:pPr>
          </w:p>
        </w:tc>
        <w:tc>
          <w:tcPr>
            <w:tcW w:w="752" w:type="dxa"/>
          </w:tcPr>
          <w:p w14:paraId="375705BF" w14:textId="77777777" w:rsidR="00000116" w:rsidRPr="004C510F" w:rsidRDefault="00000116" w:rsidP="00146959">
            <w:pPr>
              <w:rPr>
                <w:rFonts w:ascii="Calibri" w:eastAsia="Calibri" w:hAnsi="Calibri" w:cs="Arial"/>
                <w:b/>
                <w:bCs/>
                <w:sz w:val="28"/>
                <w:szCs w:val="28"/>
                <w:rtl/>
                <w:lang w:bidi="ar-IQ"/>
              </w:rPr>
            </w:pPr>
          </w:p>
        </w:tc>
      </w:tr>
      <w:tr w:rsidR="00000116" w:rsidRPr="004C510F" w14:paraId="76B0F93A" w14:textId="77777777" w:rsidTr="00146959">
        <w:trPr>
          <w:trHeight w:val="602"/>
        </w:trPr>
        <w:tc>
          <w:tcPr>
            <w:tcW w:w="624" w:type="dxa"/>
          </w:tcPr>
          <w:p w14:paraId="0B772365"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28-</w:t>
            </w:r>
          </w:p>
        </w:tc>
        <w:tc>
          <w:tcPr>
            <w:tcW w:w="4548" w:type="dxa"/>
            <w:tcBorders>
              <w:top w:val="single" w:sz="4" w:space="0" w:color="auto"/>
              <w:left w:val="single" w:sz="4" w:space="0" w:color="auto"/>
              <w:bottom w:val="single" w:sz="4" w:space="0" w:color="auto"/>
              <w:right w:val="single" w:sz="4" w:space="0" w:color="auto"/>
            </w:tcBorders>
          </w:tcPr>
          <w:p w14:paraId="74959E53"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تثني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علي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عضو</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الهيئة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الادارية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الذي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يحقق</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اي</w:t>
            </w:r>
          </w:p>
          <w:p w14:paraId="2AE7BEAE"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انجاز</w:t>
            </w:r>
          </w:p>
        </w:tc>
        <w:tc>
          <w:tcPr>
            <w:tcW w:w="656" w:type="dxa"/>
          </w:tcPr>
          <w:p w14:paraId="178ADBAD" w14:textId="77777777" w:rsidR="00000116" w:rsidRPr="004C510F" w:rsidRDefault="00000116" w:rsidP="00146959">
            <w:pPr>
              <w:rPr>
                <w:rFonts w:ascii="Calibri" w:eastAsia="Calibri" w:hAnsi="Calibri" w:cs="Arial"/>
                <w:b/>
                <w:bCs/>
                <w:sz w:val="28"/>
                <w:szCs w:val="28"/>
                <w:rtl/>
                <w:lang w:bidi="ar-IQ"/>
              </w:rPr>
            </w:pPr>
          </w:p>
        </w:tc>
        <w:tc>
          <w:tcPr>
            <w:tcW w:w="629" w:type="dxa"/>
          </w:tcPr>
          <w:p w14:paraId="451A33BF" w14:textId="77777777" w:rsidR="00000116" w:rsidRPr="004C510F" w:rsidRDefault="00000116" w:rsidP="00146959">
            <w:pPr>
              <w:rPr>
                <w:rFonts w:ascii="Calibri" w:eastAsia="Calibri" w:hAnsi="Calibri" w:cs="Arial"/>
                <w:b/>
                <w:bCs/>
                <w:sz w:val="28"/>
                <w:szCs w:val="28"/>
                <w:rtl/>
                <w:lang w:bidi="ar-IQ"/>
              </w:rPr>
            </w:pPr>
          </w:p>
        </w:tc>
        <w:tc>
          <w:tcPr>
            <w:tcW w:w="671" w:type="dxa"/>
          </w:tcPr>
          <w:p w14:paraId="193FED32" w14:textId="77777777" w:rsidR="00000116" w:rsidRPr="004C510F" w:rsidRDefault="00000116" w:rsidP="00146959">
            <w:pPr>
              <w:rPr>
                <w:rFonts w:ascii="Calibri" w:eastAsia="Calibri" w:hAnsi="Calibri" w:cs="Arial"/>
                <w:b/>
                <w:bCs/>
                <w:sz w:val="28"/>
                <w:szCs w:val="28"/>
                <w:rtl/>
                <w:lang w:bidi="ar-IQ"/>
              </w:rPr>
            </w:pPr>
          </w:p>
        </w:tc>
        <w:tc>
          <w:tcPr>
            <w:tcW w:w="642" w:type="dxa"/>
          </w:tcPr>
          <w:p w14:paraId="447B6397" w14:textId="77777777" w:rsidR="00000116" w:rsidRPr="004C510F" w:rsidRDefault="00000116" w:rsidP="00146959">
            <w:pPr>
              <w:rPr>
                <w:rFonts w:ascii="Calibri" w:eastAsia="Calibri" w:hAnsi="Calibri" w:cs="Arial"/>
                <w:b/>
                <w:bCs/>
                <w:sz w:val="28"/>
                <w:szCs w:val="28"/>
                <w:rtl/>
                <w:lang w:bidi="ar-IQ"/>
              </w:rPr>
            </w:pPr>
          </w:p>
        </w:tc>
        <w:tc>
          <w:tcPr>
            <w:tcW w:w="752" w:type="dxa"/>
          </w:tcPr>
          <w:p w14:paraId="4CA87C2F" w14:textId="77777777" w:rsidR="00000116" w:rsidRPr="004C510F" w:rsidRDefault="00000116" w:rsidP="00146959">
            <w:pPr>
              <w:rPr>
                <w:rFonts w:ascii="Calibri" w:eastAsia="Calibri" w:hAnsi="Calibri" w:cs="Arial"/>
                <w:b/>
                <w:bCs/>
                <w:sz w:val="28"/>
                <w:szCs w:val="28"/>
                <w:rtl/>
                <w:lang w:bidi="ar-IQ"/>
              </w:rPr>
            </w:pPr>
          </w:p>
        </w:tc>
      </w:tr>
      <w:tr w:rsidR="00000116" w:rsidRPr="004C510F" w14:paraId="278EFCC9" w14:textId="77777777" w:rsidTr="00146959">
        <w:trPr>
          <w:trHeight w:val="602"/>
        </w:trPr>
        <w:tc>
          <w:tcPr>
            <w:tcW w:w="624" w:type="dxa"/>
          </w:tcPr>
          <w:p w14:paraId="7E562452"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29-</w:t>
            </w:r>
          </w:p>
        </w:tc>
        <w:tc>
          <w:tcPr>
            <w:tcW w:w="4548" w:type="dxa"/>
            <w:tcBorders>
              <w:top w:val="single" w:sz="4" w:space="0" w:color="auto"/>
              <w:left w:val="single" w:sz="4" w:space="0" w:color="auto"/>
              <w:bottom w:val="single" w:sz="4" w:space="0" w:color="auto"/>
              <w:right w:val="single" w:sz="4" w:space="0" w:color="auto"/>
            </w:tcBorders>
          </w:tcPr>
          <w:p w14:paraId="49BC608A"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تتبني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مفهوم</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التنافس</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بين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الهيئة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الادارية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لابتكار</w:t>
            </w:r>
          </w:p>
          <w:p w14:paraId="5AD0669F"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افكار</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جديدة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تتبناها</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w:t>
            </w:r>
            <w:r w:rsidRPr="004C510F">
              <w:rPr>
                <w:rFonts w:ascii="Calibri" w:eastAsia="Calibri" w:hAnsi="Calibri" w:cs="Arial" w:hint="cs"/>
                <w:b/>
                <w:bCs/>
                <w:sz w:val="24"/>
                <w:szCs w:val="24"/>
                <w:rtl/>
              </w:rPr>
              <w:t>لادارة</w:t>
            </w:r>
          </w:p>
        </w:tc>
        <w:tc>
          <w:tcPr>
            <w:tcW w:w="656" w:type="dxa"/>
          </w:tcPr>
          <w:p w14:paraId="07FDCF76" w14:textId="77777777" w:rsidR="00000116" w:rsidRPr="004C510F" w:rsidRDefault="00000116" w:rsidP="00146959">
            <w:pPr>
              <w:rPr>
                <w:rFonts w:ascii="Calibri" w:eastAsia="Calibri" w:hAnsi="Calibri" w:cs="Arial"/>
                <w:b/>
                <w:bCs/>
                <w:sz w:val="28"/>
                <w:szCs w:val="28"/>
                <w:rtl/>
                <w:lang w:bidi="ar-IQ"/>
              </w:rPr>
            </w:pPr>
          </w:p>
        </w:tc>
        <w:tc>
          <w:tcPr>
            <w:tcW w:w="629" w:type="dxa"/>
          </w:tcPr>
          <w:p w14:paraId="2F0C9259" w14:textId="77777777" w:rsidR="00000116" w:rsidRPr="004C510F" w:rsidRDefault="00000116" w:rsidP="00146959">
            <w:pPr>
              <w:rPr>
                <w:rFonts w:ascii="Calibri" w:eastAsia="Calibri" w:hAnsi="Calibri" w:cs="Arial"/>
                <w:b/>
                <w:bCs/>
                <w:sz w:val="28"/>
                <w:szCs w:val="28"/>
                <w:rtl/>
                <w:lang w:bidi="ar-IQ"/>
              </w:rPr>
            </w:pPr>
          </w:p>
        </w:tc>
        <w:tc>
          <w:tcPr>
            <w:tcW w:w="671" w:type="dxa"/>
          </w:tcPr>
          <w:p w14:paraId="105727D1" w14:textId="77777777" w:rsidR="00000116" w:rsidRPr="004C510F" w:rsidRDefault="00000116" w:rsidP="00146959">
            <w:pPr>
              <w:rPr>
                <w:rFonts w:ascii="Calibri" w:eastAsia="Calibri" w:hAnsi="Calibri" w:cs="Arial"/>
                <w:b/>
                <w:bCs/>
                <w:sz w:val="28"/>
                <w:szCs w:val="28"/>
                <w:rtl/>
                <w:lang w:bidi="ar-IQ"/>
              </w:rPr>
            </w:pPr>
          </w:p>
        </w:tc>
        <w:tc>
          <w:tcPr>
            <w:tcW w:w="642" w:type="dxa"/>
          </w:tcPr>
          <w:p w14:paraId="7A9F3B56" w14:textId="77777777" w:rsidR="00000116" w:rsidRPr="004C510F" w:rsidRDefault="00000116" w:rsidP="00146959">
            <w:pPr>
              <w:rPr>
                <w:rFonts w:ascii="Calibri" w:eastAsia="Calibri" w:hAnsi="Calibri" w:cs="Arial"/>
                <w:b/>
                <w:bCs/>
                <w:sz w:val="28"/>
                <w:szCs w:val="28"/>
                <w:rtl/>
                <w:lang w:bidi="ar-IQ"/>
              </w:rPr>
            </w:pPr>
          </w:p>
        </w:tc>
        <w:tc>
          <w:tcPr>
            <w:tcW w:w="752" w:type="dxa"/>
          </w:tcPr>
          <w:p w14:paraId="49B45E35" w14:textId="77777777" w:rsidR="00000116" w:rsidRPr="004C510F" w:rsidRDefault="00000116" w:rsidP="00146959">
            <w:pPr>
              <w:rPr>
                <w:rFonts w:ascii="Calibri" w:eastAsia="Calibri" w:hAnsi="Calibri" w:cs="Arial"/>
                <w:b/>
                <w:bCs/>
                <w:sz w:val="28"/>
                <w:szCs w:val="28"/>
                <w:rtl/>
                <w:lang w:bidi="ar-IQ"/>
              </w:rPr>
            </w:pPr>
          </w:p>
        </w:tc>
      </w:tr>
      <w:tr w:rsidR="00000116" w:rsidRPr="004C510F" w14:paraId="3E08E78F" w14:textId="77777777" w:rsidTr="00146959">
        <w:trPr>
          <w:trHeight w:val="602"/>
        </w:trPr>
        <w:tc>
          <w:tcPr>
            <w:tcW w:w="624" w:type="dxa"/>
          </w:tcPr>
          <w:p w14:paraId="33846338"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30-</w:t>
            </w:r>
          </w:p>
        </w:tc>
        <w:tc>
          <w:tcPr>
            <w:tcW w:w="4548" w:type="dxa"/>
            <w:tcBorders>
              <w:top w:val="single" w:sz="4" w:space="0" w:color="auto"/>
              <w:left w:val="single" w:sz="4" w:space="0" w:color="auto"/>
              <w:bottom w:val="single" w:sz="4" w:space="0" w:color="auto"/>
              <w:right w:val="single" w:sz="4" w:space="0" w:color="auto"/>
            </w:tcBorders>
          </w:tcPr>
          <w:p w14:paraId="78DF17A8" w14:textId="77777777" w:rsidR="00000116" w:rsidRPr="004C510F" w:rsidRDefault="00000116" w:rsidP="00146959">
            <w:pPr>
              <w:rPr>
                <w:rFonts w:ascii="Calibri" w:eastAsia="Calibri" w:hAnsi="Calibri" w:cs="Arial"/>
                <w:b/>
                <w:bCs/>
                <w:sz w:val="24"/>
                <w:szCs w:val="24"/>
              </w:rPr>
            </w:pPr>
            <w:r w:rsidRPr="004C510F">
              <w:rPr>
                <w:rFonts w:ascii="Calibri" w:eastAsia="Calibri" w:hAnsi="Calibri" w:cs="Arial"/>
                <w:b/>
                <w:bCs/>
                <w:sz w:val="24"/>
                <w:szCs w:val="24"/>
                <w:rtl/>
              </w:rPr>
              <w:t>تحاول</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تحديد</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درجة</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الغموض</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في</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المواقف</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التي</w:t>
            </w:r>
          </w:p>
          <w:p w14:paraId="219B90B4"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تواجه</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العاملين</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خلال</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مواقف</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العمل</w:t>
            </w:r>
          </w:p>
        </w:tc>
        <w:tc>
          <w:tcPr>
            <w:tcW w:w="656" w:type="dxa"/>
          </w:tcPr>
          <w:p w14:paraId="680B08DA" w14:textId="77777777" w:rsidR="00000116" w:rsidRPr="004C510F" w:rsidRDefault="00000116" w:rsidP="00146959">
            <w:pPr>
              <w:rPr>
                <w:rFonts w:ascii="Calibri" w:eastAsia="Calibri" w:hAnsi="Calibri" w:cs="Arial"/>
                <w:b/>
                <w:bCs/>
                <w:sz w:val="28"/>
                <w:szCs w:val="28"/>
                <w:rtl/>
                <w:lang w:bidi="ar-IQ"/>
              </w:rPr>
            </w:pPr>
          </w:p>
        </w:tc>
        <w:tc>
          <w:tcPr>
            <w:tcW w:w="629" w:type="dxa"/>
          </w:tcPr>
          <w:p w14:paraId="0A5F8DA2" w14:textId="77777777" w:rsidR="00000116" w:rsidRPr="004C510F" w:rsidRDefault="00000116" w:rsidP="00146959">
            <w:pPr>
              <w:rPr>
                <w:rFonts w:ascii="Calibri" w:eastAsia="Calibri" w:hAnsi="Calibri" w:cs="Arial"/>
                <w:b/>
                <w:bCs/>
                <w:sz w:val="28"/>
                <w:szCs w:val="28"/>
                <w:rtl/>
                <w:lang w:bidi="ar-IQ"/>
              </w:rPr>
            </w:pPr>
          </w:p>
        </w:tc>
        <w:tc>
          <w:tcPr>
            <w:tcW w:w="671" w:type="dxa"/>
          </w:tcPr>
          <w:p w14:paraId="0EC92BB0" w14:textId="77777777" w:rsidR="00000116" w:rsidRPr="004C510F" w:rsidRDefault="00000116" w:rsidP="00146959">
            <w:pPr>
              <w:rPr>
                <w:rFonts w:ascii="Calibri" w:eastAsia="Calibri" w:hAnsi="Calibri" w:cs="Arial"/>
                <w:b/>
                <w:bCs/>
                <w:sz w:val="28"/>
                <w:szCs w:val="28"/>
                <w:rtl/>
                <w:lang w:bidi="ar-IQ"/>
              </w:rPr>
            </w:pPr>
          </w:p>
        </w:tc>
        <w:tc>
          <w:tcPr>
            <w:tcW w:w="642" w:type="dxa"/>
          </w:tcPr>
          <w:p w14:paraId="569DBC61" w14:textId="77777777" w:rsidR="00000116" w:rsidRPr="004C510F" w:rsidRDefault="00000116" w:rsidP="00146959">
            <w:pPr>
              <w:rPr>
                <w:rFonts w:ascii="Calibri" w:eastAsia="Calibri" w:hAnsi="Calibri" w:cs="Arial"/>
                <w:b/>
                <w:bCs/>
                <w:sz w:val="28"/>
                <w:szCs w:val="28"/>
                <w:rtl/>
                <w:lang w:bidi="ar-IQ"/>
              </w:rPr>
            </w:pPr>
          </w:p>
        </w:tc>
        <w:tc>
          <w:tcPr>
            <w:tcW w:w="752" w:type="dxa"/>
          </w:tcPr>
          <w:p w14:paraId="7C50ACFA" w14:textId="77777777" w:rsidR="00000116" w:rsidRPr="004C510F" w:rsidRDefault="00000116" w:rsidP="00146959">
            <w:pPr>
              <w:rPr>
                <w:rFonts w:ascii="Calibri" w:eastAsia="Calibri" w:hAnsi="Calibri" w:cs="Arial"/>
                <w:b/>
                <w:bCs/>
                <w:sz w:val="28"/>
                <w:szCs w:val="28"/>
                <w:rtl/>
                <w:lang w:bidi="ar-IQ"/>
              </w:rPr>
            </w:pPr>
          </w:p>
        </w:tc>
      </w:tr>
      <w:tr w:rsidR="00000116" w:rsidRPr="004C510F" w14:paraId="0D10A5C7" w14:textId="77777777" w:rsidTr="00146959">
        <w:trPr>
          <w:trHeight w:val="602"/>
        </w:trPr>
        <w:tc>
          <w:tcPr>
            <w:tcW w:w="624" w:type="dxa"/>
          </w:tcPr>
          <w:p w14:paraId="76A832C9"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31-</w:t>
            </w:r>
          </w:p>
        </w:tc>
        <w:tc>
          <w:tcPr>
            <w:tcW w:w="4548" w:type="dxa"/>
            <w:tcBorders>
              <w:top w:val="single" w:sz="4" w:space="0" w:color="auto"/>
              <w:left w:val="single" w:sz="4" w:space="0" w:color="auto"/>
              <w:bottom w:val="single" w:sz="4" w:space="0" w:color="auto"/>
              <w:right w:val="single" w:sz="4" w:space="0" w:color="auto"/>
            </w:tcBorders>
          </w:tcPr>
          <w:p w14:paraId="2DB1410E"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تعمل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علي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جمع</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كافه</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البيانات</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والمعلومات</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المتعلقة</w:t>
            </w:r>
          </w:p>
          <w:p w14:paraId="04198FA1"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بالمشكلة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قبل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البت</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فيها</w:t>
            </w:r>
          </w:p>
        </w:tc>
        <w:tc>
          <w:tcPr>
            <w:tcW w:w="656" w:type="dxa"/>
          </w:tcPr>
          <w:p w14:paraId="63A7C949" w14:textId="77777777" w:rsidR="00000116" w:rsidRPr="004C510F" w:rsidRDefault="00000116" w:rsidP="00146959">
            <w:pPr>
              <w:rPr>
                <w:rFonts w:ascii="Calibri" w:eastAsia="Calibri" w:hAnsi="Calibri" w:cs="Arial"/>
                <w:b/>
                <w:bCs/>
                <w:sz w:val="28"/>
                <w:szCs w:val="28"/>
                <w:rtl/>
                <w:lang w:bidi="ar-IQ"/>
              </w:rPr>
            </w:pPr>
          </w:p>
        </w:tc>
        <w:tc>
          <w:tcPr>
            <w:tcW w:w="629" w:type="dxa"/>
          </w:tcPr>
          <w:p w14:paraId="36E1DF65" w14:textId="77777777" w:rsidR="00000116" w:rsidRPr="004C510F" w:rsidRDefault="00000116" w:rsidP="00146959">
            <w:pPr>
              <w:rPr>
                <w:rFonts w:ascii="Calibri" w:eastAsia="Calibri" w:hAnsi="Calibri" w:cs="Arial"/>
                <w:b/>
                <w:bCs/>
                <w:sz w:val="28"/>
                <w:szCs w:val="28"/>
                <w:rtl/>
                <w:lang w:bidi="ar-IQ"/>
              </w:rPr>
            </w:pPr>
          </w:p>
        </w:tc>
        <w:tc>
          <w:tcPr>
            <w:tcW w:w="671" w:type="dxa"/>
          </w:tcPr>
          <w:p w14:paraId="1243F26C" w14:textId="77777777" w:rsidR="00000116" w:rsidRPr="004C510F" w:rsidRDefault="00000116" w:rsidP="00146959">
            <w:pPr>
              <w:rPr>
                <w:rFonts w:ascii="Calibri" w:eastAsia="Calibri" w:hAnsi="Calibri" w:cs="Arial"/>
                <w:b/>
                <w:bCs/>
                <w:sz w:val="28"/>
                <w:szCs w:val="28"/>
                <w:rtl/>
                <w:lang w:bidi="ar-IQ"/>
              </w:rPr>
            </w:pPr>
          </w:p>
        </w:tc>
        <w:tc>
          <w:tcPr>
            <w:tcW w:w="642" w:type="dxa"/>
          </w:tcPr>
          <w:p w14:paraId="53B7CCB6" w14:textId="77777777" w:rsidR="00000116" w:rsidRPr="004C510F" w:rsidRDefault="00000116" w:rsidP="00146959">
            <w:pPr>
              <w:rPr>
                <w:rFonts w:ascii="Calibri" w:eastAsia="Calibri" w:hAnsi="Calibri" w:cs="Arial"/>
                <w:b/>
                <w:bCs/>
                <w:sz w:val="28"/>
                <w:szCs w:val="28"/>
                <w:rtl/>
                <w:lang w:bidi="ar-IQ"/>
              </w:rPr>
            </w:pPr>
          </w:p>
        </w:tc>
        <w:tc>
          <w:tcPr>
            <w:tcW w:w="752" w:type="dxa"/>
          </w:tcPr>
          <w:p w14:paraId="4D3533CA" w14:textId="77777777" w:rsidR="00000116" w:rsidRPr="004C510F" w:rsidRDefault="00000116" w:rsidP="00146959">
            <w:pPr>
              <w:rPr>
                <w:rFonts w:ascii="Calibri" w:eastAsia="Calibri" w:hAnsi="Calibri" w:cs="Arial"/>
                <w:b/>
                <w:bCs/>
                <w:sz w:val="28"/>
                <w:szCs w:val="28"/>
                <w:rtl/>
                <w:lang w:bidi="ar-IQ"/>
              </w:rPr>
            </w:pPr>
          </w:p>
        </w:tc>
      </w:tr>
      <w:tr w:rsidR="00000116" w:rsidRPr="004C510F" w14:paraId="1A107B5D" w14:textId="77777777" w:rsidTr="00146959">
        <w:trPr>
          <w:trHeight w:val="602"/>
        </w:trPr>
        <w:tc>
          <w:tcPr>
            <w:tcW w:w="624" w:type="dxa"/>
          </w:tcPr>
          <w:p w14:paraId="52B46B27"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32-</w:t>
            </w:r>
          </w:p>
        </w:tc>
        <w:tc>
          <w:tcPr>
            <w:tcW w:w="4548" w:type="dxa"/>
            <w:tcBorders>
              <w:top w:val="single" w:sz="4" w:space="0" w:color="auto"/>
              <w:left w:val="single" w:sz="4" w:space="0" w:color="auto"/>
              <w:bottom w:val="single" w:sz="4" w:space="0" w:color="auto"/>
              <w:right w:val="single" w:sz="4" w:space="0" w:color="auto"/>
            </w:tcBorders>
          </w:tcPr>
          <w:p w14:paraId="6E7FA948"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تستطيع</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اتخاذ</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قرارات</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مهمه</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في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حاله</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ندرة</w:t>
            </w:r>
          </w:p>
          <w:p w14:paraId="328E217F"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b/>
                <w:bCs/>
                <w:sz w:val="24"/>
                <w:szCs w:val="24"/>
                <w:rtl/>
              </w:rPr>
              <w:t>المعلومات</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المتاحة</w:t>
            </w:r>
          </w:p>
        </w:tc>
        <w:tc>
          <w:tcPr>
            <w:tcW w:w="656" w:type="dxa"/>
          </w:tcPr>
          <w:p w14:paraId="11A7E62C" w14:textId="77777777" w:rsidR="00000116" w:rsidRPr="004C510F" w:rsidRDefault="00000116" w:rsidP="00146959">
            <w:pPr>
              <w:rPr>
                <w:rFonts w:ascii="Calibri" w:eastAsia="Calibri" w:hAnsi="Calibri" w:cs="Arial"/>
                <w:b/>
                <w:bCs/>
                <w:sz w:val="28"/>
                <w:szCs w:val="28"/>
                <w:rtl/>
                <w:lang w:bidi="ar-IQ"/>
              </w:rPr>
            </w:pPr>
          </w:p>
        </w:tc>
        <w:tc>
          <w:tcPr>
            <w:tcW w:w="629" w:type="dxa"/>
          </w:tcPr>
          <w:p w14:paraId="7135E213" w14:textId="77777777" w:rsidR="00000116" w:rsidRPr="004C510F" w:rsidRDefault="00000116" w:rsidP="00146959">
            <w:pPr>
              <w:rPr>
                <w:rFonts w:ascii="Calibri" w:eastAsia="Calibri" w:hAnsi="Calibri" w:cs="Arial"/>
                <w:b/>
                <w:bCs/>
                <w:sz w:val="28"/>
                <w:szCs w:val="28"/>
                <w:rtl/>
                <w:lang w:bidi="ar-IQ"/>
              </w:rPr>
            </w:pPr>
          </w:p>
        </w:tc>
        <w:tc>
          <w:tcPr>
            <w:tcW w:w="671" w:type="dxa"/>
          </w:tcPr>
          <w:p w14:paraId="3B2EE6AB" w14:textId="77777777" w:rsidR="00000116" w:rsidRPr="004C510F" w:rsidRDefault="00000116" w:rsidP="00146959">
            <w:pPr>
              <w:rPr>
                <w:rFonts w:ascii="Calibri" w:eastAsia="Calibri" w:hAnsi="Calibri" w:cs="Arial"/>
                <w:b/>
                <w:bCs/>
                <w:sz w:val="28"/>
                <w:szCs w:val="28"/>
                <w:rtl/>
                <w:lang w:bidi="ar-IQ"/>
              </w:rPr>
            </w:pPr>
          </w:p>
        </w:tc>
        <w:tc>
          <w:tcPr>
            <w:tcW w:w="642" w:type="dxa"/>
          </w:tcPr>
          <w:p w14:paraId="1153FA07" w14:textId="77777777" w:rsidR="00000116" w:rsidRPr="004C510F" w:rsidRDefault="00000116" w:rsidP="00146959">
            <w:pPr>
              <w:rPr>
                <w:rFonts w:ascii="Calibri" w:eastAsia="Calibri" w:hAnsi="Calibri" w:cs="Arial"/>
                <w:b/>
                <w:bCs/>
                <w:sz w:val="28"/>
                <w:szCs w:val="28"/>
                <w:rtl/>
                <w:lang w:bidi="ar-IQ"/>
              </w:rPr>
            </w:pPr>
          </w:p>
        </w:tc>
        <w:tc>
          <w:tcPr>
            <w:tcW w:w="752" w:type="dxa"/>
          </w:tcPr>
          <w:p w14:paraId="5DAB9218" w14:textId="77777777" w:rsidR="00000116" w:rsidRPr="004C510F" w:rsidRDefault="00000116" w:rsidP="00146959">
            <w:pPr>
              <w:rPr>
                <w:rFonts w:ascii="Calibri" w:eastAsia="Calibri" w:hAnsi="Calibri" w:cs="Arial"/>
                <w:b/>
                <w:bCs/>
                <w:sz w:val="28"/>
                <w:szCs w:val="28"/>
                <w:rtl/>
                <w:lang w:bidi="ar-IQ"/>
              </w:rPr>
            </w:pPr>
          </w:p>
        </w:tc>
      </w:tr>
      <w:tr w:rsidR="00000116" w:rsidRPr="004C510F" w14:paraId="10C846E6" w14:textId="77777777" w:rsidTr="00146959">
        <w:trPr>
          <w:trHeight w:val="602"/>
        </w:trPr>
        <w:tc>
          <w:tcPr>
            <w:tcW w:w="624" w:type="dxa"/>
          </w:tcPr>
          <w:p w14:paraId="05594DB2"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33-</w:t>
            </w:r>
          </w:p>
        </w:tc>
        <w:tc>
          <w:tcPr>
            <w:tcW w:w="4548" w:type="dxa"/>
            <w:tcBorders>
              <w:top w:val="single" w:sz="4" w:space="0" w:color="auto"/>
              <w:left w:val="single" w:sz="4" w:space="0" w:color="auto"/>
              <w:bottom w:val="single" w:sz="4" w:space="0" w:color="auto"/>
              <w:right w:val="single" w:sz="4" w:space="0" w:color="auto"/>
            </w:tcBorders>
          </w:tcPr>
          <w:p w14:paraId="4E064DE6"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تعطي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الحرية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للعاملين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في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محاوله</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حل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المشكلات</w:t>
            </w:r>
          </w:p>
          <w:p w14:paraId="62E75F26"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وتعقبها</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ومناقشتها</w:t>
            </w:r>
          </w:p>
        </w:tc>
        <w:tc>
          <w:tcPr>
            <w:tcW w:w="656" w:type="dxa"/>
          </w:tcPr>
          <w:p w14:paraId="613A128A" w14:textId="77777777" w:rsidR="00000116" w:rsidRPr="004C510F" w:rsidRDefault="00000116" w:rsidP="00146959">
            <w:pPr>
              <w:rPr>
                <w:rFonts w:ascii="Calibri" w:eastAsia="Calibri" w:hAnsi="Calibri" w:cs="Arial"/>
                <w:b/>
                <w:bCs/>
                <w:sz w:val="28"/>
                <w:szCs w:val="28"/>
                <w:rtl/>
                <w:lang w:bidi="ar-IQ"/>
              </w:rPr>
            </w:pPr>
          </w:p>
        </w:tc>
        <w:tc>
          <w:tcPr>
            <w:tcW w:w="629" w:type="dxa"/>
          </w:tcPr>
          <w:p w14:paraId="0BE61AE4" w14:textId="77777777" w:rsidR="00000116" w:rsidRPr="004C510F" w:rsidRDefault="00000116" w:rsidP="00146959">
            <w:pPr>
              <w:rPr>
                <w:rFonts w:ascii="Calibri" w:eastAsia="Calibri" w:hAnsi="Calibri" w:cs="Arial"/>
                <w:b/>
                <w:bCs/>
                <w:sz w:val="28"/>
                <w:szCs w:val="28"/>
                <w:rtl/>
                <w:lang w:bidi="ar-IQ"/>
              </w:rPr>
            </w:pPr>
          </w:p>
        </w:tc>
        <w:tc>
          <w:tcPr>
            <w:tcW w:w="671" w:type="dxa"/>
          </w:tcPr>
          <w:p w14:paraId="15A25FBE" w14:textId="77777777" w:rsidR="00000116" w:rsidRPr="004C510F" w:rsidRDefault="00000116" w:rsidP="00146959">
            <w:pPr>
              <w:rPr>
                <w:rFonts w:ascii="Calibri" w:eastAsia="Calibri" w:hAnsi="Calibri" w:cs="Arial"/>
                <w:b/>
                <w:bCs/>
                <w:sz w:val="28"/>
                <w:szCs w:val="28"/>
                <w:rtl/>
                <w:lang w:bidi="ar-IQ"/>
              </w:rPr>
            </w:pPr>
          </w:p>
        </w:tc>
        <w:tc>
          <w:tcPr>
            <w:tcW w:w="642" w:type="dxa"/>
          </w:tcPr>
          <w:p w14:paraId="113FB75F" w14:textId="77777777" w:rsidR="00000116" w:rsidRPr="004C510F" w:rsidRDefault="00000116" w:rsidP="00146959">
            <w:pPr>
              <w:rPr>
                <w:rFonts w:ascii="Calibri" w:eastAsia="Calibri" w:hAnsi="Calibri" w:cs="Arial"/>
                <w:b/>
                <w:bCs/>
                <w:sz w:val="28"/>
                <w:szCs w:val="28"/>
                <w:rtl/>
                <w:lang w:bidi="ar-IQ"/>
              </w:rPr>
            </w:pPr>
          </w:p>
        </w:tc>
        <w:tc>
          <w:tcPr>
            <w:tcW w:w="752" w:type="dxa"/>
          </w:tcPr>
          <w:p w14:paraId="546A6597" w14:textId="77777777" w:rsidR="00000116" w:rsidRPr="004C510F" w:rsidRDefault="00000116" w:rsidP="00146959">
            <w:pPr>
              <w:rPr>
                <w:rFonts w:ascii="Calibri" w:eastAsia="Calibri" w:hAnsi="Calibri" w:cs="Arial"/>
                <w:b/>
                <w:bCs/>
                <w:sz w:val="28"/>
                <w:szCs w:val="28"/>
                <w:rtl/>
                <w:lang w:bidi="ar-IQ"/>
              </w:rPr>
            </w:pPr>
          </w:p>
        </w:tc>
      </w:tr>
      <w:tr w:rsidR="00000116" w:rsidRPr="004C510F" w14:paraId="5A9E4B2A" w14:textId="77777777" w:rsidTr="00146959">
        <w:trPr>
          <w:trHeight w:val="602"/>
        </w:trPr>
        <w:tc>
          <w:tcPr>
            <w:tcW w:w="624" w:type="dxa"/>
          </w:tcPr>
          <w:p w14:paraId="6E548E63"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34-</w:t>
            </w:r>
          </w:p>
        </w:tc>
        <w:tc>
          <w:tcPr>
            <w:tcW w:w="4548" w:type="dxa"/>
            <w:tcBorders>
              <w:top w:val="single" w:sz="4" w:space="0" w:color="auto"/>
              <w:left w:val="single" w:sz="4" w:space="0" w:color="auto"/>
              <w:bottom w:val="single" w:sz="4" w:space="0" w:color="auto"/>
              <w:right w:val="single" w:sz="4" w:space="0" w:color="auto"/>
            </w:tcBorders>
          </w:tcPr>
          <w:p w14:paraId="3CE76BF1"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تستشير</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الخبراء</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والمتخصصين</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قبل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اتخاذ</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القرارات</w:t>
            </w:r>
          </w:p>
          <w:p w14:paraId="1524DFAF"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b/>
                <w:bCs/>
                <w:sz w:val="24"/>
                <w:szCs w:val="24"/>
                <w:rtl/>
              </w:rPr>
              <w:t>بصورة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نهائية</w:t>
            </w:r>
          </w:p>
        </w:tc>
        <w:tc>
          <w:tcPr>
            <w:tcW w:w="656" w:type="dxa"/>
          </w:tcPr>
          <w:p w14:paraId="42A5FBF7" w14:textId="77777777" w:rsidR="00000116" w:rsidRPr="004C510F" w:rsidRDefault="00000116" w:rsidP="00146959">
            <w:pPr>
              <w:rPr>
                <w:rFonts w:ascii="Calibri" w:eastAsia="Calibri" w:hAnsi="Calibri" w:cs="Arial"/>
                <w:b/>
                <w:bCs/>
                <w:sz w:val="28"/>
                <w:szCs w:val="28"/>
                <w:rtl/>
                <w:lang w:bidi="ar-IQ"/>
              </w:rPr>
            </w:pPr>
          </w:p>
        </w:tc>
        <w:tc>
          <w:tcPr>
            <w:tcW w:w="629" w:type="dxa"/>
          </w:tcPr>
          <w:p w14:paraId="74BFFFD4" w14:textId="77777777" w:rsidR="00000116" w:rsidRPr="004C510F" w:rsidRDefault="00000116" w:rsidP="00146959">
            <w:pPr>
              <w:rPr>
                <w:rFonts w:ascii="Calibri" w:eastAsia="Calibri" w:hAnsi="Calibri" w:cs="Arial"/>
                <w:b/>
                <w:bCs/>
                <w:sz w:val="28"/>
                <w:szCs w:val="28"/>
                <w:rtl/>
                <w:lang w:bidi="ar-IQ"/>
              </w:rPr>
            </w:pPr>
          </w:p>
        </w:tc>
        <w:tc>
          <w:tcPr>
            <w:tcW w:w="671" w:type="dxa"/>
          </w:tcPr>
          <w:p w14:paraId="04C664B3" w14:textId="77777777" w:rsidR="00000116" w:rsidRPr="004C510F" w:rsidRDefault="00000116" w:rsidP="00146959">
            <w:pPr>
              <w:rPr>
                <w:rFonts w:ascii="Calibri" w:eastAsia="Calibri" w:hAnsi="Calibri" w:cs="Arial"/>
                <w:b/>
                <w:bCs/>
                <w:sz w:val="28"/>
                <w:szCs w:val="28"/>
                <w:rtl/>
                <w:lang w:bidi="ar-IQ"/>
              </w:rPr>
            </w:pPr>
          </w:p>
        </w:tc>
        <w:tc>
          <w:tcPr>
            <w:tcW w:w="642" w:type="dxa"/>
          </w:tcPr>
          <w:p w14:paraId="4A11E418" w14:textId="77777777" w:rsidR="00000116" w:rsidRPr="004C510F" w:rsidRDefault="00000116" w:rsidP="00146959">
            <w:pPr>
              <w:rPr>
                <w:rFonts w:ascii="Calibri" w:eastAsia="Calibri" w:hAnsi="Calibri" w:cs="Arial"/>
                <w:b/>
                <w:bCs/>
                <w:sz w:val="28"/>
                <w:szCs w:val="28"/>
                <w:rtl/>
                <w:lang w:bidi="ar-IQ"/>
              </w:rPr>
            </w:pPr>
          </w:p>
        </w:tc>
        <w:tc>
          <w:tcPr>
            <w:tcW w:w="752" w:type="dxa"/>
          </w:tcPr>
          <w:p w14:paraId="2B6847FC" w14:textId="77777777" w:rsidR="00000116" w:rsidRPr="004C510F" w:rsidRDefault="00000116" w:rsidP="00146959">
            <w:pPr>
              <w:rPr>
                <w:rFonts w:ascii="Calibri" w:eastAsia="Calibri" w:hAnsi="Calibri" w:cs="Arial"/>
                <w:b/>
                <w:bCs/>
                <w:sz w:val="28"/>
                <w:szCs w:val="28"/>
                <w:rtl/>
                <w:lang w:bidi="ar-IQ"/>
              </w:rPr>
            </w:pPr>
          </w:p>
        </w:tc>
      </w:tr>
      <w:tr w:rsidR="00000116" w:rsidRPr="004C510F" w14:paraId="3DA2DD89" w14:textId="77777777" w:rsidTr="00146959">
        <w:trPr>
          <w:trHeight w:val="602"/>
        </w:trPr>
        <w:tc>
          <w:tcPr>
            <w:tcW w:w="624" w:type="dxa"/>
          </w:tcPr>
          <w:p w14:paraId="05B66214"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35-</w:t>
            </w:r>
          </w:p>
        </w:tc>
        <w:tc>
          <w:tcPr>
            <w:tcW w:w="4548" w:type="dxa"/>
            <w:tcBorders>
              <w:top w:val="single" w:sz="4" w:space="0" w:color="auto"/>
              <w:left w:val="single" w:sz="4" w:space="0" w:color="auto"/>
              <w:bottom w:val="single" w:sz="4" w:space="0" w:color="auto"/>
              <w:right w:val="single" w:sz="4" w:space="0" w:color="auto"/>
            </w:tcBorders>
          </w:tcPr>
          <w:p w14:paraId="40DD483F"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تتخذ</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قرارات</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حاسمه</w:t>
            </w:r>
            <w:r w:rsidRPr="004C510F">
              <w:rPr>
                <w:rFonts w:ascii="Calibri" w:eastAsia="Calibri" w:hAnsi="Calibri" w:cs="Arial"/>
                <w:b/>
                <w:bCs/>
                <w:sz w:val="24"/>
                <w:szCs w:val="24"/>
                <w:lang w:bidi="ar-IQ"/>
              </w:rPr>
              <w:t xml:space="preserve"> </w:t>
            </w:r>
            <w:r w:rsidRPr="004C510F">
              <w:rPr>
                <w:rFonts w:ascii="Calibri" w:eastAsia="Calibri" w:hAnsi="Calibri" w:cs="Arial" w:hint="cs"/>
                <w:b/>
                <w:bCs/>
                <w:sz w:val="24"/>
                <w:szCs w:val="24"/>
                <w:rtl/>
              </w:rPr>
              <w:t>خ</w:t>
            </w:r>
            <w:r w:rsidRPr="004C510F">
              <w:rPr>
                <w:rFonts w:ascii="Calibri" w:eastAsia="Calibri" w:hAnsi="Calibri" w:cs="Arial"/>
                <w:b/>
                <w:bCs/>
                <w:sz w:val="24"/>
                <w:szCs w:val="24"/>
                <w:rtl/>
              </w:rPr>
              <w:t>لال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فترة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قياسية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نسبية</w:t>
            </w:r>
          </w:p>
        </w:tc>
        <w:tc>
          <w:tcPr>
            <w:tcW w:w="656" w:type="dxa"/>
          </w:tcPr>
          <w:p w14:paraId="04296E75" w14:textId="77777777" w:rsidR="00000116" w:rsidRPr="004C510F" w:rsidRDefault="00000116" w:rsidP="00146959">
            <w:pPr>
              <w:rPr>
                <w:rFonts w:ascii="Calibri" w:eastAsia="Calibri" w:hAnsi="Calibri" w:cs="Arial"/>
                <w:b/>
                <w:bCs/>
                <w:sz w:val="28"/>
                <w:szCs w:val="28"/>
                <w:rtl/>
                <w:lang w:bidi="ar-IQ"/>
              </w:rPr>
            </w:pPr>
          </w:p>
        </w:tc>
        <w:tc>
          <w:tcPr>
            <w:tcW w:w="629" w:type="dxa"/>
          </w:tcPr>
          <w:p w14:paraId="447F429D" w14:textId="77777777" w:rsidR="00000116" w:rsidRPr="004C510F" w:rsidRDefault="00000116" w:rsidP="00146959">
            <w:pPr>
              <w:rPr>
                <w:rFonts w:ascii="Calibri" w:eastAsia="Calibri" w:hAnsi="Calibri" w:cs="Arial"/>
                <w:b/>
                <w:bCs/>
                <w:sz w:val="28"/>
                <w:szCs w:val="28"/>
                <w:rtl/>
                <w:lang w:bidi="ar-IQ"/>
              </w:rPr>
            </w:pPr>
          </w:p>
        </w:tc>
        <w:tc>
          <w:tcPr>
            <w:tcW w:w="671" w:type="dxa"/>
          </w:tcPr>
          <w:p w14:paraId="612B5F25" w14:textId="77777777" w:rsidR="00000116" w:rsidRPr="004C510F" w:rsidRDefault="00000116" w:rsidP="00146959">
            <w:pPr>
              <w:rPr>
                <w:rFonts w:ascii="Calibri" w:eastAsia="Calibri" w:hAnsi="Calibri" w:cs="Arial"/>
                <w:b/>
                <w:bCs/>
                <w:sz w:val="28"/>
                <w:szCs w:val="28"/>
                <w:rtl/>
                <w:lang w:bidi="ar-IQ"/>
              </w:rPr>
            </w:pPr>
          </w:p>
        </w:tc>
        <w:tc>
          <w:tcPr>
            <w:tcW w:w="642" w:type="dxa"/>
          </w:tcPr>
          <w:p w14:paraId="57EDEDAD" w14:textId="77777777" w:rsidR="00000116" w:rsidRPr="004C510F" w:rsidRDefault="00000116" w:rsidP="00146959">
            <w:pPr>
              <w:rPr>
                <w:rFonts w:ascii="Calibri" w:eastAsia="Calibri" w:hAnsi="Calibri" w:cs="Arial"/>
                <w:b/>
                <w:bCs/>
                <w:sz w:val="28"/>
                <w:szCs w:val="28"/>
                <w:rtl/>
                <w:lang w:bidi="ar-IQ"/>
              </w:rPr>
            </w:pPr>
          </w:p>
        </w:tc>
        <w:tc>
          <w:tcPr>
            <w:tcW w:w="752" w:type="dxa"/>
          </w:tcPr>
          <w:p w14:paraId="5DC3DA84" w14:textId="77777777" w:rsidR="00000116" w:rsidRPr="004C510F" w:rsidRDefault="00000116" w:rsidP="00146959">
            <w:pPr>
              <w:rPr>
                <w:rFonts w:ascii="Calibri" w:eastAsia="Calibri" w:hAnsi="Calibri" w:cs="Arial"/>
                <w:b/>
                <w:bCs/>
                <w:sz w:val="28"/>
                <w:szCs w:val="28"/>
                <w:rtl/>
                <w:lang w:bidi="ar-IQ"/>
              </w:rPr>
            </w:pPr>
          </w:p>
        </w:tc>
      </w:tr>
      <w:tr w:rsidR="00000116" w:rsidRPr="004C510F" w14:paraId="585F916F" w14:textId="77777777" w:rsidTr="00146959">
        <w:trPr>
          <w:trHeight w:val="602"/>
        </w:trPr>
        <w:tc>
          <w:tcPr>
            <w:tcW w:w="624" w:type="dxa"/>
          </w:tcPr>
          <w:p w14:paraId="2C19939B"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 xml:space="preserve">36- </w:t>
            </w:r>
          </w:p>
        </w:tc>
        <w:tc>
          <w:tcPr>
            <w:tcW w:w="4548" w:type="dxa"/>
            <w:tcBorders>
              <w:top w:val="single" w:sz="4" w:space="0" w:color="auto"/>
              <w:left w:val="single" w:sz="4" w:space="0" w:color="auto"/>
              <w:bottom w:val="single" w:sz="4" w:space="0" w:color="auto"/>
              <w:right w:val="single" w:sz="4" w:space="0" w:color="auto"/>
            </w:tcBorders>
          </w:tcPr>
          <w:p w14:paraId="6C407C0B" w14:textId="77777777" w:rsidR="00000116" w:rsidRPr="004C510F" w:rsidRDefault="00000116" w:rsidP="00146959">
            <w:pPr>
              <w:rPr>
                <w:rFonts w:ascii="Calibri" w:eastAsia="Calibri" w:hAnsi="Calibri" w:cs="Arial"/>
                <w:b/>
                <w:bCs/>
                <w:sz w:val="24"/>
                <w:szCs w:val="24"/>
                <w:lang w:bidi="ar-IQ"/>
              </w:rPr>
            </w:pPr>
            <w:r w:rsidRPr="004C510F">
              <w:rPr>
                <w:rFonts w:ascii="Calibri" w:eastAsia="Calibri" w:hAnsi="Calibri" w:cs="Arial"/>
                <w:b/>
                <w:bCs/>
                <w:sz w:val="24"/>
                <w:szCs w:val="24"/>
                <w:rtl/>
              </w:rPr>
              <w:t>تمتلك</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القدرة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علي</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تصور</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بدائل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عديدة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للتعامل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مع</w:t>
            </w:r>
          </w:p>
          <w:p w14:paraId="00E3B0EE"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المشكلات</w:t>
            </w:r>
          </w:p>
        </w:tc>
        <w:tc>
          <w:tcPr>
            <w:tcW w:w="656" w:type="dxa"/>
          </w:tcPr>
          <w:p w14:paraId="3A07428C" w14:textId="77777777" w:rsidR="00000116" w:rsidRPr="004C510F" w:rsidRDefault="00000116" w:rsidP="00146959">
            <w:pPr>
              <w:rPr>
                <w:rFonts w:ascii="Calibri" w:eastAsia="Calibri" w:hAnsi="Calibri" w:cs="Arial"/>
                <w:b/>
                <w:bCs/>
                <w:sz w:val="28"/>
                <w:szCs w:val="28"/>
                <w:rtl/>
                <w:lang w:bidi="ar-IQ"/>
              </w:rPr>
            </w:pPr>
          </w:p>
        </w:tc>
        <w:tc>
          <w:tcPr>
            <w:tcW w:w="629" w:type="dxa"/>
          </w:tcPr>
          <w:p w14:paraId="4390D585" w14:textId="77777777" w:rsidR="00000116" w:rsidRPr="004C510F" w:rsidRDefault="00000116" w:rsidP="00146959">
            <w:pPr>
              <w:rPr>
                <w:rFonts w:ascii="Calibri" w:eastAsia="Calibri" w:hAnsi="Calibri" w:cs="Arial"/>
                <w:b/>
                <w:bCs/>
                <w:sz w:val="28"/>
                <w:szCs w:val="28"/>
                <w:rtl/>
                <w:lang w:bidi="ar-IQ"/>
              </w:rPr>
            </w:pPr>
          </w:p>
        </w:tc>
        <w:tc>
          <w:tcPr>
            <w:tcW w:w="671" w:type="dxa"/>
          </w:tcPr>
          <w:p w14:paraId="265C1A65" w14:textId="77777777" w:rsidR="00000116" w:rsidRPr="004C510F" w:rsidRDefault="00000116" w:rsidP="00146959">
            <w:pPr>
              <w:rPr>
                <w:rFonts w:ascii="Calibri" w:eastAsia="Calibri" w:hAnsi="Calibri" w:cs="Arial"/>
                <w:b/>
                <w:bCs/>
                <w:sz w:val="28"/>
                <w:szCs w:val="28"/>
                <w:rtl/>
                <w:lang w:bidi="ar-IQ"/>
              </w:rPr>
            </w:pPr>
          </w:p>
        </w:tc>
        <w:tc>
          <w:tcPr>
            <w:tcW w:w="642" w:type="dxa"/>
          </w:tcPr>
          <w:p w14:paraId="366D6EAE" w14:textId="77777777" w:rsidR="00000116" w:rsidRPr="004C510F" w:rsidRDefault="00000116" w:rsidP="00146959">
            <w:pPr>
              <w:rPr>
                <w:rFonts w:ascii="Calibri" w:eastAsia="Calibri" w:hAnsi="Calibri" w:cs="Arial"/>
                <w:b/>
                <w:bCs/>
                <w:sz w:val="28"/>
                <w:szCs w:val="28"/>
                <w:rtl/>
                <w:lang w:bidi="ar-IQ"/>
              </w:rPr>
            </w:pPr>
          </w:p>
        </w:tc>
        <w:tc>
          <w:tcPr>
            <w:tcW w:w="752" w:type="dxa"/>
          </w:tcPr>
          <w:p w14:paraId="1F3BE8D2" w14:textId="77777777" w:rsidR="00000116" w:rsidRPr="004C510F" w:rsidRDefault="00000116" w:rsidP="00146959">
            <w:pPr>
              <w:rPr>
                <w:rFonts w:ascii="Calibri" w:eastAsia="Calibri" w:hAnsi="Calibri" w:cs="Arial"/>
                <w:b/>
                <w:bCs/>
                <w:sz w:val="28"/>
                <w:szCs w:val="28"/>
                <w:rtl/>
                <w:lang w:bidi="ar-IQ"/>
              </w:rPr>
            </w:pPr>
          </w:p>
        </w:tc>
      </w:tr>
      <w:tr w:rsidR="00000116" w:rsidRPr="004C510F" w14:paraId="36976AA2" w14:textId="77777777" w:rsidTr="00146959">
        <w:trPr>
          <w:trHeight w:val="602"/>
        </w:trPr>
        <w:tc>
          <w:tcPr>
            <w:tcW w:w="624" w:type="dxa"/>
          </w:tcPr>
          <w:p w14:paraId="655B44A9"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37-</w:t>
            </w:r>
          </w:p>
        </w:tc>
        <w:tc>
          <w:tcPr>
            <w:tcW w:w="4548" w:type="dxa"/>
            <w:tcBorders>
              <w:top w:val="single" w:sz="4" w:space="0" w:color="auto"/>
              <w:left w:val="single" w:sz="4" w:space="0" w:color="auto"/>
              <w:bottom w:val="single" w:sz="4" w:space="0" w:color="auto"/>
              <w:right w:val="single" w:sz="4" w:space="0" w:color="auto"/>
            </w:tcBorders>
          </w:tcPr>
          <w:p w14:paraId="7965F277" w14:textId="77777777" w:rsidR="00000116" w:rsidRPr="004C510F" w:rsidRDefault="00000116" w:rsidP="00146959">
            <w:pPr>
              <w:rPr>
                <w:rFonts w:ascii="Calibri" w:eastAsia="Calibri" w:hAnsi="Calibri" w:cs="Arial"/>
                <w:b/>
                <w:bCs/>
                <w:sz w:val="28"/>
                <w:szCs w:val="28"/>
                <w:rtl/>
              </w:rPr>
            </w:pPr>
            <w:r w:rsidRPr="004C510F">
              <w:rPr>
                <w:rFonts w:ascii="Calibri" w:eastAsia="Calibri" w:hAnsi="Calibri" w:cs="Arial"/>
                <w:b/>
                <w:bCs/>
                <w:sz w:val="24"/>
                <w:szCs w:val="24"/>
                <w:rtl/>
              </w:rPr>
              <w:t>تقوم</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بتجربة</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افكار</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وطرق</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جديده</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لحل</w:t>
            </w:r>
            <w:r w:rsidRPr="004C510F">
              <w:rPr>
                <w:rFonts w:ascii="Calibri" w:eastAsia="Calibri" w:hAnsi="Calibri" w:cs="Arial"/>
                <w:b/>
                <w:bCs/>
                <w:sz w:val="24"/>
                <w:szCs w:val="24"/>
                <w:lang w:bidi="ar-IQ"/>
              </w:rPr>
              <w:t xml:space="preserve"> </w:t>
            </w:r>
            <w:r w:rsidRPr="004C510F">
              <w:rPr>
                <w:rFonts w:ascii="Calibri" w:eastAsia="Calibri" w:hAnsi="Calibri" w:cs="Arial"/>
                <w:b/>
                <w:bCs/>
                <w:sz w:val="24"/>
                <w:szCs w:val="24"/>
                <w:rtl/>
              </w:rPr>
              <w:t>المشكلات</w:t>
            </w:r>
          </w:p>
        </w:tc>
        <w:tc>
          <w:tcPr>
            <w:tcW w:w="656" w:type="dxa"/>
          </w:tcPr>
          <w:p w14:paraId="5713AEB9" w14:textId="77777777" w:rsidR="00000116" w:rsidRPr="004C510F" w:rsidRDefault="00000116" w:rsidP="00146959">
            <w:pPr>
              <w:rPr>
                <w:rFonts w:ascii="Calibri" w:eastAsia="Calibri" w:hAnsi="Calibri" w:cs="Arial"/>
                <w:b/>
                <w:bCs/>
                <w:sz w:val="28"/>
                <w:szCs w:val="28"/>
                <w:rtl/>
                <w:lang w:bidi="ar-IQ"/>
              </w:rPr>
            </w:pPr>
          </w:p>
        </w:tc>
        <w:tc>
          <w:tcPr>
            <w:tcW w:w="629" w:type="dxa"/>
          </w:tcPr>
          <w:p w14:paraId="2922D3D6" w14:textId="77777777" w:rsidR="00000116" w:rsidRPr="004C510F" w:rsidRDefault="00000116" w:rsidP="00146959">
            <w:pPr>
              <w:rPr>
                <w:rFonts w:ascii="Calibri" w:eastAsia="Calibri" w:hAnsi="Calibri" w:cs="Arial"/>
                <w:b/>
                <w:bCs/>
                <w:sz w:val="28"/>
                <w:szCs w:val="28"/>
                <w:rtl/>
                <w:lang w:bidi="ar-IQ"/>
              </w:rPr>
            </w:pPr>
          </w:p>
        </w:tc>
        <w:tc>
          <w:tcPr>
            <w:tcW w:w="671" w:type="dxa"/>
          </w:tcPr>
          <w:p w14:paraId="38259069" w14:textId="77777777" w:rsidR="00000116" w:rsidRPr="004C510F" w:rsidRDefault="00000116" w:rsidP="00146959">
            <w:pPr>
              <w:rPr>
                <w:rFonts w:ascii="Calibri" w:eastAsia="Calibri" w:hAnsi="Calibri" w:cs="Arial"/>
                <w:b/>
                <w:bCs/>
                <w:sz w:val="28"/>
                <w:szCs w:val="28"/>
                <w:rtl/>
                <w:lang w:bidi="ar-IQ"/>
              </w:rPr>
            </w:pPr>
          </w:p>
        </w:tc>
        <w:tc>
          <w:tcPr>
            <w:tcW w:w="642" w:type="dxa"/>
          </w:tcPr>
          <w:p w14:paraId="1421D38E" w14:textId="77777777" w:rsidR="00000116" w:rsidRPr="004C510F" w:rsidRDefault="00000116" w:rsidP="00146959">
            <w:pPr>
              <w:rPr>
                <w:rFonts w:ascii="Calibri" w:eastAsia="Calibri" w:hAnsi="Calibri" w:cs="Arial"/>
                <w:b/>
                <w:bCs/>
                <w:sz w:val="28"/>
                <w:szCs w:val="28"/>
                <w:rtl/>
                <w:lang w:bidi="ar-IQ"/>
              </w:rPr>
            </w:pPr>
          </w:p>
        </w:tc>
        <w:tc>
          <w:tcPr>
            <w:tcW w:w="752" w:type="dxa"/>
          </w:tcPr>
          <w:p w14:paraId="70BDA608" w14:textId="77777777" w:rsidR="00000116" w:rsidRPr="004C510F" w:rsidRDefault="00000116" w:rsidP="00146959">
            <w:pPr>
              <w:rPr>
                <w:rFonts w:ascii="Calibri" w:eastAsia="Calibri" w:hAnsi="Calibri" w:cs="Arial"/>
                <w:b/>
                <w:bCs/>
                <w:sz w:val="28"/>
                <w:szCs w:val="28"/>
                <w:rtl/>
                <w:lang w:bidi="ar-IQ"/>
              </w:rPr>
            </w:pPr>
          </w:p>
        </w:tc>
      </w:tr>
      <w:tr w:rsidR="00000116" w:rsidRPr="004C510F" w14:paraId="7ABE4685" w14:textId="77777777" w:rsidTr="00146959">
        <w:trPr>
          <w:trHeight w:val="602"/>
        </w:trPr>
        <w:tc>
          <w:tcPr>
            <w:tcW w:w="624" w:type="dxa"/>
          </w:tcPr>
          <w:p w14:paraId="69E287B7" w14:textId="77777777" w:rsidR="00000116" w:rsidRPr="004C510F" w:rsidRDefault="00000116" w:rsidP="00146959">
            <w:pPr>
              <w:rPr>
                <w:rFonts w:ascii="Calibri" w:eastAsia="Calibri" w:hAnsi="Calibri" w:cs="Arial"/>
                <w:b/>
                <w:bCs/>
                <w:sz w:val="28"/>
                <w:szCs w:val="28"/>
                <w:rtl/>
                <w:lang w:bidi="ar-IQ"/>
              </w:rPr>
            </w:pPr>
            <w:r w:rsidRPr="004C510F">
              <w:rPr>
                <w:rFonts w:ascii="Calibri" w:eastAsia="Calibri" w:hAnsi="Calibri" w:cs="Arial" w:hint="cs"/>
                <w:b/>
                <w:bCs/>
                <w:sz w:val="28"/>
                <w:szCs w:val="28"/>
                <w:rtl/>
                <w:lang w:bidi="ar-IQ"/>
              </w:rPr>
              <w:t>38-</w:t>
            </w:r>
          </w:p>
        </w:tc>
        <w:tc>
          <w:tcPr>
            <w:tcW w:w="4548" w:type="dxa"/>
            <w:tcBorders>
              <w:top w:val="single" w:sz="4" w:space="0" w:color="auto"/>
              <w:left w:val="single" w:sz="4" w:space="0" w:color="auto"/>
              <w:bottom w:val="single" w:sz="4" w:space="0" w:color="auto"/>
              <w:right w:val="single" w:sz="4" w:space="0" w:color="auto"/>
            </w:tcBorders>
          </w:tcPr>
          <w:p w14:paraId="327D6088" w14:textId="77777777" w:rsidR="00000116" w:rsidRPr="004C510F" w:rsidRDefault="00000116" w:rsidP="00146959">
            <w:pPr>
              <w:rPr>
                <w:rFonts w:ascii="Calibri" w:eastAsia="Calibri" w:hAnsi="Calibri" w:cs="Arial"/>
                <w:b/>
                <w:bCs/>
                <w:sz w:val="24"/>
                <w:szCs w:val="24"/>
              </w:rPr>
            </w:pPr>
            <w:r w:rsidRPr="004C510F">
              <w:rPr>
                <w:rFonts w:ascii="Calibri" w:eastAsia="Calibri" w:hAnsi="Calibri" w:cs="Arial"/>
                <w:b/>
                <w:bCs/>
                <w:sz w:val="24"/>
                <w:szCs w:val="24"/>
                <w:rtl/>
              </w:rPr>
              <w:t>تتمسك</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الادارة</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بمواقفها</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حتي</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في</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حاله</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عدم</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وجود</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اتفاق</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مع</w:t>
            </w:r>
            <w:r w:rsidRPr="004C510F">
              <w:rPr>
                <w:rFonts w:ascii="Calibri" w:eastAsia="Calibri" w:hAnsi="Calibri" w:cs="Arial" w:hint="cs"/>
                <w:b/>
                <w:bCs/>
                <w:sz w:val="24"/>
                <w:szCs w:val="24"/>
                <w:rtl/>
              </w:rPr>
              <w:t xml:space="preserve"> </w:t>
            </w:r>
            <w:r w:rsidRPr="004C510F">
              <w:rPr>
                <w:rFonts w:ascii="Calibri" w:eastAsia="Calibri" w:hAnsi="Calibri" w:cs="Arial"/>
                <w:b/>
                <w:bCs/>
                <w:sz w:val="24"/>
                <w:szCs w:val="24"/>
                <w:rtl/>
              </w:rPr>
              <w:t xml:space="preserve"> الرئيس</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المباشر</w:t>
            </w:r>
            <w:r w:rsidRPr="004C510F">
              <w:rPr>
                <w:rFonts w:ascii="Calibri" w:eastAsia="Calibri" w:hAnsi="Calibri" w:cs="Arial"/>
                <w:b/>
                <w:bCs/>
                <w:sz w:val="24"/>
                <w:szCs w:val="24"/>
              </w:rPr>
              <w:t xml:space="preserve"> </w:t>
            </w:r>
            <w:r w:rsidRPr="004C510F">
              <w:rPr>
                <w:rFonts w:ascii="Calibri" w:eastAsia="Calibri" w:hAnsi="Calibri" w:cs="Arial"/>
                <w:b/>
                <w:bCs/>
                <w:sz w:val="24"/>
                <w:szCs w:val="24"/>
                <w:rtl/>
              </w:rPr>
              <w:t>والعاملين</w:t>
            </w:r>
          </w:p>
          <w:p w14:paraId="0EED0E36" w14:textId="77777777" w:rsidR="00000116" w:rsidRPr="004C510F" w:rsidRDefault="00000116" w:rsidP="00146959">
            <w:pPr>
              <w:rPr>
                <w:rFonts w:ascii="Calibri" w:eastAsia="Calibri" w:hAnsi="Calibri" w:cs="Arial"/>
                <w:b/>
                <w:bCs/>
                <w:sz w:val="28"/>
                <w:szCs w:val="28"/>
                <w:rtl/>
              </w:rPr>
            </w:pPr>
          </w:p>
        </w:tc>
        <w:tc>
          <w:tcPr>
            <w:tcW w:w="656" w:type="dxa"/>
          </w:tcPr>
          <w:p w14:paraId="3746E810" w14:textId="77777777" w:rsidR="00000116" w:rsidRPr="004C510F" w:rsidRDefault="00000116" w:rsidP="00146959">
            <w:pPr>
              <w:rPr>
                <w:rFonts w:ascii="Calibri" w:eastAsia="Calibri" w:hAnsi="Calibri" w:cs="Arial"/>
                <w:b/>
                <w:bCs/>
                <w:sz w:val="28"/>
                <w:szCs w:val="28"/>
                <w:rtl/>
                <w:lang w:bidi="ar-IQ"/>
              </w:rPr>
            </w:pPr>
          </w:p>
        </w:tc>
        <w:tc>
          <w:tcPr>
            <w:tcW w:w="629" w:type="dxa"/>
          </w:tcPr>
          <w:p w14:paraId="36417B5D" w14:textId="77777777" w:rsidR="00000116" w:rsidRPr="004C510F" w:rsidRDefault="00000116" w:rsidP="00146959">
            <w:pPr>
              <w:rPr>
                <w:rFonts w:ascii="Calibri" w:eastAsia="Calibri" w:hAnsi="Calibri" w:cs="Arial"/>
                <w:b/>
                <w:bCs/>
                <w:sz w:val="28"/>
                <w:szCs w:val="28"/>
                <w:rtl/>
                <w:lang w:bidi="ar-IQ"/>
              </w:rPr>
            </w:pPr>
          </w:p>
        </w:tc>
        <w:tc>
          <w:tcPr>
            <w:tcW w:w="671" w:type="dxa"/>
          </w:tcPr>
          <w:p w14:paraId="0926788E" w14:textId="77777777" w:rsidR="00000116" w:rsidRPr="004C510F" w:rsidRDefault="00000116" w:rsidP="00146959">
            <w:pPr>
              <w:rPr>
                <w:rFonts w:ascii="Calibri" w:eastAsia="Calibri" w:hAnsi="Calibri" w:cs="Arial"/>
                <w:b/>
                <w:bCs/>
                <w:sz w:val="28"/>
                <w:szCs w:val="28"/>
                <w:rtl/>
                <w:lang w:bidi="ar-IQ"/>
              </w:rPr>
            </w:pPr>
          </w:p>
        </w:tc>
        <w:tc>
          <w:tcPr>
            <w:tcW w:w="642" w:type="dxa"/>
          </w:tcPr>
          <w:p w14:paraId="23EB83EE" w14:textId="77777777" w:rsidR="00000116" w:rsidRPr="004C510F" w:rsidRDefault="00000116" w:rsidP="00146959">
            <w:pPr>
              <w:rPr>
                <w:rFonts w:ascii="Calibri" w:eastAsia="Calibri" w:hAnsi="Calibri" w:cs="Arial"/>
                <w:b/>
                <w:bCs/>
                <w:sz w:val="28"/>
                <w:szCs w:val="28"/>
                <w:rtl/>
                <w:lang w:bidi="ar-IQ"/>
              </w:rPr>
            </w:pPr>
          </w:p>
        </w:tc>
        <w:tc>
          <w:tcPr>
            <w:tcW w:w="752" w:type="dxa"/>
          </w:tcPr>
          <w:p w14:paraId="1D30F89C" w14:textId="77777777" w:rsidR="00000116" w:rsidRPr="004C510F" w:rsidRDefault="00000116" w:rsidP="00146959">
            <w:pPr>
              <w:rPr>
                <w:rFonts w:ascii="Calibri" w:eastAsia="Calibri" w:hAnsi="Calibri" w:cs="Arial"/>
                <w:b/>
                <w:bCs/>
                <w:sz w:val="28"/>
                <w:szCs w:val="28"/>
                <w:rtl/>
                <w:lang w:bidi="ar-IQ"/>
              </w:rPr>
            </w:pPr>
          </w:p>
        </w:tc>
      </w:tr>
    </w:tbl>
    <w:p w14:paraId="70A451F4" w14:textId="77777777" w:rsidR="00000116" w:rsidRDefault="00000116" w:rsidP="00000116">
      <w:pPr>
        <w:tabs>
          <w:tab w:val="num" w:pos="386"/>
        </w:tabs>
        <w:rPr>
          <w:b/>
          <w:bCs/>
          <w:sz w:val="28"/>
          <w:szCs w:val="28"/>
          <w:rtl/>
          <w:lang w:bidi="ar-IQ"/>
        </w:rPr>
      </w:pPr>
    </w:p>
    <w:p w14:paraId="6AE8DE5F" w14:textId="77777777" w:rsidR="00000116" w:rsidRDefault="00000116" w:rsidP="00000116">
      <w:pPr>
        <w:tabs>
          <w:tab w:val="num" w:pos="386"/>
        </w:tabs>
        <w:rPr>
          <w:b/>
          <w:bCs/>
          <w:sz w:val="28"/>
          <w:szCs w:val="28"/>
          <w:rtl/>
        </w:rPr>
      </w:pPr>
    </w:p>
    <w:p w14:paraId="5F8140E7" w14:textId="77777777" w:rsidR="00000116" w:rsidRPr="00000116" w:rsidRDefault="00000116" w:rsidP="00643F0A">
      <w:pPr>
        <w:rPr>
          <w:b/>
          <w:bCs/>
          <w:sz w:val="28"/>
          <w:szCs w:val="28"/>
          <w:rtl/>
        </w:rPr>
      </w:pPr>
    </w:p>
    <w:p w14:paraId="1B139936" w14:textId="77777777" w:rsidR="00000116" w:rsidRDefault="00000116" w:rsidP="00643F0A">
      <w:pPr>
        <w:rPr>
          <w:b/>
          <w:bCs/>
          <w:sz w:val="28"/>
          <w:szCs w:val="28"/>
          <w:lang w:bidi="ar-IQ"/>
        </w:rPr>
      </w:pPr>
    </w:p>
    <w:p w14:paraId="6AB637C4" w14:textId="77777777" w:rsidR="00000116" w:rsidRDefault="00000116" w:rsidP="00643F0A">
      <w:pPr>
        <w:rPr>
          <w:b/>
          <w:bCs/>
          <w:sz w:val="28"/>
          <w:szCs w:val="28"/>
          <w:lang w:bidi="ar-IQ"/>
        </w:rPr>
      </w:pPr>
    </w:p>
    <w:p w14:paraId="64B2CDF7" w14:textId="6B8647F9" w:rsidR="00643F0A" w:rsidRDefault="00643F0A" w:rsidP="00000116">
      <w:pPr>
        <w:jc w:val="center"/>
        <w:rPr>
          <w:rFonts w:asciiTheme="minorBidi" w:eastAsia="Times New Roman" w:hAnsiTheme="minorBidi"/>
          <w:sz w:val="28"/>
          <w:szCs w:val="28"/>
          <w:rtl/>
        </w:rPr>
      </w:pPr>
      <w:r w:rsidRPr="001E7FBA">
        <w:rPr>
          <w:rFonts w:hint="cs"/>
          <w:b/>
          <w:bCs/>
          <w:sz w:val="28"/>
          <w:szCs w:val="28"/>
          <w:rtl/>
          <w:lang w:bidi="ar-IQ"/>
        </w:rPr>
        <w:lastRenderedPageBreak/>
        <w:t xml:space="preserve">قائمة </w:t>
      </w:r>
      <w:r>
        <w:rPr>
          <w:rFonts w:hint="cs"/>
          <w:b/>
          <w:bCs/>
          <w:sz w:val="28"/>
          <w:szCs w:val="28"/>
          <w:rtl/>
          <w:lang w:bidi="ar-IQ"/>
        </w:rPr>
        <w:t>ال</w:t>
      </w:r>
      <w:r w:rsidRPr="001E7FBA">
        <w:rPr>
          <w:rFonts w:hint="cs"/>
          <w:b/>
          <w:bCs/>
          <w:sz w:val="28"/>
          <w:szCs w:val="28"/>
          <w:rtl/>
          <w:lang w:bidi="ar-IQ"/>
        </w:rPr>
        <w:t>مصادر</w:t>
      </w:r>
    </w:p>
    <w:p w14:paraId="3A946362"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rtl/>
          <w:lang w:bidi="ar-IQ"/>
        </w:rPr>
      </w:pPr>
      <w:r w:rsidRPr="004B65A9">
        <w:rPr>
          <w:rFonts w:asciiTheme="minorBidi" w:eastAsia="Times New Roman" w:hAnsiTheme="minorBidi"/>
          <w:color w:val="000000" w:themeColor="text1"/>
          <w:sz w:val="28"/>
          <w:szCs w:val="28"/>
          <w:rtl/>
          <w:lang w:bidi="ar-IQ"/>
        </w:rPr>
        <w:t xml:space="preserve">الخفاف ، عبد المعطي ﻣﺒﺎدئ اﻹدارة اﻟﺤﺪﻳﺜﺔ </w:t>
      </w:r>
      <w:r w:rsidRPr="004B65A9">
        <w:rPr>
          <w:rFonts w:asciiTheme="minorBidi" w:eastAsia="Times New Roman" w:hAnsiTheme="minorBidi"/>
          <w:color w:val="000000" w:themeColor="text1"/>
          <w:sz w:val="28"/>
          <w:szCs w:val="28"/>
          <w:lang w:bidi="ar-IQ"/>
        </w:rPr>
        <w:t>.</w:t>
      </w:r>
      <w:r w:rsidRPr="004B65A9">
        <w:rPr>
          <w:rFonts w:asciiTheme="minorBidi" w:eastAsia="Times New Roman" w:hAnsiTheme="minorBidi"/>
          <w:color w:val="000000" w:themeColor="text1"/>
          <w:sz w:val="28"/>
          <w:szCs w:val="28"/>
          <w:rtl/>
          <w:lang w:bidi="ar-IQ"/>
        </w:rPr>
        <w:t xml:space="preserve"> ﻣﻨﻬﺠﻴﺔ ﺣﺪﻳﺜﺔ ﻟﺘﻨﻤﻴﺔ اﻟﻤﻮارد اﻟﺒﺸﺮﻳﺔ </w:t>
      </w:r>
      <w:r w:rsidRPr="004B65A9">
        <w:rPr>
          <w:rFonts w:asciiTheme="minorBidi" w:eastAsia="Times New Roman" w:hAnsiTheme="minorBidi"/>
          <w:color w:val="000000" w:themeColor="text1"/>
          <w:sz w:val="28"/>
          <w:szCs w:val="28"/>
          <w:lang w:bidi="ar-IQ"/>
        </w:rPr>
        <w:t>"</w:t>
      </w:r>
      <w:r w:rsidRPr="004B65A9">
        <w:rPr>
          <w:rFonts w:asciiTheme="minorBidi" w:eastAsia="Times New Roman" w:hAnsiTheme="minorBidi"/>
          <w:color w:val="000000" w:themeColor="text1"/>
          <w:sz w:val="28"/>
          <w:szCs w:val="28"/>
          <w:rtl/>
          <w:lang w:bidi="ar-IQ"/>
        </w:rPr>
        <w:t xml:space="preserve"> دار دﺟﻠﺔ ، ﻧﺎﺷﺮون وﻣﻮزﻋﻮن ، اﻟﻄﺒﻌﺔ اﻷوﻟﻰ ، ﻋﻤﺎن اﻷردن </w:t>
      </w:r>
      <w:r w:rsidRPr="004B65A9">
        <w:rPr>
          <w:rFonts w:asciiTheme="minorBidi" w:eastAsia="Times New Roman" w:hAnsiTheme="minorBidi"/>
          <w:color w:val="000000" w:themeColor="text1"/>
          <w:sz w:val="28"/>
          <w:szCs w:val="28"/>
          <w:lang w:bidi="ar-IQ"/>
        </w:rPr>
        <w:t>2007</w:t>
      </w:r>
      <w:r>
        <w:rPr>
          <w:rFonts w:asciiTheme="minorBidi" w:eastAsia="Times New Roman" w:hAnsiTheme="minorBidi" w:hint="cs"/>
          <w:color w:val="000000" w:themeColor="text1"/>
          <w:sz w:val="28"/>
          <w:szCs w:val="28"/>
          <w:rtl/>
          <w:lang w:bidi="ar-IQ"/>
        </w:rPr>
        <w:t xml:space="preserve"> .</w:t>
      </w:r>
      <w:r w:rsidRPr="004B65A9">
        <w:rPr>
          <w:rFonts w:asciiTheme="minorBidi" w:eastAsia="Times New Roman" w:hAnsiTheme="minorBidi"/>
          <w:color w:val="000000" w:themeColor="text1"/>
          <w:sz w:val="28"/>
          <w:szCs w:val="28"/>
          <w:rtl/>
          <w:lang w:bidi="ar-IQ"/>
        </w:rPr>
        <w:t xml:space="preserve"> </w:t>
      </w:r>
    </w:p>
    <w:p w14:paraId="69B57A98" w14:textId="77777777" w:rsidR="00643F0A" w:rsidRPr="004B65A9" w:rsidRDefault="00643F0A">
      <w:pPr>
        <w:pStyle w:val="ListParagraph"/>
        <w:numPr>
          <w:ilvl w:val="0"/>
          <w:numId w:val="15"/>
        </w:numPr>
        <w:spacing w:after="0" w:line="240" w:lineRule="auto"/>
        <w:jc w:val="lowKashida"/>
        <w:rPr>
          <w:rFonts w:ascii="Times New Roman" w:eastAsia="Calibri" w:hAnsi="Times New Roman" w:cs="Times New Roman"/>
          <w:lang w:bidi="ar-IQ"/>
        </w:rPr>
      </w:pPr>
      <w:r w:rsidRPr="004B65A9">
        <w:rPr>
          <w:rFonts w:asciiTheme="minorBidi" w:eastAsia="Times New Roman" w:hAnsiTheme="minorBidi"/>
          <w:color w:val="000000" w:themeColor="text1"/>
          <w:sz w:val="28"/>
          <w:szCs w:val="28"/>
          <w:rtl/>
          <w:lang w:bidi="ar-IQ"/>
        </w:rPr>
        <w:t>اﻟﺸﻤﺎع ، ﺧﻠﻴﻞ ﻣﺤﻤﺪ " ﻣﺒﺎدئ اﻹدارة ، ﻣﻊ اﻟﺘﺮﻛﻴﺰ ﻋﻠﻰ إدارة اﻷﻋﻤﺎل " دار اﻟﻤﺴﻴﺮة ﻟﻠﻨﺸﺮ واﻟﺘﻮزﻳﻊ واﻟﻄﺒﺎﻋﺔ ، اﻟﻄﺒﻌﺔ</w:t>
      </w:r>
      <w:r w:rsidRPr="004B65A9">
        <w:rPr>
          <w:rFonts w:asciiTheme="minorBidi" w:eastAsia="Times New Roman" w:hAnsiTheme="minorBidi" w:hint="cs"/>
          <w:color w:val="000000" w:themeColor="text1"/>
          <w:sz w:val="28"/>
          <w:szCs w:val="28"/>
          <w:rtl/>
          <w:lang w:bidi="ar-IQ"/>
        </w:rPr>
        <w:t xml:space="preserve"> </w:t>
      </w:r>
      <w:r>
        <w:rPr>
          <w:rFonts w:asciiTheme="minorBidi" w:eastAsia="Times New Roman" w:hAnsiTheme="minorBidi"/>
          <w:color w:val="000000" w:themeColor="text1"/>
          <w:sz w:val="28"/>
          <w:szCs w:val="28"/>
          <w:rtl/>
          <w:lang w:bidi="ar-IQ"/>
        </w:rPr>
        <w:t>اﻟﺨﺎﻣﺴﺔ ، ﻋﻤﺎن اﻷردن ، 2007</w:t>
      </w:r>
      <w:r w:rsidRPr="004B65A9">
        <w:rPr>
          <w:rFonts w:ascii="Times New Roman" w:eastAsia="Calibri" w:hAnsi="Times New Roman" w:cs="Times New Roman"/>
          <w:rtl/>
          <w:lang w:bidi="ar-IQ"/>
        </w:rPr>
        <w:t>.</w:t>
      </w:r>
    </w:p>
    <w:p w14:paraId="722D0ACF" w14:textId="77777777" w:rsidR="00643F0A" w:rsidRPr="00CD4E3D" w:rsidRDefault="00643F0A" w:rsidP="00643F0A">
      <w:pPr>
        <w:rPr>
          <w:rFonts w:asciiTheme="minorBidi" w:eastAsia="Times New Roman" w:hAnsiTheme="minorBidi"/>
          <w:sz w:val="28"/>
          <w:szCs w:val="28"/>
        </w:rPr>
      </w:pPr>
    </w:p>
    <w:p w14:paraId="45048F20"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rtl/>
          <w:lang w:bidi="ar-IQ"/>
        </w:rPr>
      </w:pPr>
      <w:r w:rsidRPr="004B65A9">
        <w:rPr>
          <w:rFonts w:asciiTheme="minorBidi" w:eastAsia="Times New Roman" w:hAnsiTheme="minorBidi" w:cs="Arial" w:hint="cs"/>
          <w:color w:val="000000" w:themeColor="text1"/>
          <w:sz w:val="28"/>
          <w:szCs w:val="28"/>
          <w:rtl/>
          <w:lang w:bidi="ar-IQ"/>
        </w:rPr>
        <w:t>اﻟﺸﻤﺎع</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ﺧﻠﻴﻞ</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ﻣﺤﻤﺪ</w:t>
      </w:r>
      <w:r w:rsidRPr="004B65A9">
        <w:rPr>
          <w:rFonts w:asciiTheme="minorBidi" w:eastAsia="Times New Roman" w:hAnsiTheme="minorBidi" w:cs="Arial"/>
          <w:color w:val="000000" w:themeColor="text1"/>
          <w:sz w:val="28"/>
          <w:szCs w:val="28"/>
          <w:rtl/>
          <w:lang w:bidi="ar-IQ"/>
        </w:rPr>
        <w:t xml:space="preserve"> " </w:t>
      </w:r>
      <w:r w:rsidRPr="004B65A9">
        <w:rPr>
          <w:rFonts w:asciiTheme="minorBidi" w:eastAsia="Times New Roman" w:hAnsiTheme="minorBidi" w:cs="Arial" w:hint="cs"/>
          <w:color w:val="000000" w:themeColor="text1"/>
          <w:sz w:val="28"/>
          <w:szCs w:val="28"/>
          <w:rtl/>
          <w:lang w:bidi="ar-IQ"/>
        </w:rPr>
        <w:t>ﻣﺒﺎدئ</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اﻹدارة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ﻣﻊ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اﻟﺘﺮﻛﻴﺰ</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ﻋﻠﻰ</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إدارة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اﻷﻋﻤﺎل</w:t>
      </w:r>
      <w:r w:rsidRPr="004B65A9">
        <w:rPr>
          <w:rFonts w:asciiTheme="minorBidi" w:eastAsia="Times New Roman" w:hAnsiTheme="minorBidi" w:cs="Arial"/>
          <w:color w:val="000000" w:themeColor="text1"/>
          <w:sz w:val="28"/>
          <w:szCs w:val="28"/>
          <w:rtl/>
          <w:lang w:bidi="ar-IQ"/>
        </w:rPr>
        <w:t xml:space="preserve"> " </w:t>
      </w:r>
      <w:r w:rsidRPr="004B65A9">
        <w:rPr>
          <w:rFonts w:asciiTheme="minorBidi" w:eastAsia="Times New Roman" w:hAnsiTheme="minorBidi" w:cs="Arial" w:hint="cs"/>
          <w:color w:val="000000" w:themeColor="text1"/>
          <w:sz w:val="28"/>
          <w:szCs w:val="28"/>
          <w:rtl/>
          <w:lang w:bidi="ar-IQ"/>
        </w:rPr>
        <w:t>دار</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اﻟﻤﺴﻴﺮة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ﻟﻠﻨﺸﺮ</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واﻟﺘﻮزﻳﻊ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واﻟﻄﺒﺎﻋﺔ</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اﻟﻄﺒﻌﺔ</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اﻟﺨﺎﻣﺴﺔ</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ﻋﻤﺎن</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اﻷردن</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2007 </w:t>
      </w:r>
      <w:r w:rsidRPr="004B65A9">
        <w:rPr>
          <w:rFonts w:asciiTheme="minorBidi" w:eastAsia="Times New Roman" w:hAnsiTheme="minorBidi" w:cs="Arial" w:hint="cs"/>
          <w:color w:val="000000" w:themeColor="text1"/>
          <w:sz w:val="28"/>
          <w:szCs w:val="28"/>
          <w:rtl/>
          <w:lang w:bidi="ar-IQ"/>
        </w:rPr>
        <w:t>ص</w:t>
      </w:r>
      <w:r w:rsidRPr="004B65A9">
        <w:rPr>
          <w:rFonts w:asciiTheme="minorBidi" w:eastAsia="Times New Roman" w:hAnsiTheme="minorBidi" w:cs="Arial"/>
          <w:color w:val="000000" w:themeColor="text1"/>
          <w:sz w:val="28"/>
          <w:szCs w:val="28"/>
          <w:rtl/>
          <w:lang w:bidi="ar-IQ"/>
        </w:rPr>
        <w:t>254</w:t>
      </w:r>
    </w:p>
    <w:p w14:paraId="5AF39611"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rtl/>
          <w:lang w:bidi="ar-IQ"/>
        </w:rPr>
      </w:pP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ﺑﺸﺎوي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ﻟﻤﻴﺎء</w:t>
      </w:r>
      <w:r w:rsidRPr="004B65A9">
        <w:rPr>
          <w:rFonts w:asciiTheme="minorBidi" w:eastAsia="Times New Roman" w:hAnsiTheme="minorBidi" w:cs="Arial"/>
          <w:color w:val="000000" w:themeColor="text1"/>
          <w:sz w:val="28"/>
          <w:szCs w:val="28"/>
          <w:rtl/>
          <w:lang w:bidi="ar-IQ"/>
        </w:rPr>
        <w:t xml:space="preserve"> " </w:t>
      </w:r>
      <w:r w:rsidRPr="004B65A9">
        <w:rPr>
          <w:rFonts w:asciiTheme="minorBidi" w:eastAsia="Times New Roman" w:hAnsiTheme="minorBidi" w:cs="Arial" w:hint="cs"/>
          <w:color w:val="000000" w:themeColor="text1"/>
          <w:sz w:val="28"/>
          <w:szCs w:val="28"/>
          <w:rtl/>
          <w:lang w:bidi="ar-IQ"/>
        </w:rPr>
        <w:t>اﻹﺑﺪاع</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ﻓﻲ</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اﻟﻤﻨﻈﻤﺎت</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ﻛﻴﻒ</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ﻧﻨﻤﻲ</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اﻹﺑﺪاع</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ﻓﻲ</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ﻣﻨﻈﻤﺎﺗﻨﺎ</w:t>
      </w:r>
      <w:r w:rsidRPr="004B65A9">
        <w:rPr>
          <w:rFonts w:asciiTheme="minorBidi" w:eastAsia="Times New Roman" w:hAnsiTheme="minorBidi" w:cs="Arial"/>
          <w:color w:val="000000" w:themeColor="text1"/>
          <w:sz w:val="28"/>
          <w:szCs w:val="28"/>
          <w:rtl/>
          <w:lang w:bidi="ar-IQ"/>
        </w:rPr>
        <w:t xml:space="preserve"> " </w:t>
      </w:r>
      <w:r w:rsidRPr="004B65A9">
        <w:rPr>
          <w:rFonts w:asciiTheme="minorBidi" w:eastAsia="Times New Roman" w:hAnsiTheme="minorBidi" w:cs="Arial" w:hint="cs"/>
          <w:color w:val="000000" w:themeColor="text1"/>
          <w:sz w:val="28"/>
          <w:szCs w:val="28"/>
          <w:rtl/>
          <w:lang w:bidi="ar-IQ"/>
        </w:rPr>
        <w:t>ﺑﺤﺚ</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ﻣﻨﺸﻮر</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2008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p>
    <w:p w14:paraId="4DD0E30A"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rtl/>
          <w:lang w:bidi="ar-IQ"/>
        </w:rPr>
      </w:pPr>
      <w:r w:rsidRPr="004B65A9">
        <w:rPr>
          <w:rFonts w:asciiTheme="minorBidi" w:eastAsia="Times New Roman" w:hAnsiTheme="minorBidi" w:cs="Arial" w:hint="cs"/>
          <w:color w:val="000000" w:themeColor="text1"/>
          <w:sz w:val="28"/>
          <w:szCs w:val="28"/>
          <w:rtl/>
          <w:lang w:bidi="ar-IQ"/>
        </w:rPr>
        <w:t>بو</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حليمة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فائق</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حسني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الحديث</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في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الإدارة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الرياضية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جامعة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الأردنية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كلية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التربية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الرياضية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دار</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وائل</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للنشر</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عمان</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الأردن</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ط</w:t>
      </w:r>
      <w:r w:rsidRPr="004B65A9">
        <w:rPr>
          <w:rFonts w:asciiTheme="minorBidi" w:eastAsia="Times New Roman" w:hAnsiTheme="minorBidi" w:cs="Arial"/>
          <w:color w:val="000000" w:themeColor="text1"/>
          <w:sz w:val="28"/>
          <w:szCs w:val="28"/>
          <w:rtl/>
          <w:lang w:bidi="ar-IQ"/>
        </w:rPr>
        <w:t xml:space="preserve">1 </w:t>
      </w:r>
      <w:r w:rsidRPr="004B65A9">
        <w:rPr>
          <w:rFonts w:asciiTheme="minorBidi" w:eastAsia="Times New Roman" w:hAnsiTheme="minorBidi" w:cs="Arial" w:hint="cs"/>
          <w:color w:val="000000" w:themeColor="text1"/>
          <w:sz w:val="28"/>
          <w:szCs w:val="28"/>
          <w:rtl/>
          <w:lang w:bidi="ar-IQ"/>
        </w:rPr>
        <w:t>،</w:t>
      </w:r>
      <w:r>
        <w:rPr>
          <w:rFonts w:asciiTheme="minorBidi" w:eastAsia="Times New Roman" w:hAnsiTheme="minorBidi" w:cs="Arial"/>
          <w:color w:val="000000" w:themeColor="text1"/>
          <w:sz w:val="28"/>
          <w:szCs w:val="28"/>
          <w:rtl/>
          <w:lang w:bidi="ar-IQ"/>
        </w:rPr>
        <w:t>2004</w:t>
      </w:r>
      <w:r w:rsidRPr="004B65A9">
        <w:rPr>
          <w:rFonts w:asciiTheme="minorBidi" w:eastAsia="Times New Roman" w:hAnsiTheme="minorBidi" w:cs="Arial"/>
          <w:color w:val="000000" w:themeColor="text1"/>
          <w:sz w:val="28"/>
          <w:szCs w:val="28"/>
          <w:rtl/>
          <w:lang w:bidi="ar-IQ"/>
        </w:rPr>
        <w:t>.</w:t>
      </w:r>
    </w:p>
    <w:p w14:paraId="61A2E0CE"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rtl/>
          <w:lang w:bidi="ar-IQ"/>
        </w:rPr>
      </w:pPr>
      <w:r w:rsidRPr="004B65A9">
        <w:rPr>
          <w:rFonts w:asciiTheme="minorBidi" w:eastAsia="Times New Roman" w:hAnsiTheme="minorBidi" w:cs="Arial" w:hint="cs"/>
          <w:color w:val="000000" w:themeColor="text1"/>
          <w:sz w:val="28"/>
          <w:szCs w:val="28"/>
          <w:rtl/>
          <w:lang w:bidi="ar-IQ"/>
        </w:rPr>
        <w:t>الربيعي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محمود</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داود</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و</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حسين</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احمد</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بدري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القيادة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والتدريب</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في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الحركة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الكشفية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دار</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المناهج</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للنشر</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والتوزيع</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عمان</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2009. </w:t>
      </w:r>
    </w:p>
    <w:p w14:paraId="40972770"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rtl/>
          <w:lang w:bidi="ar-IQ"/>
        </w:rPr>
      </w:pPr>
      <w:r w:rsidRPr="004B65A9">
        <w:rPr>
          <w:rFonts w:asciiTheme="minorBidi" w:eastAsia="Times New Roman" w:hAnsiTheme="minorBidi" w:cs="Arial" w:hint="cs"/>
          <w:color w:val="000000" w:themeColor="text1"/>
          <w:sz w:val="28"/>
          <w:szCs w:val="28"/>
          <w:rtl/>
          <w:lang w:bidi="ar-IQ"/>
        </w:rPr>
        <w:t>الحوري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عكلة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سليمان</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و</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النعمة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وليد</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خالد</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همام</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الأداء</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الإداري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في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المؤسسات</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الرياضية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كلية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التربية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الأساسية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جامعة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الموصل</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2021  .</w:t>
      </w:r>
    </w:p>
    <w:p w14:paraId="01D0BD0C"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lang w:bidi="ar-IQ"/>
        </w:rPr>
      </w:pPr>
      <w:r w:rsidRPr="004B65A9">
        <w:rPr>
          <w:rFonts w:asciiTheme="minorBidi" w:eastAsia="Times New Roman" w:hAnsiTheme="minorBidi" w:cs="Arial" w:hint="cs"/>
          <w:color w:val="000000" w:themeColor="text1"/>
          <w:sz w:val="28"/>
          <w:szCs w:val="28"/>
          <w:rtl/>
          <w:lang w:bidi="ar-IQ"/>
        </w:rPr>
        <w:t>الكاتب</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عقيـل</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وآخـرون</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الإدارة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وتنظيم</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في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التربية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الرياضية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مديرية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دار</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الكتب</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للطباعة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والنشر</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جامعة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الموصل</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العراق</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1986 . </w:t>
      </w:r>
    </w:p>
    <w:p w14:paraId="3FF1222B" w14:textId="77777777" w:rsidR="00643F0A" w:rsidRPr="004B65A9" w:rsidRDefault="00643F0A">
      <w:pPr>
        <w:pStyle w:val="ListParagraph"/>
        <w:numPr>
          <w:ilvl w:val="0"/>
          <w:numId w:val="15"/>
        </w:numPr>
        <w:spacing w:after="160" w:line="259" w:lineRule="auto"/>
        <w:jc w:val="lowKashida"/>
        <w:rPr>
          <w:rFonts w:asciiTheme="minorBidi" w:hAnsiTheme="minorBidi" w:cs="Arial"/>
          <w:color w:val="000000" w:themeColor="text1"/>
          <w:sz w:val="28"/>
          <w:szCs w:val="28"/>
          <w:lang w:bidi="ar-IQ"/>
        </w:rPr>
      </w:pPr>
      <w:r w:rsidRPr="004B65A9">
        <w:rPr>
          <w:rFonts w:asciiTheme="minorBidi" w:eastAsia="Times New Roman" w:hAnsiTheme="minorBidi" w:cs="Arial"/>
          <w:color w:val="000000" w:themeColor="text1"/>
          <w:sz w:val="28"/>
          <w:szCs w:val="28"/>
          <w:rtl/>
          <w:lang w:bidi="ar-IQ"/>
        </w:rPr>
        <w:t xml:space="preserve"> </w:t>
      </w:r>
      <w:r w:rsidRPr="004B65A9">
        <w:rPr>
          <w:rFonts w:asciiTheme="minorBidi" w:hAnsiTheme="minorBidi" w:cs="Arial"/>
          <w:color w:val="000000" w:themeColor="text1"/>
          <w:sz w:val="28"/>
          <w:szCs w:val="28"/>
          <w:rtl/>
          <w:lang w:bidi="ar-IQ"/>
        </w:rPr>
        <w:t xml:space="preserve">الربيعي </w:t>
      </w:r>
      <w:r w:rsidRPr="004B65A9">
        <w:rPr>
          <w:rFonts w:asciiTheme="minorBidi" w:hAnsiTheme="minorBidi" w:cs="Arial" w:hint="cs"/>
          <w:color w:val="000000" w:themeColor="text1"/>
          <w:sz w:val="28"/>
          <w:szCs w:val="28"/>
          <w:rtl/>
          <w:lang w:bidi="ar-IQ"/>
        </w:rPr>
        <w:t xml:space="preserve">؛ </w:t>
      </w:r>
      <w:r w:rsidRPr="004B65A9">
        <w:rPr>
          <w:rFonts w:asciiTheme="minorBidi" w:hAnsiTheme="minorBidi" w:cs="Arial"/>
          <w:color w:val="000000" w:themeColor="text1"/>
          <w:sz w:val="28"/>
          <w:szCs w:val="28"/>
          <w:rtl/>
          <w:lang w:bidi="ar-IQ"/>
        </w:rPr>
        <w:t xml:space="preserve">محمود داود و حسين ؛ احمد بدري </w:t>
      </w:r>
      <w:r w:rsidRPr="004B65A9">
        <w:rPr>
          <w:rFonts w:asciiTheme="minorBidi" w:hAnsiTheme="minorBidi" w:cs="Arial" w:hint="cs"/>
          <w:color w:val="000000" w:themeColor="text1"/>
          <w:sz w:val="28"/>
          <w:szCs w:val="28"/>
          <w:rtl/>
          <w:lang w:bidi="ar-IQ"/>
        </w:rPr>
        <w:t xml:space="preserve">، </w:t>
      </w:r>
      <w:r w:rsidRPr="004B65A9">
        <w:rPr>
          <w:rFonts w:asciiTheme="minorBidi" w:hAnsiTheme="minorBidi" w:cs="Arial"/>
          <w:color w:val="000000" w:themeColor="text1"/>
          <w:sz w:val="28"/>
          <w:szCs w:val="28"/>
          <w:u w:val="single"/>
          <w:rtl/>
          <w:lang w:bidi="ar-IQ"/>
        </w:rPr>
        <w:t>القيادة والتدريب في الحركة الكشفية</w:t>
      </w:r>
      <w:r w:rsidRPr="004B65A9">
        <w:rPr>
          <w:rFonts w:asciiTheme="minorBidi" w:hAnsiTheme="minorBidi" w:cs="Arial"/>
          <w:color w:val="000000" w:themeColor="text1"/>
          <w:sz w:val="28"/>
          <w:szCs w:val="28"/>
          <w:rtl/>
          <w:lang w:bidi="ar-IQ"/>
        </w:rPr>
        <w:t xml:space="preserve"> ، دار المناهج للنشر والتوزيع ، عمان ، 2009،</w:t>
      </w:r>
      <w:r w:rsidRPr="004B65A9">
        <w:rPr>
          <w:rFonts w:asciiTheme="minorBidi" w:hAnsiTheme="minorBidi" w:cs="Arial" w:hint="cs"/>
          <w:color w:val="000000" w:themeColor="text1"/>
          <w:sz w:val="28"/>
          <w:szCs w:val="28"/>
          <w:rtl/>
          <w:lang w:bidi="ar-IQ"/>
        </w:rPr>
        <w:t>ص178.</w:t>
      </w:r>
    </w:p>
    <w:p w14:paraId="20B896EE"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s="Arial"/>
          <w:color w:val="000000" w:themeColor="text1"/>
          <w:sz w:val="28"/>
          <w:szCs w:val="28"/>
          <w:rtl/>
          <w:lang w:bidi="ar-IQ"/>
        </w:rPr>
      </w:pPr>
      <w:r w:rsidRPr="004B65A9">
        <w:rPr>
          <w:rFonts w:asciiTheme="minorBidi" w:eastAsia="Times New Roman" w:hAnsiTheme="minorBidi" w:cs="Arial" w:hint="cs"/>
          <w:color w:val="000000" w:themeColor="text1"/>
          <w:sz w:val="28"/>
          <w:szCs w:val="28"/>
          <w:rtl/>
        </w:rPr>
        <w:t>إبراهيم ؛</w:t>
      </w:r>
      <w:r w:rsidRPr="004B65A9">
        <w:rPr>
          <w:rFonts w:asciiTheme="minorBidi" w:eastAsia="Times New Roman" w:hAnsiTheme="minorBidi" w:cs="Arial"/>
          <w:color w:val="000000" w:themeColor="text1"/>
          <w:sz w:val="28"/>
          <w:szCs w:val="28"/>
          <w:rtl/>
        </w:rPr>
        <w:t xml:space="preserve"> مروان عبد المجيد</w:t>
      </w:r>
      <w:r w:rsidRPr="004B65A9">
        <w:rPr>
          <w:rFonts w:asciiTheme="minorBidi" w:eastAsia="Times New Roman" w:hAnsiTheme="minorBidi" w:cs="Arial" w:hint="cs"/>
          <w:color w:val="000000" w:themeColor="text1"/>
          <w:sz w:val="28"/>
          <w:szCs w:val="28"/>
          <w:rtl/>
        </w:rPr>
        <w:t xml:space="preserve"> ، </w:t>
      </w:r>
      <w:r w:rsidRPr="004B65A9">
        <w:rPr>
          <w:rFonts w:asciiTheme="minorBidi" w:eastAsia="Times New Roman" w:hAnsiTheme="minorBidi" w:cs="Arial" w:hint="cs"/>
          <w:color w:val="000000" w:themeColor="text1"/>
          <w:sz w:val="28"/>
          <w:szCs w:val="28"/>
          <w:u w:val="single"/>
          <w:rtl/>
        </w:rPr>
        <w:t>الإدارة والتنظيم في التربية الرياضية</w:t>
      </w:r>
      <w:r w:rsidRPr="004B65A9">
        <w:rPr>
          <w:rFonts w:asciiTheme="minorBidi" w:eastAsia="Times New Roman" w:hAnsiTheme="minorBidi" w:cs="Arial" w:hint="cs"/>
          <w:color w:val="000000" w:themeColor="text1"/>
          <w:sz w:val="28"/>
          <w:szCs w:val="28"/>
          <w:rtl/>
        </w:rPr>
        <w:t xml:space="preserve"> ، دار الفكر للطباعة والنشر والتوزيع ، ط1 ، عمان ، الأردن </w:t>
      </w:r>
      <w:r w:rsidRPr="004B65A9">
        <w:rPr>
          <w:rFonts w:asciiTheme="minorBidi" w:eastAsia="Times New Roman" w:hAnsiTheme="minorBidi" w:cs="Arial"/>
          <w:color w:val="000000" w:themeColor="text1"/>
          <w:sz w:val="28"/>
          <w:szCs w:val="28"/>
          <w:rtl/>
        </w:rPr>
        <w:t>– 2000</w:t>
      </w:r>
      <w:r w:rsidRPr="004B65A9">
        <w:rPr>
          <w:rFonts w:asciiTheme="minorBidi" w:eastAsia="Times New Roman" w:hAnsiTheme="minorBidi" w:cs="Arial" w:hint="cs"/>
          <w:color w:val="000000" w:themeColor="text1"/>
          <w:sz w:val="28"/>
          <w:szCs w:val="28"/>
          <w:rtl/>
        </w:rPr>
        <w:t>،.</w:t>
      </w:r>
    </w:p>
    <w:p w14:paraId="6482E1A1"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s="Arial"/>
          <w:color w:val="000000" w:themeColor="text1"/>
          <w:sz w:val="28"/>
          <w:szCs w:val="28"/>
          <w:rtl/>
        </w:rPr>
      </w:pPr>
      <w:r w:rsidRPr="004B65A9">
        <w:rPr>
          <w:rFonts w:asciiTheme="minorBidi" w:eastAsia="Times New Roman" w:hAnsiTheme="minorBidi" w:cs="Arial"/>
          <w:color w:val="000000" w:themeColor="text1"/>
          <w:sz w:val="28"/>
          <w:szCs w:val="28"/>
          <w:rtl/>
        </w:rPr>
        <w:t xml:space="preserve">اﻟﺸﻤﺎع ، ﺧﻠﻴﻞ ﻣﺤﻤﺪ </w:t>
      </w:r>
      <w:r w:rsidRPr="004B65A9">
        <w:rPr>
          <w:rFonts w:asciiTheme="minorBidi" w:eastAsia="Times New Roman" w:hAnsiTheme="minorBidi" w:cs="Arial"/>
          <w:color w:val="000000" w:themeColor="text1"/>
          <w:sz w:val="28"/>
          <w:szCs w:val="28"/>
          <w:lang w:bidi="ar-IQ"/>
        </w:rPr>
        <w:t>"</w:t>
      </w:r>
      <w:r w:rsidRPr="004B65A9">
        <w:rPr>
          <w:rFonts w:asciiTheme="minorBidi" w:eastAsia="Times New Roman" w:hAnsiTheme="minorBidi" w:cs="Arial"/>
          <w:color w:val="000000" w:themeColor="text1"/>
          <w:sz w:val="28"/>
          <w:szCs w:val="28"/>
          <w:rtl/>
        </w:rPr>
        <w:t xml:space="preserve"> ﻣﺒﺎدئ اﻹدارة ، ﻣﻊ اﻟﺘﺮﻛﻴﺰ ﻋﻠﻰ إدارة اﻷﻋﻤﺎل </w:t>
      </w:r>
      <w:r w:rsidRPr="004B65A9">
        <w:rPr>
          <w:rFonts w:asciiTheme="minorBidi" w:eastAsia="Times New Roman" w:hAnsiTheme="minorBidi" w:cs="Arial"/>
          <w:color w:val="000000" w:themeColor="text1"/>
          <w:sz w:val="28"/>
          <w:szCs w:val="28"/>
          <w:lang w:bidi="ar-IQ"/>
        </w:rPr>
        <w:t>"</w:t>
      </w:r>
      <w:r w:rsidRPr="004B65A9">
        <w:rPr>
          <w:rFonts w:asciiTheme="minorBidi" w:eastAsia="Times New Roman" w:hAnsiTheme="minorBidi" w:cs="Arial"/>
          <w:color w:val="000000" w:themeColor="text1"/>
          <w:sz w:val="28"/>
          <w:szCs w:val="28"/>
          <w:rtl/>
        </w:rPr>
        <w:t xml:space="preserve"> دار اﻟﻤﺴﻴﺮة ﻟﻠﻨﺸﺮ واﻟﺘﻮزﻳﻊ واﻟﻄﺒﺎﻋﺔ ، اﻟﻄﺒﻌﺔ اﻟﺨﺎﻣﺴﺔ ، ﻋﻤﺎن اﻷردن ، </w:t>
      </w:r>
      <w:r w:rsidRPr="004B65A9">
        <w:rPr>
          <w:rFonts w:asciiTheme="minorBidi" w:eastAsia="Times New Roman" w:hAnsiTheme="minorBidi" w:cs="Arial"/>
          <w:color w:val="000000" w:themeColor="text1"/>
          <w:sz w:val="28"/>
          <w:szCs w:val="28"/>
          <w:lang w:bidi="ar-IQ"/>
        </w:rPr>
        <w:t>2007</w:t>
      </w:r>
      <w:r w:rsidRPr="004B65A9">
        <w:rPr>
          <w:rFonts w:asciiTheme="minorBidi" w:eastAsia="Times New Roman" w:hAnsiTheme="minorBidi" w:cs="Arial" w:hint="cs"/>
          <w:color w:val="000000" w:themeColor="text1"/>
          <w:sz w:val="28"/>
          <w:szCs w:val="28"/>
          <w:rtl/>
        </w:rPr>
        <w:t xml:space="preserve"> </w:t>
      </w:r>
    </w:p>
    <w:p w14:paraId="0C16CE09"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s="Arial"/>
          <w:color w:val="000000" w:themeColor="text1"/>
          <w:sz w:val="28"/>
          <w:szCs w:val="28"/>
          <w:rtl/>
        </w:rPr>
      </w:pPr>
      <w:r w:rsidRPr="004B65A9">
        <w:rPr>
          <w:rFonts w:asciiTheme="minorBidi" w:eastAsia="Times New Roman" w:hAnsiTheme="minorBidi" w:cs="Arial"/>
          <w:color w:val="000000" w:themeColor="text1"/>
          <w:sz w:val="28"/>
          <w:szCs w:val="28"/>
          <w:rtl/>
        </w:rPr>
        <w:t xml:space="preserve">ﺳﻼﻣﺔ ، اﺑﺘﺴﺎم ﺧﺎﻟﺪ </w:t>
      </w:r>
      <w:r w:rsidRPr="004B65A9">
        <w:rPr>
          <w:rFonts w:asciiTheme="minorBidi" w:eastAsia="Times New Roman" w:hAnsiTheme="minorBidi" w:cs="Arial"/>
          <w:color w:val="000000" w:themeColor="text1"/>
          <w:sz w:val="28"/>
          <w:szCs w:val="28"/>
          <w:lang w:bidi="ar-IQ"/>
        </w:rPr>
        <w:t>"</w:t>
      </w:r>
      <w:r w:rsidRPr="004B65A9">
        <w:rPr>
          <w:rFonts w:asciiTheme="minorBidi" w:eastAsia="Times New Roman" w:hAnsiTheme="minorBidi" w:cs="Arial"/>
          <w:color w:val="000000" w:themeColor="text1"/>
          <w:sz w:val="28"/>
          <w:szCs w:val="28"/>
          <w:rtl/>
        </w:rPr>
        <w:t xml:space="preserve"> اﻟﻘﻴﺎدة اﻹدارﻳﺔ اﻹﺑﺪاﻋﻴﺔ اﻟﺴﺒﻴﻞ ﻟﻠﺘﻤﻴﺰ اﻹداري </w:t>
      </w:r>
      <w:r w:rsidRPr="004B65A9">
        <w:rPr>
          <w:rFonts w:asciiTheme="minorBidi" w:eastAsia="Times New Roman" w:hAnsiTheme="minorBidi" w:cs="Arial"/>
          <w:color w:val="000000" w:themeColor="text1"/>
          <w:sz w:val="28"/>
          <w:szCs w:val="28"/>
          <w:lang w:bidi="ar-IQ"/>
        </w:rPr>
        <w:t>"</w:t>
      </w:r>
      <w:r w:rsidRPr="004B65A9">
        <w:rPr>
          <w:rFonts w:asciiTheme="minorBidi" w:eastAsia="Times New Roman" w:hAnsiTheme="minorBidi" w:cs="Arial"/>
          <w:color w:val="000000" w:themeColor="text1"/>
          <w:sz w:val="28"/>
          <w:szCs w:val="28"/>
          <w:rtl/>
        </w:rPr>
        <w:t xml:space="preserve"> ورﺷﺔ ﻋﻤﻞ ، اﻟﺠﻤﻌﻴﺔ اﻟﺴﻌﻮدﻳﺔ ﻟﻺدارة ، </w:t>
      </w:r>
      <w:r w:rsidRPr="004B65A9">
        <w:rPr>
          <w:rFonts w:asciiTheme="minorBidi" w:eastAsia="Times New Roman" w:hAnsiTheme="minorBidi" w:cs="Arial"/>
          <w:color w:val="000000" w:themeColor="text1"/>
          <w:sz w:val="28"/>
          <w:szCs w:val="28"/>
          <w:lang w:bidi="ar-IQ"/>
        </w:rPr>
        <w:t>2007</w:t>
      </w:r>
      <w:r w:rsidRPr="004B65A9">
        <w:rPr>
          <w:rFonts w:asciiTheme="minorBidi" w:eastAsia="Times New Roman" w:hAnsiTheme="minorBidi" w:cs="Arial" w:hint="cs"/>
          <w:color w:val="000000" w:themeColor="text1"/>
          <w:sz w:val="28"/>
          <w:szCs w:val="28"/>
          <w:rtl/>
        </w:rPr>
        <w:t xml:space="preserve"> </w:t>
      </w:r>
      <w:r>
        <w:rPr>
          <w:rFonts w:asciiTheme="minorBidi" w:eastAsia="Times New Roman" w:hAnsiTheme="minorBidi" w:cs="Arial" w:hint="cs"/>
          <w:color w:val="000000" w:themeColor="text1"/>
          <w:sz w:val="28"/>
          <w:szCs w:val="28"/>
          <w:rtl/>
        </w:rPr>
        <w:t>.</w:t>
      </w:r>
    </w:p>
    <w:p w14:paraId="61EADC00"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lang w:bidi="ar-IQ"/>
        </w:rPr>
      </w:pPr>
      <w:r w:rsidRPr="004B65A9">
        <w:rPr>
          <w:rFonts w:asciiTheme="minorBidi" w:eastAsia="Times New Roman" w:hAnsiTheme="minorBidi" w:cs="Arial"/>
          <w:color w:val="000000" w:themeColor="text1"/>
          <w:sz w:val="28"/>
          <w:szCs w:val="28"/>
          <w:rtl/>
          <w:lang w:bidi="ar-IQ"/>
        </w:rPr>
        <w:t xml:space="preserve">العتيبي </w:t>
      </w:r>
      <w:r w:rsidRPr="004B65A9">
        <w:rPr>
          <w:rFonts w:asciiTheme="minorBidi" w:eastAsia="Times New Roman" w:hAnsiTheme="minorBidi" w:cs="Arial" w:hint="cs"/>
          <w:color w:val="000000" w:themeColor="text1"/>
          <w:sz w:val="28"/>
          <w:szCs w:val="28"/>
          <w:rtl/>
          <w:lang w:bidi="ar-IQ"/>
        </w:rPr>
        <w:t xml:space="preserve"> ؛ </w:t>
      </w:r>
      <w:r w:rsidRPr="004B65A9">
        <w:rPr>
          <w:rFonts w:asciiTheme="minorBidi" w:eastAsia="Times New Roman" w:hAnsiTheme="minorBidi" w:cs="Arial"/>
          <w:color w:val="000000" w:themeColor="text1"/>
          <w:sz w:val="28"/>
          <w:szCs w:val="28"/>
          <w:rtl/>
          <w:lang w:bidi="ar-IQ"/>
        </w:rPr>
        <w:t>ضرار و آخرون</w:t>
      </w:r>
      <w:r w:rsidRPr="004B65A9">
        <w:rPr>
          <w:rFonts w:asciiTheme="minorBidi" w:eastAsia="Times New Roman" w:hAnsiTheme="minorBidi" w:cs="Arial" w:hint="cs"/>
          <w:color w:val="000000" w:themeColor="text1"/>
          <w:sz w:val="28"/>
          <w:szCs w:val="28"/>
          <w:rtl/>
          <w:lang w:bidi="ar-IQ"/>
        </w:rPr>
        <w:t xml:space="preserve"> ، </w:t>
      </w:r>
      <w:r w:rsidRPr="004B65A9">
        <w:rPr>
          <w:rFonts w:asciiTheme="minorBidi" w:eastAsia="Times New Roman" w:hAnsiTheme="minorBidi" w:cs="Arial"/>
          <w:color w:val="000000" w:themeColor="text1"/>
          <w:sz w:val="28"/>
          <w:szCs w:val="28"/>
          <w:u w:val="single"/>
          <w:rtl/>
          <w:lang w:bidi="ar-IQ"/>
        </w:rPr>
        <w:t>العملية الإدارية مبادئ و أصول و علم و فن</w:t>
      </w:r>
      <w:r w:rsidRPr="004B65A9">
        <w:rPr>
          <w:rFonts w:asciiTheme="minorBidi" w:eastAsia="Times New Roman" w:hAnsiTheme="minorBidi" w:cs="Arial" w:hint="cs"/>
          <w:color w:val="000000" w:themeColor="text1"/>
          <w:sz w:val="28"/>
          <w:szCs w:val="28"/>
          <w:rtl/>
          <w:lang w:bidi="ar-IQ"/>
        </w:rPr>
        <w:t xml:space="preserve"> </w:t>
      </w:r>
      <w:r w:rsidRPr="004B65A9">
        <w:rPr>
          <w:rFonts w:asciiTheme="minorBidi" w:eastAsia="Times New Roman" w:hAnsiTheme="minorBidi" w:cs="Arial"/>
          <w:color w:val="000000" w:themeColor="text1"/>
          <w:sz w:val="28"/>
          <w:szCs w:val="28"/>
          <w:rtl/>
          <w:lang w:bidi="ar-IQ"/>
        </w:rPr>
        <w:t>، دار البازوري العلمية للنشر و التوزيع</w:t>
      </w:r>
      <w:r w:rsidRPr="004B65A9">
        <w:rPr>
          <w:rFonts w:asciiTheme="minorBidi" w:eastAsia="Times New Roman" w:hAnsiTheme="minorBidi" w:cs="Arial" w:hint="cs"/>
          <w:color w:val="000000" w:themeColor="text1"/>
          <w:sz w:val="28"/>
          <w:szCs w:val="28"/>
          <w:rtl/>
          <w:lang w:bidi="ar-IQ"/>
        </w:rPr>
        <w:t xml:space="preserve"> </w:t>
      </w:r>
      <w:r w:rsidRPr="004B65A9">
        <w:rPr>
          <w:rFonts w:asciiTheme="minorBidi" w:eastAsia="Times New Roman" w:hAnsiTheme="minorBidi" w:cs="Arial"/>
          <w:color w:val="000000" w:themeColor="text1"/>
          <w:sz w:val="28"/>
          <w:szCs w:val="28"/>
          <w:rtl/>
          <w:lang w:bidi="ar-IQ"/>
        </w:rPr>
        <w:t>، عمان</w:t>
      </w:r>
      <w:r w:rsidRPr="004B65A9">
        <w:rPr>
          <w:rFonts w:asciiTheme="minorBidi" w:eastAsia="Times New Roman" w:hAnsiTheme="minorBidi" w:cs="Arial" w:hint="cs"/>
          <w:color w:val="000000" w:themeColor="text1"/>
          <w:sz w:val="28"/>
          <w:szCs w:val="28"/>
          <w:rtl/>
          <w:lang w:bidi="ar-IQ"/>
        </w:rPr>
        <w:t xml:space="preserve"> </w:t>
      </w:r>
      <w:r w:rsidRPr="004B65A9">
        <w:rPr>
          <w:rFonts w:asciiTheme="minorBidi" w:eastAsia="Times New Roman" w:hAnsiTheme="minorBidi" w:cs="Arial"/>
          <w:color w:val="000000" w:themeColor="text1"/>
          <w:sz w:val="28"/>
          <w:szCs w:val="28"/>
          <w:rtl/>
          <w:lang w:bidi="ar-IQ"/>
        </w:rPr>
        <w:t xml:space="preserve">، </w:t>
      </w:r>
      <w:r>
        <w:rPr>
          <w:rFonts w:asciiTheme="minorBidi" w:eastAsia="Times New Roman" w:hAnsiTheme="minorBidi" w:cs="Arial" w:hint="cs"/>
          <w:color w:val="000000" w:themeColor="text1"/>
          <w:sz w:val="28"/>
          <w:szCs w:val="28"/>
          <w:rtl/>
          <w:lang w:bidi="ar-IQ"/>
        </w:rPr>
        <w:t xml:space="preserve"> 2007 </w:t>
      </w:r>
      <w:r w:rsidRPr="004B65A9">
        <w:rPr>
          <w:rFonts w:asciiTheme="minorBidi" w:eastAsia="Times New Roman" w:hAnsiTheme="minorBidi" w:cs="Arial"/>
          <w:color w:val="000000" w:themeColor="text1"/>
          <w:sz w:val="28"/>
          <w:szCs w:val="28"/>
          <w:rtl/>
          <w:lang w:bidi="ar-IQ"/>
        </w:rPr>
        <w:t>.</w:t>
      </w:r>
    </w:p>
    <w:p w14:paraId="0A06D6B4"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s="Arial"/>
          <w:color w:val="000000" w:themeColor="text1"/>
          <w:sz w:val="28"/>
          <w:szCs w:val="28"/>
          <w:rtl/>
          <w:lang w:bidi="ar-IQ"/>
        </w:rPr>
      </w:pPr>
      <w:r w:rsidRPr="004B65A9">
        <w:rPr>
          <w:rFonts w:asciiTheme="minorBidi" w:eastAsia="Times New Roman" w:hAnsiTheme="minorBidi" w:cs="Arial"/>
          <w:color w:val="000000" w:themeColor="text1"/>
          <w:sz w:val="28"/>
          <w:szCs w:val="28"/>
          <w:rtl/>
          <w:lang w:bidi="ar-IQ"/>
        </w:rPr>
        <w:t xml:space="preserve"> اﻟﺨﻔﺎف ، ﻋﺒﺪ اﻟﻤﻌﻄﻲ " ﻣﺒﺎدئ اﻹدارة اﻟﺤﺪﻳﺜﺔ . ﻣﻨﻬﺠﻴﺔ ﺣﺪﻳﺜﺔ ﻟﺘﻨﻤﻴﺔ اﻟﻤﻮارد اﻟﺒﺸﺮﻳﺔ " دار دﺟﻠﺔ ، ﻧﺎﺷﺮون وﻣﻮزﻋﻮن ، اﻟﻄﺒﻌﺔ اﻷوﻟﻰ ، ﻋﻤﺎن اﻷردن 2009</w:t>
      </w:r>
      <w:r w:rsidRPr="004B65A9">
        <w:rPr>
          <w:rFonts w:asciiTheme="minorBidi" w:eastAsia="Times New Roman" w:hAnsiTheme="minorBidi" w:cs="Arial" w:hint="cs"/>
          <w:color w:val="000000" w:themeColor="text1"/>
          <w:sz w:val="28"/>
          <w:szCs w:val="28"/>
          <w:rtl/>
          <w:lang w:bidi="ar-IQ"/>
        </w:rPr>
        <w:t xml:space="preserve"> ،ص 216</w:t>
      </w:r>
    </w:p>
    <w:p w14:paraId="43675DAE" w14:textId="77777777" w:rsidR="00643F0A" w:rsidRDefault="00643F0A">
      <w:pPr>
        <w:pStyle w:val="ListParagraph"/>
        <w:numPr>
          <w:ilvl w:val="0"/>
          <w:numId w:val="15"/>
        </w:numPr>
        <w:spacing w:after="0" w:line="240" w:lineRule="auto"/>
        <w:jc w:val="lowKashida"/>
        <w:rPr>
          <w:rFonts w:asciiTheme="minorBidi" w:eastAsia="Times New Roman" w:hAnsiTheme="minorBidi" w:cs="Arial"/>
          <w:color w:val="000000" w:themeColor="text1"/>
          <w:sz w:val="28"/>
          <w:szCs w:val="28"/>
          <w:lang w:bidi="ar-IQ"/>
        </w:rPr>
      </w:pPr>
      <w:r w:rsidRPr="004B65A9">
        <w:rPr>
          <w:rFonts w:asciiTheme="minorBidi" w:eastAsia="Times New Roman" w:hAnsiTheme="minorBidi" w:cs="Arial"/>
          <w:color w:val="000000" w:themeColor="text1"/>
          <w:sz w:val="28"/>
          <w:szCs w:val="28"/>
          <w:rtl/>
          <w:lang w:bidi="ar-IQ"/>
        </w:rPr>
        <w:t>ﻫﻴﺠﺎن ، ﻋﺒﺪ اﻟﺮﺣﻤﻦ " ﻣﻌﻮﻗﺎت اﻹﺑﺪاع ﻓﻲ اﻟﻤﻨﻈﻤﺎت اﻟﺴﻌﻮدﻳﺔ " ﻣﺠﻠﺔ اﻹدارة اﻟﻌﺎﻣﺔ ، اﻟﻌﺪد 1 ، 1999 .</w:t>
      </w:r>
    </w:p>
    <w:p w14:paraId="6F81AF14"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s="Arial"/>
          <w:color w:val="000000" w:themeColor="text1"/>
          <w:sz w:val="28"/>
          <w:szCs w:val="28"/>
          <w:rtl/>
          <w:lang w:bidi="ar-IQ"/>
        </w:rPr>
      </w:pPr>
      <w:r w:rsidRPr="004B65A9">
        <w:rPr>
          <w:rFonts w:asciiTheme="minorBidi" w:eastAsia="Times New Roman" w:hAnsiTheme="minorBidi" w:cs="Arial" w:hint="cs"/>
          <w:color w:val="000000" w:themeColor="text1"/>
          <w:sz w:val="28"/>
          <w:szCs w:val="28"/>
          <w:rtl/>
          <w:lang w:bidi="ar-IQ"/>
        </w:rPr>
        <w:t>حسين</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حريم</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،ادارة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المنظمات</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،الطبعة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الاولى</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،دار</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حامد</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للنشر</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والتوزيع</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،عمان</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2003</w:t>
      </w:r>
    </w:p>
    <w:p w14:paraId="5D268E6C"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s="Arial"/>
          <w:color w:val="000000" w:themeColor="text1"/>
          <w:sz w:val="28"/>
          <w:szCs w:val="28"/>
          <w:rtl/>
          <w:lang w:bidi="ar-IQ"/>
        </w:rPr>
      </w:pPr>
      <w:r w:rsidRPr="004B65A9">
        <w:rPr>
          <w:rFonts w:asciiTheme="minorBidi" w:eastAsia="Times New Roman" w:hAnsiTheme="minorBidi" w:cs="Arial" w:hint="cs"/>
          <w:color w:val="000000" w:themeColor="text1"/>
          <w:sz w:val="28"/>
          <w:szCs w:val="28"/>
          <w:rtl/>
          <w:lang w:bidi="ar-IQ"/>
        </w:rPr>
        <w:t>اﻟﺨﻔﺎف</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ﻋﺒﺪ</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اﻟﻤﻌﻄﻲ</w:t>
      </w:r>
      <w:r w:rsidRPr="004B65A9">
        <w:rPr>
          <w:rFonts w:asciiTheme="minorBidi" w:eastAsia="Times New Roman" w:hAnsiTheme="minorBidi" w:cs="Arial"/>
          <w:color w:val="000000" w:themeColor="text1"/>
          <w:sz w:val="28"/>
          <w:szCs w:val="28"/>
          <w:rtl/>
          <w:lang w:bidi="ar-IQ"/>
        </w:rPr>
        <w:t xml:space="preserve"> " </w:t>
      </w:r>
      <w:r w:rsidRPr="004B65A9">
        <w:rPr>
          <w:rFonts w:asciiTheme="minorBidi" w:eastAsia="Times New Roman" w:hAnsiTheme="minorBidi" w:cs="Arial" w:hint="cs"/>
          <w:color w:val="000000" w:themeColor="text1"/>
          <w:sz w:val="28"/>
          <w:szCs w:val="28"/>
          <w:rtl/>
          <w:lang w:bidi="ar-IQ"/>
        </w:rPr>
        <w:t>ﻣﺒﺎدئ</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اﻹدارة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اﻟﺤﺪﻳﺜﺔ</w:t>
      </w:r>
      <w:r w:rsidRPr="004B65A9">
        <w:rPr>
          <w:rFonts w:asciiTheme="minorBidi" w:eastAsia="Times New Roman" w:hAnsiTheme="minorBidi" w:cs="Arial"/>
          <w:color w:val="000000" w:themeColor="text1"/>
          <w:sz w:val="28"/>
          <w:szCs w:val="28"/>
          <w:rtl/>
          <w:lang w:bidi="ar-IQ"/>
        </w:rPr>
        <w:t xml:space="preserve"> . </w:t>
      </w:r>
      <w:r w:rsidRPr="004B65A9">
        <w:rPr>
          <w:rFonts w:asciiTheme="minorBidi" w:eastAsia="Times New Roman" w:hAnsiTheme="minorBidi" w:cs="Arial" w:hint="cs"/>
          <w:color w:val="000000" w:themeColor="text1"/>
          <w:sz w:val="28"/>
          <w:szCs w:val="28"/>
          <w:rtl/>
          <w:lang w:bidi="ar-IQ"/>
        </w:rPr>
        <w:t>ﻣﻨﻬﺠﻴﺔ</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ﺣﺪﻳﺜﺔ</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ﻟﺘﻨﻤﻴﺔ</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اﻟﻤﻮارد</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اﻟﺒﺸﺮﻳﺔ</w:t>
      </w:r>
      <w:r w:rsidRPr="004B65A9">
        <w:rPr>
          <w:rFonts w:asciiTheme="minorBidi" w:eastAsia="Times New Roman" w:hAnsiTheme="minorBidi" w:cs="Arial"/>
          <w:color w:val="000000" w:themeColor="text1"/>
          <w:sz w:val="28"/>
          <w:szCs w:val="28"/>
          <w:rtl/>
          <w:lang w:bidi="ar-IQ"/>
        </w:rPr>
        <w:t xml:space="preserve"> " </w:t>
      </w:r>
      <w:r w:rsidRPr="004B65A9">
        <w:rPr>
          <w:rFonts w:asciiTheme="minorBidi" w:eastAsia="Times New Roman" w:hAnsiTheme="minorBidi" w:cs="Arial" w:hint="cs"/>
          <w:color w:val="000000" w:themeColor="text1"/>
          <w:sz w:val="28"/>
          <w:szCs w:val="28"/>
          <w:rtl/>
          <w:lang w:bidi="ar-IQ"/>
        </w:rPr>
        <w:t>دار</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دﺟﻠﺔ</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ﻧﺎﺷﺮون</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وﻣﻮزﻋﻮن</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اﻟﻄﺒﻌﺔ</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اﻷوﻟﻰ</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ﻋﻤﺎن</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اﻷردن</w:t>
      </w:r>
      <w:r w:rsidRPr="004B65A9">
        <w:rPr>
          <w:rFonts w:asciiTheme="minorBidi" w:eastAsia="Times New Roman" w:hAnsiTheme="minorBidi" w:cs="Arial"/>
          <w:color w:val="000000" w:themeColor="text1"/>
          <w:sz w:val="28"/>
          <w:szCs w:val="28"/>
          <w:rtl/>
          <w:lang w:bidi="ar-IQ"/>
        </w:rPr>
        <w:t xml:space="preserve"> .  :2009 </w:t>
      </w:r>
    </w:p>
    <w:p w14:paraId="2B329E53" w14:textId="77777777" w:rsidR="00643F0A" w:rsidRPr="004B65A9" w:rsidRDefault="00643F0A">
      <w:pPr>
        <w:pStyle w:val="ListParagraph"/>
        <w:numPr>
          <w:ilvl w:val="0"/>
          <w:numId w:val="15"/>
        </w:numPr>
        <w:spacing w:after="160" w:line="259" w:lineRule="auto"/>
        <w:rPr>
          <w:rFonts w:asciiTheme="minorBidi" w:eastAsia="Times New Roman" w:hAnsiTheme="minorBidi" w:cs="Arial"/>
          <w:color w:val="000000" w:themeColor="text1"/>
          <w:sz w:val="28"/>
          <w:szCs w:val="28"/>
          <w:rtl/>
          <w:lang w:bidi="ar-IQ"/>
        </w:rPr>
      </w:pPr>
      <w:r w:rsidRPr="004B65A9">
        <w:rPr>
          <w:rFonts w:asciiTheme="minorBidi" w:eastAsia="Times New Roman" w:hAnsiTheme="minorBidi" w:cs="Arial" w:hint="cs"/>
          <w:color w:val="000000" w:themeColor="text1"/>
          <w:sz w:val="28"/>
          <w:szCs w:val="28"/>
          <w:rtl/>
          <w:lang w:bidi="ar-IQ"/>
        </w:rPr>
        <w:t>وليد</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؛صادق</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العلاقة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بين</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مستوي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الأداء</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الإداري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ومستوي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الإبداع</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الإداري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لدي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القائمين</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علي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إدارة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الأنشطة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الرياضية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ببعض</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الأندية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الرياضية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المصرية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color w:val="000000" w:themeColor="text1"/>
          <w:sz w:val="28"/>
          <w:szCs w:val="28"/>
          <w:lang w:bidi="ar-IQ"/>
        </w:rPr>
        <w:t>https://ijssa.journals.ekb.eg/article_110918_1fb4504</w:t>
      </w:r>
    </w:p>
    <w:p w14:paraId="4FF0AEDE"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s="Arial"/>
          <w:color w:val="000000" w:themeColor="text1"/>
          <w:sz w:val="28"/>
          <w:szCs w:val="28"/>
          <w:rtl/>
          <w:lang w:bidi="ar-IQ"/>
        </w:rPr>
      </w:pPr>
      <w:r w:rsidRPr="004B65A9">
        <w:rPr>
          <w:rFonts w:asciiTheme="minorBidi" w:eastAsia="Times New Roman" w:hAnsiTheme="minorBidi" w:cs="Arial" w:hint="cs"/>
          <w:color w:val="000000" w:themeColor="text1"/>
          <w:sz w:val="28"/>
          <w:szCs w:val="28"/>
          <w:rtl/>
          <w:lang w:bidi="ar-IQ"/>
        </w:rPr>
        <w:t>دويدري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رجاء</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وحيد</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البحث</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العلمي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اساسياته</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النظرية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وممارساته</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العملية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دار</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الفكر،</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دمشق</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2002 </w:t>
      </w:r>
    </w:p>
    <w:p w14:paraId="5F7156E2"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s="Arial"/>
          <w:color w:val="000000" w:themeColor="text1"/>
          <w:sz w:val="28"/>
          <w:szCs w:val="28"/>
          <w:rtl/>
          <w:lang w:bidi="ar-IQ"/>
        </w:rPr>
      </w:pPr>
      <w:r w:rsidRPr="004B65A9">
        <w:rPr>
          <w:rFonts w:asciiTheme="minorBidi" w:eastAsia="Times New Roman" w:hAnsiTheme="minorBidi" w:cs="Arial" w:hint="cs"/>
          <w:color w:val="000000" w:themeColor="text1"/>
          <w:sz w:val="28"/>
          <w:szCs w:val="28"/>
          <w:rtl/>
          <w:lang w:bidi="ar-IQ"/>
        </w:rPr>
        <w:lastRenderedPageBreak/>
        <w:t>العساف؛</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صالح</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بن</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حمد</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المدخل</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إلى</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البحث</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في</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العلوم</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السلوكية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ط</w:t>
      </w:r>
      <w:r w:rsidRPr="004B65A9">
        <w:rPr>
          <w:rFonts w:asciiTheme="minorBidi" w:eastAsia="Times New Roman" w:hAnsiTheme="minorBidi" w:cs="Arial"/>
          <w:color w:val="000000" w:themeColor="text1"/>
          <w:sz w:val="28"/>
          <w:szCs w:val="28"/>
          <w:rtl/>
          <w:lang w:bidi="ar-IQ"/>
        </w:rPr>
        <w:t>1</w:t>
      </w:r>
      <w:r w:rsidRPr="004B65A9">
        <w:rPr>
          <w:rFonts w:asciiTheme="minorBidi" w:eastAsia="Times New Roman" w:hAnsiTheme="minorBidi" w:cs="Arial" w:hint="cs"/>
          <w:color w:val="000000" w:themeColor="text1"/>
          <w:sz w:val="28"/>
          <w:szCs w:val="28"/>
          <w:rtl/>
          <w:lang w:bidi="ar-IQ"/>
        </w:rPr>
        <w:t>،</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المديرية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العامة</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للمطبوعات</w:t>
      </w:r>
      <w:r w:rsidRPr="004B65A9">
        <w:rPr>
          <w:rFonts w:asciiTheme="minorBidi" w:eastAsia="Times New Roman" w:hAnsiTheme="minorBidi" w:cs="Arial"/>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ar-IQ"/>
        </w:rPr>
        <w:t>الرياض،</w:t>
      </w:r>
      <w:r w:rsidRPr="004B65A9">
        <w:rPr>
          <w:rFonts w:asciiTheme="minorBidi" w:eastAsia="Times New Roman" w:hAnsiTheme="minorBidi" w:cs="Arial"/>
          <w:color w:val="000000" w:themeColor="text1"/>
          <w:sz w:val="28"/>
          <w:szCs w:val="28"/>
          <w:rtl/>
          <w:lang w:bidi="ar-IQ"/>
        </w:rPr>
        <w:t xml:space="preserve"> 1989 </w:t>
      </w:r>
      <w:r>
        <w:rPr>
          <w:rFonts w:asciiTheme="minorBidi" w:eastAsia="Times New Roman" w:hAnsiTheme="minorBidi" w:cs="Arial" w:hint="cs"/>
          <w:color w:val="000000" w:themeColor="text1"/>
          <w:sz w:val="28"/>
          <w:szCs w:val="28"/>
          <w:rtl/>
          <w:lang w:bidi="ar-IQ"/>
        </w:rPr>
        <w:t>.</w:t>
      </w:r>
    </w:p>
    <w:p w14:paraId="1A1F0CF2"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s="Arial"/>
          <w:color w:val="000000" w:themeColor="text1"/>
          <w:sz w:val="28"/>
          <w:szCs w:val="28"/>
          <w:rtl/>
          <w:lang w:bidi="ar-IQ"/>
        </w:rPr>
      </w:pPr>
      <w:r w:rsidRPr="004B65A9">
        <w:rPr>
          <w:rFonts w:asciiTheme="minorBidi" w:eastAsia="Times New Roman" w:hAnsiTheme="minorBidi" w:cs="Arial"/>
          <w:color w:val="000000" w:themeColor="text1"/>
          <w:sz w:val="28"/>
          <w:szCs w:val="28"/>
          <w:rtl/>
        </w:rPr>
        <w:t xml:space="preserve">عباس </w:t>
      </w:r>
      <w:r w:rsidRPr="004B65A9">
        <w:rPr>
          <w:rFonts w:asciiTheme="minorBidi" w:eastAsia="Times New Roman" w:hAnsiTheme="minorBidi" w:cs="Arial" w:hint="cs"/>
          <w:color w:val="000000" w:themeColor="text1"/>
          <w:sz w:val="28"/>
          <w:szCs w:val="28"/>
          <w:rtl/>
        </w:rPr>
        <w:t xml:space="preserve">؛ </w:t>
      </w:r>
      <w:r w:rsidRPr="004B65A9">
        <w:rPr>
          <w:rFonts w:asciiTheme="minorBidi" w:eastAsia="Times New Roman" w:hAnsiTheme="minorBidi" w:cs="Arial"/>
          <w:color w:val="000000" w:themeColor="text1"/>
          <w:sz w:val="28"/>
          <w:szCs w:val="28"/>
          <w:rtl/>
        </w:rPr>
        <w:t xml:space="preserve">محمد خليل وآخرون </w:t>
      </w:r>
      <w:r w:rsidRPr="004B65A9">
        <w:rPr>
          <w:rFonts w:asciiTheme="minorBidi" w:eastAsia="Times New Roman" w:hAnsiTheme="minorBidi" w:cs="Arial" w:hint="cs"/>
          <w:color w:val="000000" w:themeColor="text1"/>
          <w:sz w:val="28"/>
          <w:szCs w:val="28"/>
          <w:rtl/>
        </w:rPr>
        <w:t>،</w:t>
      </w:r>
      <w:r w:rsidRPr="004B65A9">
        <w:rPr>
          <w:rFonts w:asciiTheme="minorBidi" w:eastAsia="Times New Roman" w:hAnsiTheme="minorBidi" w:cs="Arial"/>
          <w:b/>
          <w:bCs/>
          <w:color w:val="000000" w:themeColor="text1"/>
          <w:sz w:val="28"/>
          <w:szCs w:val="28"/>
          <w:rtl/>
        </w:rPr>
        <w:t xml:space="preserve"> </w:t>
      </w:r>
      <w:r w:rsidRPr="004B65A9">
        <w:rPr>
          <w:rFonts w:asciiTheme="minorBidi" w:eastAsia="Times New Roman" w:hAnsiTheme="minorBidi" w:cs="Arial"/>
          <w:color w:val="000000" w:themeColor="text1"/>
          <w:sz w:val="28"/>
          <w:szCs w:val="28"/>
          <w:u w:val="single"/>
          <w:rtl/>
        </w:rPr>
        <w:t>مدخل الى مناهج البحث في التربية وعلم النفس</w:t>
      </w:r>
      <w:r w:rsidRPr="004B65A9">
        <w:rPr>
          <w:rFonts w:asciiTheme="minorBidi" w:eastAsia="Times New Roman" w:hAnsiTheme="minorBidi" w:cs="Arial"/>
          <w:b/>
          <w:bCs/>
          <w:color w:val="000000" w:themeColor="text1"/>
          <w:sz w:val="28"/>
          <w:szCs w:val="28"/>
          <w:rtl/>
        </w:rPr>
        <w:t xml:space="preserve"> </w:t>
      </w:r>
      <w:r w:rsidRPr="004B65A9">
        <w:rPr>
          <w:rFonts w:asciiTheme="minorBidi" w:eastAsia="Times New Roman" w:hAnsiTheme="minorBidi" w:cs="Arial"/>
          <w:color w:val="000000" w:themeColor="text1"/>
          <w:sz w:val="28"/>
          <w:szCs w:val="28"/>
          <w:rtl/>
        </w:rPr>
        <w:t>، ط3 ، دار الميسرة للنشر والتوزيع والطباعة ، عمان ، 2011.</w:t>
      </w:r>
    </w:p>
    <w:p w14:paraId="34406885"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s="Arial"/>
          <w:color w:val="000000" w:themeColor="text1"/>
          <w:sz w:val="28"/>
          <w:szCs w:val="28"/>
          <w:rtl/>
          <w:lang w:bidi="ar-IQ"/>
        </w:rPr>
      </w:pPr>
      <w:r w:rsidRPr="004B65A9">
        <w:rPr>
          <w:rFonts w:asciiTheme="minorBidi" w:eastAsia="Times New Roman" w:hAnsiTheme="minorBidi" w:cs="Arial"/>
          <w:color w:val="000000" w:themeColor="text1"/>
          <w:sz w:val="28"/>
          <w:szCs w:val="28"/>
          <w:rtl/>
          <w:lang w:bidi="ar-IQ"/>
        </w:rPr>
        <w:t xml:space="preserve"> غباري</w:t>
      </w:r>
      <w:r w:rsidRPr="004B65A9">
        <w:rPr>
          <w:rFonts w:asciiTheme="minorBidi" w:eastAsia="Times New Roman" w:hAnsiTheme="minorBidi" w:cs="Arial" w:hint="cs"/>
          <w:color w:val="000000" w:themeColor="text1"/>
          <w:sz w:val="28"/>
          <w:szCs w:val="28"/>
          <w:rtl/>
          <w:lang w:bidi="ar-IQ"/>
        </w:rPr>
        <w:t xml:space="preserve"> ؛ </w:t>
      </w:r>
      <w:r w:rsidRPr="004B65A9">
        <w:rPr>
          <w:rFonts w:asciiTheme="minorBidi" w:eastAsia="Times New Roman" w:hAnsiTheme="minorBidi" w:cs="Arial"/>
          <w:color w:val="000000" w:themeColor="text1"/>
          <w:sz w:val="28"/>
          <w:szCs w:val="28"/>
          <w:rtl/>
          <w:lang w:bidi="ar-IQ"/>
        </w:rPr>
        <w:t xml:space="preserve"> ثائر احمد وابو شعيرة</w:t>
      </w:r>
      <w:r w:rsidRPr="004B65A9">
        <w:rPr>
          <w:rFonts w:asciiTheme="minorBidi" w:eastAsia="Times New Roman" w:hAnsiTheme="minorBidi" w:cs="Arial" w:hint="cs"/>
          <w:color w:val="000000" w:themeColor="text1"/>
          <w:sz w:val="28"/>
          <w:szCs w:val="28"/>
          <w:rtl/>
          <w:lang w:bidi="ar-IQ"/>
        </w:rPr>
        <w:t xml:space="preserve"> ؛ </w:t>
      </w:r>
      <w:r w:rsidRPr="004B65A9">
        <w:rPr>
          <w:rFonts w:asciiTheme="minorBidi" w:eastAsia="Times New Roman" w:hAnsiTheme="minorBidi" w:cs="Arial"/>
          <w:color w:val="000000" w:themeColor="text1"/>
          <w:sz w:val="28"/>
          <w:szCs w:val="28"/>
          <w:rtl/>
          <w:lang w:bidi="ar-IQ"/>
        </w:rPr>
        <w:t xml:space="preserve">خالد محمد </w:t>
      </w:r>
      <w:r w:rsidRPr="004B65A9">
        <w:rPr>
          <w:rFonts w:asciiTheme="minorBidi" w:eastAsia="Times New Roman" w:hAnsiTheme="minorBidi" w:cs="Arial" w:hint="cs"/>
          <w:color w:val="000000" w:themeColor="text1"/>
          <w:sz w:val="28"/>
          <w:szCs w:val="28"/>
          <w:rtl/>
          <w:lang w:bidi="ar-IQ"/>
        </w:rPr>
        <w:t xml:space="preserve">، </w:t>
      </w:r>
      <w:r w:rsidRPr="004B65A9">
        <w:rPr>
          <w:rFonts w:asciiTheme="minorBidi" w:eastAsia="Times New Roman" w:hAnsiTheme="minorBidi" w:cs="Arial"/>
          <w:color w:val="000000" w:themeColor="text1"/>
          <w:sz w:val="28"/>
          <w:szCs w:val="28"/>
          <w:u w:val="single"/>
          <w:rtl/>
          <w:lang w:bidi="ar-IQ"/>
        </w:rPr>
        <w:t>مناهج البحث التربوي تطبيقات عملية</w:t>
      </w:r>
      <w:r w:rsidRPr="004B65A9">
        <w:rPr>
          <w:rFonts w:asciiTheme="minorBidi" w:eastAsia="Times New Roman" w:hAnsiTheme="minorBidi" w:cs="Arial" w:hint="cs"/>
          <w:color w:val="000000" w:themeColor="text1"/>
          <w:sz w:val="28"/>
          <w:szCs w:val="28"/>
          <w:rtl/>
          <w:lang w:bidi="ar-IQ"/>
        </w:rPr>
        <w:t xml:space="preserve"> ، </w:t>
      </w:r>
      <w:r w:rsidRPr="004B65A9">
        <w:rPr>
          <w:rFonts w:asciiTheme="minorBidi" w:eastAsia="Times New Roman" w:hAnsiTheme="minorBidi" w:cs="Arial"/>
          <w:color w:val="000000" w:themeColor="text1"/>
          <w:sz w:val="28"/>
          <w:szCs w:val="28"/>
          <w:rtl/>
          <w:lang w:bidi="ar-IQ"/>
        </w:rPr>
        <w:t>عمان</w:t>
      </w:r>
      <w:r w:rsidRPr="004B65A9">
        <w:rPr>
          <w:rFonts w:asciiTheme="minorBidi" w:eastAsia="Times New Roman" w:hAnsiTheme="minorBidi" w:cs="Arial" w:hint="cs"/>
          <w:color w:val="000000" w:themeColor="text1"/>
          <w:sz w:val="28"/>
          <w:szCs w:val="28"/>
          <w:rtl/>
          <w:lang w:bidi="ar-IQ"/>
        </w:rPr>
        <w:t xml:space="preserve"> </w:t>
      </w:r>
      <w:r w:rsidRPr="004B65A9">
        <w:rPr>
          <w:rFonts w:asciiTheme="minorBidi" w:eastAsia="Times New Roman" w:hAnsiTheme="minorBidi" w:cs="Arial"/>
          <w:color w:val="000000" w:themeColor="text1"/>
          <w:sz w:val="28"/>
          <w:szCs w:val="28"/>
          <w:rtl/>
          <w:lang w:bidi="ar-IQ"/>
        </w:rPr>
        <w:t>، الأردن</w:t>
      </w:r>
      <w:r w:rsidRPr="004B65A9">
        <w:rPr>
          <w:rFonts w:asciiTheme="minorBidi" w:eastAsia="Times New Roman" w:hAnsiTheme="minorBidi" w:cs="Arial" w:hint="cs"/>
          <w:color w:val="000000" w:themeColor="text1"/>
          <w:sz w:val="28"/>
          <w:szCs w:val="28"/>
          <w:rtl/>
          <w:lang w:bidi="ar-IQ"/>
        </w:rPr>
        <w:t xml:space="preserve"> ، </w:t>
      </w:r>
      <w:r w:rsidRPr="004B65A9">
        <w:rPr>
          <w:rFonts w:asciiTheme="minorBidi" w:eastAsia="Times New Roman" w:hAnsiTheme="minorBidi" w:cs="Arial"/>
          <w:color w:val="000000" w:themeColor="text1"/>
          <w:sz w:val="28"/>
          <w:szCs w:val="28"/>
          <w:rtl/>
          <w:lang w:bidi="ar-IQ"/>
        </w:rPr>
        <w:t>مكتبة المجتمع العربي للنشر والتوزيع</w:t>
      </w:r>
      <w:r w:rsidRPr="004B65A9">
        <w:rPr>
          <w:rFonts w:asciiTheme="minorBidi" w:eastAsia="Times New Roman" w:hAnsiTheme="minorBidi" w:cs="Arial" w:hint="cs"/>
          <w:color w:val="000000" w:themeColor="text1"/>
          <w:sz w:val="28"/>
          <w:szCs w:val="28"/>
          <w:rtl/>
          <w:lang w:bidi="ar-IQ"/>
        </w:rPr>
        <w:t xml:space="preserve"> </w:t>
      </w:r>
      <w:r w:rsidRPr="004B65A9">
        <w:rPr>
          <w:rFonts w:asciiTheme="minorBidi" w:eastAsia="Times New Roman" w:hAnsiTheme="minorBidi" w:cs="Arial"/>
          <w:color w:val="000000" w:themeColor="text1"/>
          <w:sz w:val="28"/>
          <w:szCs w:val="28"/>
          <w:rtl/>
          <w:lang w:bidi="ar-IQ"/>
        </w:rPr>
        <w:t>،</w:t>
      </w:r>
      <w:r w:rsidRPr="004B65A9">
        <w:rPr>
          <w:rFonts w:asciiTheme="minorBidi" w:eastAsia="Times New Roman" w:hAnsiTheme="minorBidi" w:cs="Arial" w:hint="cs"/>
          <w:color w:val="000000" w:themeColor="text1"/>
          <w:sz w:val="28"/>
          <w:szCs w:val="28"/>
          <w:rtl/>
          <w:lang w:bidi="ar-IQ"/>
        </w:rPr>
        <w:t xml:space="preserve"> </w:t>
      </w:r>
      <w:r w:rsidRPr="004B65A9">
        <w:rPr>
          <w:rFonts w:asciiTheme="minorBidi" w:eastAsia="Times New Roman" w:hAnsiTheme="minorBidi" w:cs="Arial" w:hint="cs"/>
          <w:color w:val="000000" w:themeColor="text1"/>
          <w:sz w:val="28"/>
          <w:szCs w:val="28"/>
          <w:rtl/>
          <w:lang w:bidi="fa-IR"/>
        </w:rPr>
        <w:t>2010 ،</w:t>
      </w:r>
      <w:r w:rsidRPr="004B65A9">
        <w:rPr>
          <w:rFonts w:asciiTheme="minorBidi" w:eastAsia="Times New Roman" w:hAnsiTheme="minorBidi" w:cs="Arial"/>
          <w:color w:val="000000" w:themeColor="text1"/>
          <w:sz w:val="28"/>
          <w:szCs w:val="28"/>
          <w:rtl/>
          <w:lang w:bidi="fa-IR"/>
        </w:rPr>
        <w:t xml:space="preserve"> </w:t>
      </w:r>
      <w:r w:rsidRPr="004B65A9">
        <w:rPr>
          <w:rFonts w:asciiTheme="minorBidi" w:eastAsia="Times New Roman" w:hAnsiTheme="minorBidi" w:cs="Arial"/>
          <w:color w:val="000000" w:themeColor="text1"/>
          <w:sz w:val="28"/>
          <w:szCs w:val="28"/>
          <w:rtl/>
          <w:lang w:bidi="ar-IQ"/>
        </w:rPr>
        <w:t xml:space="preserve">ص280 </w:t>
      </w:r>
    </w:p>
    <w:p w14:paraId="25F69088" w14:textId="77777777" w:rsidR="00643F0A" w:rsidRPr="00926EDC" w:rsidRDefault="00643F0A">
      <w:pPr>
        <w:pStyle w:val="ListParagraph"/>
        <w:numPr>
          <w:ilvl w:val="0"/>
          <w:numId w:val="15"/>
        </w:numPr>
        <w:spacing w:after="0" w:line="240" w:lineRule="auto"/>
        <w:rPr>
          <w:rFonts w:asciiTheme="minorBidi" w:eastAsia="Times New Roman" w:hAnsiTheme="minorBidi"/>
          <w:color w:val="000000" w:themeColor="text1"/>
          <w:sz w:val="28"/>
          <w:szCs w:val="28"/>
          <w:rtl/>
          <w:lang w:bidi="ar-IQ"/>
        </w:rPr>
      </w:pPr>
      <w:r w:rsidRPr="00926EDC">
        <w:rPr>
          <w:rFonts w:asciiTheme="minorBidi" w:eastAsia="Times New Roman" w:hAnsiTheme="minorBidi" w:cs="Arial" w:hint="cs"/>
          <w:color w:val="000000" w:themeColor="text1"/>
          <w:sz w:val="28"/>
          <w:szCs w:val="28"/>
          <w:rtl/>
          <w:lang w:bidi="ar-IQ"/>
        </w:rPr>
        <w:t>علام</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صلاح</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الدين</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محمود</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تطورات</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معاصرة</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في</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القياس</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النفسي</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والتربوي،</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الكويت،</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جامعة</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الكويت،</w:t>
      </w:r>
      <w:r w:rsidRPr="00926EDC">
        <w:rPr>
          <w:rFonts w:asciiTheme="minorBidi" w:eastAsia="Times New Roman" w:hAnsiTheme="minorBidi" w:cs="Arial"/>
          <w:color w:val="000000" w:themeColor="text1"/>
          <w:sz w:val="28"/>
          <w:szCs w:val="28"/>
          <w:rtl/>
          <w:lang w:bidi="ar-IQ"/>
        </w:rPr>
        <w:t xml:space="preserve"> 1986</w:t>
      </w:r>
      <w:r w:rsidRPr="00926EDC">
        <w:rPr>
          <w:rFonts w:asciiTheme="minorBidi" w:eastAsia="Times New Roman" w:hAnsiTheme="minorBidi" w:cs="Arial" w:hint="cs"/>
          <w:color w:val="000000" w:themeColor="text1"/>
          <w:sz w:val="28"/>
          <w:szCs w:val="28"/>
          <w:rtl/>
          <w:lang w:bidi="ar-IQ"/>
        </w:rPr>
        <w:t>،</w:t>
      </w:r>
      <w:r>
        <w:rPr>
          <w:rFonts w:asciiTheme="minorBidi" w:eastAsia="Times New Roman" w:hAnsiTheme="minorBidi" w:cs="Arial" w:hint="cs"/>
          <w:color w:val="000000" w:themeColor="text1"/>
          <w:sz w:val="28"/>
          <w:szCs w:val="28"/>
          <w:rtl/>
          <w:lang w:bidi="ar-IQ"/>
        </w:rPr>
        <w:t xml:space="preserve"> </w:t>
      </w:r>
      <w:r w:rsidRPr="00926EDC">
        <w:rPr>
          <w:rFonts w:asciiTheme="minorBidi" w:eastAsia="Times New Roman" w:hAnsiTheme="minorBidi" w:cs="Arial"/>
          <w:color w:val="000000" w:themeColor="text1"/>
          <w:sz w:val="28"/>
          <w:szCs w:val="28"/>
          <w:rtl/>
          <w:lang w:bidi="ar-IQ"/>
        </w:rPr>
        <w:t>.</w:t>
      </w:r>
    </w:p>
    <w:p w14:paraId="7F137F8E" w14:textId="77777777" w:rsidR="00643F0A" w:rsidRPr="00926EDC" w:rsidRDefault="00643F0A">
      <w:pPr>
        <w:pStyle w:val="ListParagraph"/>
        <w:numPr>
          <w:ilvl w:val="0"/>
          <w:numId w:val="15"/>
        </w:numPr>
        <w:spacing w:after="0" w:line="240" w:lineRule="auto"/>
        <w:rPr>
          <w:rFonts w:asciiTheme="minorBidi" w:eastAsia="Times New Roman" w:hAnsiTheme="minorBidi"/>
          <w:color w:val="000000" w:themeColor="text1"/>
          <w:sz w:val="28"/>
          <w:szCs w:val="28"/>
          <w:rtl/>
          <w:lang w:bidi="ar-IQ"/>
        </w:rPr>
      </w:pPr>
      <w:r w:rsidRPr="00926EDC">
        <w:rPr>
          <w:rFonts w:asciiTheme="minorBidi" w:eastAsia="Times New Roman" w:hAnsiTheme="minorBidi" w:cs="Arial" w:hint="cs"/>
          <w:color w:val="000000" w:themeColor="text1"/>
          <w:sz w:val="28"/>
          <w:szCs w:val="28"/>
          <w:rtl/>
          <w:lang w:bidi="ar-IQ"/>
        </w:rPr>
        <w:t>الإمام</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مصظفى</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محمود</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و</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العجيلي</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أنور</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حسين</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عبد</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الرحمن</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وصباح</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حسين</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التقويم</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والقياس،</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الاردن،</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عمان،</w:t>
      </w:r>
      <w:r w:rsidRPr="00926EDC">
        <w:rPr>
          <w:rFonts w:asciiTheme="minorBidi" w:eastAsia="Times New Roman" w:hAnsiTheme="minorBidi" w:cs="Arial"/>
          <w:color w:val="000000" w:themeColor="text1"/>
          <w:sz w:val="28"/>
          <w:szCs w:val="28"/>
          <w:rtl/>
          <w:lang w:bidi="ar-IQ"/>
        </w:rPr>
        <w:t xml:space="preserve"> 2016</w:t>
      </w:r>
      <w:r w:rsidRPr="00926EDC">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ص</w:t>
      </w:r>
      <w:r w:rsidRPr="00926EDC">
        <w:rPr>
          <w:rFonts w:asciiTheme="minorBidi" w:eastAsia="Times New Roman" w:hAnsiTheme="minorBidi" w:cs="Arial"/>
          <w:color w:val="000000" w:themeColor="text1"/>
          <w:sz w:val="28"/>
          <w:szCs w:val="28"/>
          <w:rtl/>
          <w:lang w:bidi="ar-IQ"/>
        </w:rPr>
        <w:t>59.</w:t>
      </w:r>
    </w:p>
    <w:p w14:paraId="2A1155BC" w14:textId="77777777" w:rsidR="00643F0A" w:rsidRPr="00926EDC"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lang w:bidi="ar-IQ"/>
        </w:rPr>
      </w:pPr>
      <w:r w:rsidRPr="00926EDC">
        <w:rPr>
          <w:rFonts w:asciiTheme="minorBidi" w:eastAsia="Times New Roman" w:hAnsiTheme="minorBidi" w:cs="Arial" w:hint="cs"/>
          <w:color w:val="000000" w:themeColor="text1"/>
          <w:sz w:val="28"/>
          <w:szCs w:val="28"/>
          <w:rtl/>
          <w:lang w:bidi="ar-IQ"/>
        </w:rPr>
        <w:t>المنهل</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يونس</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كرورحيم</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في</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العلوم</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التربوية</w:t>
      </w:r>
      <w:r w:rsidRPr="00926EDC">
        <w:rPr>
          <w:rFonts w:asciiTheme="minorBidi" w:eastAsia="Times New Roman" w:hAnsiTheme="minorBidi" w:cs="Arial"/>
          <w:color w:val="000000" w:themeColor="text1"/>
          <w:sz w:val="28"/>
          <w:szCs w:val="28"/>
          <w:rtl/>
          <w:lang w:bidi="ar-IQ"/>
        </w:rPr>
        <w:t>-</w:t>
      </w:r>
      <w:r w:rsidRPr="00926EDC">
        <w:rPr>
          <w:rFonts w:asciiTheme="minorBidi" w:eastAsia="Times New Roman" w:hAnsiTheme="minorBidi" w:cs="Arial" w:hint="cs"/>
          <w:color w:val="000000" w:themeColor="text1"/>
          <w:sz w:val="28"/>
          <w:szCs w:val="28"/>
          <w:rtl/>
          <w:lang w:bidi="ar-IQ"/>
        </w:rPr>
        <w:t>القياس</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والتقويم</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النفسي</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في</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العملية</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التدريسية،</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الاردن،</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عمان،</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ط</w:t>
      </w:r>
      <w:r w:rsidRPr="00926EDC">
        <w:rPr>
          <w:rFonts w:asciiTheme="minorBidi" w:eastAsia="Times New Roman" w:hAnsiTheme="minorBidi" w:cs="Arial"/>
          <w:color w:val="000000" w:themeColor="text1"/>
          <w:sz w:val="28"/>
          <w:szCs w:val="28"/>
          <w:rtl/>
          <w:lang w:bidi="ar-IQ"/>
        </w:rPr>
        <w:t>1</w:t>
      </w:r>
      <w:r w:rsidRPr="00926EDC">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دار</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دجلة،</w:t>
      </w:r>
      <w:r w:rsidRPr="00926EDC">
        <w:rPr>
          <w:rFonts w:asciiTheme="minorBidi" w:eastAsia="Times New Roman" w:hAnsiTheme="minorBidi" w:cs="Arial"/>
          <w:color w:val="000000" w:themeColor="text1"/>
          <w:sz w:val="28"/>
          <w:szCs w:val="28"/>
          <w:rtl/>
          <w:lang w:bidi="ar-IQ"/>
        </w:rPr>
        <w:t xml:space="preserve"> 2008</w:t>
      </w:r>
      <w:r>
        <w:rPr>
          <w:rFonts w:asciiTheme="minorBidi" w:eastAsia="Times New Roman" w:hAnsiTheme="minorBidi" w:cs="Arial" w:hint="cs"/>
          <w:color w:val="000000" w:themeColor="text1"/>
          <w:sz w:val="28"/>
          <w:szCs w:val="28"/>
          <w:rtl/>
          <w:lang w:bidi="ar-IQ"/>
        </w:rPr>
        <w:t xml:space="preserve">  </w:t>
      </w:r>
      <w:r w:rsidRPr="00926EDC">
        <w:rPr>
          <w:rFonts w:asciiTheme="minorBidi" w:eastAsia="Times New Roman" w:hAnsiTheme="minorBidi" w:cs="Arial"/>
          <w:color w:val="000000" w:themeColor="text1"/>
          <w:sz w:val="28"/>
          <w:szCs w:val="28"/>
          <w:rtl/>
          <w:lang w:bidi="ar-IQ"/>
        </w:rPr>
        <w:t>.</w:t>
      </w:r>
    </w:p>
    <w:p w14:paraId="7612DD8B"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lang w:bidi="ar-IQ"/>
        </w:rPr>
      </w:pPr>
      <w:r w:rsidRPr="00926EDC">
        <w:rPr>
          <w:rFonts w:asciiTheme="minorBidi" w:eastAsia="Times New Roman" w:hAnsiTheme="minorBidi" w:cs="Arial"/>
          <w:color w:val="000000" w:themeColor="text1"/>
          <w:sz w:val="28"/>
          <w:szCs w:val="28"/>
          <w:rtl/>
          <w:lang w:bidi="ar-IQ"/>
        </w:rPr>
        <w:t>فرحان</w:t>
      </w:r>
      <w:r w:rsidRPr="00926EDC">
        <w:rPr>
          <w:rFonts w:asciiTheme="minorBidi" w:eastAsia="Times New Roman" w:hAnsiTheme="minorBidi" w:cs="Arial" w:hint="cs"/>
          <w:color w:val="000000" w:themeColor="text1"/>
          <w:sz w:val="28"/>
          <w:szCs w:val="28"/>
          <w:rtl/>
          <w:lang w:bidi="ar-IQ"/>
        </w:rPr>
        <w:t xml:space="preserve"> ؛ </w:t>
      </w:r>
      <w:r w:rsidRPr="00926EDC">
        <w:rPr>
          <w:rFonts w:asciiTheme="minorBidi" w:eastAsia="Times New Roman" w:hAnsiTheme="minorBidi" w:cs="Arial"/>
          <w:color w:val="000000" w:themeColor="text1"/>
          <w:sz w:val="28"/>
          <w:szCs w:val="28"/>
          <w:rtl/>
          <w:lang w:bidi="ar-IQ"/>
        </w:rPr>
        <w:t xml:space="preserve">زياد مشعل ، </w:t>
      </w:r>
      <w:r w:rsidRPr="00926EDC">
        <w:rPr>
          <w:rFonts w:asciiTheme="minorBidi" w:eastAsia="Times New Roman" w:hAnsiTheme="minorBidi" w:cs="Arial"/>
          <w:color w:val="000000" w:themeColor="text1"/>
          <w:sz w:val="28"/>
          <w:szCs w:val="28"/>
          <w:rtl/>
        </w:rPr>
        <w:t>دور عمليات إدارة المعرفة في التميز الإداري لكليات التربية البدنية وعلوم الرياضة من وجهة نظر أعضاء هيئة التدريس بالجامعات العراقية، بحث دكتوراه غير منشور، جامعة الأنبار، 2021</w:t>
      </w:r>
      <w:r w:rsidRPr="00926EDC">
        <w:rPr>
          <w:rFonts w:asciiTheme="minorBidi" w:eastAsia="Times New Roman" w:hAnsiTheme="minorBidi" w:cs="Arial"/>
          <w:color w:val="000000" w:themeColor="text1"/>
          <w:sz w:val="28"/>
          <w:szCs w:val="28"/>
          <w:rtl/>
          <w:lang w:bidi="ar-IQ"/>
        </w:rPr>
        <w:t>.</w:t>
      </w:r>
      <w:r w:rsidRPr="004B65A9">
        <w:rPr>
          <w:rFonts w:asciiTheme="minorBidi" w:eastAsia="Times New Roman" w:hAnsiTheme="minorBidi" w:cs="Arial"/>
          <w:color w:val="000000" w:themeColor="text1"/>
          <w:sz w:val="28"/>
          <w:szCs w:val="28"/>
          <w:rtl/>
        </w:rPr>
        <w:t>.</w:t>
      </w:r>
    </w:p>
    <w:p w14:paraId="4CCA0BF1" w14:textId="77777777" w:rsidR="00643F0A" w:rsidRPr="00926EDC"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lang w:bidi="ar-IQ"/>
        </w:rPr>
      </w:pPr>
      <w:r w:rsidRPr="004B65A9">
        <w:rPr>
          <w:rFonts w:asciiTheme="minorBidi" w:eastAsia="Times New Roman" w:hAnsiTheme="minorBidi" w:cs="Arial"/>
          <w:color w:val="000000" w:themeColor="text1"/>
          <w:sz w:val="28"/>
          <w:szCs w:val="28"/>
          <w:rtl/>
        </w:rPr>
        <w:t xml:space="preserve">بلوم </w:t>
      </w:r>
      <w:r w:rsidRPr="004B65A9">
        <w:rPr>
          <w:rFonts w:asciiTheme="minorBidi" w:eastAsia="Times New Roman" w:hAnsiTheme="minorBidi" w:cs="Arial" w:hint="cs"/>
          <w:color w:val="000000" w:themeColor="text1"/>
          <w:sz w:val="28"/>
          <w:szCs w:val="28"/>
          <w:rtl/>
        </w:rPr>
        <w:t xml:space="preserve">؛ </w:t>
      </w:r>
      <w:r w:rsidRPr="004B65A9">
        <w:rPr>
          <w:rFonts w:asciiTheme="minorBidi" w:eastAsia="Times New Roman" w:hAnsiTheme="minorBidi" w:cs="Arial"/>
          <w:color w:val="000000" w:themeColor="text1"/>
          <w:sz w:val="28"/>
          <w:szCs w:val="28"/>
          <w:rtl/>
        </w:rPr>
        <w:t>بنيامين وتوماس هاستنجس و جورج مادوس، تقييم تعلم الطالب التجميعي والتكويني، ترجمة، محمد امين المفتي واخرون، القاهرة، دار ماكر وهبل، 1983.</w:t>
      </w:r>
      <w:r w:rsidRPr="004B65A9">
        <w:rPr>
          <w:rFonts w:asciiTheme="minorBidi" w:eastAsia="Times New Roman" w:hAnsiTheme="minorBidi" w:cs="Arial"/>
          <w:color w:val="000000" w:themeColor="text1"/>
          <w:sz w:val="28"/>
          <w:szCs w:val="28"/>
          <w:rtl/>
          <w:lang w:bidi="ar-IQ"/>
        </w:rPr>
        <w:t xml:space="preserve"> </w:t>
      </w:r>
    </w:p>
    <w:p w14:paraId="7E38EC7F" w14:textId="77777777" w:rsidR="00643F0A" w:rsidRPr="00926EDC"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lang w:bidi="ar-IQ"/>
        </w:rPr>
      </w:pPr>
      <w:r w:rsidRPr="004B65A9">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color w:val="000000" w:themeColor="text1"/>
          <w:sz w:val="28"/>
          <w:szCs w:val="28"/>
          <w:rtl/>
        </w:rPr>
        <w:t xml:space="preserve">السامرائي، باسم نزهت والبلداوي، طارق حميد </w:t>
      </w:r>
      <w:r w:rsidRPr="00926EDC">
        <w:rPr>
          <w:rFonts w:asciiTheme="minorBidi" w:eastAsia="Times New Roman" w:hAnsiTheme="minorBidi" w:cs="Arial" w:hint="cs"/>
          <w:color w:val="000000" w:themeColor="text1"/>
          <w:sz w:val="28"/>
          <w:szCs w:val="28"/>
          <w:rtl/>
        </w:rPr>
        <w:t xml:space="preserve">: </w:t>
      </w:r>
      <w:r w:rsidRPr="00926EDC">
        <w:rPr>
          <w:rFonts w:asciiTheme="minorBidi" w:eastAsia="Times New Roman" w:hAnsiTheme="minorBidi" w:cs="Arial"/>
          <w:color w:val="000000" w:themeColor="text1"/>
          <w:sz w:val="28"/>
          <w:szCs w:val="28"/>
          <w:rtl/>
        </w:rPr>
        <w:t>بناء مقياس لاتجاهات الطلبة نحو مهنة التدريس</w:t>
      </w:r>
      <w:r w:rsidRPr="00926EDC">
        <w:rPr>
          <w:rFonts w:asciiTheme="minorBidi" w:eastAsia="Times New Roman" w:hAnsiTheme="minorBidi" w:cs="Arial" w:hint="cs"/>
          <w:color w:val="000000" w:themeColor="text1"/>
          <w:sz w:val="28"/>
          <w:szCs w:val="28"/>
          <w:rtl/>
        </w:rPr>
        <w:t xml:space="preserve"> </w:t>
      </w:r>
      <w:r w:rsidRPr="00926EDC">
        <w:rPr>
          <w:rFonts w:asciiTheme="minorBidi" w:eastAsia="Times New Roman" w:hAnsiTheme="minorBidi" w:cs="Arial"/>
          <w:color w:val="000000" w:themeColor="text1"/>
          <w:sz w:val="28"/>
          <w:szCs w:val="28"/>
          <w:rtl/>
        </w:rPr>
        <w:t>، المجلة العربية للبحوث التربوية، العدد (</w:t>
      </w:r>
      <w:r w:rsidRPr="00926EDC">
        <w:rPr>
          <w:rFonts w:asciiTheme="minorBidi" w:eastAsia="Times New Roman" w:hAnsiTheme="minorBidi" w:cs="Arial" w:hint="cs"/>
          <w:color w:val="000000" w:themeColor="text1"/>
          <w:sz w:val="28"/>
          <w:szCs w:val="28"/>
          <w:rtl/>
        </w:rPr>
        <w:t>2</w:t>
      </w:r>
      <w:r w:rsidRPr="00926EDC">
        <w:rPr>
          <w:rFonts w:asciiTheme="minorBidi" w:eastAsia="Times New Roman" w:hAnsiTheme="minorBidi" w:cs="Arial"/>
          <w:color w:val="000000" w:themeColor="text1"/>
          <w:sz w:val="28"/>
          <w:szCs w:val="28"/>
          <w:rtl/>
        </w:rPr>
        <w:t>)، المجلد (</w:t>
      </w:r>
      <w:r w:rsidRPr="00926EDC">
        <w:rPr>
          <w:rFonts w:asciiTheme="minorBidi" w:eastAsia="Times New Roman" w:hAnsiTheme="minorBidi" w:cs="Arial" w:hint="cs"/>
          <w:color w:val="000000" w:themeColor="text1"/>
          <w:sz w:val="28"/>
          <w:szCs w:val="28"/>
          <w:rtl/>
        </w:rPr>
        <w:t>7</w:t>
      </w:r>
      <w:r w:rsidRPr="00926EDC">
        <w:rPr>
          <w:rFonts w:asciiTheme="minorBidi" w:eastAsia="Times New Roman" w:hAnsiTheme="minorBidi" w:cs="Arial"/>
          <w:color w:val="000000" w:themeColor="text1"/>
          <w:sz w:val="28"/>
          <w:szCs w:val="28"/>
          <w:rtl/>
        </w:rPr>
        <w:t xml:space="preserve">) </w:t>
      </w:r>
      <w:r w:rsidRPr="00926EDC">
        <w:rPr>
          <w:rFonts w:asciiTheme="minorBidi" w:eastAsia="Times New Roman" w:hAnsiTheme="minorBidi" w:cs="Arial" w:hint="cs"/>
          <w:color w:val="000000" w:themeColor="text1"/>
          <w:sz w:val="28"/>
          <w:szCs w:val="28"/>
          <w:rtl/>
        </w:rPr>
        <w:t>، 1987</w:t>
      </w:r>
      <w:r>
        <w:rPr>
          <w:rFonts w:asciiTheme="minorBidi" w:eastAsia="Times New Roman" w:hAnsiTheme="minorBidi" w:cs="Arial" w:hint="cs"/>
          <w:color w:val="000000" w:themeColor="text1"/>
          <w:sz w:val="28"/>
          <w:szCs w:val="28"/>
          <w:rtl/>
        </w:rPr>
        <w:t xml:space="preserve"> </w:t>
      </w:r>
    </w:p>
    <w:p w14:paraId="68D5BD12" w14:textId="77777777" w:rsidR="00643F0A" w:rsidRPr="00926EDC" w:rsidRDefault="00643F0A">
      <w:pPr>
        <w:pStyle w:val="ListParagraph"/>
        <w:numPr>
          <w:ilvl w:val="0"/>
          <w:numId w:val="15"/>
        </w:numPr>
        <w:spacing w:after="160" w:line="259" w:lineRule="auto"/>
        <w:jc w:val="lowKashida"/>
        <w:rPr>
          <w:rFonts w:asciiTheme="minorBidi" w:hAnsiTheme="minorBidi" w:cs="Arial"/>
          <w:color w:val="000000" w:themeColor="text1"/>
          <w:sz w:val="28"/>
          <w:szCs w:val="28"/>
          <w:lang w:bidi="ar-IQ"/>
        </w:rPr>
      </w:pPr>
      <w:r w:rsidRPr="004B65A9">
        <w:rPr>
          <w:rFonts w:asciiTheme="minorBidi" w:eastAsia="Times New Roman" w:hAnsiTheme="minorBidi" w:cs="Arial"/>
          <w:color w:val="000000" w:themeColor="text1"/>
          <w:sz w:val="28"/>
          <w:szCs w:val="28"/>
          <w:rtl/>
          <w:lang w:bidi="ar-IQ"/>
        </w:rPr>
        <w:t xml:space="preserve"> </w:t>
      </w:r>
      <w:r w:rsidRPr="00926EDC">
        <w:rPr>
          <w:rFonts w:asciiTheme="minorBidi" w:hAnsiTheme="minorBidi" w:cs="Arial"/>
          <w:color w:val="000000" w:themeColor="text1"/>
          <w:sz w:val="28"/>
          <w:szCs w:val="28"/>
          <w:rtl/>
          <w:lang w:bidi="ar-IQ"/>
        </w:rPr>
        <w:t xml:space="preserve">شحاتة </w:t>
      </w:r>
      <w:r w:rsidRPr="00926EDC">
        <w:rPr>
          <w:rFonts w:asciiTheme="minorBidi" w:hAnsiTheme="minorBidi" w:cs="Arial" w:hint="cs"/>
          <w:color w:val="000000" w:themeColor="text1"/>
          <w:sz w:val="28"/>
          <w:szCs w:val="28"/>
          <w:rtl/>
          <w:lang w:bidi="ar-IQ"/>
        </w:rPr>
        <w:t xml:space="preserve">؛ </w:t>
      </w:r>
      <w:r w:rsidRPr="00926EDC">
        <w:rPr>
          <w:rFonts w:asciiTheme="minorBidi" w:hAnsiTheme="minorBidi" w:cs="Arial"/>
          <w:color w:val="000000" w:themeColor="text1"/>
          <w:sz w:val="28"/>
          <w:szCs w:val="28"/>
          <w:rtl/>
          <w:lang w:bidi="ar-IQ"/>
        </w:rPr>
        <w:t xml:space="preserve">لبيع محمد </w:t>
      </w:r>
      <w:r w:rsidRPr="00926EDC">
        <w:rPr>
          <w:rFonts w:asciiTheme="minorBidi" w:hAnsiTheme="minorBidi" w:cs="Arial" w:hint="cs"/>
          <w:color w:val="000000" w:themeColor="text1"/>
          <w:sz w:val="28"/>
          <w:szCs w:val="28"/>
          <w:rtl/>
          <w:lang w:bidi="ar-IQ"/>
        </w:rPr>
        <w:t>،</w:t>
      </w:r>
      <w:r w:rsidRPr="00926EDC">
        <w:rPr>
          <w:rFonts w:asciiTheme="minorBidi" w:hAnsiTheme="minorBidi" w:cs="Arial"/>
          <w:color w:val="000000" w:themeColor="text1"/>
          <w:sz w:val="28"/>
          <w:szCs w:val="28"/>
          <w:rtl/>
          <w:lang w:bidi="ar-IQ"/>
        </w:rPr>
        <w:t xml:space="preserve"> </w:t>
      </w:r>
      <w:r w:rsidRPr="00926EDC">
        <w:rPr>
          <w:rFonts w:asciiTheme="minorBidi" w:hAnsiTheme="minorBidi" w:cs="Arial"/>
          <w:color w:val="000000" w:themeColor="text1"/>
          <w:sz w:val="28"/>
          <w:szCs w:val="28"/>
          <w:u w:val="single"/>
          <w:rtl/>
          <w:lang w:bidi="ar-IQ"/>
        </w:rPr>
        <w:t>قياس الشخصية</w:t>
      </w:r>
      <w:r w:rsidRPr="00926EDC">
        <w:rPr>
          <w:rFonts w:asciiTheme="minorBidi" w:hAnsiTheme="minorBidi" w:cs="Arial"/>
          <w:color w:val="000000" w:themeColor="text1"/>
          <w:sz w:val="28"/>
          <w:szCs w:val="28"/>
          <w:rtl/>
          <w:lang w:bidi="ar-IQ"/>
        </w:rPr>
        <w:t xml:space="preserve"> ، دار المسيرة للنشر والتوزيع</w:t>
      </w:r>
      <w:r>
        <w:rPr>
          <w:rFonts w:asciiTheme="minorBidi" w:hAnsiTheme="minorBidi" w:cs="Arial"/>
          <w:color w:val="000000" w:themeColor="text1"/>
          <w:sz w:val="28"/>
          <w:szCs w:val="28"/>
          <w:rtl/>
          <w:lang w:bidi="ar-IQ"/>
        </w:rPr>
        <w:t xml:space="preserve"> ، ط2 ،عمان ، الأردن ، 2009 </w:t>
      </w:r>
      <w:r w:rsidRPr="00926EDC">
        <w:rPr>
          <w:rFonts w:asciiTheme="minorBidi" w:hAnsiTheme="minorBidi" w:cs="Arial"/>
          <w:color w:val="000000" w:themeColor="text1"/>
          <w:sz w:val="28"/>
          <w:szCs w:val="28"/>
          <w:rtl/>
          <w:lang w:bidi="ar-IQ"/>
        </w:rPr>
        <w:t xml:space="preserve"> .</w:t>
      </w:r>
    </w:p>
    <w:p w14:paraId="6AC33BF8" w14:textId="77777777" w:rsidR="00643F0A" w:rsidRDefault="00643F0A">
      <w:pPr>
        <w:pStyle w:val="ListParagraph"/>
        <w:numPr>
          <w:ilvl w:val="0"/>
          <w:numId w:val="15"/>
        </w:numPr>
        <w:spacing w:after="0" w:line="240" w:lineRule="auto"/>
        <w:jc w:val="lowKashida"/>
        <w:rPr>
          <w:rFonts w:asciiTheme="minorBidi" w:eastAsia="Times New Roman" w:hAnsiTheme="minorBidi" w:cs="Arial"/>
          <w:color w:val="000000" w:themeColor="text1"/>
          <w:sz w:val="28"/>
          <w:szCs w:val="28"/>
          <w:lang w:bidi="ar-IQ"/>
        </w:rPr>
      </w:pPr>
      <w:r w:rsidRPr="00015ADF">
        <w:rPr>
          <w:rFonts w:asciiTheme="minorBidi" w:eastAsia="Times New Roman" w:hAnsiTheme="minorBidi" w:cs="Arial" w:hint="cs"/>
          <w:color w:val="000000" w:themeColor="text1"/>
          <w:sz w:val="28"/>
          <w:szCs w:val="28"/>
          <w:rtl/>
        </w:rPr>
        <w:t>سعيد</w:t>
      </w:r>
      <w:r w:rsidRPr="00015ADF">
        <w:rPr>
          <w:rFonts w:asciiTheme="minorBidi" w:eastAsia="Times New Roman" w:hAnsiTheme="minorBidi" w:cs="Arial"/>
          <w:color w:val="000000" w:themeColor="text1"/>
          <w:sz w:val="28"/>
          <w:szCs w:val="28"/>
          <w:lang w:bidi="ar-IQ"/>
        </w:rPr>
        <w:t xml:space="preserve"> </w:t>
      </w:r>
      <w:r w:rsidRPr="00015ADF">
        <w:rPr>
          <w:rFonts w:asciiTheme="minorBidi" w:eastAsia="Times New Roman" w:hAnsiTheme="minorBidi" w:cs="Arial" w:hint="cs"/>
          <w:color w:val="000000" w:themeColor="text1"/>
          <w:sz w:val="28"/>
          <w:szCs w:val="28"/>
          <w:rtl/>
        </w:rPr>
        <w:t>يس</w:t>
      </w:r>
      <w:r w:rsidRPr="00015ADF">
        <w:rPr>
          <w:rFonts w:asciiTheme="minorBidi" w:eastAsia="Times New Roman" w:hAnsiTheme="minorBidi" w:cs="Arial"/>
          <w:color w:val="000000" w:themeColor="text1"/>
          <w:sz w:val="28"/>
          <w:szCs w:val="28"/>
          <w:lang w:bidi="ar-IQ"/>
        </w:rPr>
        <w:t xml:space="preserve"> </w:t>
      </w:r>
      <w:r w:rsidRPr="00015ADF">
        <w:rPr>
          <w:rFonts w:asciiTheme="minorBidi" w:eastAsia="Times New Roman" w:hAnsiTheme="minorBidi" w:cs="Arial" w:hint="cs"/>
          <w:color w:val="000000" w:themeColor="text1"/>
          <w:sz w:val="28"/>
          <w:szCs w:val="28"/>
          <w:rtl/>
        </w:rPr>
        <w:t>عامر</w:t>
      </w:r>
      <w:r w:rsidRPr="00015ADF">
        <w:rPr>
          <w:rFonts w:asciiTheme="minorBidi" w:eastAsia="Times New Roman" w:hAnsiTheme="minorBidi" w:cs="Arial" w:hint="cs"/>
          <w:b/>
          <w:bCs/>
          <w:color w:val="000000" w:themeColor="text1"/>
          <w:sz w:val="28"/>
          <w:szCs w:val="28"/>
          <w:rtl/>
        </w:rPr>
        <w:t>،</w:t>
      </w:r>
      <w:r w:rsidRPr="00015ADF">
        <w:rPr>
          <w:rFonts w:asciiTheme="minorBidi" w:eastAsia="Times New Roman" w:hAnsiTheme="minorBidi" w:cs="Arial"/>
          <w:b/>
          <w:bCs/>
          <w:color w:val="000000" w:themeColor="text1"/>
          <w:sz w:val="28"/>
          <w:szCs w:val="28"/>
          <w:lang w:bidi="ar-IQ"/>
        </w:rPr>
        <w:t xml:space="preserve"> </w:t>
      </w:r>
      <w:r w:rsidRPr="00015ADF">
        <w:rPr>
          <w:rFonts w:asciiTheme="minorBidi" w:eastAsia="Times New Roman" w:hAnsiTheme="minorBidi" w:cs="Arial" w:hint="cs"/>
          <w:b/>
          <w:bCs/>
          <w:color w:val="000000" w:themeColor="text1"/>
          <w:sz w:val="28"/>
          <w:szCs w:val="28"/>
          <w:rtl/>
        </w:rPr>
        <w:t>الإدارة</w:t>
      </w:r>
      <w:r w:rsidRPr="00015ADF">
        <w:rPr>
          <w:rFonts w:asciiTheme="minorBidi" w:eastAsia="Times New Roman" w:hAnsiTheme="minorBidi" w:cs="Arial"/>
          <w:b/>
          <w:bCs/>
          <w:color w:val="000000" w:themeColor="text1"/>
          <w:sz w:val="28"/>
          <w:szCs w:val="28"/>
          <w:lang w:bidi="ar-IQ"/>
        </w:rPr>
        <w:t xml:space="preserve"> </w:t>
      </w:r>
      <w:r w:rsidRPr="00015ADF">
        <w:rPr>
          <w:rFonts w:asciiTheme="minorBidi" w:eastAsia="Times New Roman" w:hAnsiTheme="minorBidi" w:cs="Arial" w:hint="cs"/>
          <w:b/>
          <w:bCs/>
          <w:color w:val="000000" w:themeColor="text1"/>
          <w:sz w:val="28"/>
          <w:szCs w:val="28"/>
          <w:rtl/>
        </w:rPr>
        <w:t>وتحديات</w:t>
      </w:r>
      <w:r w:rsidRPr="00015ADF">
        <w:rPr>
          <w:rFonts w:asciiTheme="minorBidi" w:eastAsia="Times New Roman" w:hAnsiTheme="minorBidi" w:cs="Arial"/>
          <w:b/>
          <w:bCs/>
          <w:color w:val="000000" w:themeColor="text1"/>
          <w:sz w:val="28"/>
          <w:szCs w:val="28"/>
          <w:lang w:bidi="ar-IQ"/>
        </w:rPr>
        <w:t xml:space="preserve"> </w:t>
      </w:r>
      <w:r w:rsidRPr="00015ADF">
        <w:rPr>
          <w:rFonts w:asciiTheme="minorBidi" w:eastAsia="Times New Roman" w:hAnsiTheme="minorBidi" w:cs="Arial" w:hint="cs"/>
          <w:b/>
          <w:bCs/>
          <w:color w:val="000000" w:themeColor="text1"/>
          <w:sz w:val="28"/>
          <w:szCs w:val="28"/>
          <w:rtl/>
        </w:rPr>
        <w:t>التغيير</w:t>
      </w:r>
      <w:r w:rsidRPr="00015ADF">
        <w:rPr>
          <w:rFonts w:asciiTheme="minorBidi" w:eastAsia="Times New Roman" w:hAnsiTheme="minorBidi" w:cs="Arial"/>
          <w:b/>
          <w:bCs/>
          <w:color w:val="000000" w:themeColor="text1"/>
          <w:sz w:val="28"/>
          <w:szCs w:val="28"/>
          <w:lang w:bidi="ar-IQ"/>
        </w:rPr>
        <w:t xml:space="preserve"> </w:t>
      </w:r>
      <w:r w:rsidRPr="00015ADF">
        <w:rPr>
          <w:rFonts w:asciiTheme="minorBidi" w:eastAsia="Times New Roman" w:hAnsiTheme="minorBidi" w:cs="Arial" w:hint="cs"/>
          <w:color w:val="000000" w:themeColor="text1"/>
          <w:sz w:val="28"/>
          <w:szCs w:val="28"/>
          <w:rtl/>
        </w:rPr>
        <w:t>،</w:t>
      </w:r>
      <w:r w:rsidRPr="00015ADF">
        <w:rPr>
          <w:rFonts w:asciiTheme="minorBidi" w:eastAsia="Times New Roman" w:hAnsiTheme="minorBidi" w:cs="Arial"/>
          <w:color w:val="000000" w:themeColor="text1"/>
          <w:sz w:val="28"/>
          <w:szCs w:val="28"/>
          <w:lang w:bidi="ar-IQ"/>
        </w:rPr>
        <w:t xml:space="preserve"> </w:t>
      </w:r>
      <w:r w:rsidRPr="00015ADF">
        <w:rPr>
          <w:rFonts w:asciiTheme="minorBidi" w:eastAsia="Times New Roman" w:hAnsiTheme="minorBidi" w:cs="Arial" w:hint="cs"/>
          <w:color w:val="000000" w:themeColor="text1"/>
          <w:sz w:val="28"/>
          <w:szCs w:val="28"/>
          <w:rtl/>
        </w:rPr>
        <w:t>مركز</w:t>
      </w:r>
      <w:r w:rsidRPr="00015ADF">
        <w:rPr>
          <w:rFonts w:asciiTheme="minorBidi" w:eastAsia="Times New Roman" w:hAnsiTheme="minorBidi" w:cs="Arial"/>
          <w:color w:val="000000" w:themeColor="text1"/>
          <w:sz w:val="28"/>
          <w:szCs w:val="28"/>
          <w:lang w:bidi="ar-IQ"/>
        </w:rPr>
        <w:t xml:space="preserve"> </w:t>
      </w:r>
      <w:r w:rsidRPr="00015ADF">
        <w:rPr>
          <w:rFonts w:asciiTheme="minorBidi" w:eastAsia="Times New Roman" w:hAnsiTheme="minorBidi" w:cs="Arial" w:hint="cs"/>
          <w:color w:val="000000" w:themeColor="text1"/>
          <w:sz w:val="28"/>
          <w:szCs w:val="28"/>
          <w:rtl/>
        </w:rPr>
        <w:t>،مصر</w:t>
      </w:r>
      <w:r w:rsidRPr="00015ADF">
        <w:rPr>
          <w:rFonts w:asciiTheme="minorBidi" w:eastAsia="Times New Roman" w:hAnsiTheme="minorBidi" w:cs="Arial"/>
          <w:color w:val="000000" w:themeColor="text1"/>
          <w:sz w:val="28"/>
          <w:szCs w:val="28"/>
          <w:lang w:bidi="ar-IQ"/>
        </w:rPr>
        <w:t xml:space="preserve"> </w:t>
      </w:r>
      <w:r w:rsidRPr="00015ADF">
        <w:rPr>
          <w:rFonts w:asciiTheme="minorBidi" w:eastAsia="Times New Roman" w:hAnsiTheme="minorBidi" w:cs="Arial" w:hint="cs"/>
          <w:color w:val="000000" w:themeColor="text1"/>
          <w:sz w:val="28"/>
          <w:szCs w:val="28"/>
          <w:rtl/>
        </w:rPr>
        <w:t>القاهرة</w:t>
      </w:r>
      <w:r w:rsidRPr="00015ADF">
        <w:rPr>
          <w:rFonts w:asciiTheme="minorBidi" w:eastAsia="Times New Roman" w:hAnsiTheme="minorBidi" w:cs="Arial"/>
          <w:color w:val="000000" w:themeColor="text1"/>
          <w:sz w:val="28"/>
          <w:szCs w:val="28"/>
          <w:lang w:bidi="ar-IQ"/>
        </w:rPr>
        <w:t xml:space="preserve">. </w:t>
      </w:r>
      <w:r w:rsidRPr="00015ADF">
        <w:rPr>
          <w:rFonts w:asciiTheme="minorBidi" w:eastAsia="Times New Roman" w:hAnsiTheme="minorBidi" w:cs="Arial" w:hint="cs"/>
          <w:color w:val="000000" w:themeColor="text1"/>
          <w:sz w:val="28"/>
          <w:szCs w:val="28"/>
          <w:rtl/>
        </w:rPr>
        <w:t>2012</w:t>
      </w:r>
      <w:r>
        <w:rPr>
          <w:rFonts w:asciiTheme="minorBidi" w:eastAsia="Times New Roman" w:hAnsiTheme="minorBidi" w:cs="Arial" w:hint="cs"/>
          <w:color w:val="000000" w:themeColor="text1"/>
          <w:sz w:val="28"/>
          <w:szCs w:val="28"/>
          <w:rtl/>
        </w:rPr>
        <w:t xml:space="preserve"> .</w:t>
      </w:r>
    </w:p>
    <w:p w14:paraId="5EE09087" w14:textId="77777777" w:rsidR="00643F0A" w:rsidRPr="00926EDC" w:rsidRDefault="00643F0A">
      <w:pPr>
        <w:pStyle w:val="ListParagraph"/>
        <w:numPr>
          <w:ilvl w:val="0"/>
          <w:numId w:val="15"/>
        </w:numPr>
        <w:spacing w:after="0" w:line="240" w:lineRule="auto"/>
        <w:jc w:val="lowKashida"/>
        <w:rPr>
          <w:rFonts w:asciiTheme="minorBidi" w:eastAsia="Times New Roman" w:hAnsiTheme="minorBidi" w:cs="Arial"/>
          <w:color w:val="000000" w:themeColor="text1"/>
          <w:sz w:val="28"/>
          <w:szCs w:val="28"/>
          <w:lang w:bidi="ar-IQ"/>
        </w:rPr>
      </w:pPr>
      <w:r w:rsidRPr="00926EDC">
        <w:rPr>
          <w:rFonts w:asciiTheme="minorBidi" w:eastAsia="Times New Roman" w:hAnsiTheme="minorBidi" w:cs="Arial"/>
          <w:color w:val="000000" w:themeColor="text1"/>
          <w:sz w:val="28"/>
          <w:szCs w:val="28"/>
          <w:rtl/>
          <w:lang w:bidi="ar-IQ"/>
        </w:rPr>
        <w:t>مقبل</w:t>
      </w:r>
      <w:r w:rsidRPr="00926EDC">
        <w:rPr>
          <w:rFonts w:asciiTheme="minorBidi" w:eastAsia="Times New Roman" w:hAnsiTheme="minorBidi" w:cs="Arial" w:hint="cs"/>
          <w:color w:val="000000" w:themeColor="text1"/>
          <w:sz w:val="28"/>
          <w:szCs w:val="28"/>
          <w:rtl/>
          <w:lang w:bidi="ar-IQ"/>
        </w:rPr>
        <w:t xml:space="preserve"> ؛</w:t>
      </w:r>
      <w:r w:rsidRPr="00926EDC">
        <w:rPr>
          <w:rFonts w:asciiTheme="minorBidi" w:eastAsia="Times New Roman" w:hAnsiTheme="minorBidi" w:cs="Arial"/>
          <w:color w:val="000000" w:themeColor="text1"/>
          <w:sz w:val="28"/>
          <w:szCs w:val="28"/>
          <w:rtl/>
          <w:lang w:bidi="ar-IQ"/>
        </w:rPr>
        <w:t xml:space="preserve"> محمد</w:t>
      </w:r>
      <w:r w:rsidRPr="00926EDC">
        <w:rPr>
          <w:rFonts w:asciiTheme="minorBidi" w:eastAsia="Times New Roman" w:hAnsiTheme="minorBidi" w:cs="Arial" w:hint="cs"/>
          <w:color w:val="000000" w:themeColor="text1"/>
          <w:sz w:val="28"/>
          <w:szCs w:val="28"/>
          <w:rtl/>
          <w:lang w:bidi="ar-IQ"/>
        </w:rPr>
        <w:t xml:space="preserve"> ، </w:t>
      </w:r>
      <w:r w:rsidRPr="00926EDC">
        <w:rPr>
          <w:rFonts w:asciiTheme="minorBidi" w:eastAsia="Times New Roman" w:hAnsiTheme="minorBidi" w:cs="Arial"/>
          <w:color w:val="000000" w:themeColor="text1"/>
          <w:sz w:val="28"/>
          <w:szCs w:val="28"/>
          <w:rtl/>
          <w:lang w:bidi="ar-IQ"/>
        </w:rPr>
        <w:t>بناء الاختبارات الأكاديمية والمهنية، رسالة المعلم، العدد (</w:t>
      </w:r>
      <w:r w:rsidRPr="00926EDC">
        <w:rPr>
          <w:rFonts w:asciiTheme="minorBidi" w:eastAsia="Times New Roman" w:hAnsiTheme="minorBidi" w:cs="Arial"/>
          <w:color w:val="000000" w:themeColor="text1"/>
          <w:sz w:val="28"/>
          <w:szCs w:val="28"/>
          <w:rtl/>
          <w:lang w:bidi="fa-IR"/>
        </w:rPr>
        <w:t xml:space="preserve">3) , 1983 ، </w:t>
      </w:r>
    </w:p>
    <w:p w14:paraId="68157969" w14:textId="77777777" w:rsidR="00643F0A"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lang w:bidi="ar-IQ"/>
        </w:rPr>
      </w:pPr>
      <w:r w:rsidRPr="00926EDC">
        <w:rPr>
          <w:rFonts w:asciiTheme="minorBidi" w:eastAsia="Times New Roman" w:hAnsiTheme="minorBidi" w:cs="Arial" w:hint="cs"/>
          <w:color w:val="000000" w:themeColor="text1"/>
          <w:sz w:val="28"/>
          <w:szCs w:val="28"/>
          <w:rtl/>
          <w:lang w:bidi="ar-IQ"/>
        </w:rPr>
        <w:t>عبد</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المنعم</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طرخان</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واقع</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أخلاقيات</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العمل</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الإداري</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لدى</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مديري</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مدارس</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وكالة</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الغوث</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الدولية</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في</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الاردن</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وعلاقته</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بسلوكهم</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القيادي</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،أطروحة</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دكتوراه</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جامعة</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عمان</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العربية</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للدراسات</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العليا</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عمان</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2003.</w:t>
      </w:r>
    </w:p>
    <w:p w14:paraId="1ADFA057" w14:textId="77777777" w:rsidR="00643F0A"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lang w:bidi="ar-IQ"/>
        </w:rPr>
      </w:pPr>
      <w:r w:rsidRPr="00926EDC">
        <w:rPr>
          <w:rFonts w:asciiTheme="minorBidi" w:eastAsia="Times New Roman" w:hAnsiTheme="minorBidi" w:cs="Arial" w:hint="cs"/>
          <w:color w:val="000000" w:themeColor="text1"/>
          <w:sz w:val="28"/>
          <w:szCs w:val="28"/>
          <w:rtl/>
          <w:lang w:bidi="ar-IQ"/>
        </w:rPr>
        <w:t>ناجي محمد ، اثر تنمية ماوراء الادراك بالتدريب على الاسئلة الذاتية في الفهم وادارة الذات الطلاب الجامعة مجلة</w:t>
      </w:r>
      <w:r w:rsidRPr="00926EDC">
        <w:rPr>
          <w:rFonts w:asciiTheme="minorBidi" w:eastAsia="Times New Roman" w:hAnsiTheme="minorBidi" w:hint="cs"/>
          <w:color w:val="000000" w:themeColor="text1"/>
          <w:sz w:val="28"/>
          <w:szCs w:val="28"/>
          <w:rtl/>
          <w:lang w:bidi="ar-IQ"/>
        </w:rPr>
        <w:t xml:space="preserve"> كلية التربية ،جامعة عين الشمس ، مصر، 2010</w:t>
      </w:r>
      <w:r>
        <w:rPr>
          <w:rFonts w:asciiTheme="minorBidi" w:eastAsia="Times New Roman" w:hAnsiTheme="minorBidi" w:hint="cs"/>
          <w:color w:val="000000" w:themeColor="text1"/>
          <w:sz w:val="28"/>
          <w:szCs w:val="28"/>
          <w:rtl/>
          <w:lang w:bidi="ar-IQ"/>
        </w:rPr>
        <w:t>.</w:t>
      </w:r>
      <w:r w:rsidRPr="00926EDC">
        <w:rPr>
          <w:rFonts w:asciiTheme="minorBidi" w:eastAsia="Times New Roman" w:hAnsiTheme="minorBidi" w:hint="cs"/>
          <w:color w:val="000000" w:themeColor="text1"/>
          <w:sz w:val="28"/>
          <w:szCs w:val="28"/>
          <w:rtl/>
          <w:lang w:bidi="ar-IQ"/>
        </w:rPr>
        <w:t xml:space="preserve"> </w:t>
      </w:r>
    </w:p>
    <w:p w14:paraId="1016F25D" w14:textId="77777777" w:rsidR="00643F0A" w:rsidRPr="00926EDC"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rtl/>
          <w:lang w:bidi="ar-IQ"/>
        </w:rPr>
      </w:pPr>
      <w:r w:rsidRPr="00926EDC">
        <w:rPr>
          <w:rFonts w:asciiTheme="minorBidi" w:eastAsia="Times New Roman" w:hAnsiTheme="minorBidi" w:cs="Arial" w:hint="cs"/>
          <w:color w:val="000000" w:themeColor="text1"/>
          <w:sz w:val="28"/>
          <w:szCs w:val="28"/>
          <w:rtl/>
          <w:lang w:bidi="ar-IQ"/>
        </w:rPr>
        <w:t>محمد</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،صبري</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عبد</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الجبار</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المهارات</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القيادية</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لدى</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مديري</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أقسام</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المديرية</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العامة</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للتربية</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في</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محافظة</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ديالى</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مجلة</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الفتح</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العدد</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الثانب</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والعشرون</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ديالى</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2005</w:t>
      </w:r>
    </w:p>
    <w:p w14:paraId="5B5C9B92" w14:textId="77777777" w:rsidR="00643F0A"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lang w:bidi="ar-IQ"/>
        </w:rPr>
      </w:pPr>
      <w:r w:rsidRPr="00926EDC">
        <w:rPr>
          <w:rFonts w:asciiTheme="minorBidi" w:eastAsia="Times New Roman" w:hAnsiTheme="minorBidi" w:cs="Arial" w:hint="cs"/>
          <w:color w:val="000000" w:themeColor="text1"/>
          <w:sz w:val="28"/>
          <w:szCs w:val="28"/>
          <w:rtl/>
          <w:lang w:bidi="ar-IQ"/>
        </w:rPr>
        <w:t>علاء</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محمد</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سيد</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قنديل،</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القيادة</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الادارية</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وادارة</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الابتكار،</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ط</w:t>
      </w:r>
      <w:r w:rsidRPr="00926EDC">
        <w:rPr>
          <w:rFonts w:asciiTheme="minorBidi" w:eastAsia="Times New Roman" w:hAnsiTheme="minorBidi" w:cs="Arial"/>
          <w:color w:val="000000" w:themeColor="text1"/>
          <w:sz w:val="28"/>
          <w:szCs w:val="28"/>
          <w:rtl/>
          <w:lang w:bidi="ar-IQ"/>
        </w:rPr>
        <w:t xml:space="preserve"> 7</w:t>
      </w:r>
      <w:r w:rsidRPr="00926EDC">
        <w:rPr>
          <w:rFonts w:asciiTheme="minorBidi" w:eastAsia="Times New Roman" w:hAnsiTheme="minorBidi" w:cs="Arial" w:hint="cs"/>
          <w:color w:val="000000" w:themeColor="text1"/>
          <w:sz w:val="28"/>
          <w:szCs w:val="28"/>
          <w:rtl/>
          <w:lang w:bidi="ar-IQ"/>
        </w:rPr>
        <w:t>،دار</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الفكر،</w:t>
      </w:r>
      <w:r w:rsidRPr="00926EDC">
        <w:rPr>
          <w:rFonts w:asciiTheme="minorBidi" w:eastAsia="Times New Roman" w:hAnsiTheme="minorBidi" w:cs="Arial"/>
          <w:color w:val="000000" w:themeColor="text1"/>
          <w:sz w:val="28"/>
          <w:szCs w:val="28"/>
          <w:rtl/>
          <w:lang w:bidi="ar-IQ"/>
        </w:rPr>
        <w:t xml:space="preserve"> </w:t>
      </w:r>
      <w:r w:rsidRPr="00926EDC">
        <w:rPr>
          <w:rFonts w:asciiTheme="minorBidi" w:eastAsia="Times New Roman" w:hAnsiTheme="minorBidi" w:cs="Arial" w:hint="cs"/>
          <w:color w:val="000000" w:themeColor="text1"/>
          <w:sz w:val="28"/>
          <w:szCs w:val="28"/>
          <w:rtl/>
          <w:lang w:bidi="ar-IQ"/>
        </w:rPr>
        <w:t>الاردن،</w:t>
      </w:r>
      <w:r w:rsidRPr="00926EDC">
        <w:rPr>
          <w:rFonts w:asciiTheme="minorBidi" w:eastAsia="Times New Roman" w:hAnsiTheme="minorBidi" w:cs="Arial"/>
          <w:color w:val="000000" w:themeColor="text1"/>
          <w:sz w:val="28"/>
          <w:szCs w:val="28"/>
          <w:rtl/>
          <w:lang w:bidi="ar-IQ"/>
        </w:rPr>
        <w:t xml:space="preserve"> 2010</w:t>
      </w:r>
      <w:r>
        <w:rPr>
          <w:rFonts w:asciiTheme="minorBidi" w:eastAsia="Times New Roman" w:hAnsiTheme="minorBidi" w:cs="Arial" w:hint="cs"/>
          <w:color w:val="000000" w:themeColor="text1"/>
          <w:sz w:val="28"/>
          <w:szCs w:val="28"/>
          <w:rtl/>
          <w:lang w:bidi="ar-IQ"/>
        </w:rPr>
        <w:t>.</w:t>
      </w:r>
      <w:r w:rsidRPr="00926EDC">
        <w:rPr>
          <w:rFonts w:asciiTheme="minorBidi" w:eastAsia="Times New Roman" w:hAnsiTheme="minorBidi" w:cs="Arial"/>
          <w:color w:val="000000" w:themeColor="text1"/>
          <w:sz w:val="28"/>
          <w:szCs w:val="28"/>
          <w:rtl/>
          <w:lang w:bidi="ar-IQ"/>
        </w:rPr>
        <w:t xml:space="preserve"> </w:t>
      </w:r>
    </w:p>
    <w:p w14:paraId="0AC91C50" w14:textId="77777777" w:rsidR="00643F0A"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lang w:bidi="ar-IQ"/>
        </w:rPr>
      </w:pPr>
      <w:r w:rsidRPr="00926EDC">
        <w:rPr>
          <w:rFonts w:asciiTheme="minorBidi" w:eastAsia="Times New Roman" w:hAnsiTheme="minorBidi" w:hint="cs"/>
          <w:b/>
          <w:color w:val="000000" w:themeColor="text1"/>
          <w:sz w:val="28"/>
          <w:szCs w:val="28"/>
          <w:rtl/>
          <w:lang w:bidi="ar-IQ"/>
        </w:rPr>
        <w:t>نواف</w:t>
      </w:r>
      <w:r w:rsidRPr="00926EDC">
        <w:rPr>
          <w:rFonts w:asciiTheme="minorBidi" w:eastAsia="Times New Roman" w:hAnsiTheme="minorBidi"/>
          <w:b/>
          <w:color w:val="000000" w:themeColor="text1"/>
          <w:sz w:val="28"/>
          <w:szCs w:val="28"/>
          <w:rtl/>
          <w:lang w:bidi="ar-IQ"/>
        </w:rPr>
        <w:t xml:space="preserve"> </w:t>
      </w:r>
      <w:r w:rsidRPr="00926EDC">
        <w:rPr>
          <w:rFonts w:asciiTheme="minorBidi" w:eastAsia="Times New Roman" w:hAnsiTheme="minorBidi" w:hint="cs"/>
          <w:b/>
          <w:color w:val="000000" w:themeColor="text1"/>
          <w:sz w:val="28"/>
          <w:szCs w:val="28"/>
          <w:rtl/>
          <w:lang w:bidi="ar-IQ"/>
        </w:rPr>
        <w:t>كنعان</w:t>
      </w:r>
      <w:r w:rsidRPr="00926EDC">
        <w:rPr>
          <w:rFonts w:asciiTheme="minorBidi" w:eastAsia="Times New Roman" w:hAnsiTheme="minorBidi"/>
          <w:b/>
          <w:color w:val="000000" w:themeColor="text1"/>
          <w:sz w:val="28"/>
          <w:szCs w:val="28"/>
          <w:rtl/>
          <w:lang w:bidi="ar-IQ"/>
        </w:rPr>
        <w:t xml:space="preserve">: </w:t>
      </w:r>
      <w:r w:rsidRPr="00926EDC">
        <w:rPr>
          <w:rFonts w:asciiTheme="minorBidi" w:eastAsia="Times New Roman" w:hAnsiTheme="minorBidi" w:hint="cs"/>
          <w:b/>
          <w:color w:val="000000" w:themeColor="text1"/>
          <w:sz w:val="28"/>
          <w:szCs w:val="28"/>
          <w:rtl/>
          <w:lang w:bidi="ar-IQ"/>
        </w:rPr>
        <w:t>القيادة</w:t>
      </w:r>
      <w:r w:rsidRPr="00926EDC">
        <w:rPr>
          <w:rFonts w:asciiTheme="minorBidi" w:eastAsia="Times New Roman" w:hAnsiTheme="minorBidi"/>
          <w:b/>
          <w:color w:val="000000" w:themeColor="text1"/>
          <w:sz w:val="28"/>
          <w:szCs w:val="28"/>
          <w:rtl/>
          <w:lang w:bidi="ar-IQ"/>
        </w:rPr>
        <w:t xml:space="preserve"> </w:t>
      </w:r>
      <w:r w:rsidRPr="00926EDC">
        <w:rPr>
          <w:rFonts w:asciiTheme="minorBidi" w:eastAsia="Times New Roman" w:hAnsiTheme="minorBidi" w:hint="cs"/>
          <w:b/>
          <w:color w:val="000000" w:themeColor="text1"/>
          <w:sz w:val="28"/>
          <w:szCs w:val="28"/>
          <w:rtl/>
          <w:lang w:bidi="ar-IQ"/>
        </w:rPr>
        <w:t>الإدارية،</w:t>
      </w:r>
      <w:r w:rsidRPr="00926EDC">
        <w:rPr>
          <w:rFonts w:asciiTheme="minorBidi" w:eastAsia="Times New Roman" w:hAnsiTheme="minorBidi"/>
          <w:b/>
          <w:color w:val="000000" w:themeColor="text1"/>
          <w:sz w:val="28"/>
          <w:szCs w:val="28"/>
          <w:rtl/>
          <w:lang w:bidi="ar-IQ"/>
        </w:rPr>
        <w:t xml:space="preserve"> </w:t>
      </w:r>
      <w:r w:rsidRPr="00926EDC">
        <w:rPr>
          <w:rFonts w:asciiTheme="minorBidi" w:eastAsia="Times New Roman" w:hAnsiTheme="minorBidi" w:hint="cs"/>
          <w:b/>
          <w:color w:val="000000" w:themeColor="text1"/>
          <w:sz w:val="28"/>
          <w:szCs w:val="28"/>
          <w:rtl/>
          <w:lang w:bidi="ar-IQ"/>
        </w:rPr>
        <w:t>دار</w:t>
      </w:r>
      <w:r w:rsidRPr="00926EDC">
        <w:rPr>
          <w:rFonts w:asciiTheme="minorBidi" w:eastAsia="Times New Roman" w:hAnsiTheme="minorBidi"/>
          <w:b/>
          <w:color w:val="000000" w:themeColor="text1"/>
          <w:sz w:val="28"/>
          <w:szCs w:val="28"/>
          <w:rtl/>
          <w:lang w:bidi="ar-IQ"/>
        </w:rPr>
        <w:t xml:space="preserve"> </w:t>
      </w:r>
      <w:r w:rsidRPr="00926EDC">
        <w:rPr>
          <w:rFonts w:asciiTheme="minorBidi" w:eastAsia="Times New Roman" w:hAnsiTheme="minorBidi" w:hint="cs"/>
          <w:b/>
          <w:color w:val="000000" w:themeColor="text1"/>
          <w:sz w:val="28"/>
          <w:szCs w:val="28"/>
          <w:rtl/>
          <w:lang w:bidi="ar-IQ"/>
        </w:rPr>
        <w:t>العلم</w:t>
      </w:r>
      <w:r w:rsidRPr="00926EDC">
        <w:rPr>
          <w:rFonts w:asciiTheme="minorBidi" w:eastAsia="Times New Roman" w:hAnsiTheme="minorBidi"/>
          <w:b/>
          <w:color w:val="000000" w:themeColor="text1"/>
          <w:sz w:val="28"/>
          <w:szCs w:val="28"/>
          <w:rtl/>
          <w:lang w:bidi="ar-IQ"/>
        </w:rPr>
        <w:t xml:space="preserve"> </w:t>
      </w:r>
      <w:r w:rsidRPr="00926EDC">
        <w:rPr>
          <w:rFonts w:asciiTheme="minorBidi" w:eastAsia="Times New Roman" w:hAnsiTheme="minorBidi" w:hint="cs"/>
          <w:b/>
          <w:color w:val="000000" w:themeColor="text1"/>
          <w:sz w:val="28"/>
          <w:szCs w:val="28"/>
          <w:rtl/>
          <w:lang w:bidi="ar-IQ"/>
        </w:rPr>
        <w:t>والثقافة</w:t>
      </w:r>
      <w:r w:rsidRPr="00926EDC">
        <w:rPr>
          <w:rFonts w:asciiTheme="minorBidi" w:eastAsia="Times New Roman" w:hAnsiTheme="minorBidi"/>
          <w:b/>
          <w:color w:val="000000" w:themeColor="text1"/>
          <w:sz w:val="28"/>
          <w:szCs w:val="28"/>
          <w:rtl/>
          <w:lang w:bidi="ar-IQ"/>
        </w:rPr>
        <w:t xml:space="preserve"> </w:t>
      </w:r>
      <w:r w:rsidRPr="00926EDC">
        <w:rPr>
          <w:rFonts w:asciiTheme="minorBidi" w:eastAsia="Times New Roman" w:hAnsiTheme="minorBidi" w:hint="cs"/>
          <w:b/>
          <w:color w:val="000000" w:themeColor="text1"/>
          <w:sz w:val="28"/>
          <w:szCs w:val="28"/>
          <w:rtl/>
          <w:lang w:bidi="ar-IQ"/>
        </w:rPr>
        <w:t>للنشر</w:t>
      </w:r>
      <w:r w:rsidRPr="00926EDC">
        <w:rPr>
          <w:rFonts w:asciiTheme="minorBidi" w:eastAsia="Times New Roman" w:hAnsiTheme="minorBidi"/>
          <w:b/>
          <w:color w:val="000000" w:themeColor="text1"/>
          <w:sz w:val="28"/>
          <w:szCs w:val="28"/>
          <w:rtl/>
          <w:lang w:bidi="ar-IQ"/>
        </w:rPr>
        <w:t xml:space="preserve"> </w:t>
      </w:r>
      <w:r w:rsidRPr="00926EDC">
        <w:rPr>
          <w:rFonts w:asciiTheme="minorBidi" w:eastAsia="Times New Roman" w:hAnsiTheme="minorBidi" w:hint="cs"/>
          <w:b/>
          <w:color w:val="000000" w:themeColor="text1"/>
          <w:sz w:val="28"/>
          <w:szCs w:val="28"/>
          <w:rtl/>
          <w:lang w:bidi="ar-IQ"/>
        </w:rPr>
        <w:t>والتوزيع،</w:t>
      </w:r>
      <w:r w:rsidRPr="00926EDC">
        <w:rPr>
          <w:rFonts w:asciiTheme="minorBidi" w:eastAsia="Times New Roman" w:hAnsiTheme="minorBidi"/>
          <w:b/>
          <w:color w:val="000000" w:themeColor="text1"/>
          <w:sz w:val="28"/>
          <w:szCs w:val="28"/>
          <w:rtl/>
          <w:lang w:bidi="ar-IQ"/>
        </w:rPr>
        <w:t xml:space="preserve"> </w:t>
      </w:r>
      <w:r w:rsidRPr="00926EDC">
        <w:rPr>
          <w:rFonts w:asciiTheme="minorBidi" w:eastAsia="Times New Roman" w:hAnsiTheme="minorBidi" w:hint="cs"/>
          <w:b/>
          <w:color w:val="000000" w:themeColor="text1"/>
          <w:sz w:val="28"/>
          <w:szCs w:val="28"/>
          <w:rtl/>
          <w:lang w:bidi="ar-IQ"/>
        </w:rPr>
        <w:t>ط</w:t>
      </w:r>
      <w:r w:rsidRPr="00926EDC">
        <w:rPr>
          <w:rFonts w:asciiTheme="minorBidi" w:eastAsia="Times New Roman" w:hAnsiTheme="minorBidi"/>
          <w:b/>
          <w:color w:val="000000" w:themeColor="text1"/>
          <w:sz w:val="28"/>
          <w:szCs w:val="28"/>
          <w:rtl/>
          <w:lang w:bidi="ar-IQ"/>
        </w:rPr>
        <w:t xml:space="preserve"> 1</w:t>
      </w:r>
      <w:r w:rsidRPr="00926EDC">
        <w:rPr>
          <w:rFonts w:asciiTheme="minorBidi" w:eastAsia="Times New Roman" w:hAnsiTheme="minorBidi" w:hint="cs"/>
          <w:b/>
          <w:color w:val="000000" w:themeColor="text1"/>
          <w:sz w:val="28"/>
          <w:szCs w:val="28"/>
          <w:rtl/>
          <w:lang w:bidi="ar-IQ"/>
        </w:rPr>
        <w:t>،</w:t>
      </w:r>
      <w:r w:rsidRPr="00926EDC">
        <w:rPr>
          <w:rFonts w:asciiTheme="minorBidi" w:eastAsia="Times New Roman" w:hAnsiTheme="minorBidi"/>
          <w:b/>
          <w:color w:val="000000" w:themeColor="text1"/>
          <w:sz w:val="28"/>
          <w:szCs w:val="28"/>
          <w:rtl/>
          <w:lang w:bidi="ar-IQ"/>
        </w:rPr>
        <w:t xml:space="preserve"> </w:t>
      </w:r>
      <w:r w:rsidRPr="00926EDC">
        <w:rPr>
          <w:rFonts w:asciiTheme="minorBidi" w:eastAsia="Times New Roman" w:hAnsiTheme="minorBidi" w:hint="cs"/>
          <w:b/>
          <w:color w:val="000000" w:themeColor="text1"/>
          <w:sz w:val="28"/>
          <w:szCs w:val="28"/>
          <w:rtl/>
          <w:lang w:bidi="ar-IQ"/>
        </w:rPr>
        <w:t>الأردن</w:t>
      </w:r>
      <w:r>
        <w:rPr>
          <w:rFonts w:asciiTheme="minorBidi" w:eastAsia="Times New Roman" w:hAnsiTheme="minorBidi" w:hint="cs"/>
          <w:b/>
          <w:color w:val="000000" w:themeColor="text1"/>
          <w:sz w:val="28"/>
          <w:szCs w:val="28"/>
          <w:rtl/>
          <w:lang w:bidi="ar-IQ"/>
        </w:rPr>
        <w:t xml:space="preserve"> .</w:t>
      </w:r>
      <w:r w:rsidRPr="00926EDC">
        <w:rPr>
          <w:rFonts w:asciiTheme="minorBidi" w:eastAsia="Times New Roman" w:hAnsiTheme="minorBidi" w:hint="cs"/>
          <w:b/>
          <w:color w:val="000000" w:themeColor="text1"/>
          <w:sz w:val="28"/>
          <w:szCs w:val="28"/>
          <w:rtl/>
          <w:lang w:bidi="ar-IQ"/>
        </w:rPr>
        <w:t>،2006</w:t>
      </w:r>
    </w:p>
    <w:p w14:paraId="604FEE98" w14:textId="77777777" w:rsidR="00643F0A"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lang w:bidi="ar-IQ"/>
        </w:rPr>
      </w:pPr>
      <w:r w:rsidRPr="00015ADF">
        <w:rPr>
          <w:rFonts w:asciiTheme="minorBidi" w:eastAsia="Times New Roman" w:hAnsiTheme="minorBidi" w:cs="Arial" w:hint="cs"/>
          <w:color w:val="000000" w:themeColor="text1"/>
          <w:sz w:val="28"/>
          <w:szCs w:val="28"/>
          <w:rtl/>
          <w:lang w:bidi="ar-IQ"/>
        </w:rPr>
        <w:t>مغربي</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بندر</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بن</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محمد</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تقويم</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العمل</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الإداري</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بالأندية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الرياضية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السعودية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في</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ضوء</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متطلبات</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الجودة،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الشاملة،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رسالة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ماجستير</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غير</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منشورة،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جامعة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أم</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القري،</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المملكة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العربية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السعودية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2013</w:t>
      </w:r>
      <w:r>
        <w:rPr>
          <w:rFonts w:asciiTheme="minorBidi" w:eastAsia="Times New Roman" w:hAnsiTheme="minorBidi" w:cs="Arial" w:hint="cs"/>
          <w:color w:val="000000" w:themeColor="text1"/>
          <w:sz w:val="28"/>
          <w:szCs w:val="28"/>
          <w:rtl/>
          <w:lang w:bidi="ar-IQ"/>
        </w:rPr>
        <w:t>.</w:t>
      </w:r>
    </w:p>
    <w:p w14:paraId="75812CA2" w14:textId="77777777" w:rsidR="00643F0A" w:rsidRPr="00015ADF"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rtl/>
          <w:lang w:bidi="ar-IQ"/>
        </w:rPr>
      </w:pPr>
      <w:r w:rsidRPr="00015ADF">
        <w:rPr>
          <w:rFonts w:asciiTheme="minorBidi" w:eastAsia="Times New Roman" w:hAnsiTheme="minorBidi" w:cs="Arial" w:hint="cs"/>
          <w:color w:val="000000" w:themeColor="text1"/>
          <w:sz w:val="28"/>
          <w:szCs w:val="28"/>
          <w:rtl/>
          <w:lang w:bidi="ar-IQ"/>
        </w:rPr>
        <w:t>البهي</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منى</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احمد،معوقات</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الابداع</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الاداريومتطلبات</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مواجهتها</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لدى</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الاقسام</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العلمية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بجامعة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المنصوره</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،رسالة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ماجستير</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غير</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منشوره</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،كلية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التربية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جامعة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المنصورة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2008 </w:t>
      </w:r>
      <w:r w:rsidRPr="00015ADF">
        <w:rPr>
          <w:rFonts w:asciiTheme="minorBidi" w:eastAsia="Times New Roman" w:hAnsiTheme="minorBidi" w:cs="Arial" w:hint="cs"/>
          <w:color w:val="000000" w:themeColor="text1"/>
          <w:sz w:val="28"/>
          <w:szCs w:val="28"/>
          <w:rtl/>
          <w:lang w:bidi="ar-IQ"/>
        </w:rPr>
        <w:t>ص</w:t>
      </w:r>
      <w:r w:rsidRPr="00015ADF">
        <w:rPr>
          <w:rFonts w:asciiTheme="minorBidi" w:eastAsia="Times New Roman" w:hAnsiTheme="minorBidi" w:cs="Arial"/>
          <w:color w:val="000000" w:themeColor="text1"/>
          <w:sz w:val="28"/>
          <w:szCs w:val="28"/>
          <w:rtl/>
          <w:lang w:bidi="ar-IQ"/>
        </w:rPr>
        <w:t xml:space="preserve"> 132</w:t>
      </w:r>
    </w:p>
    <w:p w14:paraId="779A46DF" w14:textId="77777777" w:rsidR="00643F0A"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lang w:bidi="ar-IQ"/>
        </w:rPr>
      </w:pP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الخرابشة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عمر</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محمود</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الشباب</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وفن</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اتخاذ</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اقرار</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ط</w:t>
      </w:r>
      <w:r w:rsidRPr="00015ADF">
        <w:rPr>
          <w:rFonts w:asciiTheme="minorBidi" w:eastAsia="Times New Roman" w:hAnsiTheme="minorBidi" w:cs="Arial"/>
          <w:color w:val="000000" w:themeColor="text1"/>
          <w:sz w:val="28"/>
          <w:szCs w:val="28"/>
          <w:rtl/>
          <w:lang w:bidi="ar-IQ"/>
        </w:rPr>
        <w:t xml:space="preserve">1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مطابع</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الدستور</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التجارية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عمان</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2002.</w:t>
      </w:r>
    </w:p>
    <w:p w14:paraId="749DDB4F" w14:textId="77777777" w:rsidR="00643F0A" w:rsidRPr="00015ADF"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rtl/>
          <w:lang w:bidi="ar-IQ"/>
        </w:rPr>
      </w:pPr>
      <w:r w:rsidRPr="00015ADF">
        <w:rPr>
          <w:rFonts w:asciiTheme="minorBidi" w:eastAsia="Times New Roman" w:hAnsiTheme="minorBidi" w:cs="Arial" w:hint="cs"/>
          <w:color w:val="000000" w:themeColor="text1"/>
          <w:sz w:val="28"/>
          <w:szCs w:val="28"/>
          <w:rtl/>
          <w:lang w:bidi="ar-IQ"/>
        </w:rPr>
        <w:t>العلي</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عبد</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الستار</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وآخرون</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المدخل</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إلى</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إدارة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المعرفة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دار</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المسيرة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للنشر</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والتوزيع</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عمان</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2009  .</w:t>
      </w:r>
    </w:p>
    <w:p w14:paraId="66F3611B" w14:textId="77777777" w:rsidR="00643F0A" w:rsidRPr="004B65A9" w:rsidRDefault="00643F0A">
      <w:pPr>
        <w:pStyle w:val="ListParagraph"/>
        <w:numPr>
          <w:ilvl w:val="0"/>
          <w:numId w:val="15"/>
        </w:numPr>
        <w:spacing w:after="0" w:line="240" w:lineRule="auto"/>
        <w:jc w:val="lowKashida"/>
        <w:rPr>
          <w:rFonts w:asciiTheme="minorBidi" w:eastAsia="Times New Roman" w:hAnsiTheme="minorBidi"/>
          <w:color w:val="000000" w:themeColor="text1"/>
          <w:sz w:val="28"/>
          <w:szCs w:val="28"/>
          <w:rtl/>
          <w:lang w:bidi="ar-IQ"/>
        </w:rPr>
      </w:pPr>
      <w:r w:rsidRPr="00015ADF">
        <w:rPr>
          <w:rFonts w:asciiTheme="minorBidi" w:eastAsia="Times New Roman" w:hAnsiTheme="minorBidi" w:cs="Arial" w:hint="cs"/>
          <w:color w:val="000000" w:themeColor="text1"/>
          <w:sz w:val="28"/>
          <w:szCs w:val="28"/>
          <w:rtl/>
          <w:lang w:bidi="ar-IQ"/>
        </w:rPr>
        <w:lastRenderedPageBreak/>
        <w:t>الكبيسي</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كامل</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ثامر</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بناء</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وتقنين</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مقياس</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الشخصية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ذات</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الأولوية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للقبول</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في</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الكلية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العسكرية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لدى</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طلاب</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الصف</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السادس</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الإعدادي</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في</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العراق</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اطروحة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دكتوراه</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جامعة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بغداد</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كلية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التربية</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ابن</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الرشد</w:t>
      </w:r>
      <w:r w:rsidRPr="00015ADF">
        <w:rPr>
          <w:rFonts w:asciiTheme="minorBidi" w:eastAsia="Times New Roman" w:hAnsiTheme="minorBidi" w:cs="Arial"/>
          <w:color w:val="000000" w:themeColor="text1"/>
          <w:sz w:val="28"/>
          <w:szCs w:val="28"/>
          <w:rtl/>
          <w:lang w:bidi="ar-IQ"/>
        </w:rPr>
        <w:t xml:space="preserve">) </w:t>
      </w:r>
      <w:r w:rsidRPr="00015ADF">
        <w:rPr>
          <w:rFonts w:asciiTheme="minorBidi" w:eastAsia="Times New Roman" w:hAnsiTheme="minorBidi" w:cs="Arial" w:hint="cs"/>
          <w:color w:val="000000" w:themeColor="text1"/>
          <w:sz w:val="28"/>
          <w:szCs w:val="28"/>
          <w:rtl/>
          <w:lang w:bidi="ar-IQ"/>
        </w:rPr>
        <w:t>،</w:t>
      </w:r>
      <w:r w:rsidRPr="00015ADF">
        <w:rPr>
          <w:rFonts w:asciiTheme="minorBidi" w:eastAsia="Times New Roman" w:hAnsiTheme="minorBidi" w:cs="Arial"/>
          <w:color w:val="000000" w:themeColor="text1"/>
          <w:sz w:val="28"/>
          <w:szCs w:val="28"/>
          <w:rtl/>
          <w:lang w:bidi="ar-IQ"/>
        </w:rPr>
        <w:t xml:space="preserve"> 1987.</w:t>
      </w:r>
    </w:p>
    <w:p w14:paraId="21E128F2" w14:textId="77777777" w:rsidR="00643F0A" w:rsidRDefault="00643F0A" w:rsidP="00643F0A">
      <w:pPr>
        <w:spacing w:after="0" w:line="240" w:lineRule="auto"/>
        <w:jc w:val="both"/>
        <w:rPr>
          <w:rFonts w:asciiTheme="minorBidi" w:eastAsia="Times New Roman" w:hAnsiTheme="minorBidi"/>
          <w:sz w:val="28"/>
          <w:szCs w:val="28"/>
          <w:rtl/>
        </w:rPr>
      </w:pPr>
    </w:p>
    <w:p w14:paraId="55EC811D" w14:textId="77777777" w:rsidR="00643F0A" w:rsidRDefault="00643F0A" w:rsidP="00643F0A">
      <w:pPr>
        <w:spacing w:after="0" w:line="240" w:lineRule="auto"/>
        <w:jc w:val="both"/>
        <w:rPr>
          <w:rFonts w:asciiTheme="minorBidi" w:eastAsia="Times New Roman" w:hAnsiTheme="minorBidi"/>
          <w:sz w:val="28"/>
          <w:szCs w:val="28"/>
          <w:rtl/>
        </w:rPr>
      </w:pPr>
    </w:p>
    <w:p w14:paraId="6D220E06" w14:textId="77777777" w:rsidR="00643F0A" w:rsidRDefault="00643F0A" w:rsidP="00643F0A">
      <w:pPr>
        <w:spacing w:after="0" w:line="240" w:lineRule="auto"/>
        <w:jc w:val="both"/>
        <w:rPr>
          <w:rFonts w:asciiTheme="minorBidi" w:eastAsia="Times New Roman" w:hAnsiTheme="minorBidi"/>
          <w:sz w:val="28"/>
          <w:szCs w:val="28"/>
          <w:rtl/>
        </w:rPr>
      </w:pPr>
    </w:p>
    <w:p w14:paraId="4E80E9E0" w14:textId="77777777" w:rsidR="00643F0A" w:rsidRDefault="00643F0A" w:rsidP="00643F0A">
      <w:pPr>
        <w:spacing w:after="0" w:line="240" w:lineRule="auto"/>
        <w:jc w:val="both"/>
        <w:rPr>
          <w:rFonts w:asciiTheme="minorBidi" w:eastAsia="Times New Roman" w:hAnsiTheme="minorBidi"/>
          <w:sz w:val="28"/>
          <w:szCs w:val="28"/>
          <w:rtl/>
        </w:rPr>
      </w:pPr>
    </w:p>
    <w:p w14:paraId="42990D38" w14:textId="77777777" w:rsidR="00643F0A" w:rsidRDefault="00643F0A" w:rsidP="00643F0A">
      <w:pPr>
        <w:spacing w:after="0" w:line="240" w:lineRule="auto"/>
        <w:jc w:val="both"/>
        <w:rPr>
          <w:rFonts w:asciiTheme="minorBidi" w:eastAsia="Times New Roman" w:hAnsiTheme="minorBidi"/>
          <w:sz w:val="28"/>
          <w:szCs w:val="28"/>
          <w:rtl/>
        </w:rPr>
      </w:pPr>
    </w:p>
    <w:p w14:paraId="049CE4D4" w14:textId="77777777" w:rsidR="00643F0A" w:rsidRDefault="00643F0A" w:rsidP="00643F0A">
      <w:pPr>
        <w:spacing w:after="0" w:line="240" w:lineRule="auto"/>
        <w:jc w:val="both"/>
        <w:rPr>
          <w:rFonts w:asciiTheme="minorBidi" w:eastAsia="Times New Roman" w:hAnsiTheme="minorBidi"/>
          <w:sz w:val="28"/>
          <w:szCs w:val="28"/>
          <w:rtl/>
        </w:rPr>
      </w:pPr>
    </w:p>
    <w:p w14:paraId="1203576F" w14:textId="77777777" w:rsidR="00643F0A" w:rsidRDefault="00643F0A" w:rsidP="00643F0A">
      <w:pPr>
        <w:spacing w:after="0" w:line="240" w:lineRule="auto"/>
        <w:jc w:val="both"/>
        <w:rPr>
          <w:rFonts w:asciiTheme="minorBidi" w:eastAsia="Times New Roman" w:hAnsiTheme="minorBidi"/>
          <w:sz w:val="28"/>
          <w:szCs w:val="28"/>
          <w:rtl/>
        </w:rPr>
      </w:pPr>
    </w:p>
    <w:p w14:paraId="253DFC91" w14:textId="77777777" w:rsidR="00643F0A" w:rsidRDefault="00643F0A" w:rsidP="00643F0A">
      <w:pPr>
        <w:spacing w:after="0" w:line="240" w:lineRule="auto"/>
        <w:jc w:val="both"/>
        <w:rPr>
          <w:rFonts w:asciiTheme="minorBidi" w:eastAsia="Times New Roman" w:hAnsiTheme="minorBidi"/>
          <w:sz w:val="28"/>
          <w:szCs w:val="28"/>
          <w:rtl/>
        </w:rPr>
      </w:pPr>
    </w:p>
    <w:p w14:paraId="560F05D7" w14:textId="77777777" w:rsidR="00643F0A" w:rsidRDefault="00643F0A" w:rsidP="00643F0A">
      <w:pPr>
        <w:spacing w:after="0" w:line="240" w:lineRule="auto"/>
        <w:jc w:val="both"/>
        <w:rPr>
          <w:rFonts w:asciiTheme="minorBidi" w:eastAsia="Times New Roman" w:hAnsiTheme="minorBidi"/>
          <w:sz w:val="28"/>
          <w:szCs w:val="28"/>
          <w:rtl/>
        </w:rPr>
      </w:pPr>
    </w:p>
    <w:p w14:paraId="195FE7AB" w14:textId="77777777" w:rsidR="00643F0A" w:rsidRDefault="00643F0A" w:rsidP="00643F0A">
      <w:pPr>
        <w:spacing w:after="0" w:line="240" w:lineRule="auto"/>
        <w:jc w:val="both"/>
        <w:rPr>
          <w:rFonts w:asciiTheme="minorBidi" w:eastAsia="Times New Roman" w:hAnsiTheme="minorBidi"/>
          <w:sz w:val="28"/>
          <w:szCs w:val="28"/>
          <w:rtl/>
        </w:rPr>
      </w:pPr>
    </w:p>
    <w:p w14:paraId="0F474771" w14:textId="77777777" w:rsidR="00643F0A" w:rsidRDefault="00643F0A" w:rsidP="00643F0A">
      <w:pPr>
        <w:spacing w:after="0" w:line="240" w:lineRule="auto"/>
        <w:jc w:val="both"/>
        <w:rPr>
          <w:rFonts w:asciiTheme="minorBidi" w:eastAsia="Times New Roman" w:hAnsiTheme="minorBidi"/>
          <w:sz w:val="28"/>
          <w:szCs w:val="28"/>
          <w:rtl/>
        </w:rPr>
      </w:pPr>
    </w:p>
    <w:p w14:paraId="3C8C75FE" w14:textId="77777777" w:rsidR="00643F0A" w:rsidRDefault="00643F0A" w:rsidP="00643F0A">
      <w:pPr>
        <w:spacing w:after="0" w:line="240" w:lineRule="auto"/>
        <w:jc w:val="both"/>
        <w:rPr>
          <w:rFonts w:asciiTheme="minorBidi" w:eastAsia="Times New Roman" w:hAnsiTheme="minorBidi"/>
          <w:sz w:val="28"/>
          <w:szCs w:val="28"/>
          <w:rtl/>
        </w:rPr>
      </w:pPr>
    </w:p>
    <w:p w14:paraId="73977719" w14:textId="77777777" w:rsidR="00643F0A" w:rsidRDefault="00643F0A" w:rsidP="00643F0A">
      <w:pPr>
        <w:spacing w:after="0" w:line="240" w:lineRule="auto"/>
        <w:jc w:val="both"/>
        <w:rPr>
          <w:rFonts w:asciiTheme="minorBidi" w:eastAsia="Times New Roman" w:hAnsiTheme="minorBidi"/>
          <w:sz w:val="28"/>
          <w:szCs w:val="28"/>
          <w:rtl/>
        </w:rPr>
      </w:pPr>
    </w:p>
    <w:p w14:paraId="14C0F485" w14:textId="77777777" w:rsidR="00643F0A" w:rsidRDefault="00643F0A" w:rsidP="00643F0A">
      <w:pPr>
        <w:spacing w:after="0" w:line="240" w:lineRule="auto"/>
        <w:jc w:val="both"/>
        <w:rPr>
          <w:rFonts w:asciiTheme="minorBidi" w:eastAsia="Times New Roman" w:hAnsiTheme="minorBidi"/>
          <w:sz w:val="28"/>
          <w:szCs w:val="28"/>
          <w:rtl/>
        </w:rPr>
      </w:pPr>
    </w:p>
    <w:p w14:paraId="49713E4D" w14:textId="77777777" w:rsidR="00643F0A" w:rsidRDefault="00643F0A" w:rsidP="00643F0A">
      <w:pPr>
        <w:spacing w:after="0" w:line="240" w:lineRule="auto"/>
        <w:jc w:val="both"/>
        <w:rPr>
          <w:rFonts w:asciiTheme="minorBidi" w:eastAsia="Times New Roman" w:hAnsiTheme="minorBidi"/>
          <w:sz w:val="28"/>
          <w:szCs w:val="28"/>
          <w:rtl/>
        </w:rPr>
      </w:pPr>
    </w:p>
    <w:p w14:paraId="186FDB5A" w14:textId="77777777" w:rsidR="00643F0A" w:rsidRDefault="00643F0A" w:rsidP="00643F0A">
      <w:pPr>
        <w:spacing w:after="0" w:line="240" w:lineRule="auto"/>
        <w:jc w:val="both"/>
        <w:rPr>
          <w:rFonts w:asciiTheme="minorBidi" w:eastAsia="Times New Roman" w:hAnsiTheme="minorBidi"/>
          <w:sz w:val="28"/>
          <w:szCs w:val="28"/>
          <w:rtl/>
        </w:rPr>
      </w:pPr>
    </w:p>
    <w:p w14:paraId="163EDB32" w14:textId="77777777" w:rsidR="00643F0A" w:rsidRDefault="00643F0A" w:rsidP="00643F0A">
      <w:pPr>
        <w:spacing w:after="0" w:line="240" w:lineRule="auto"/>
        <w:jc w:val="both"/>
        <w:rPr>
          <w:rFonts w:asciiTheme="minorBidi" w:eastAsia="Times New Roman" w:hAnsiTheme="minorBidi"/>
          <w:sz w:val="28"/>
          <w:szCs w:val="28"/>
          <w:rtl/>
        </w:rPr>
      </w:pPr>
    </w:p>
    <w:p w14:paraId="046BDC4B" w14:textId="77777777" w:rsidR="00643F0A" w:rsidRPr="00CD4E3D" w:rsidRDefault="00643F0A" w:rsidP="00643F0A">
      <w:pPr>
        <w:spacing w:after="0" w:line="240" w:lineRule="auto"/>
        <w:ind w:left="-90" w:firstLine="90"/>
        <w:jc w:val="lowKashida"/>
        <w:rPr>
          <w:rFonts w:asciiTheme="minorBidi" w:eastAsia="Times New Roman" w:hAnsiTheme="minorBidi"/>
          <w:color w:val="000000" w:themeColor="text1"/>
          <w:sz w:val="28"/>
          <w:szCs w:val="28"/>
          <w:rtl/>
          <w:lang w:bidi="ar-IQ"/>
        </w:rPr>
      </w:pPr>
      <w:r w:rsidRPr="00CD4E3D">
        <w:rPr>
          <w:rFonts w:asciiTheme="minorBidi" w:eastAsia="Times New Roman" w:hAnsiTheme="minorBidi"/>
          <w:color w:val="000000" w:themeColor="text1"/>
          <w:sz w:val="28"/>
          <w:szCs w:val="28"/>
          <w:rtl/>
        </w:rPr>
        <w:t xml:space="preserve">-  </w:t>
      </w:r>
      <w:r w:rsidRPr="00CD4E3D">
        <w:rPr>
          <w:rFonts w:asciiTheme="minorBidi" w:eastAsia="Times New Roman" w:hAnsiTheme="minorBidi"/>
          <w:color w:val="000000" w:themeColor="text1"/>
          <w:sz w:val="28"/>
          <w:szCs w:val="28"/>
          <w:rtl/>
          <w:lang w:bidi="ar-IQ"/>
        </w:rPr>
        <w:t xml:space="preserve">الجلبي ؛ سوسن شاكر </w:t>
      </w:r>
      <w:r w:rsidRPr="00CD4E3D">
        <w:rPr>
          <w:rFonts w:asciiTheme="minorBidi" w:eastAsia="Times New Roman" w:hAnsiTheme="minorBidi"/>
          <w:color w:val="000000" w:themeColor="text1"/>
          <w:sz w:val="28"/>
          <w:szCs w:val="28"/>
          <w:rtl/>
          <w:lang w:bidi="fa-IR"/>
        </w:rPr>
        <w:t xml:space="preserve">، </w:t>
      </w:r>
      <w:r w:rsidRPr="00CD4E3D">
        <w:rPr>
          <w:rFonts w:asciiTheme="minorBidi" w:eastAsia="Times New Roman" w:hAnsiTheme="minorBidi"/>
          <w:color w:val="000000" w:themeColor="text1"/>
          <w:sz w:val="28"/>
          <w:szCs w:val="28"/>
          <w:u w:val="single"/>
          <w:rtl/>
          <w:lang w:bidi="ar-IQ"/>
        </w:rPr>
        <w:t>اساسيات بناء الاختبارات والمقاييس النفسية والتربوية</w:t>
      </w:r>
      <w:r w:rsidRPr="00CD4E3D">
        <w:rPr>
          <w:rFonts w:asciiTheme="minorBidi" w:eastAsia="Times New Roman" w:hAnsiTheme="minorBidi"/>
          <w:color w:val="000000" w:themeColor="text1"/>
          <w:sz w:val="28"/>
          <w:szCs w:val="28"/>
          <w:rtl/>
          <w:lang w:bidi="ar-IQ"/>
        </w:rPr>
        <w:t xml:space="preserve"> ، مؤسسة علاء علاء الدين للطباعة والتوزيع ، دمشق ، سوريا ، 2005 ، ص ‌113.</w:t>
      </w:r>
    </w:p>
    <w:p w14:paraId="38EED588"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العتيبي  ؛ ضرار و آخرون ، العملية الإدارية مبادئ و أصول و علم و فن ، دار البازوري العلمية للنشر و التوزيع ،  عمان ،  2007 ، ص 164.</w:t>
      </w:r>
    </w:p>
    <w:p w14:paraId="3D82834B" w14:textId="77777777" w:rsidR="00643F0A" w:rsidRPr="00CD4E3D" w:rsidRDefault="00643F0A" w:rsidP="00643F0A">
      <w:pPr>
        <w:spacing w:line="240" w:lineRule="auto"/>
        <w:jc w:val="both"/>
        <w:rPr>
          <w:rFonts w:asciiTheme="minorBidi" w:hAnsiTheme="minorBidi"/>
          <w:sz w:val="28"/>
          <w:szCs w:val="28"/>
        </w:rPr>
      </w:pPr>
      <w:r w:rsidRPr="00CD4E3D">
        <w:rPr>
          <w:rFonts w:asciiTheme="minorBidi" w:hAnsiTheme="minorBidi"/>
          <w:sz w:val="28"/>
          <w:szCs w:val="28"/>
          <w:rtl/>
        </w:rPr>
        <w:t xml:space="preserve">- إبراهيم ؛ مروان عبد المجيد ، الإدارة والتنظيم في التربية الرياضية ، دار الفكر للطباعة والنشر والتوزيع ، ط1 ، عمان ، الأردن – 2000، ص121.                      </w:t>
      </w:r>
    </w:p>
    <w:p w14:paraId="52F3B9A0" w14:textId="77777777" w:rsidR="00643F0A" w:rsidRPr="00CD4E3D" w:rsidRDefault="00643F0A" w:rsidP="00643F0A">
      <w:pPr>
        <w:spacing w:after="0" w:line="240" w:lineRule="auto"/>
        <w:rPr>
          <w:rFonts w:asciiTheme="minorBidi" w:eastAsia="Times New Roman" w:hAnsiTheme="minorBidi"/>
          <w:color w:val="000000" w:themeColor="text1"/>
          <w:sz w:val="28"/>
          <w:szCs w:val="28"/>
        </w:rPr>
      </w:pPr>
      <w:r w:rsidRPr="00CD4E3D">
        <w:rPr>
          <w:rFonts w:asciiTheme="minorBidi" w:eastAsia="Times New Roman" w:hAnsiTheme="minorBidi"/>
          <w:color w:val="000000" w:themeColor="text1"/>
          <w:sz w:val="28"/>
          <w:szCs w:val="28"/>
          <w:rtl/>
        </w:rPr>
        <w:t xml:space="preserve">- إبراهيم ؛ مروان عبد المجيد ، </w:t>
      </w:r>
      <w:r w:rsidRPr="00CD4E3D">
        <w:rPr>
          <w:rFonts w:asciiTheme="minorBidi" w:eastAsia="Times New Roman" w:hAnsiTheme="minorBidi"/>
          <w:color w:val="000000" w:themeColor="text1"/>
          <w:sz w:val="28"/>
          <w:szCs w:val="28"/>
          <w:u w:val="single"/>
          <w:rtl/>
        </w:rPr>
        <w:t>الأسس العلمية والطرق الإحصائية للاختبارات والقياس في التربية الرياضية</w:t>
      </w:r>
      <w:r w:rsidRPr="00CD4E3D">
        <w:rPr>
          <w:rFonts w:asciiTheme="minorBidi" w:eastAsia="Times New Roman" w:hAnsiTheme="minorBidi"/>
          <w:color w:val="000000" w:themeColor="text1"/>
          <w:sz w:val="28"/>
          <w:szCs w:val="28"/>
          <w:rtl/>
        </w:rPr>
        <w:t xml:space="preserve"> ، ط1، الأردن، عمان، دار الفكر،1999، ص129.</w:t>
      </w:r>
    </w:p>
    <w:p w14:paraId="6B24FFBF"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أبو الوفا ؛ جمال ، دور قيادات المدرسة الإبتدائية في تنمية الإبداع الجماعي لدى العامليين بها لواجهه تحدييات العولمة ، دراسة الميدانية ، مجلة مستقبل التربية العربية ، مجلد 12 ، عدد42 ، 2006 ، ص 53 .                                                                                                </w:t>
      </w:r>
    </w:p>
    <w:p w14:paraId="05742D50" w14:textId="77777777" w:rsidR="00643F0A" w:rsidRPr="00CD4E3D" w:rsidRDefault="00643F0A" w:rsidP="00643F0A">
      <w:pPr>
        <w:spacing w:line="240" w:lineRule="auto"/>
        <w:jc w:val="both"/>
        <w:rPr>
          <w:rFonts w:asciiTheme="minorBidi" w:hAnsiTheme="minorBidi"/>
          <w:sz w:val="28"/>
          <w:szCs w:val="28"/>
        </w:rPr>
      </w:pPr>
      <w:r w:rsidRPr="00CD4E3D">
        <w:rPr>
          <w:rFonts w:asciiTheme="minorBidi" w:hAnsiTheme="minorBidi"/>
          <w:sz w:val="28"/>
          <w:szCs w:val="28"/>
          <w:rtl/>
        </w:rPr>
        <w:t xml:space="preserve">- أبو حليمة  ؛ فائق حسني ، الحديث في الإدارة الرياضية ، جامعة الأردنية ، كلية التربية الرياضية ، دار وائل للنشر ، عمان ، الأردن ، ط1 ،2004 ، ص 105. </w:t>
      </w:r>
    </w:p>
    <w:p w14:paraId="54FB1154"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احمد ؛ أحمد إبراهيم ، الإدارة المدرسية في مطلع القرن الحادي العشرين، القاهرة: دارالفكر العربي.، 2003 ، ص  188.</w:t>
      </w:r>
    </w:p>
    <w:p w14:paraId="3ED4B75B" w14:textId="77777777" w:rsidR="00643F0A" w:rsidRPr="00CD4E3D" w:rsidRDefault="00643F0A" w:rsidP="00643F0A">
      <w:pPr>
        <w:spacing w:line="240" w:lineRule="auto"/>
        <w:jc w:val="both"/>
        <w:rPr>
          <w:rFonts w:asciiTheme="minorBidi" w:hAnsiTheme="minorBidi"/>
          <w:color w:val="000000" w:themeColor="text1"/>
          <w:sz w:val="28"/>
          <w:szCs w:val="28"/>
          <w:lang w:bidi="ar-IQ"/>
        </w:rPr>
      </w:pPr>
      <w:r w:rsidRPr="00CD4E3D">
        <w:rPr>
          <w:rFonts w:asciiTheme="minorBidi" w:hAnsiTheme="minorBidi"/>
          <w:sz w:val="28"/>
          <w:szCs w:val="28"/>
          <w:rtl/>
          <w:lang w:bidi="ar-IQ"/>
        </w:rPr>
        <w:t>-</w:t>
      </w:r>
      <w:r w:rsidRPr="00CD4E3D">
        <w:rPr>
          <w:rFonts w:asciiTheme="minorBidi" w:hAnsiTheme="minorBidi"/>
          <w:sz w:val="28"/>
          <w:szCs w:val="28"/>
          <w:rtl/>
        </w:rPr>
        <w:t xml:space="preserve"> </w:t>
      </w:r>
      <w:r w:rsidRPr="00CD4E3D">
        <w:rPr>
          <w:rFonts w:asciiTheme="minorBidi" w:hAnsiTheme="minorBidi"/>
          <w:sz w:val="28"/>
          <w:szCs w:val="28"/>
          <w:rtl/>
          <w:lang w:bidi="ar-IQ"/>
        </w:rPr>
        <w:t>أحمد ؛ نادية عبدالقادر ، مهارات الإتصال مع الأخرين و إدارة الإجتماعات ، وزارة التربية ، التوجية الفني العام للإقتصاد المنزلي ، محاضرات ،  2014 ، ص26 .</w:t>
      </w:r>
    </w:p>
    <w:p w14:paraId="018AF0DC"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أسعد ؛ وليد أحمد ، الإدارة التعليمية ، ط1 ، مكتبة مجتمع العربي للنشر ، عمان ، 2005 ، ص 118 .</w:t>
      </w:r>
    </w:p>
    <w:p w14:paraId="4A46D062" w14:textId="77777777" w:rsidR="00643F0A" w:rsidRPr="00CD4E3D" w:rsidRDefault="00643F0A" w:rsidP="00643F0A">
      <w:pPr>
        <w:spacing w:line="240" w:lineRule="auto"/>
        <w:jc w:val="both"/>
        <w:rPr>
          <w:rFonts w:asciiTheme="minorBidi" w:hAnsiTheme="minorBidi"/>
          <w:sz w:val="28"/>
          <w:szCs w:val="28"/>
        </w:rPr>
      </w:pPr>
      <w:r w:rsidRPr="00CD4E3D">
        <w:rPr>
          <w:rFonts w:asciiTheme="minorBidi" w:hAnsiTheme="minorBidi"/>
          <w:sz w:val="28"/>
          <w:szCs w:val="28"/>
          <w:rtl/>
        </w:rPr>
        <w:lastRenderedPageBreak/>
        <w:t xml:space="preserve">- </w:t>
      </w:r>
      <w:r w:rsidRPr="00CD4E3D">
        <w:rPr>
          <w:rFonts w:asciiTheme="minorBidi" w:hAnsiTheme="minorBidi"/>
          <w:sz w:val="28"/>
          <w:szCs w:val="28"/>
          <w:rtl/>
          <w:lang w:bidi="ar-IQ"/>
        </w:rPr>
        <w:t>الاسطل  ؛ أميمة عبد الخالق عبد القادر ، فاعلية إدارة الوقت بالأنماط القيادية لدى مديري المدارس الثانوية بمحافظات غزة من وجهة نظرهم ، مذكرة ماجستير غير منشورة في أصول التربية قسم الادارة التربوية ، كلية الدراسات العليا جامعة الإسلامية بغزة ، سنة 2009 ، ص 112</w:t>
      </w:r>
    </w:p>
    <w:p w14:paraId="19B51CBE" w14:textId="77777777" w:rsidR="00643F0A" w:rsidRPr="00CD4E3D" w:rsidRDefault="00643F0A" w:rsidP="00643F0A">
      <w:pPr>
        <w:spacing w:after="0" w:line="240" w:lineRule="auto"/>
        <w:jc w:val="lowKashida"/>
        <w:rPr>
          <w:rFonts w:asciiTheme="minorBidi" w:eastAsia="Times New Roman" w:hAnsiTheme="minorBidi"/>
          <w:color w:val="000000" w:themeColor="text1"/>
          <w:sz w:val="28"/>
          <w:szCs w:val="28"/>
        </w:rPr>
      </w:pPr>
      <w:r w:rsidRPr="00CD4E3D">
        <w:rPr>
          <w:rFonts w:asciiTheme="minorBidi" w:eastAsia="Times New Roman" w:hAnsiTheme="minorBidi"/>
          <w:color w:val="000000" w:themeColor="text1"/>
          <w:sz w:val="28"/>
          <w:szCs w:val="28"/>
          <w:rtl/>
        </w:rPr>
        <w:t xml:space="preserve">- الإمام ؛ مصظفى محمود و عبد الرحمن ؛ أنور حسين والعجيلي ؛ صباح حسين ، </w:t>
      </w:r>
      <w:r w:rsidRPr="00CD4E3D">
        <w:rPr>
          <w:rFonts w:asciiTheme="minorBidi" w:eastAsia="Times New Roman" w:hAnsiTheme="minorBidi"/>
          <w:color w:val="000000" w:themeColor="text1"/>
          <w:sz w:val="28"/>
          <w:szCs w:val="28"/>
          <w:u w:val="single"/>
          <w:rtl/>
        </w:rPr>
        <w:t>التقويم والقياس</w:t>
      </w:r>
      <w:r w:rsidRPr="00CD4E3D">
        <w:rPr>
          <w:rFonts w:asciiTheme="minorBidi" w:eastAsia="Times New Roman" w:hAnsiTheme="minorBidi"/>
          <w:color w:val="000000" w:themeColor="text1"/>
          <w:sz w:val="28"/>
          <w:szCs w:val="28"/>
          <w:rtl/>
        </w:rPr>
        <w:t>، الاردن، عمان، 2016، ص59.</w:t>
      </w:r>
    </w:p>
    <w:p w14:paraId="541C5B7F"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الجديلي ؛ ربحي ، إدارة الوقت ، الاكاديمية العربية المفتوحة الدانمارك، فلسطين، غزة ، 2010 ، ص 9.</w:t>
      </w:r>
    </w:p>
    <w:p w14:paraId="5EEEF2FF"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الحريري  ؛ أحمد سعيد ، تصور مقترح لتطوير برنامج القيادة التربوية في جامعة الطائف  ،مجلة كلية التربية جامعة الأزهر، العدد 119 ،  الجزء الرابع ، 2016، ص128 .</w:t>
      </w:r>
    </w:p>
    <w:p w14:paraId="0FED1501" w14:textId="77777777" w:rsidR="00643F0A" w:rsidRPr="00CD4E3D" w:rsidRDefault="00643F0A" w:rsidP="00643F0A">
      <w:pPr>
        <w:spacing w:after="0" w:line="240" w:lineRule="auto"/>
        <w:jc w:val="lowKashida"/>
        <w:rPr>
          <w:rFonts w:asciiTheme="minorBidi" w:eastAsia="Times New Roman" w:hAnsiTheme="minorBidi"/>
          <w:color w:val="000000" w:themeColor="text1"/>
          <w:sz w:val="28"/>
          <w:szCs w:val="28"/>
          <w:rtl/>
        </w:rPr>
      </w:pPr>
      <w:r w:rsidRPr="00CD4E3D">
        <w:rPr>
          <w:rFonts w:asciiTheme="minorBidi" w:eastAsia="Times New Roman" w:hAnsiTheme="minorBidi"/>
          <w:color w:val="000000" w:themeColor="text1"/>
          <w:sz w:val="28"/>
          <w:szCs w:val="28"/>
          <w:rtl/>
        </w:rPr>
        <w:t>- الحكيم  ؛ علي سلوم جواد ، الاختبارات والقياس والاحصاء في المجال الرياضي، وزارة التعليم العالي والبحث العلمي، العراق، جامعة القادسية، الطيف للطباعة، 2004، ص23.</w:t>
      </w:r>
    </w:p>
    <w:p w14:paraId="154B7E37"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الحوري ؛ عكلة سليمان و النعمة ؛ وليد خالد همام ، الأداء الإداري في المؤسسات الرياضية ، كلية التربية الأساسية ، جامعة الموصل ،2021 ، ص114 .</w:t>
      </w:r>
    </w:p>
    <w:p w14:paraId="0C35B5F6" w14:textId="77777777" w:rsidR="00643F0A" w:rsidRPr="00CD4E3D" w:rsidRDefault="00643F0A" w:rsidP="00643F0A">
      <w:pPr>
        <w:pStyle w:val="FootnoteText"/>
        <w:jc w:val="both"/>
        <w:rPr>
          <w:rFonts w:asciiTheme="minorBidi" w:hAnsiTheme="minorBidi"/>
          <w:sz w:val="28"/>
          <w:szCs w:val="28"/>
          <w:rtl/>
          <w:lang w:bidi="ar-IQ"/>
        </w:rPr>
      </w:pPr>
      <w:r w:rsidRPr="00CD4E3D">
        <w:rPr>
          <w:rFonts w:asciiTheme="minorBidi" w:hAnsiTheme="minorBidi"/>
          <w:sz w:val="28"/>
          <w:szCs w:val="28"/>
          <w:rtl/>
          <w:lang w:bidi="ar-IQ"/>
        </w:rPr>
        <w:t xml:space="preserve">- الخرابشة ؛ عمر محمود ، </w:t>
      </w:r>
      <w:r w:rsidRPr="00CD4E3D">
        <w:rPr>
          <w:rFonts w:asciiTheme="minorBidi" w:hAnsiTheme="minorBidi"/>
          <w:sz w:val="28"/>
          <w:szCs w:val="28"/>
          <w:u w:val="single"/>
          <w:rtl/>
          <w:lang w:bidi="ar-IQ"/>
        </w:rPr>
        <w:t>الشباب وفن اتخاذ اقرار</w:t>
      </w:r>
      <w:r w:rsidRPr="00CD4E3D">
        <w:rPr>
          <w:rFonts w:asciiTheme="minorBidi" w:hAnsiTheme="minorBidi"/>
          <w:sz w:val="28"/>
          <w:szCs w:val="28"/>
          <w:rtl/>
          <w:lang w:bidi="ar-IQ"/>
        </w:rPr>
        <w:t xml:space="preserve"> ، ط1 ، مطابع الدستور التجارية ، عمان ، 2002 ، ص 42 .</w:t>
      </w:r>
    </w:p>
    <w:p w14:paraId="039257C4"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الخرشوم ؛ محمد مصطفى ومرسي ؛ نبيل محمد، إدارة الإعمال المباديءوالمهارات والوظائف الرياضي ، مكتبة الشقري  ، 1998.</w:t>
      </w:r>
    </w:p>
    <w:p w14:paraId="203DB2ED" w14:textId="77777777" w:rsidR="00643F0A" w:rsidRPr="00CD4E3D" w:rsidRDefault="00643F0A" w:rsidP="00643F0A">
      <w:pPr>
        <w:contextualSpacing/>
        <w:rPr>
          <w:rFonts w:asciiTheme="minorBidi" w:hAnsiTheme="minorBidi"/>
          <w:color w:val="000000" w:themeColor="text1"/>
          <w:sz w:val="28"/>
          <w:szCs w:val="28"/>
          <w:lang w:bidi="ar-IQ"/>
        </w:rPr>
      </w:pPr>
      <w:r w:rsidRPr="00CD4E3D">
        <w:rPr>
          <w:rFonts w:asciiTheme="minorBidi" w:hAnsiTheme="minorBidi"/>
          <w:color w:val="000000" w:themeColor="text1"/>
          <w:sz w:val="28"/>
          <w:szCs w:val="28"/>
          <w:rtl/>
          <w:lang w:bidi="ar-IQ"/>
        </w:rPr>
        <w:t xml:space="preserve">- الخطيب ؛ محمد أحمد والخطيب ؛ أحمد حامد ، </w:t>
      </w:r>
      <w:r w:rsidRPr="00CD4E3D">
        <w:rPr>
          <w:rFonts w:asciiTheme="minorBidi" w:hAnsiTheme="minorBidi"/>
          <w:color w:val="000000" w:themeColor="text1"/>
          <w:sz w:val="28"/>
          <w:szCs w:val="28"/>
          <w:u w:val="single"/>
          <w:rtl/>
          <w:lang w:bidi="ar-IQ"/>
        </w:rPr>
        <w:t>الإختبارات والمقاييس النفسية</w:t>
      </w:r>
      <w:r w:rsidRPr="00CD4E3D">
        <w:rPr>
          <w:rFonts w:asciiTheme="minorBidi" w:hAnsiTheme="minorBidi"/>
          <w:color w:val="000000" w:themeColor="text1"/>
          <w:sz w:val="28"/>
          <w:szCs w:val="28"/>
          <w:rtl/>
          <w:lang w:bidi="ar-IQ"/>
        </w:rPr>
        <w:t xml:space="preserve"> ، ط1 ، دار الحامد للنشر والتوزيع، عمان، الأردن ، 2011 ، ص 27 و ص 47_48 .</w:t>
      </w:r>
    </w:p>
    <w:p w14:paraId="7A05F4D4"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الخولي ؛ أمين أنور ، اصول التربية البدنية والرياضية ، المهنة والإعداد المهني ، النظام الأكاديمي ، دار الفكر العربي ، ط1 ، مصر ،  1996 ، ص 73 .</w:t>
      </w:r>
    </w:p>
    <w:p w14:paraId="518E54D6"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الدليمي  ؛ طارق عبد أحمد ، الإشراف التربوي وإتجاهاته المعاصرة ، الناشر مركز ديبونو لتعليم التفكير ،ط1 ، عمان ،الأردن ، 2016 ، ص 24-25  .  </w:t>
      </w:r>
    </w:p>
    <w:p w14:paraId="5C597E44"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الربيعي ؛ محمود داود و حسين ؛ احمد بدري ، القيادة والتدريب في الحركة الكشفية ، دار المناهج للنشر والتوزيع ، عمان ، 2009،ص178.</w:t>
      </w:r>
    </w:p>
    <w:p w14:paraId="704DDF73"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الربيعي ؛ محمود داوود ، إدارة العمل الرياضي ، دار المناهج للنشر والتوزيع ، عمان ، الأردن ، ط1 ، 2011 ، ص  19.</w:t>
      </w:r>
    </w:p>
    <w:p w14:paraId="76823C6E"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الرويس ؛ فيصل بن عبدالله ،  مستوى وعي الطلبة بأهمية الوقت ومضيعاته الذاتية والبيئية ، دراسة الميدانية ، بقسم العلوم التربوية بكلية التربية بعفيف بجامعة شقراء ، 2015 ، ص5 . </w:t>
      </w:r>
    </w:p>
    <w:p w14:paraId="7D553953" w14:textId="77777777" w:rsidR="00643F0A" w:rsidRPr="00CD4E3D" w:rsidRDefault="00643F0A" w:rsidP="00643F0A">
      <w:pPr>
        <w:spacing w:line="240" w:lineRule="auto"/>
        <w:jc w:val="both"/>
        <w:rPr>
          <w:rFonts w:asciiTheme="minorBidi" w:hAnsiTheme="minorBidi"/>
          <w:sz w:val="28"/>
          <w:szCs w:val="28"/>
          <w:rtl/>
          <w:lang w:bidi="ar-IQ"/>
        </w:rPr>
      </w:pPr>
      <w:r w:rsidRPr="00CD4E3D">
        <w:rPr>
          <w:rFonts w:asciiTheme="minorBidi" w:hAnsiTheme="minorBidi"/>
          <w:sz w:val="28"/>
          <w:szCs w:val="28"/>
          <w:vertAlign w:val="superscript"/>
          <w:rtl/>
        </w:rPr>
        <w:t xml:space="preserve">- </w:t>
      </w:r>
      <w:r w:rsidRPr="00CD4E3D">
        <w:rPr>
          <w:rFonts w:asciiTheme="minorBidi" w:hAnsiTheme="minorBidi"/>
          <w:sz w:val="28"/>
          <w:szCs w:val="28"/>
          <w:rtl/>
          <w:lang w:bidi="ar-IQ"/>
        </w:rPr>
        <w:t>الزهراني ؛ علي بن سعيد ، إدارة الوقت لدى حرس الحـدود بمنطقة مكة المكرمة: دراسة ميدانية على ضباط حرس الحـدود بمنطقـة مكـة المكرمة، رسالة ماجستير غير منشورة، جامعة نايف العربية للعلـوم الأمنيـة الرياض، السعودية. 2006 ص</w:t>
      </w:r>
    </w:p>
    <w:p w14:paraId="49851E9C" w14:textId="77777777" w:rsidR="00643F0A" w:rsidRPr="00CD4E3D" w:rsidRDefault="00643F0A" w:rsidP="00643F0A">
      <w:pPr>
        <w:contextualSpacing/>
        <w:rPr>
          <w:rFonts w:asciiTheme="minorBidi" w:hAnsiTheme="minorBidi"/>
          <w:color w:val="000000" w:themeColor="text1"/>
          <w:sz w:val="28"/>
          <w:szCs w:val="28"/>
          <w:lang w:bidi="ar-IQ"/>
        </w:rPr>
      </w:pPr>
      <w:r w:rsidRPr="00CD4E3D">
        <w:rPr>
          <w:rFonts w:asciiTheme="minorBidi" w:hAnsiTheme="minorBidi"/>
          <w:color w:val="000000" w:themeColor="text1"/>
          <w:sz w:val="28"/>
          <w:szCs w:val="28"/>
          <w:rtl/>
        </w:rPr>
        <w:t>- الزوبعي</w:t>
      </w:r>
      <w:r w:rsidRPr="00CD4E3D">
        <w:rPr>
          <w:rFonts w:asciiTheme="minorBidi" w:hAnsiTheme="minorBidi"/>
          <w:color w:val="000000" w:themeColor="text1"/>
          <w:sz w:val="28"/>
          <w:szCs w:val="28"/>
          <w:rtl/>
          <w:lang w:bidi="ar-IQ"/>
        </w:rPr>
        <w:t xml:space="preserve"> ؛ </w:t>
      </w:r>
      <w:r w:rsidRPr="00CD4E3D">
        <w:rPr>
          <w:rFonts w:asciiTheme="minorBidi" w:hAnsiTheme="minorBidi"/>
          <w:color w:val="000000" w:themeColor="text1"/>
          <w:sz w:val="28"/>
          <w:szCs w:val="28"/>
          <w:rtl/>
        </w:rPr>
        <w:t xml:space="preserve">عبد الجليل واخرون ، </w:t>
      </w:r>
      <w:r w:rsidRPr="00CD4E3D">
        <w:rPr>
          <w:rFonts w:asciiTheme="minorBidi" w:hAnsiTheme="minorBidi"/>
          <w:color w:val="000000" w:themeColor="text1"/>
          <w:sz w:val="28"/>
          <w:szCs w:val="28"/>
          <w:u w:val="single"/>
          <w:rtl/>
        </w:rPr>
        <w:t>الاختبارات والمقاييس النفسية</w:t>
      </w:r>
      <w:r w:rsidRPr="00CD4E3D">
        <w:rPr>
          <w:rFonts w:asciiTheme="minorBidi" w:hAnsiTheme="minorBidi"/>
          <w:b/>
          <w:bCs/>
          <w:color w:val="000000" w:themeColor="text1"/>
          <w:sz w:val="28"/>
          <w:szCs w:val="28"/>
          <w:rtl/>
        </w:rPr>
        <w:t xml:space="preserve"> ،</w:t>
      </w:r>
      <w:r w:rsidRPr="00CD4E3D">
        <w:rPr>
          <w:rFonts w:asciiTheme="minorBidi" w:hAnsiTheme="minorBidi"/>
          <w:color w:val="000000" w:themeColor="text1"/>
          <w:sz w:val="28"/>
          <w:szCs w:val="28"/>
          <w:rtl/>
        </w:rPr>
        <w:t>جامعة الموصل، مديرية دار الكتب للطباعة والنشر،1980،ص109.</w:t>
      </w:r>
      <w:r w:rsidRPr="00CD4E3D">
        <w:rPr>
          <w:rFonts w:asciiTheme="minorBidi" w:hAnsiTheme="minorBidi"/>
          <w:color w:val="000000" w:themeColor="text1"/>
          <w:sz w:val="28"/>
          <w:szCs w:val="28"/>
          <w:rtl/>
          <w:lang w:bidi="ar-IQ"/>
        </w:rPr>
        <w:t xml:space="preserve">  </w:t>
      </w:r>
    </w:p>
    <w:p w14:paraId="12F43173" w14:textId="77777777" w:rsidR="00643F0A" w:rsidRPr="00CD4E3D" w:rsidRDefault="00643F0A" w:rsidP="00643F0A">
      <w:pPr>
        <w:contextualSpacing/>
        <w:rPr>
          <w:rFonts w:asciiTheme="minorBidi" w:hAnsiTheme="minorBidi"/>
          <w:color w:val="000000" w:themeColor="text1"/>
          <w:sz w:val="28"/>
          <w:szCs w:val="28"/>
          <w:rtl/>
          <w:lang w:bidi="ar-IQ"/>
        </w:rPr>
      </w:pPr>
      <w:r w:rsidRPr="00CD4E3D">
        <w:rPr>
          <w:rFonts w:asciiTheme="minorBidi" w:hAnsiTheme="minorBidi"/>
          <w:color w:val="000000" w:themeColor="text1"/>
          <w:sz w:val="28"/>
          <w:szCs w:val="28"/>
          <w:rtl/>
          <w:lang w:bidi="ar-IQ"/>
        </w:rPr>
        <w:t>- السامرائي ؛ باسم نزهت والبلداوي ؛ طارق حميد ، بناء مقياس لاتجاهات الطلبة نحو مهنة التدريس ، المجلة العربية للبحوث التربوية، العدد (</w:t>
      </w:r>
      <w:r w:rsidRPr="00CD4E3D">
        <w:rPr>
          <w:rFonts w:asciiTheme="minorBidi" w:hAnsiTheme="minorBidi"/>
          <w:color w:val="000000" w:themeColor="text1"/>
          <w:sz w:val="28"/>
          <w:szCs w:val="28"/>
          <w:rtl/>
          <w:lang w:bidi="fa-IR"/>
        </w:rPr>
        <w:t>2)</w:t>
      </w:r>
      <w:r w:rsidRPr="00CD4E3D">
        <w:rPr>
          <w:rFonts w:asciiTheme="minorBidi" w:hAnsiTheme="minorBidi"/>
          <w:color w:val="000000" w:themeColor="text1"/>
          <w:sz w:val="28"/>
          <w:szCs w:val="28"/>
          <w:rtl/>
          <w:lang w:bidi="ar-IQ"/>
        </w:rPr>
        <w:t>، المجلد (</w:t>
      </w:r>
      <w:r w:rsidRPr="00CD4E3D">
        <w:rPr>
          <w:rFonts w:asciiTheme="minorBidi" w:hAnsiTheme="minorBidi"/>
          <w:color w:val="000000" w:themeColor="text1"/>
          <w:sz w:val="28"/>
          <w:szCs w:val="28"/>
          <w:rtl/>
          <w:lang w:bidi="fa-IR"/>
        </w:rPr>
        <w:t xml:space="preserve">7) ، 1987 ، </w:t>
      </w:r>
      <w:r w:rsidRPr="00CD4E3D">
        <w:rPr>
          <w:rFonts w:asciiTheme="minorBidi" w:hAnsiTheme="minorBidi"/>
          <w:color w:val="000000" w:themeColor="text1"/>
          <w:sz w:val="28"/>
          <w:szCs w:val="28"/>
          <w:rtl/>
          <w:lang w:bidi="ar-IQ"/>
        </w:rPr>
        <w:t>ص 96 .</w:t>
      </w:r>
    </w:p>
    <w:p w14:paraId="3D19B609" w14:textId="77777777" w:rsidR="00643F0A" w:rsidRPr="00CD4E3D" w:rsidRDefault="00643F0A" w:rsidP="00643F0A">
      <w:pPr>
        <w:spacing w:line="240" w:lineRule="auto"/>
        <w:jc w:val="both"/>
        <w:rPr>
          <w:rFonts w:asciiTheme="minorBidi" w:hAnsiTheme="minorBidi"/>
          <w:sz w:val="28"/>
          <w:szCs w:val="28"/>
        </w:rPr>
      </w:pPr>
      <w:r w:rsidRPr="00CD4E3D">
        <w:rPr>
          <w:rFonts w:asciiTheme="minorBidi" w:hAnsiTheme="minorBidi"/>
          <w:sz w:val="28"/>
          <w:szCs w:val="28"/>
          <w:vertAlign w:val="superscript"/>
          <w:rtl/>
        </w:rPr>
        <w:lastRenderedPageBreak/>
        <w:t xml:space="preserve">- </w:t>
      </w:r>
      <w:r w:rsidRPr="00CD4E3D">
        <w:rPr>
          <w:rFonts w:asciiTheme="minorBidi" w:hAnsiTheme="minorBidi"/>
          <w:sz w:val="28"/>
          <w:szCs w:val="28"/>
          <w:rtl/>
          <w:lang w:bidi="ar-IQ"/>
        </w:rPr>
        <w:t>السلمي ؛ سالم ، توزيع وقت عضو هيئة التدريس السعودي بجامعة أم القرى على مهامه المختلفة، رسالة ماجستير غير منشورة، كلية التربية، جامعـة أم القرى، مكة المكرمة ،  السعودية. 1992 ، ص</w:t>
      </w:r>
    </w:p>
    <w:p w14:paraId="1E694606" w14:textId="77777777" w:rsidR="00643F0A" w:rsidRPr="00CD4E3D" w:rsidRDefault="00643F0A" w:rsidP="00643F0A">
      <w:pPr>
        <w:spacing w:line="240" w:lineRule="auto"/>
        <w:jc w:val="both"/>
        <w:rPr>
          <w:rFonts w:asciiTheme="minorBidi" w:hAnsiTheme="minorBidi"/>
          <w:sz w:val="28"/>
          <w:szCs w:val="28"/>
          <w:rtl/>
          <w:lang w:bidi="ar-IQ"/>
        </w:rPr>
      </w:pPr>
      <w:r w:rsidRPr="00CD4E3D">
        <w:rPr>
          <w:rFonts w:asciiTheme="minorBidi" w:hAnsiTheme="minorBidi"/>
          <w:sz w:val="28"/>
          <w:szCs w:val="28"/>
          <w:rtl/>
          <w:lang w:bidi="ar-IQ"/>
        </w:rPr>
        <w:t xml:space="preserve">- السلمي ؛علي ، </w:t>
      </w:r>
      <w:r w:rsidRPr="00CD4E3D">
        <w:rPr>
          <w:rFonts w:asciiTheme="minorBidi" w:hAnsiTheme="minorBidi"/>
          <w:sz w:val="28"/>
          <w:szCs w:val="28"/>
          <w:u w:val="single"/>
          <w:rtl/>
          <w:lang w:bidi="ar-IQ"/>
        </w:rPr>
        <w:t>خواطر في الإدارة المعاصرة</w:t>
      </w:r>
      <w:r w:rsidRPr="00CD4E3D">
        <w:rPr>
          <w:rFonts w:asciiTheme="minorBidi" w:hAnsiTheme="minorBidi"/>
          <w:sz w:val="28"/>
          <w:szCs w:val="28"/>
          <w:rtl/>
          <w:lang w:bidi="ar-IQ"/>
        </w:rPr>
        <w:t xml:space="preserve"> ، دار غريب للطباعة والنشر ، القاهرة ، مصر القاهرة ، 2001 ، ص80 .</w:t>
      </w:r>
    </w:p>
    <w:p w14:paraId="47B003FC"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الصرن ؛ رعد ، فن وعلم إدارة الوقت، ط1، بدون مكان نشر،  دار الرضا للنشر والتوزيع ، 2000 ، ص13 </w:t>
      </w:r>
    </w:p>
    <w:p w14:paraId="4695B00A"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العجارمة ؛ موفق أحمد شحادة ، الأنماط القيادية السائدة لدى مديري المدارس الخاصة وعلاقتها بمستوى جودة التعليم من  وجهة نظر المعلمين في محافظة العاصمة عمان ، رسالة ماجستير في الإدارة والقيادة التربوية - جامعة الشرق الأوسط ، الأردن ، 2012 ، ص 13 .</w:t>
      </w:r>
    </w:p>
    <w:p w14:paraId="778F5322"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العجمي ؛ محمد حسنين ،  الإدارة المدرسية ومتطلبات العصر، الإسكندرية ، دار الجامعة الجديدة.، 2007 ، ص174</w:t>
      </w:r>
    </w:p>
    <w:p w14:paraId="507547F2" w14:textId="77777777" w:rsidR="00643F0A" w:rsidRPr="00CD4E3D" w:rsidRDefault="00643F0A" w:rsidP="00643F0A">
      <w:pPr>
        <w:contextualSpacing/>
        <w:rPr>
          <w:rFonts w:asciiTheme="minorBidi" w:hAnsiTheme="minorBidi"/>
          <w:color w:val="000000" w:themeColor="text1"/>
          <w:sz w:val="28"/>
          <w:szCs w:val="28"/>
          <w:rtl/>
          <w:lang w:bidi="ar-IQ"/>
        </w:rPr>
      </w:pPr>
      <w:r w:rsidRPr="00CD4E3D">
        <w:rPr>
          <w:rFonts w:asciiTheme="minorBidi" w:hAnsiTheme="minorBidi"/>
          <w:color w:val="000000" w:themeColor="text1"/>
          <w:sz w:val="28"/>
          <w:szCs w:val="28"/>
          <w:rtl/>
          <w:lang w:bidi="ar-IQ"/>
        </w:rPr>
        <w:t xml:space="preserve">- العساف ؛ صالح بن حمد ، </w:t>
      </w:r>
      <w:r w:rsidRPr="00CD4E3D">
        <w:rPr>
          <w:rFonts w:asciiTheme="minorBidi" w:hAnsiTheme="minorBidi"/>
          <w:color w:val="000000" w:themeColor="text1"/>
          <w:sz w:val="28"/>
          <w:szCs w:val="28"/>
          <w:rtl/>
          <w:lang w:bidi="fa-IR"/>
        </w:rPr>
        <w:t xml:space="preserve"> </w:t>
      </w:r>
      <w:r w:rsidRPr="00CD4E3D">
        <w:rPr>
          <w:rFonts w:asciiTheme="minorBidi" w:hAnsiTheme="minorBidi"/>
          <w:color w:val="000000" w:themeColor="text1"/>
          <w:sz w:val="28"/>
          <w:szCs w:val="28"/>
          <w:u w:val="single"/>
          <w:rtl/>
          <w:lang w:bidi="ar-IQ"/>
        </w:rPr>
        <w:t>المدخل إلى البحث في العلوم السلوكية</w:t>
      </w:r>
      <w:r w:rsidRPr="00CD4E3D">
        <w:rPr>
          <w:rFonts w:asciiTheme="minorBidi" w:hAnsiTheme="minorBidi"/>
          <w:color w:val="000000" w:themeColor="text1"/>
          <w:sz w:val="28"/>
          <w:szCs w:val="28"/>
          <w:rtl/>
          <w:lang w:bidi="ar-IQ"/>
        </w:rPr>
        <w:t xml:space="preserve"> ، ط1، المديرية العامة للمطبوعات الرياض ، 1989 ، ص99 .</w:t>
      </w:r>
    </w:p>
    <w:p w14:paraId="3E55EDD9"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العلاق ، بشير ، أساسيبات إدارة الوقت ، مكتبة ألكترنية ، 2016،  ص 11 .</w:t>
      </w:r>
    </w:p>
    <w:p w14:paraId="01927CFF" w14:textId="77777777" w:rsidR="00643F0A" w:rsidRPr="00CD4E3D" w:rsidRDefault="00643F0A" w:rsidP="00643F0A">
      <w:pPr>
        <w:pStyle w:val="FootnoteText"/>
        <w:jc w:val="both"/>
        <w:rPr>
          <w:rFonts w:asciiTheme="minorBidi" w:hAnsiTheme="minorBidi"/>
          <w:sz w:val="28"/>
          <w:szCs w:val="28"/>
          <w:rtl/>
          <w:lang w:bidi="ar-IQ"/>
        </w:rPr>
      </w:pPr>
      <w:r w:rsidRPr="00CD4E3D">
        <w:rPr>
          <w:rFonts w:asciiTheme="minorBidi" w:hAnsiTheme="minorBidi"/>
          <w:sz w:val="28"/>
          <w:szCs w:val="28"/>
          <w:rtl/>
          <w:lang w:bidi="ar-IQ"/>
        </w:rPr>
        <w:t xml:space="preserve">- العلي ؛ عبد الستار وآخرون ، </w:t>
      </w:r>
      <w:r w:rsidRPr="00CD4E3D">
        <w:rPr>
          <w:rFonts w:asciiTheme="minorBidi" w:hAnsiTheme="minorBidi"/>
          <w:sz w:val="28"/>
          <w:szCs w:val="28"/>
          <w:u w:val="single"/>
          <w:rtl/>
          <w:lang w:bidi="ar-IQ"/>
        </w:rPr>
        <w:t>المدخل إلى إدارة المعرفة</w:t>
      </w:r>
      <w:r w:rsidRPr="00CD4E3D">
        <w:rPr>
          <w:rFonts w:asciiTheme="minorBidi" w:hAnsiTheme="minorBidi"/>
          <w:sz w:val="28"/>
          <w:szCs w:val="28"/>
          <w:rtl/>
          <w:lang w:bidi="ar-IQ"/>
        </w:rPr>
        <w:t xml:space="preserve"> ، دار المسيرة للنشر والتوزيع ، عمان ، 2009 ، ص72 .</w:t>
      </w:r>
    </w:p>
    <w:p w14:paraId="6BD1E9F9" w14:textId="77777777" w:rsidR="00643F0A" w:rsidRPr="00CD4E3D" w:rsidRDefault="00643F0A" w:rsidP="00643F0A">
      <w:pPr>
        <w:spacing w:line="240" w:lineRule="auto"/>
        <w:jc w:val="both"/>
        <w:rPr>
          <w:rFonts w:asciiTheme="minorBidi" w:hAnsiTheme="minorBidi"/>
          <w:sz w:val="28"/>
          <w:szCs w:val="28"/>
          <w:rtl/>
          <w:lang w:bidi="ar-IQ"/>
        </w:rPr>
      </w:pPr>
      <w:r w:rsidRPr="00CD4E3D">
        <w:rPr>
          <w:rFonts w:asciiTheme="minorBidi" w:eastAsia="Calibri" w:hAnsiTheme="minorBidi"/>
          <w:sz w:val="28"/>
          <w:szCs w:val="28"/>
          <w:rtl/>
          <w:lang w:bidi="ar-IQ"/>
        </w:rPr>
        <w:t xml:space="preserve">- </w:t>
      </w:r>
      <w:r w:rsidRPr="00CD4E3D">
        <w:rPr>
          <w:rFonts w:asciiTheme="minorBidi" w:hAnsiTheme="minorBidi"/>
          <w:sz w:val="28"/>
          <w:szCs w:val="28"/>
          <w:rtl/>
          <w:lang w:bidi="ar-IQ"/>
        </w:rPr>
        <w:t xml:space="preserve">الغالبي ؛ طاهر محسن منصور و العامري ؛ صالح مهدي محسن ، </w:t>
      </w:r>
      <w:r w:rsidRPr="00CD4E3D">
        <w:rPr>
          <w:rFonts w:asciiTheme="minorBidi" w:hAnsiTheme="minorBidi"/>
          <w:sz w:val="28"/>
          <w:szCs w:val="28"/>
          <w:u w:val="single"/>
          <w:rtl/>
          <w:lang w:bidi="ar-IQ"/>
        </w:rPr>
        <w:t>المسؤولية الاجتماعية واخلاقيات الأعمال والمجتمع</w:t>
      </w:r>
      <w:r w:rsidRPr="00CD4E3D">
        <w:rPr>
          <w:rFonts w:asciiTheme="minorBidi" w:hAnsiTheme="minorBidi"/>
          <w:sz w:val="28"/>
          <w:szCs w:val="28"/>
          <w:rtl/>
          <w:lang w:bidi="ar-IQ"/>
        </w:rPr>
        <w:t xml:space="preserve"> ، ط3 ، دار وائل للنشر ، عمان ، 2010 ، ص 143.</w:t>
      </w:r>
    </w:p>
    <w:p w14:paraId="6F09DD28" w14:textId="77777777" w:rsidR="00643F0A" w:rsidRPr="00CD4E3D" w:rsidRDefault="00643F0A" w:rsidP="00643F0A">
      <w:pPr>
        <w:spacing w:line="240" w:lineRule="auto"/>
        <w:jc w:val="both"/>
        <w:rPr>
          <w:rFonts w:asciiTheme="minorBidi" w:hAnsiTheme="minorBidi"/>
          <w:color w:val="FF0000"/>
          <w:sz w:val="28"/>
          <w:szCs w:val="28"/>
          <w:rtl/>
        </w:rPr>
      </w:pPr>
      <w:r w:rsidRPr="00CD4E3D">
        <w:rPr>
          <w:rFonts w:asciiTheme="minorBidi" w:hAnsiTheme="minorBidi"/>
          <w:sz w:val="28"/>
          <w:szCs w:val="28"/>
          <w:rtl/>
        </w:rPr>
        <w:t xml:space="preserve">- الغـراز ؛ أشرف إبراهيم محمد ، فاعلية برنامج تدريبي في إدارة الوقت في تنمية مهارات إدارة </w:t>
      </w:r>
      <w:r w:rsidRPr="00CD4E3D">
        <w:rPr>
          <w:rFonts w:asciiTheme="minorBidi" w:hAnsiTheme="minorBidi"/>
          <w:color w:val="000000" w:themeColor="text1"/>
          <w:sz w:val="28"/>
          <w:szCs w:val="28"/>
          <w:rtl/>
        </w:rPr>
        <w:t xml:space="preserve">الوقت لدى طلاب        </w:t>
      </w:r>
      <w:r w:rsidRPr="00CD4E3D">
        <w:rPr>
          <w:rFonts w:asciiTheme="minorBidi" w:hAnsiTheme="minorBidi"/>
          <w:sz w:val="28"/>
          <w:szCs w:val="28"/>
          <w:rtl/>
        </w:rPr>
        <w:t>الجامعة ، كلية التربية ببورسعيد – جامعة قناة السويس ، مجلة كلية التربية ببورسعيد ، العدد السادس ، 2009 ، ص172.</w:t>
      </w:r>
    </w:p>
    <w:p w14:paraId="68763BE5"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القبلي ؛ عناية حسن ؛ القيادة الفاعلة في الميدان التربوية ، ط1 ، شركة امان للنشر والتوزيع ، القاهرة ، 2015 ، ص 15 </w:t>
      </w:r>
    </w:p>
    <w:p w14:paraId="1AE49D7B"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الكاتب ؛ عقيـل  وآخـرون ،  الإدارة وتنظيم في التربية الرياضية ، مديرية دار الكتب للطباعة والنشر ، جامعة الموصل ، العراق ،1986 ، ص37 .                                </w:t>
      </w:r>
    </w:p>
    <w:p w14:paraId="4F7A30A1" w14:textId="77777777" w:rsidR="00643F0A" w:rsidRPr="00CD4E3D" w:rsidRDefault="00643F0A" w:rsidP="00643F0A">
      <w:pPr>
        <w:pStyle w:val="FootnoteText"/>
        <w:jc w:val="both"/>
        <w:rPr>
          <w:rFonts w:asciiTheme="minorBidi" w:hAnsiTheme="minorBidi"/>
          <w:sz w:val="28"/>
          <w:szCs w:val="28"/>
          <w:rtl/>
          <w:lang w:bidi="ar-IQ"/>
        </w:rPr>
      </w:pPr>
      <w:r w:rsidRPr="00CD4E3D">
        <w:rPr>
          <w:rFonts w:asciiTheme="minorBidi" w:hAnsiTheme="minorBidi"/>
          <w:sz w:val="28"/>
          <w:szCs w:val="28"/>
          <w:rtl/>
          <w:lang w:bidi="ar-IQ"/>
        </w:rPr>
        <w:t>- الكبيسي ؛ كامل ثامر، بناء وتقنين مقياس الشخصية ذات الأولوية للقبول في الكلية العسكرية لدى طلاب الصف السادس الإعدادي في العراق ، اطروحة دكتوراه ، جامعة بغداد ، كلية التربية (ابن الرشد) ، 1987 ، ص 267.</w:t>
      </w:r>
    </w:p>
    <w:p w14:paraId="1DA86C21"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المطيري ؛ سلطان و أخرون ، القيادة و التفكير، المذكرة التربوية للترتقي للوظائف الإشرافية ، 2021 ، ص1                                                         </w:t>
      </w:r>
    </w:p>
    <w:p w14:paraId="6148E715"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المغربي ؛ محمد الفاتح محمود بشير ، أصول الإدارة والتنظيم ، دار الجنان للنشر والتوزيع ،  ط1 ، الأردن ،2016 ، ص 9 .</w:t>
      </w:r>
    </w:p>
    <w:p w14:paraId="44D5FA34" w14:textId="77777777" w:rsidR="00643F0A" w:rsidRPr="00CD4E3D" w:rsidRDefault="00643F0A" w:rsidP="00643F0A">
      <w:pPr>
        <w:spacing w:after="0" w:line="240" w:lineRule="auto"/>
        <w:jc w:val="lowKashida"/>
        <w:rPr>
          <w:rFonts w:asciiTheme="minorBidi" w:eastAsia="Times New Roman" w:hAnsiTheme="minorBidi"/>
          <w:color w:val="000000" w:themeColor="text1"/>
          <w:sz w:val="28"/>
          <w:szCs w:val="28"/>
          <w:lang w:bidi="ar-IQ"/>
        </w:rPr>
      </w:pPr>
      <w:r w:rsidRPr="00CD4E3D">
        <w:rPr>
          <w:rFonts w:asciiTheme="minorBidi" w:eastAsia="Times New Roman" w:hAnsiTheme="minorBidi"/>
          <w:color w:val="000000" w:themeColor="text1"/>
          <w:sz w:val="28"/>
          <w:szCs w:val="28"/>
          <w:rtl/>
          <w:lang w:bidi="ar-IQ"/>
        </w:rPr>
        <w:t xml:space="preserve">- </w:t>
      </w:r>
      <w:r w:rsidRPr="00CD4E3D">
        <w:rPr>
          <w:rFonts w:asciiTheme="minorBidi" w:eastAsia="Times New Roman" w:hAnsiTheme="minorBidi"/>
          <w:color w:val="000000" w:themeColor="text1"/>
          <w:sz w:val="28"/>
          <w:szCs w:val="28"/>
          <w:rtl/>
        </w:rPr>
        <w:t xml:space="preserve">المنهل ؛ يونس كرو رحيم ، </w:t>
      </w:r>
      <w:r w:rsidRPr="00CD4E3D">
        <w:rPr>
          <w:rFonts w:asciiTheme="minorBidi" w:eastAsia="Times New Roman" w:hAnsiTheme="minorBidi"/>
          <w:color w:val="000000" w:themeColor="text1"/>
          <w:sz w:val="28"/>
          <w:szCs w:val="28"/>
          <w:u w:val="single"/>
          <w:rtl/>
        </w:rPr>
        <w:t>في العلوم التربوية-القياس والتقويم النفسي في العملية التدريسية</w:t>
      </w:r>
      <w:r w:rsidRPr="00CD4E3D">
        <w:rPr>
          <w:rFonts w:asciiTheme="minorBidi" w:eastAsia="Times New Roman" w:hAnsiTheme="minorBidi"/>
          <w:color w:val="000000" w:themeColor="text1"/>
          <w:sz w:val="28"/>
          <w:szCs w:val="28"/>
          <w:rtl/>
        </w:rPr>
        <w:t>، الاردن، عمان، ط1، دار دجلة، 2008، ص116.</w:t>
      </w:r>
    </w:p>
    <w:p w14:paraId="5FEC741B" w14:textId="77777777" w:rsidR="00643F0A" w:rsidRPr="00CD4E3D" w:rsidRDefault="00643F0A" w:rsidP="00643F0A">
      <w:pPr>
        <w:spacing w:line="240" w:lineRule="auto"/>
        <w:jc w:val="both"/>
        <w:rPr>
          <w:rFonts w:asciiTheme="minorBidi" w:hAnsiTheme="minorBidi"/>
          <w:sz w:val="28"/>
          <w:szCs w:val="28"/>
          <w:rtl/>
          <w:lang w:bidi="ar-IQ"/>
        </w:rPr>
      </w:pPr>
      <w:r w:rsidRPr="00CD4E3D">
        <w:rPr>
          <w:rFonts w:asciiTheme="minorBidi" w:hAnsiTheme="minorBidi"/>
          <w:sz w:val="28"/>
          <w:szCs w:val="28"/>
          <w:rtl/>
          <w:lang w:bidi="ar-IQ"/>
        </w:rPr>
        <w:t xml:space="preserve">- إليك ماكنزي ، </w:t>
      </w:r>
      <w:r w:rsidRPr="00CD4E3D">
        <w:rPr>
          <w:rFonts w:asciiTheme="minorBidi" w:hAnsiTheme="minorBidi"/>
          <w:sz w:val="28"/>
          <w:szCs w:val="28"/>
          <w:u w:val="single"/>
          <w:rtl/>
          <w:lang w:bidi="ar-IQ"/>
        </w:rPr>
        <w:t>مصيـدة الوقـت</w:t>
      </w:r>
      <w:r w:rsidRPr="00CD4E3D">
        <w:rPr>
          <w:rFonts w:asciiTheme="minorBidi" w:hAnsiTheme="minorBidi"/>
          <w:sz w:val="28"/>
          <w:szCs w:val="28"/>
          <w:rtl/>
          <w:lang w:bidi="ar-IQ"/>
        </w:rPr>
        <w:t>، ط3، الرياض: مكتبة جرير، المملكة العربية السعودية ، 2005 ، ص 34</w:t>
      </w:r>
    </w:p>
    <w:p w14:paraId="0D2F1A23"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lastRenderedPageBreak/>
        <w:t xml:space="preserve">- بلقيس ؛ أحمد وأخرون ، حل المشكلات أستراتيجية تعليمية تعلمية مهمة ، </w:t>
      </w:r>
      <w:r w:rsidRPr="00CD4E3D">
        <w:rPr>
          <w:rFonts w:asciiTheme="minorBidi" w:hAnsiTheme="minorBidi"/>
          <w:sz w:val="28"/>
          <w:szCs w:val="28"/>
        </w:rPr>
        <w:t>GC/18</w:t>
      </w:r>
      <w:r w:rsidRPr="00CD4E3D">
        <w:rPr>
          <w:rFonts w:asciiTheme="minorBidi" w:hAnsiTheme="minorBidi"/>
          <w:sz w:val="28"/>
          <w:szCs w:val="28"/>
          <w:rtl/>
        </w:rPr>
        <w:t xml:space="preserve">، دائرة التربية والتعليم للتباعة لأنروا واليونسكو ،قسم تربية المعلمين والتعليم العالي ، معهد التربية عمان ، الأردن ، 1987 ، ص1   .                                                                    </w:t>
      </w:r>
    </w:p>
    <w:p w14:paraId="630A5A86" w14:textId="77777777" w:rsidR="00643F0A" w:rsidRPr="00CD4E3D" w:rsidRDefault="00643F0A" w:rsidP="00643F0A">
      <w:pPr>
        <w:spacing w:after="0" w:line="240" w:lineRule="auto"/>
        <w:ind w:left="-90" w:firstLine="90"/>
        <w:jc w:val="lowKashida"/>
        <w:rPr>
          <w:rFonts w:asciiTheme="minorBidi" w:eastAsia="Times New Roman" w:hAnsiTheme="minorBidi"/>
          <w:color w:val="000000" w:themeColor="text1"/>
          <w:sz w:val="28"/>
          <w:szCs w:val="28"/>
          <w:rtl/>
        </w:rPr>
      </w:pPr>
      <w:r w:rsidRPr="00CD4E3D">
        <w:rPr>
          <w:rFonts w:asciiTheme="minorBidi" w:eastAsia="Times New Roman" w:hAnsiTheme="minorBidi"/>
          <w:sz w:val="28"/>
          <w:szCs w:val="28"/>
          <w:lang w:bidi="ar-IQ"/>
        </w:rPr>
        <w:t xml:space="preserve">- </w:t>
      </w:r>
      <w:r w:rsidRPr="00CD4E3D">
        <w:rPr>
          <w:rFonts w:asciiTheme="minorBidi" w:eastAsia="Times New Roman" w:hAnsiTheme="minorBidi"/>
          <w:color w:val="000000" w:themeColor="text1"/>
          <w:sz w:val="28"/>
          <w:szCs w:val="28"/>
          <w:rtl/>
        </w:rPr>
        <w:t xml:space="preserve">بلوم ؛ بنيامين وتوماس هاستنجس و جورج مادوس، </w:t>
      </w:r>
      <w:r w:rsidRPr="00CD4E3D">
        <w:rPr>
          <w:rFonts w:asciiTheme="minorBidi" w:eastAsia="Times New Roman" w:hAnsiTheme="minorBidi"/>
          <w:color w:val="000000" w:themeColor="text1"/>
          <w:sz w:val="28"/>
          <w:szCs w:val="28"/>
          <w:u w:val="single"/>
          <w:rtl/>
        </w:rPr>
        <w:t>تقييم تعلم الطالب التجميعي والتكويني</w:t>
      </w:r>
      <w:r w:rsidRPr="00CD4E3D">
        <w:rPr>
          <w:rFonts w:asciiTheme="minorBidi" w:eastAsia="Times New Roman" w:hAnsiTheme="minorBidi"/>
          <w:color w:val="000000" w:themeColor="text1"/>
          <w:sz w:val="28"/>
          <w:szCs w:val="28"/>
          <w:rtl/>
        </w:rPr>
        <w:t xml:space="preserve"> ، ترجمة             </w:t>
      </w:r>
    </w:p>
    <w:p w14:paraId="1F3FAE28"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توفيق ؛ عبد الرحمن ، المهارات السلوكية القيادية ، ط4 ، مركز الخبرات المهنية للطباعة ، عمان ، الاردن ، 2004 ،  ص 86- 93 .</w:t>
      </w:r>
    </w:p>
    <w:p w14:paraId="69090873"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جبران ؛ علي محمد ،  القبادة التربوية ودورها في بناء البيئة الإيجابية لثقافة الإنجاز التربوي قسم الإدارة وأصول التربية ، كلية التربية ، جامعة اليرموك ، أربد ، الأردن ، ص 9  ، نشر بتاريخ 17- أب – 2013 .                  </w:t>
      </w:r>
    </w:p>
    <w:p w14:paraId="1A960E67"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جليغم ؛ عبدالله بن سعد ، المعوقات التنظيمية وعلاقتها بفاعلية إدارة الوقت في إدارة جوازات مدينة الرياض ، مكتبة الملك فهد الوطنيية ، مملكة سعودية ، 2009 .</w:t>
      </w:r>
    </w:p>
    <w:p w14:paraId="09B34B1B" w14:textId="77777777" w:rsidR="00643F0A" w:rsidRPr="00CD4E3D" w:rsidRDefault="00643F0A" w:rsidP="00643F0A">
      <w:pPr>
        <w:spacing w:line="240" w:lineRule="auto"/>
        <w:jc w:val="both"/>
        <w:rPr>
          <w:rFonts w:asciiTheme="minorBidi" w:hAnsiTheme="minorBidi"/>
          <w:sz w:val="28"/>
          <w:szCs w:val="28"/>
        </w:rPr>
      </w:pPr>
      <w:r w:rsidRPr="00CD4E3D">
        <w:rPr>
          <w:rFonts w:asciiTheme="minorBidi" w:hAnsiTheme="minorBidi"/>
          <w:sz w:val="28"/>
          <w:szCs w:val="28"/>
          <w:rtl/>
        </w:rPr>
        <w:t xml:space="preserve">- حسن ؛  ماهر محمد صالح ، القيادة أساسيات ونظريات ومفاهيم ، دار الكندي للنشروالتوزيع ، الأردن ،  2004 ، ص 18                                                                                                                                                                   </w:t>
      </w:r>
    </w:p>
    <w:p w14:paraId="3E54FB70"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حسن ؛ سماهر محمد ، القيادة اساسيات ونظريات ومفاهيم ، دار الكندي للطبع ، اربد ، الاردن ، 2008 ، ص 42 - 45</w:t>
      </w:r>
    </w:p>
    <w:p w14:paraId="5D3ECD1B"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حسن ؛ معتز علي ، خطوات في الإدارة الرياضية ، جامعة الفيوم – كلية التربية الرياضية ، كتاب الألكترونية ، 2022 ، ص34 و36 .</w:t>
      </w:r>
    </w:p>
    <w:p w14:paraId="4D4F6158"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حلس ؛ داود درويش ، رؤية معاصرة مبادىءالتدريس العامة ، مكتبة أفاق للطباعة والنشر ، ط1 ، غزة ، فلسطين ،  2007 .                                                                                                                              </w:t>
      </w:r>
    </w:p>
    <w:p w14:paraId="79565351"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حماد وسولاف ؛ أنماط القيادة التربوية وعلاقتها بالرضا الوظيفي لدى معلمي المرحلة الإبتدائية ، جامعة العربي بن مهيدي - أم البواقي ، جزائر، 2016، ص 11                                                                  </w:t>
      </w:r>
    </w:p>
    <w:p w14:paraId="7FC74F45" w14:textId="77777777" w:rsidR="00643F0A" w:rsidRPr="00CD4E3D" w:rsidRDefault="00643F0A" w:rsidP="00643F0A">
      <w:pPr>
        <w:spacing w:after="0" w:line="240" w:lineRule="auto"/>
        <w:jc w:val="lowKashida"/>
        <w:rPr>
          <w:rFonts w:asciiTheme="minorBidi" w:eastAsia="Times New Roman" w:hAnsiTheme="minorBidi"/>
          <w:color w:val="000000" w:themeColor="text1"/>
          <w:sz w:val="28"/>
          <w:szCs w:val="28"/>
          <w:lang w:bidi="ar-IQ"/>
        </w:rPr>
      </w:pPr>
      <w:r w:rsidRPr="00CD4E3D">
        <w:rPr>
          <w:rFonts w:asciiTheme="minorBidi" w:eastAsia="Times New Roman" w:hAnsiTheme="minorBidi"/>
          <w:color w:val="000000" w:themeColor="text1"/>
          <w:sz w:val="28"/>
          <w:szCs w:val="28"/>
          <w:rtl/>
        </w:rPr>
        <w:t xml:space="preserve">- </w:t>
      </w:r>
      <w:r w:rsidRPr="00CD4E3D">
        <w:rPr>
          <w:rFonts w:asciiTheme="minorBidi" w:eastAsia="Times New Roman" w:hAnsiTheme="minorBidi"/>
          <w:color w:val="000000" w:themeColor="text1"/>
          <w:sz w:val="28"/>
          <w:szCs w:val="28"/>
          <w:rtl/>
          <w:lang w:bidi="ar-IQ"/>
        </w:rPr>
        <w:t xml:space="preserve">حيدر؛ عبد الرضا، </w:t>
      </w:r>
      <w:r w:rsidRPr="00CD4E3D">
        <w:rPr>
          <w:rFonts w:asciiTheme="minorBidi" w:eastAsia="Times New Roman" w:hAnsiTheme="minorBidi"/>
          <w:color w:val="000000" w:themeColor="text1"/>
          <w:sz w:val="28"/>
          <w:szCs w:val="28"/>
          <w:u w:val="single"/>
          <w:rtl/>
          <w:lang w:bidi="ar-IQ"/>
        </w:rPr>
        <w:t>الدليل التطبيقي في كتاب البحوث النفسية والتربوية</w:t>
      </w:r>
      <w:r w:rsidRPr="00CD4E3D">
        <w:rPr>
          <w:rFonts w:asciiTheme="minorBidi" w:eastAsia="Times New Roman" w:hAnsiTheme="minorBidi"/>
          <w:color w:val="000000" w:themeColor="text1"/>
          <w:sz w:val="28"/>
          <w:szCs w:val="28"/>
          <w:rtl/>
          <w:lang w:bidi="ar-IQ"/>
        </w:rPr>
        <w:t xml:space="preserve"> ، ط1، بابل، دار الكلمة الطيبة، 2014، ص 77.</w:t>
      </w:r>
    </w:p>
    <w:p w14:paraId="1C390C38" w14:textId="77777777" w:rsidR="00643F0A" w:rsidRPr="00CD4E3D" w:rsidRDefault="00643F0A" w:rsidP="00643F0A">
      <w:pPr>
        <w:contextualSpacing/>
        <w:rPr>
          <w:rFonts w:asciiTheme="minorBidi" w:hAnsiTheme="minorBidi"/>
          <w:color w:val="000000" w:themeColor="text1"/>
          <w:sz w:val="28"/>
          <w:szCs w:val="28"/>
          <w:rtl/>
          <w:lang w:bidi="ar-IQ"/>
        </w:rPr>
      </w:pPr>
      <w:r w:rsidRPr="00CD4E3D">
        <w:rPr>
          <w:rFonts w:asciiTheme="minorBidi" w:hAnsiTheme="minorBidi"/>
          <w:color w:val="000000" w:themeColor="text1"/>
          <w:sz w:val="28"/>
          <w:szCs w:val="28"/>
          <w:rtl/>
          <w:lang w:bidi="ar-IQ"/>
        </w:rPr>
        <w:t xml:space="preserve">- دويدري ، رجاء وحيد ، </w:t>
      </w:r>
      <w:r w:rsidRPr="00CD4E3D">
        <w:rPr>
          <w:rFonts w:asciiTheme="minorBidi" w:hAnsiTheme="minorBidi"/>
          <w:color w:val="000000" w:themeColor="text1"/>
          <w:sz w:val="28"/>
          <w:szCs w:val="28"/>
          <w:u w:val="single"/>
          <w:rtl/>
          <w:lang w:bidi="ar-IQ"/>
        </w:rPr>
        <w:t>البحث العلمي، اساسياته النظرية وممارساته العملية</w:t>
      </w:r>
      <w:r w:rsidRPr="00CD4E3D">
        <w:rPr>
          <w:rFonts w:asciiTheme="minorBidi" w:hAnsiTheme="minorBidi"/>
          <w:color w:val="000000" w:themeColor="text1"/>
          <w:sz w:val="28"/>
          <w:szCs w:val="28"/>
          <w:rtl/>
          <w:lang w:bidi="ar-IQ"/>
        </w:rPr>
        <w:t xml:space="preserve"> ، دار الفكر، دمشق ، 2002 ، ص 305 .</w:t>
      </w:r>
    </w:p>
    <w:p w14:paraId="53968773" w14:textId="77777777" w:rsidR="00643F0A" w:rsidRPr="00CD4E3D" w:rsidRDefault="00643F0A" w:rsidP="00643F0A">
      <w:pPr>
        <w:spacing w:after="0" w:line="240" w:lineRule="auto"/>
        <w:jc w:val="lowKashida"/>
        <w:rPr>
          <w:rFonts w:asciiTheme="minorBidi" w:eastAsia="Times New Roman" w:hAnsiTheme="minorBidi"/>
          <w:color w:val="000000" w:themeColor="text1"/>
          <w:sz w:val="28"/>
          <w:szCs w:val="28"/>
          <w:lang w:bidi="ar-IQ"/>
        </w:rPr>
      </w:pPr>
      <w:r w:rsidRPr="00CD4E3D">
        <w:rPr>
          <w:rFonts w:asciiTheme="minorBidi" w:eastAsia="SimSun" w:hAnsiTheme="minorBidi"/>
          <w:color w:val="000000" w:themeColor="text1"/>
          <w:sz w:val="28"/>
          <w:szCs w:val="28"/>
          <w:rtl/>
          <w:lang w:eastAsia="zh-CN" w:bidi="ar-IQ"/>
        </w:rPr>
        <w:t xml:space="preserve">- روجر ويمر وجوزيق دومينيك ، </w:t>
      </w:r>
      <w:r w:rsidRPr="00CD4E3D">
        <w:rPr>
          <w:rFonts w:asciiTheme="minorBidi" w:eastAsia="SimSun" w:hAnsiTheme="minorBidi"/>
          <w:color w:val="000000" w:themeColor="text1"/>
          <w:sz w:val="28"/>
          <w:szCs w:val="28"/>
          <w:u w:val="single"/>
          <w:rtl/>
          <w:lang w:eastAsia="zh-CN" w:bidi="ar-IQ"/>
        </w:rPr>
        <w:t>ترجمة</w:t>
      </w:r>
      <w:r w:rsidRPr="00CD4E3D">
        <w:rPr>
          <w:rFonts w:asciiTheme="minorBidi" w:eastAsia="SimSun" w:hAnsiTheme="minorBidi"/>
          <w:color w:val="000000" w:themeColor="text1"/>
          <w:sz w:val="28"/>
          <w:szCs w:val="28"/>
          <w:rtl/>
          <w:lang w:eastAsia="zh-CN" w:bidi="ar-IQ"/>
        </w:rPr>
        <w:t xml:space="preserve"> : صالح خليل  ، </w:t>
      </w:r>
      <w:r w:rsidRPr="00CD4E3D">
        <w:rPr>
          <w:rFonts w:asciiTheme="minorBidi" w:eastAsia="SimSun" w:hAnsiTheme="minorBidi"/>
          <w:color w:val="000000" w:themeColor="text1"/>
          <w:sz w:val="28"/>
          <w:szCs w:val="28"/>
          <w:u w:val="single"/>
          <w:rtl/>
          <w:lang w:eastAsia="zh-CN" w:bidi="ar-IQ"/>
        </w:rPr>
        <w:t xml:space="preserve">مناهج في أسس البحث العلمي </w:t>
      </w:r>
      <w:r w:rsidRPr="00CD4E3D">
        <w:rPr>
          <w:rFonts w:asciiTheme="minorBidi" w:eastAsia="SimSun" w:hAnsiTheme="minorBidi"/>
          <w:color w:val="000000" w:themeColor="text1"/>
          <w:sz w:val="28"/>
          <w:szCs w:val="28"/>
          <w:u w:val="single"/>
          <w:lang w:eastAsia="zh-CN" w:bidi="ar-IQ"/>
        </w:rPr>
        <w:t>-</w:t>
      </w:r>
      <w:r w:rsidRPr="00CD4E3D">
        <w:rPr>
          <w:rFonts w:asciiTheme="minorBidi" w:eastAsia="SimSun" w:hAnsiTheme="minorBidi"/>
          <w:color w:val="000000" w:themeColor="text1"/>
          <w:sz w:val="28"/>
          <w:szCs w:val="28"/>
          <w:u w:val="single"/>
          <w:rtl/>
          <w:lang w:eastAsia="zh-CN" w:bidi="ar-IQ"/>
        </w:rPr>
        <w:t xml:space="preserve"> مناهج البحث الإعلامي</w:t>
      </w:r>
      <w:r w:rsidRPr="00CD4E3D">
        <w:rPr>
          <w:rFonts w:asciiTheme="minorBidi" w:eastAsia="SimSun" w:hAnsiTheme="minorBidi"/>
          <w:color w:val="000000" w:themeColor="text1"/>
          <w:sz w:val="28"/>
          <w:szCs w:val="28"/>
          <w:rtl/>
          <w:lang w:eastAsia="zh-CN" w:bidi="ar-IQ"/>
        </w:rPr>
        <w:t xml:space="preserve"> ، دار آرام للدراسات والنشر والتوزيع ، ط6 ، عمان ، 1997، ص184</w:t>
      </w:r>
      <w:r w:rsidRPr="00CD4E3D">
        <w:rPr>
          <w:rFonts w:asciiTheme="minorBidi" w:eastAsia="Times New Roman" w:hAnsiTheme="minorBidi"/>
          <w:color w:val="000000" w:themeColor="text1"/>
          <w:sz w:val="28"/>
          <w:szCs w:val="28"/>
          <w:rtl/>
          <w:lang w:bidi="ar-IQ"/>
        </w:rPr>
        <w:t xml:space="preserve">. </w:t>
      </w:r>
    </w:p>
    <w:p w14:paraId="50D72F14"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سلطي ؛ سامي و عريفج  ؛ حسين ؛ الادارة التربوية المعاصرة ، ط2 ، دار الثقافة للنشر والتوزيع ، عمان ، الاردن ،   2004 ، ص135-136.</w:t>
      </w:r>
    </w:p>
    <w:p w14:paraId="6A35E61C" w14:textId="77777777" w:rsidR="00643F0A" w:rsidRPr="00CD4E3D" w:rsidRDefault="00643F0A" w:rsidP="00643F0A">
      <w:pPr>
        <w:spacing w:after="0" w:line="240" w:lineRule="auto"/>
        <w:rPr>
          <w:rFonts w:asciiTheme="minorBidi" w:eastAsia="Times New Roman" w:hAnsiTheme="minorBidi"/>
          <w:color w:val="000000" w:themeColor="text1"/>
          <w:sz w:val="28"/>
          <w:szCs w:val="28"/>
          <w:rtl/>
          <w:lang w:bidi="ar-IQ"/>
        </w:rPr>
      </w:pPr>
      <w:r w:rsidRPr="00CD4E3D">
        <w:rPr>
          <w:rFonts w:asciiTheme="minorBidi" w:eastAsia="Times New Roman" w:hAnsiTheme="minorBidi"/>
          <w:color w:val="000000" w:themeColor="text1"/>
          <w:sz w:val="28"/>
          <w:szCs w:val="28"/>
          <w:rtl/>
          <w:lang w:bidi="ar-IQ"/>
        </w:rPr>
        <w:t xml:space="preserve">- شحاتة ؛ لبيع محمد ، </w:t>
      </w:r>
      <w:r w:rsidRPr="00CD4E3D">
        <w:rPr>
          <w:rFonts w:asciiTheme="minorBidi" w:eastAsia="Times New Roman" w:hAnsiTheme="minorBidi"/>
          <w:color w:val="000000" w:themeColor="text1"/>
          <w:sz w:val="28"/>
          <w:szCs w:val="28"/>
          <w:u w:val="single"/>
          <w:rtl/>
          <w:lang w:bidi="ar-IQ"/>
        </w:rPr>
        <w:t>قياس الشخصية</w:t>
      </w:r>
      <w:r w:rsidRPr="00CD4E3D">
        <w:rPr>
          <w:rFonts w:asciiTheme="minorBidi" w:eastAsia="Times New Roman" w:hAnsiTheme="minorBidi"/>
          <w:color w:val="000000" w:themeColor="text1"/>
          <w:sz w:val="28"/>
          <w:szCs w:val="28"/>
          <w:rtl/>
          <w:lang w:bidi="ar-IQ"/>
        </w:rPr>
        <w:t xml:space="preserve"> ، ط2 ، دار المسيرة للنشر والتوزيع ، عمان ، الأردن ، 2009 ، ص 99 </w:t>
      </w:r>
      <w:r w:rsidRPr="00CD4E3D">
        <w:rPr>
          <w:rFonts w:asciiTheme="minorBidi" w:eastAsia="Times New Roman" w:hAnsiTheme="minorBidi"/>
          <w:color w:val="000000" w:themeColor="text1"/>
          <w:sz w:val="28"/>
          <w:szCs w:val="28"/>
          <w:rtl/>
          <w:lang w:val="x-none" w:eastAsia="x-none" w:bidi="ar-IQ"/>
        </w:rPr>
        <w:t>.</w:t>
      </w:r>
    </w:p>
    <w:p w14:paraId="30C9A3D4" w14:textId="77777777" w:rsidR="00643F0A" w:rsidRPr="00CD4E3D" w:rsidRDefault="00643F0A" w:rsidP="00643F0A">
      <w:pPr>
        <w:spacing w:line="240" w:lineRule="auto"/>
        <w:jc w:val="both"/>
        <w:rPr>
          <w:rFonts w:asciiTheme="minorBidi" w:hAnsiTheme="minorBidi"/>
          <w:color w:val="FF0000"/>
          <w:sz w:val="28"/>
          <w:szCs w:val="28"/>
          <w:rtl/>
          <w:lang w:bidi="ar-IQ"/>
        </w:rPr>
      </w:pPr>
      <w:r w:rsidRPr="00CD4E3D">
        <w:rPr>
          <w:rFonts w:asciiTheme="minorBidi" w:hAnsiTheme="minorBidi"/>
          <w:color w:val="000000" w:themeColor="text1"/>
          <w:sz w:val="28"/>
          <w:szCs w:val="28"/>
          <w:rtl/>
          <w:lang w:val="x-none"/>
        </w:rPr>
        <w:t xml:space="preserve">- </w:t>
      </w:r>
      <w:r w:rsidRPr="00CD4E3D">
        <w:rPr>
          <w:rFonts w:asciiTheme="minorBidi" w:hAnsiTheme="minorBidi"/>
          <w:color w:val="000000" w:themeColor="text1"/>
          <w:sz w:val="28"/>
          <w:szCs w:val="28"/>
          <w:rtl/>
          <w:lang w:bidi="ar-IQ"/>
        </w:rPr>
        <w:t xml:space="preserve">شفيق رضوان ؛ </w:t>
      </w:r>
      <w:r w:rsidRPr="00CD4E3D">
        <w:rPr>
          <w:rFonts w:asciiTheme="minorBidi" w:hAnsiTheme="minorBidi"/>
          <w:color w:val="000000" w:themeColor="text1"/>
          <w:sz w:val="28"/>
          <w:szCs w:val="28"/>
          <w:u w:val="single"/>
          <w:rtl/>
          <w:lang w:bidi="ar-IQ"/>
        </w:rPr>
        <w:t>السلوكية الإدارية</w:t>
      </w:r>
      <w:r w:rsidRPr="00CD4E3D">
        <w:rPr>
          <w:rFonts w:asciiTheme="minorBidi" w:hAnsiTheme="minorBidi"/>
          <w:color w:val="000000" w:themeColor="text1"/>
          <w:sz w:val="28"/>
          <w:szCs w:val="28"/>
          <w:rtl/>
          <w:lang w:bidi="ar-IQ"/>
        </w:rPr>
        <w:t xml:space="preserve"> ، المؤسسة الجامعية للدراسات النشر والتوزيع ، عمان ، 1994 ، ص81</w:t>
      </w:r>
      <w:r w:rsidRPr="00CD4E3D">
        <w:rPr>
          <w:rFonts w:asciiTheme="minorBidi" w:hAnsiTheme="minorBidi"/>
          <w:color w:val="FF0000"/>
          <w:sz w:val="28"/>
          <w:szCs w:val="28"/>
          <w:rtl/>
          <w:lang w:bidi="ar-IQ"/>
        </w:rPr>
        <w:t>.</w:t>
      </w:r>
    </w:p>
    <w:p w14:paraId="429EC5D2"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شهاب ؛ شهرزاد محمد ، أثر برنامج تطويري لرفع مستوى مهارات القيادة الإدارية والتربوية لمديري المدارس الابتدائية في مركز محافظة نينوى ، مجلة دراسات تربوية ، العدد الثامن ، تشرين الأول ، معهد إعداد المعلمين ، نينوى ، 2009.</w:t>
      </w:r>
    </w:p>
    <w:p w14:paraId="6017DFE8"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lastRenderedPageBreak/>
        <w:t xml:space="preserve">- طشطوش ؛ هايل عبدالمولي ، أساسيات في القيادة و الإدارة ، دار الكندي ، أربد ،الأردن ، ط1 ، 2009 ، ص 22-23  .                                                            </w:t>
      </w:r>
    </w:p>
    <w:p w14:paraId="0EF5A039"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طياره ؛ عبير وجيه عبد الجليل ، الإدارة والمناهج كلية العلوم التربوية ، جامعة الشرق الأوسط ،عمان  ، الأردن ، أيار، 2018 .</w:t>
      </w:r>
    </w:p>
    <w:p w14:paraId="0010757D"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عباس ؛ علي ، أساسيات علم الإدارة ، دار المسيرة للنشر والتوزيع و الطباعة ، عمان ، 2004 ، ص158 . </w:t>
      </w:r>
    </w:p>
    <w:p w14:paraId="1277FA87" w14:textId="77777777" w:rsidR="00643F0A" w:rsidRPr="00CD4E3D" w:rsidRDefault="00643F0A" w:rsidP="00643F0A">
      <w:pPr>
        <w:contextualSpacing/>
        <w:rPr>
          <w:rFonts w:asciiTheme="minorBidi" w:hAnsiTheme="minorBidi"/>
          <w:color w:val="000000" w:themeColor="text1"/>
          <w:sz w:val="28"/>
          <w:szCs w:val="28"/>
          <w:lang w:bidi="ar-IQ"/>
        </w:rPr>
      </w:pPr>
      <w:r w:rsidRPr="00CD4E3D">
        <w:rPr>
          <w:rFonts w:asciiTheme="minorBidi" w:hAnsiTheme="minorBidi"/>
          <w:color w:val="000000" w:themeColor="text1"/>
          <w:sz w:val="28"/>
          <w:szCs w:val="28"/>
          <w:rtl/>
          <w:lang w:bidi="ar-IQ"/>
        </w:rPr>
        <w:t xml:space="preserve">- </w:t>
      </w:r>
      <w:r w:rsidRPr="00CD4E3D">
        <w:rPr>
          <w:rFonts w:asciiTheme="minorBidi" w:hAnsiTheme="minorBidi"/>
          <w:color w:val="000000" w:themeColor="text1"/>
          <w:sz w:val="28"/>
          <w:szCs w:val="28"/>
          <w:rtl/>
        </w:rPr>
        <w:t>عباس ؛ محمد خليل وآخرون ؛</w:t>
      </w:r>
      <w:r w:rsidRPr="00CD4E3D">
        <w:rPr>
          <w:rFonts w:asciiTheme="minorBidi" w:hAnsiTheme="minorBidi"/>
          <w:b/>
          <w:bCs/>
          <w:color w:val="000000" w:themeColor="text1"/>
          <w:sz w:val="28"/>
          <w:szCs w:val="28"/>
          <w:rtl/>
        </w:rPr>
        <w:t xml:space="preserve"> </w:t>
      </w:r>
      <w:r w:rsidRPr="00CD4E3D">
        <w:rPr>
          <w:rFonts w:asciiTheme="minorBidi" w:hAnsiTheme="minorBidi"/>
          <w:color w:val="000000" w:themeColor="text1"/>
          <w:sz w:val="28"/>
          <w:szCs w:val="28"/>
          <w:u w:val="single"/>
          <w:rtl/>
        </w:rPr>
        <w:t>مدخل الى مناهج البحث في التربية وعلم النفس</w:t>
      </w:r>
      <w:r w:rsidRPr="00CD4E3D">
        <w:rPr>
          <w:rFonts w:asciiTheme="minorBidi" w:hAnsiTheme="minorBidi"/>
          <w:b/>
          <w:bCs/>
          <w:color w:val="000000" w:themeColor="text1"/>
          <w:sz w:val="28"/>
          <w:szCs w:val="28"/>
          <w:rtl/>
        </w:rPr>
        <w:t xml:space="preserve"> </w:t>
      </w:r>
      <w:r w:rsidRPr="00CD4E3D">
        <w:rPr>
          <w:rFonts w:asciiTheme="minorBidi" w:hAnsiTheme="minorBidi"/>
          <w:color w:val="000000" w:themeColor="text1"/>
          <w:sz w:val="28"/>
          <w:szCs w:val="28"/>
          <w:rtl/>
        </w:rPr>
        <w:t>، ط3 ، دار الميسرة للنشر والتوزيع والطباعة ، عمان ، 2011 ، ص237 .</w:t>
      </w:r>
    </w:p>
    <w:p w14:paraId="1FD2D6C7" w14:textId="77777777" w:rsidR="00643F0A" w:rsidRPr="00CD4E3D" w:rsidRDefault="00643F0A" w:rsidP="00643F0A">
      <w:pPr>
        <w:spacing w:line="240" w:lineRule="auto"/>
        <w:jc w:val="both"/>
        <w:rPr>
          <w:rFonts w:asciiTheme="minorBidi" w:eastAsia="Calibri" w:hAnsiTheme="minorBidi"/>
          <w:sz w:val="28"/>
          <w:szCs w:val="28"/>
          <w:rtl/>
          <w:lang w:bidi="ar-IQ"/>
        </w:rPr>
      </w:pPr>
      <w:r w:rsidRPr="00CD4E3D">
        <w:rPr>
          <w:rFonts w:asciiTheme="minorBidi" w:hAnsiTheme="minorBidi"/>
          <w:sz w:val="28"/>
          <w:szCs w:val="28"/>
          <w:rtl/>
          <w:lang w:bidi="ar-IQ"/>
        </w:rPr>
        <w:t>- عبد المنعم ؛ طرخان ، واقع أخلاقيات العمل الإداري لدى مديري مدارس وكالة الغوث الدولية في الاردن وعلاقته بسلوكهم القيادي ،أطروحة دكتوراه ، جامعة عمان العربية للدراسات العليا ، عمان ،2003، ص8.</w:t>
      </w:r>
    </w:p>
    <w:p w14:paraId="7686473B"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عبد علي ؛  محسن و غالي ؛ حيدر نعمة ، مصدر سبق ذكره ، 2010 ، ص 63 - 66 .</w:t>
      </w:r>
    </w:p>
    <w:p w14:paraId="1867A03E"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عبدالغني ؛ نعمان و شرف الدين  ؛ لطيفة عبدالله ، الإدارة الرياضية ، وزارة الثقافة والإعلام للطباعة والنشر ، السعودية ، 2010 ، ص1 . </w:t>
      </w:r>
    </w:p>
    <w:p w14:paraId="5A7B1D19"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عبدو ؛ عبد القادر ، إدارة المدرسة الإبتدائية ، مكتبة النهضة العربية ، ج3 ، القاهرة ، 2000 ، ص 98                                                                             </w:t>
      </w:r>
    </w:p>
    <w:p w14:paraId="40183939"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عبوي ؛ زيد منير، إدارة الوقت في الإدارة ، كنوز المعرفة، طبعة الأولى، عمان الأردن 2000 ، ص 33 34 </w:t>
      </w:r>
    </w:p>
    <w:p w14:paraId="7C58242F"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عداربة ؛ محمود محمد يحيى ، إدارة الوقت لدى مديري ومديرات مدارس وكالة الغوث الوقت الأساسية في الضفة الغربية ، رسالة ماجستير ، جامعة بيرزيت ، فلسطين ، 2006 ، ص 25 . </w:t>
      </w:r>
    </w:p>
    <w:p w14:paraId="5C710F2A"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عربيات ؛  بشير ،  إدارة الصفوف وتنظيم بيئة التعلم ، عمان ، دار الثقافة ، 2007 ، ص  123-125.</w:t>
      </w:r>
    </w:p>
    <w:p w14:paraId="785FB444" w14:textId="77777777" w:rsidR="00643F0A" w:rsidRPr="00CD4E3D" w:rsidRDefault="00643F0A" w:rsidP="00643F0A">
      <w:pPr>
        <w:spacing w:line="240" w:lineRule="auto"/>
        <w:jc w:val="both"/>
        <w:rPr>
          <w:rFonts w:asciiTheme="minorBidi" w:hAnsiTheme="minorBidi"/>
          <w:color w:val="000000" w:themeColor="text1"/>
          <w:sz w:val="28"/>
          <w:szCs w:val="28"/>
          <w:rtl/>
          <w:lang w:bidi="ar-IQ"/>
        </w:rPr>
      </w:pPr>
      <w:r w:rsidRPr="00CD4E3D">
        <w:rPr>
          <w:rFonts w:asciiTheme="minorBidi" w:hAnsiTheme="minorBidi"/>
          <w:color w:val="000000" w:themeColor="text1"/>
          <w:sz w:val="28"/>
          <w:szCs w:val="28"/>
          <w:rtl/>
          <w:lang w:val="x-none" w:bidi="ar-IQ"/>
        </w:rPr>
        <w:t xml:space="preserve">- </w:t>
      </w:r>
      <w:r w:rsidRPr="00CD4E3D">
        <w:rPr>
          <w:rFonts w:asciiTheme="minorBidi" w:hAnsiTheme="minorBidi"/>
          <w:color w:val="000000" w:themeColor="text1"/>
          <w:sz w:val="28"/>
          <w:szCs w:val="28"/>
          <w:rtl/>
          <w:lang w:bidi="ar-IQ"/>
        </w:rPr>
        <w:t xml:space="preserve">عسكر؛ علي. ، </w:t>
      </w:r>
      <w:r w:rsidRPr="00CD4E3D">
        <w:rPr>
          <w:rFonts w:asciiTheme="minorBidi" w:hAnsiTheme="minorBidi"/>
          <w:color w:val="000000" w:themeColor="text1"/>
          <w:sz w:val="28"/>
          <w:szCs w:val="28"/>
          <w:u w:val="single"/>
          <w:rtl/>
          <w:lang w:bidi="ar-IQ"/>
        </w:rPr>
        <w:t>ضغوط الحياة وأساليب مواجهتها القاهرة</w:t>
      </w:r>
      <w:r w:rsidRPr="00CD4E3D">
        <w:rPr>
          <w:rFonts w:asciiTheme="minorBidi" w:hAnsiTheme="minorBidi"/>
          <w:color w:val="000000" w:themeColor="text1"/>
          <w:sz w:val="28"/>
          <w:szCs w:val="28"/>
          <w:rtl/>
          <w:lang w:bidi="ar-IQ"/>
        </w:rPr>
        <w:t xml:space="preserve"> ،  دار الكتاب الحديث ، 2000 ، ص 157  </w:t>
      </w:r>
    </w:p>
    <w:p w14:paraId="0A939822"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عطالله ؛ عبدالعزيز ، الإدارة المدرسية في ضوء الفكر الإداري المعاصر ، دار الحامد ، عمان ، الأردن ، ط1 ، 2007 ،  ص 331-332  .                               </w:t>
      </w:r>
    </w:p>
    <w:p w14:paraId="5B3FF48A"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عفاف ؛  بليل ، الإشراف التربوي ودورة في التطوير الكفايات التدريبية لدى معلمي المرحلة الإبتدائية من جهة نظر المعلمين والمشرفين التربويين ، رسالة ماجستير ، مجلة الجامع في الدراسات النفسية والعلوم التربوية ، 2018، العدد 8  </w:t>
      </w:r>
    </w:p>
    <w:p w14:paraId="3F954812" w14:textId="77777777" w:rsidR="00643F0A" w:rsidRPr="00CD4E3D" w:rsidRDefault="00643F0A" w:rsidP="00643F0A">
      <w:pPr>
        <w:contextualSpacing/>
        <w:rPr>
          <w:rFonts w:asciiTheme="minorBidi" w:hAnsiTheme="minorBidi"/>
          <w:color w:val="000000" w:themeColor="text1"/>
          <w:sz w:val="28"/>
          <w:szCs w:val="28"/>
          <w:lang w:bidi="ar-IQ"/>
        </w:rPr>
      </w:pPr>
      <w:r w:rsidRPr="00CD4E3D">
        <w:rPr>
          <w:rFonts w:asciiTheme="minorBidi" w:hAnsiTheme="minorBidi"/>
          <w:color w:val="000000" w:themeColor="text1"/>
          <w:sz w:val="28"/>
          <w:szCs w:val="28"/>
          <w:rtl/>
          <w:lang w:bidi="ar-IQ"/>
        </w:rPr>
        <w:t xml:space="preserve">- </w:t>
      </w:r>
      <w:r w:rsidRPr="00CD4E3D">
        <w:rPr>
          <w:rFonts w:asciiTheme="minorBidi" w:eastAsia="Times New Roman" w:hAnsiTheme="minorBidi"/>
          <w:color w:val="000000" w:themeColor="text1"/>
          <w:sz w:val="28"/>
          <w:szCs w:val="28"/>
          <w:rtl/>
        </w:rPr>
        <w:t>علام ؛ صلاح الدين محمود ، تطورات معاصرة في القياس النفسي والتربوي ، الكويت، جامعة الكويت، 1986، ص44.</w:t>
      </w:r>
    </w:p>
    <w:p w14:paraId="5CFAB0A1" w14:textId="77777777" w:rsidR="00643F0A" w:rsidRPr="00CD4E3D" w:rsidRDefault="00643F0A" w:rsidP="00643F0A">
      <w:pPr>
        <w:spacing w:line="240" w:lineRule="auto"/>
        <w:jc w:val="both"/>
        <w:rPr>
          <w:rFonts w:asciiTheme="minorBidi" w:hAnsiTheme="minorBidi"/>
          <w:sz w:val="28"/>
          <w:szCs w:val="28"/>
          <w:rtl/>
          <w:lang w:bidi="ar-IQ"/>
        </w:rPr>
      </w:pPr>
      <w:r w:rsidRPr="00CD4E3D">
        <w:rPr>
          <w:rFonts w:asciiTheme="minorBidi" w:hAnsiTheme="minorBidi"/>
          <w:sz w:val="28"/>
          <w:szCs w:val="28"/>
          <w:rtl/>
        </w:rPr>
        <w:t>- عودات ؛ معين أحمد عبدالله ، دور معلمي التربية الرياضية في تحقيق الأهداف التعليمية ، كلية التربية البدنية وعلوم</w:t>
      </w:r>
      <w:r w:rsidRPr="00CD4E3D">
        <w:rPr>
          <w:rFonts w:asciiTheme="minorBidi" w:hAnsiTheme="minorBidi"/>
          <w:sz w:val="28"/>
          <w:szCs w:val="28"/>
          <w:rtl/>
          <w:lang w:bidi="ar-IQ"/>
        </w:rPr>
        <w:t xml:space="preserve"> </w:t>
      </w:r>
      <w:r w:rsidRPr="00CD4E3D">
        <w:rPr>
          <w:rFonts w:asciiTheme="minorBidi" w:hAnsiTheme="minorBidi"/>
          <w:sz w:val="28"/>
          <w:szCs w:val="28"/>
          <w:rtl/>
        </w:rPr>
        <w:t>الرياضة ، جامعة الهاشمية ، الأردن ، 2017 ..</w:t>
      </w:r>
    </w:p>
    <w:p w14:paraId="18570561" w14:textId="77777777" w:rsidR="00643F0A" w:rsidRPr="00CD4E3D" w:rsidRDefault="00643F0A" w:rsidP="00643F0A">
      <w:pPr>
        <w:contextualSpacing/>
        <w:rPr>
          <w:rFonts w:asciiTheme="minorBidi" w:hAnsiTheme="minorBidi"/>
          <w:color w:val="000000" w:themeColor="text1"/>
          <w:sz w:val="28"/>
          <w:szCs w:val="28"/>
          <w:lang w:bidi="ar-IQ"/>
        </w:rPr>
      </w:pPr>
      <w:r w:rsidRPr="00CD4E3D">
        <w:rPr>
          <w:rFonts w:asciiTheme="minorBidi" w:hAnsiTheme="minorBidi"/>
          <w:color w:val="000000" w:themeColor="text1"/>
          <w:sz w:val="28"/>
          <w:szCs w:val="28"/>
          <w:rtl/>
        </w:rPr>
        <w:t xml:space="preserve">- عويس ؛ خير الدين علي احمد ، </w:t>
      </w:r>
      <w:r w:rsidRPr="00CD4E3D">
        <w:rPr>
          <w:rFonts w:asciiTheme="minorBidi" w:hAnsiTheme="minorBidi"/>
          <w:color w:val="000000" w:themeColor="text1"/>
          <w:sz w:val="28"/>
          <w:szCs w:val="28"/>
          <w:u w:val="single"/>
          <w:rtl/>
        </w:rPr>
        <w:t>دليل البحث العلمي</w:t>
      </w:r>
      <w:r w:rsidRPr="00CD4E3D">
        <w:rPr>
          <w:rFonts w:asciiTheme="minorBidi" w:hAnsiTheme="minorBidi"/>
          <w:color w:val="000000" w:themeColor="text1"/>
          <w:sz w:val="28"/>
          <w:szCs w:val="28"/>
          <w:rtl/>
        </w:rPr>
        <w:t>، القاهرة، دار الفكر العربي للطباعة والنشر، 1999،  ص55.</w:t>
      </w:r>
      <w:r w:rsidRPr="00CD4E3D">
        <w:rPr>
          <w:rFonts w:asciiTheme="minorBidi" w:hAnsiTheme="minorBidi"/>
          <w:color w:val="000000" w:themeColor="text1"/>
          <w:sz w:val="28"/>
          <w:szCs w:val="28"/>
          <w:rtl/>
          <w:lang w:bidi="ar-IQ"/>
        </w:rPr>
        <w:t xml:space="preserve">   </w:t>
      </w:r>
    </w:p>
    <w:p w14:paraId="5D761B80"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lastRenderedPageBreak/>
        <w:t xml:space="preserve">- عياصرة ؛ علي ،  القيادة والدافعية في الإدارة التربوية ، دار الحامد ، ن. ت ، ط1 ، عمان ، الأردن ، 2006 ، ص 35 .                                                                       </w:t>
      </w:r>
    </w:p>
    <w:p w14:paraId="1709DF5C" w14:textId="77777777" w:rsidR="00643F0A" w:rsidRPr="00CD4E3D" w:rsidRDefault="00643F0A" w:rsidP="00643F0A">
      <w:pPr>
        <w:tabs>
          <w:tab w:val="left" w:pos="26"/>
        </w:tabs>
        <w:spacing w:after="0" w:line="360" w:lineRule="auto"/>
        <w:contextualSpacing/>
        <w:jc w:val="lowKashida"/>
        <w:rPr>
          <w:rFonts w:asciiTheme="minorBidi" w:eastAsia="Times New Roman" w:hAnsiTheme="minorBidi"/>
          <w:color w:val="000000" w:themeColor="text1"/>
          <w:sz w:val="28"/>
          <w:szCs w:val="28"/>
          <w:lang w:val="x-none" w:eastAsia="x-none" w:bidi="ar-IQ"/>
        </w:rPr>
      </w:pPr>
      <w:r w:rsidRPr="00CD4E3D">
        <w:rPr>
          <w:rFonts w:asciiTheme="minorBidi" w:hAnsiTheme="minorBidi"/>
          <w:color w:val="000000" w:themeColor="text1"/>
          <w:sz w:val="28"/>
          <w:szCs w:val="28"/>
          <w:rtl/>
          <w:lang w:bidi="ar-IQ"/>
        </w:rPr>
        <w:t xml:space="preserve">- غباري ؛ ثائر احمد وابو شعيرة ؛ خالد محمد ، </w:t>
      </w:r>
      <w:r w:rsidRPr="00CD4E3D">
        <w:rPr>
          <w:rFonts w:asciiTheme="minorBidi" w:hAnsiTheme="minorBidi"/>
          <w:color w:val="000000" w:themeColor="text1"/>
          <w:sz w:val="28"/>
          <w:szCs w:val="28"/>
          <w:rtl/>
          <w:lang w:bidi="fa-IR"/>
        </w:rPr>
        <w:t xml:space="preserve"> </w:t>
      </w:r>
      <w:r w:rsidRPr="00CD4E3D">
        <w:rPr>
          <w:rFonts w:asciiTheme="minorBidi" w:hAnsiTheme="minorBidi"/>
          <w:color w:val="000000" w:themeColor="text1"/>
          <w:sz w:val="28"/>
          <w:szCs w:val="28"/>
          <w:u w:val="single"/>
          <w:rtl/>
          <w:lang w:bidi="ar-IQ"/>
        </w:rPr>
        <w:t>مناهج البحث التربوي تطبيقات عملية</w:t>
      </w:r>
      <w:r w:rsidRPr="00CD4E3D">
        <w:rPr>
          <w:rFonts w:asciiTheme="minorBidi" w:hAnsiTheme="minorBidi"/>
          <w:color w:val="000000" w:themeColor="text1"/>
          <w:sz w:val="28"/>
          <w:szCs w:val="28"/>
          <w:rtl/>
          <w:lang w:bidi="ar-IQ"/>
        </w:rPr>
        <w:t xml:space="preserve"> ، مكتبة المجتمع العربي للنشر والتوزيع، عمان، الأردن، 2010 ، ص280   . </w:t>
      </w:r>
    </w:p>
    <w:p w14:paraId="70CA8870" w14:textId="77777777" w:rsidR="00643F0A" w:rsidRPr="00CD4E3D" w:rsidRDefault="00643F0A" w:rsidP="00643F0A">
      <w:pPr>
        <w:pStyle w:val="FootnoteText"/>
        <w:jc w:val="both"/>
        <w:rPr>
          <w:rFonts w:asciiTheme="minorBidi" w:hAnsiTheme="minorBidi"/>
          <w:sz w:val="28"/>
          <w:szCs w:val="28"/>
          <w:lang w:bidi="ar-IQ"/>
        </w:rPr>
      </w:pPr>
      <w:r w:rsidRPr="00CD4E3D">
        <w:rPr>
          <w:rFonts w:asciiTheme="minorBidi" w:hAnsiTheme="minorBidi"/>
          <w:sz w:val="28"/>
          <w:szCs w:val="28"/>
          <w:rtl/>
          <w:lang w:bidi="ar-IQ"/>
        </w:rPr>
        <w:t>-</w:t>
      </w:r>
      <w:r w:rsidRPr="00CD4E3D">
        <w:rPr>
          <w:rFonts w:asciiTheme="minorBidi" w:hAnsiTheme="minorBidi"/>
          <w:sz w:val="28"/>
          <w:szCs w:val="28"/>
          <w:rtl/>
        </w:rPr>
        <w:t xml:space="preserve"> </w:t>
      </w:r>
      <w:r w:rsidRPr="00CD4E3D">
        <w:rPr>
          <w:rFonts w:asciiTheme="minorBidi" w:hAnsiTheme="minorBidi"/>
          <w:sz w:val="28"/>
          <w:szCs w:val="28"/>
          <w:rtl/>
          <w:lang w:bidi="ar-IQ"/>
        </w:rPr>
        <w:t xml:space="preserve">فرج ؛ أحمد حافظ و صبري ؛ حافظ محمود ، </w:t>
      </w:r>
      <w:r w:rsidRPr="00CD4E3D">
        <w:rPr>
          <w:rFonts w:asciiTheme="minorBidi" w:hAnsiTheme="minorBidi"/>
          <w:sz w:val="28"/>
          <w:szCs w:val="28"/>
          <w:u w:val="single"/>
          <w:rtl/>
          <w:lang w:bidi="ar-IQ"/>
        </w:rPr>
        <w:t>إدارة المؤسسات التربوية</w:t>
      </w:r>
      <w:r w:rsidRPr="00CD4E3D">
        <w:rPr>
          <w:rFonts w:asciiTheme="minorBidi" w:hAnsiTheme="minorBidi"/>
          <w:sz w:val="28"/>
          <w:szCs w:val="28"/>
          <w:rtl/>
          <w:lang w:bidi="ar-IQ"/>
        </w:rPr>
        <w:t xml:space="preserve"> ،عالم الكتب القاهرة ، ط1، 2003 ، ص 182.</w:t>
      </w:r>
    </w:p>
    <w:p w14:paraId="24E11D7C" w14:textId="77777777" w:rsidR="00643F0A" w:rsidRPr="00CD4E3D" w:rsidRDefault="00643F0A" w:rsidP="00643F0A">
      <w:pPr>
        <w:spacing w:after="0" w:line="240" w:lineRule="auto"/>
        <w:jc w:val="lowKashida"/>
        <w:rPr>
          <w:rFonts w:asciiTheme="minorBidi" w:eastAsia="Times New Roman" w:hAnsiTheme="minorBidi"/>
          <w:color w:val="000000" w:themeColor="text1"/>
          <w:sz w:val="28"/>
          <w:szCs w:val="28"/>
          <w:rtl/>
          <w:lang w:bidi="ar-IQ"/>
        </w:rPr>
      </w:pPr>
      <w:r w:rsidRPr="00CD4E3D">
        <w:rPr>
          <w:rFonts w:asciiTheme="minorBidi" w:eastAsia="Times New Roman" w:hAnsiTheme="minorBidi"/>
          <w:color w:val="000000" w:themeColor="text1"/>
          <w:sz w:val="28"/>
          <w:szCs w:val="28"/>
          <w:rtl/>
          <w:lang w:bidi="ar-IQ"/>
        </w:rPr>
        <w:t xml:space="preserve">- فرحان ؛ زياد مشعل ، </w:t>
      </w:r>
      <w:r w:rsidRPr="00CD4E3D">
        <w:rPr>
          <w:rFonts w:asciiTheme="minorBidi" w:eastAsia="Times New Roman" w:hAnsiTheme="minorBidi"/>
          <w:color w:val="000000" w:themeColor="text1"/>
          <w:sz w:val="28"/>
          <w:szCs w:val="28"/>
          <w:rtl/>
        </w:rPr>
        <w:t xml:space="preserve">دور عمليات إدارة المعرفة في التميز الإداري لكليات التربية البدنية وعلوم الرياضة من وجهة نظر أعضاء هيئة التدريس بالجامعات العراقية ، بحث دكتوراه غير منشور، جامعة الأنبار، 2021، </w:t>
      </w:r>
      <w:r w:rsidRPr="00CD4E3D">
        <w:rPr>
          <w:rFonts w:asciiTheme="minorBidi" w:eastAsia="Times New Roman" w:hAnsiTheme="minorBidi"/>
          <w:color w:val="000000" w:themeColor="text1"/>
          <w:sz w:val="28"/>
          <w:szCs w:val="28"/>
          <w:rtl/>
          <w:lang w:bidi="ar-IQ"/>
        </w:rPr>
        <w:t>ص 53.</w:t>
      </w:r>
    </w:p>
    <w:p w14:paraId="6B34EDFE"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فريدريك تايلور </w:t>
      </w:r>
      <w:r w:rsidRPr="00CD4E3D">
        <w:rPr>
          <w:rFonts w:asciiTheme="minorBidi" w:hAnsiTheme="minorBidi"/>
          <w:sz w:val="28"/>
          <w:szCs w:val="28"/>
        </w:rPr>
        <w:t>Fredrick Taylor</w:t>
      </w:r>
      <w:r w:rsidRPr="00CD4E3D">
        <w:rPr>
          <w:rFonts w:asciiTheme="minorBidi" w:hAnsiTheme="minorBidi"/>
          <w:sz w:val="28"/>
          <w:szCs w:val="28"/>
          <w:rtl/>
        </w:rPr>
        <w:t xml:space="preserve"> ف، كتابه ادارة الورشة الصـادر، عـام 1930 ،</w:t>
      </w:r>
    </w:p>
    <w:p w14:paraId="689B2235"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color w:val="FF0000"/>
          <w:sz w:val="28"/>
          <w:szCs w:val="28"/>
          <w:rtl/>
        </w:rPr>
        <w:t xml:space="preserve"> </w:t>
      </w:r>
      <w:r w:rsidRPr="00CD4E3D">
        <w:rPr>
          <w:rFonts w:asciiTheme="minorBidi" w:hAnsiTheme="minorBidi"/>
          <w:sz w:val="28"/>
          <w:szCs w:val="28"/>
          <w:rtl/>
        </w:rPr>
        <w:t>- قنديل ؛ علاء محمد ، القيادة الإبتكارية و إدارة الإبتكار، دار الفكر وناشرون وموزعون ، عمان ، الأردن ، 2010 ، ص 15</w:t>
      </w:r>
    </w:p>
    <w:p w14:paraId="227C2BB0"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قندیل ؛ علاء محمد ، تصور مقترح من منظور طريقة خدمة الجماعة لتنمية مهارة ادارة الوقت لدى الاخصائيين الاجتماعيين العاملين مع جماعات الأسر الطلابية ، دراسة وصفية تحليلية مطبقة على الاخصائيين الاجتماعيين بأجهزة رعاية الشباب بكليات جامعة حلوان، مجلد 3، العدد 28 ، 2010 ، ص 1338 – 1330 . </w:t>
      </w:r>
    </w:p>
    <w:p w14:paraId="10A4D003"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كامل ؛ شامل وآخرون ، قيادة الشباب ، مطابع التعليم العالي ، الموصل ، العراق ، 1990، ص 14. </w:t>
      </w:r>
    </w:p>
    <w:p w14:paraId="1DCCCB19"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كلالدة  ؛ ظاهر ، الاتجاهات الحديثة للقيادة الإدارية ، دار زهران ، عمان ،  1997 ، ص 21.</w:t>
      </w:r>
    </w:p>
    <w:p w14:paraId="549846E9" w14:textId="77777777" w:rsidR="00643F0A" w:rsidRPr="00CD4E3D" w:rsidRDefault="00643F0A" w:rsidP="00643F0A">
      <w:pPr>
        <w:spacing w:after="0" w:line="240" w:lineRule="auto"/>
        <w:jc w:val="lowKashida"/>
        <w:rPr>
          <w:rFonts w:asciiTheme="minorBidi" w:eastAsia="Times New Roman" w:hAnsiTheme="minorBidi"/>
          <w:sz w:val="28"/>
          <w:szCs w:val="28"/>
        </w:rPr>
      </w:pPr>
      <w:r w:rsidRPr="00CD4E3D">
        <w:rPr>
          <w:rFonts w:asciiTheme="minorBidi" w:eastAsia="Times New Roman" w:hAnsiTheme="minorBidi"/>
          <w:sz w:val="28"/>
          <w:szCs w:val="28"/>
          <w:rtl/>
          <w:lang w:bidi="ar-IQ"/>
        </w:rPr>
        <w:t xml:space="preserve">- محمد ؛ سامي ، </w:t>
      </w:r>
      <w:r w:rsidRPr="00CD4E3D">
        <w:rPr>
          <w:rFonts w:asciiTheme="minorBidi" w:eastAsia="Times New Roman" w:hAnsiTheme="minorBidi"/>
          <w:sz w:val="28"/>
          <w:szCs w:val="28"/>
          <w:u w:val="single"/>
          <w:rtl/>
          <w:lang w:bidi="ar-IQ"/>
        </w:rPr>
        <w:t>القياس والتقويم في التربية وعلم النفس</w:t>
      </w:r>
      <w:r w:rsidRPr="00CD4E3D">
        <w:rPr>
          <w:rFonts w:asciiTheme="minorBidi" w:eastAsia="Times New Roman" w:hAnsiTheme="minorBidi"/>
          <w:sz w:val="28"/>
          <w:szCs w:val="28"/>
          <w:rtl/>
          <w:lang w:bidi="ar-IQ"/>
        </w:rPr>
        <w:t xml:space="preserve">  ، 2010 ، ص 7 .</w:t>
      </w:r>
      <w:r w:rsidRPr="00CD4E3D">
        <w:rPr>
          <w:rFonts w:asciiTheme="minorBidi" w:eastAsia="Times New Roman" w:hAnsiTheme="minorBidi"/>
          <w:sz w:val="28"/>
          <w:szCs w:val="28"/>
          <w:rtl/>
        </w:rPr>
        <w:t xml:space="preserve"> </w:t>
      </w:r>
    </w:p>
    <w:p w14:paraId="70E547C3" w14:textId="77777777" w:rsidR="00643F0A" w:rsidRPr="00CD4E3D" w:rsidRDefault="00643F0A" w:rsidP="00643F0A">
      <w:pPr>
        <w:spacing w:after="0" w:line="240" w:lineRule="auto"/>
        <w:jc w:val="lowKashida"/>
        <w:rPr>
          <w:rFonts w:asciiTheme="minorBidi" w:eastAsia="Times New Roman" w:hAnsiTheme="minorBidi"/>
          <w:color w:val="000000" w:themeColor="text1"/>
          <w:sz w:val="28"/>
          <w:szCs w:val="28"/>
          <w:rtl/>
        </w:rPr>
      </w:pPr>
      <w:r w:rsidRPr="00CD4E3D">
        <w:rPr>
          <w:rFonts w:asciiTheme="minorBidi" w:eastAsia="Times New Roman" w:hAnsiTheme="minorBidi"/>
          <w:color w:val="000000" w:themeColor="text1"/>
          <w:sz w:val="28"/>
          <w:szCs w:val="28"/>
          <w:rtl/>
        </w:rPr>
        <w:t>- محمد امين المفتي واخرون، القاهرة، دار ماكر وهبل، 1983، ص 126.</w:t>
      </w:r>
    </w:p>
    <w:p w14:paraId="26FEEBFE"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محمود ؛ أمل عبدالعزيز ، الأداء القاموس الشامل ، دار الراتب الجامعية ، ط1 ، بيروت ، 1997 ، ص442                               </w:t>
      </w:r>
    </w:p>
    <w:p w14:paraId="1CB03555" w14:textId="77777777" w:rsidR="00643F0A" w:rsidRPr="00CD4E3D" w:rsidRDefault="00643F0A" w:rsidP="00643F0A">
      <w:pPr>
        <w:spacing w:after="0" w:line="240" w:lineRule="auto"/>
        <w:jc w:val="lowKashida"/>
        <w:rPr>
          <w:rFonts w:asciiTheme="minorBidi" w:eastAsia="Times New Roman" w:hAnsiTheme="minorBidi"/>
          <w:color w:val="000000" w:themeColor="text1"/>
          <w:sz w:val="28"/>
          <w:szCs w:val="28"/>
          <w:lang w:bidi="ar-IQ"/>
        </w:rPr>
      </w:pPr>
      <w:r w:rsidRPr="00CD4E3D">
        <w:rPr>
          <w:rFonts w:asciiTheme="minorBidi" w:eastAsia="Times New Roman" w:hAnsiTheme="minorBidi"/>
          <w:color w:val="000000" w:themeColor="text1"/>
          <w:sz w:val="28"/>
          <w:szCs w:val="28"/>
          <w:rtl/>
        </w:rPr>
        <w:t xml:space="preserve">- محمود ؛ زياد بن على ، </w:t>
      </w:r>
      <w:r w:rsidRPr="00CD4E3D">
        <w:rPr>
          <w:rFonts w:asciiTheme="minorBidi" w:eastAsia="Times New Roman" w:hAnsiTheme="minorBidi"/>
          <w:color w:val="000000" w:themeColor="text1"/>
          <w:sz w:val="28"/>
          <w:szCs w:val="28"/>
          <w:u w:val="single"/>
          <w:rtl/>
        </w:rPr>
        <w:t>القواعد المنهجية التربوية لبناء الأستبيان</w:t>
      </w:r>
      <w:r w:rsidRPr="00CD4E3D">
        <w:rPr>
          <w:rFonts w:asciiTheme="minorBidi" w:eastAsia="Times New Roman" w:hAnsiTheme="minorBidi"/>
          <w:color w:val="000000" w:themeColor="text1"/>
          <w:sz w:val="28"/>
          <w:szCs w:val="28"/>
          <w:rtl/>
        </w:rPr>
        <w:t xml:space="preserve"> ، ط2، فلسطين ، مطبعة ابناء الجراح ، 2010، ص28.</w:t>
      </w:r>
    </w:p>
    <w:p w14:paraId="2EFAD15A"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مدانات ؛ أوجيني و كمال ؛ برزة ، الإشراف التربوي لتعليم أفضل ، ط1 ، دار مجدلاوي ، عمان ، الأردن ، 2002 ،  ص 9 .                                                                       </w:t>
      </w:r>
    </w:p>
    <w:p w14:paraId="673E2A82"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مطر ؛ سيف خليفة ، دور القيادة التربوية في سلوك المواطنة التنظيمية لمدرسي التربية الرياضية من وجهة نظر مدراء المدارس الثانوية في بغداد ، اطروحة دكتوراه ، كلية التربية البدنية وعلوم الرياضة ، جامعة الانبار ، 2018، ص30</w:t>
      </w:r>
    </w:p>
    <w:p w14:paraId="56F19BA3" w14:textId="77777777" w:rsidR="00643F0A" w:rsidRPr="00CD4E3D" w:rsidRDefault="00643F0A" w:rsidP="00643F0A">
      <w:pPr>
        <w:spacing w:after="0" w:line="240" w:lineRule="auto"/>
        <w:rPr>
          <w:rFonts w:asciiTheme="minorBidi" w:eastAsia="Times New Roman" w:hAnsiTheme="minorBidi"/>
          <w:color w:val="000000" w:themeColor="text1"/>
          <w:sz w:val="28"/>
          <w:szCs w:val="28"/>
          <w:rtl/>
          <w:lang w:bidi="ar-IQ"/>
        </w:rPr>
      </w:pPr>
      <w:r w:rsidRPr="00CD4E3D">
        <w:rPr>
          <w:rFonts w:asciiTheme="minorBidi" w:eastAsia="Times New Roman" w:hAnsiTheme="minorBidi"/>
          <w:color w:val="000000" w:themeColor="text1"/>
          <w:sz w:val="28"/>
          <w:szCs w:val="28"/>
          <w:rtl/>
          <w:lang w:bidi="ar-IQ"/>
        </w:rPr>
        <w:t>- مقبل، محمد ،</w:t>
      </w:r>
      <w:r w:rsidRPr="00CD4E3D">
        <w:rPr>
          <w:rFonts w:asciiTheme="minorBidi" w:eastAsia="Times New Roman" w:hAnsiTheme="minorBidi"/>
          <w:color w:val="000000" w:themeColor="text1"/>
          <w:sz w:val="28"/>
          <w:szCs w:val="28"/>
          <w:rtl/>
          <w:lang w:bidi="fa-IR"/>
        </w:rPr>
        <w:t xml:space="preserve"> </w:t>
      </w:r>
      <w:r w:rsidRPr="00CD4E3D">
        <w:rPr>
          <w:rFonts w:asciiTheme="minorBidi" w:eastAsia="Times New Roman" w:hAnsiTheme="minorBidi"/>
          <w:color w:val="000000" w:themeColor="text1"/>
          <w:sz w:val="28"/>
          <w:szCs w:val="28"/>
          <w:rtl/>
          <w:lang w:bidi="ar-IQ"/>
        </w:rPr>
        <w:t>بناء الاختبارات الأكاديمية والمهنية، رسالة المعلم، العدد 3</w:t>
      </w:r>
      <w:r w:rsidRPr="00CD4E3D">
        <w:rPr>
          <w:rFonts w:asciiTheme="minorBidi" w:eastAsia="Times New Roman" w:hAnsiTheme="minorBidi"/>
          <w:color w:val="000000" w:themeColor="text1"/>
          <w:sz w:val="28"/>
          <w:szCs w:val="28"/>
          <w:rtl/>
          <w:lang w:bidi="fa-IR"/>
        </w:rPr>
        <w:t xml:space="preserve">، 1983 ، </w:t>
      </w:r>
      <w:r w:rsidRPr="00CD4E3D">
        <w:rPr>
          <w:rFonts w:asciiTheme="minorBidi" w:eastAsia="Times New Roman" w:hAnsiTheme="minorBidi"/>
          <w:color w:val="000000" w:themeColor="text1"/>
          <w:sz w:val="28"/>
          <w:szCs w:val="28"/>
          <w:rtl/>
          <w:lang w:bidi="ar-IQ"/>
        </w:rPr>
        <w:t>ص 110.</w:t>
      </w:r>
    </w:p>
    <w:p w14:paraId="0DEC90F6"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xml:space="preserve">- هلول ؛ علي حسين و يوسف ؛ رشاد طارق ، أوضاع العرض والتمارين البدنية في درس التربية الرياضية ، دار الكتب العلمية ، 2013 ، ص5 .                                          </w:t>
      </w:r>
    </w:p>
    <w:p w14:paraId="4781F18D" w14:textId="77777777" w:rsidR="00643F0A" w:rsidRPr="00CD4E3D" w:rsidRDefault="00643F0A" w:rsidP="00643F0A">
      <w:pPr>
        <w:spacing w:line="240" w:lineRule="auto"/>
        <w:jc w:val="both"/>
        <w:rPr>
          <w:rFonts w:asciiTheme="minorBidi" w:hAnsiTheme="minorBidi"/>
          <w:sz w:val="28"/>
          <w:szCs w:val="28"/>
          <w:rtl/>
          <w:lang w:bidi="ar-IQ"/>
        </w:rPr>
      </w:pPr>
      <w:r w:rsidRPr="00CD4E3D">
        <w:rPr>
          <w:rFonts w:asciiTheme="minorBidi" w:hAnsiTheme="minorBidi"/>
          <w:sz w:val="28"/>
          <w:szCs w:val="28"/>
          <w:rtl/>
        </w:rPr>
        <w:t xml:space="preserve">- هنري فايول </w:t>
      </w:r>
      <w:r w:rsidRPr="00CD4E3D">
        <w:rPr>
          <w:rFonts w:asciiTheme="minorBidi" w:hAnsiTheme="minorBidi"/>
          <w:sz w:val="28"/>
          <w:szCs w:val="28"/>
        </w:rPr>
        <w:t>Henry Fayol</w:t>
      </w:r>
      <w:r w:rsidRPr="00CD4E3D">
        <w:rPr>
          <w:rFonts w:asciiTheme="minorBidi" w:hAnsiTheme="minorBidi"/>
          <w:sz w:val="28"/>
          <w:szCs w:val="28"/>
          <w:rtl/>
        </w:rPr>
        <w:t xml:space="preserve"> ، كتابه الادارة العامة و الصناعية ، عام 1916 </w:t>
      </w:r>
    </w:p>
    <w:p w14:paraId="5F1C934D" w14:textId="77777777" w:rsidR="00643F0A" w:rsidRPr="00CD4E3D" w:rsidRDefault="00643F0A" w:rsidP="00643F0A">
      <w:pPr>
        <w:spacing w:line="240" w:lineRule="auto"/>
        <w:jc w:val="both"/>
        <w:rPr>
          <w:rFonts w:asciiTheme="minorBidi" w:hAnsiTheme="minorBidi"/>
          <w:sz w:val="28"/>
          <w:szCs w:val="28"/>
          <w:rtl/>
        </w:rPr>
      </w:pPr>
      <w:r w:rsidRPr="00CD4E3D">
        <w:rPr>
          <w:rFonts w:asciiTheme="minorBidi" w:hAnsiTheme="minorBidi"/>
          <w:sz w:val="28"/>
          <w:szCs w:val="28"/>
          <w:rtl/>
        </w:rPr>
        <w:t>- ياسين ؛ عمادالدين ، الصعوبات التي تواجه طلبة كلية التربية البدنية والرياضة في جوانب العملية لمساقات الجمباز في الجامعة الإسلامية ، رسالة ماجستير غير منشورة ، الجامعة الإسلامية ،غزة ، فلسطين ، 2012 ، ص</w:t>
      </w:r>
    </w:p>
    <w:p w14:paraId="664BCC15" w14:textId="77777777" w:rsidR="00643F0A" w:rsidRPr="00CD4E3D" w:rsidRDefault="00643F0A" w:rsidP="00643F0A">
      <w:pPr>
        <w:pStyle w:val="FootnoteText"/>
        <w:jc w:val="both"/>
        <w:rPr>
          <w:rFonts w:asciiTheme="minorBidi" w:hAnsiTheme="minorBidi"/>
          <w:sz w:val="28"/>
          <w:szCs w:val="28"/>
          <w:rtl/>
          <w:lang w:bidi="ar-IQ"/>
        </w:rPr>
      </w:pPr>
      <w:r w:rsidRPr="00CD4E3D">
        <w:rPr>
          <w:rStyle w:val="FootnoteReference"/>
          <w:rFonts w:asciiTheme="minorBidi" w:hAnsiTheme="minorBidi"/>
          <w:sz w:val="28"/>
          <w:szCs w:val="28"/>
          <w:rtl/>
        </w:rPr>
        <w:lastRenderedPageBreak/>
        <w:t xml:space="preserve"> (2)</w:t>
      </w:r>
      <w:r w:rsidRPr="00CD4E3D">
        <w:rPr>
          <w:rFonts w:asciiTheme="minorBidi" w:hAnsiTheme="minorBidi"/>
          <w:sz w:val="28"/>
          <w:szCs w:val="28"/>
          <w:rtl/>
        </w:rPr>
        <w:t xml:space="preserve"> </w:t>
      </w:r>
      <w:r w:rsidRPr="00CD4E3D">
        <w:rPr>
          <w:rFonts w:asciiTheme="minorBidi" w:hAnsiTheme="minorBidi"/>
          <w:sz w:val="28"/>
          <w:szCs w:val="28"/>
          <w:rtl/>
          <w:lang w:bidi="ar-IQ"/>
        </w:rPr>
        <w:t xml:space="preserve">الخضيري ؛ محسن احمد ، </w:t>
      </w:r>
      <w:r w:rsidRPr="00CD4E3D">
        <w:rPr>
          <w:rFonts w:asciiTheme="minorBidi" w:hAnsiTheme="minorBidi"/>
          <w:sz w:val="28"/>
          <w:szCs w:val="28"/>
          <w:rtl/>
          <w:lang w:bidi="fa-IR"/>
        </w:rPr>
        <w:t xml:space="preserve"> </w:t>
      </w:r>
      <w:r w:rsidRPr="00CD4E3D">
        <w:rPr>
          <w:rFonts w:asciiTheme="minorBidi" w:hAnsiTheme="minorBidi"/>
          <w:sz w:val="28"/>
          <w:szCs w:val="28"/>
          <w:rtl/>
          <w:lang w:bidi="ar-IQ"/>
        </w:rPr>
        <w:t>الإدارة التنافسية للوقت القاهرة: ايتراك للنشروالتوزيع ،  2000، ص 122 .</w:t>
      </w:r>
    </w:p>
    <w:p w14:paraId="04E13D0A" w14:textId="77777777" w:rsidR="00643F0A" w:rsidRPr="00CD4E3D" w:rsidRDefault="00643F0A">
      <w:pPr>
        <w:pStyle w:val="ListParagraph"/>
        <w:numPr>
          <w:ilvl w:val="0"/>
          <w:numId w:val="14"/>
        </w:numPr>
        <w:spacing w:after="160" w:line="240" w:lineRule="auto"/>
        <w:ind w:left="0"/>
        <w:jc w:val="both"/>
        <w:rPr>
          <w:rFonts w:asciiTheme="minorBidi" w:hAnsiTheme="minorBidi"/>
          <w:sz w:val="28"/>
          <w:szCs w:val="28"/>
          <w:rtl/>
          <w:lang w:bidi="ar-IQ"/>
        </w:rPr>
      </w:pPr>
      <w:r w:rsidRPr="00CD4E3D">
        <w:rPr>
          <w:rFonts w:asciiTheme="minorBidi" w:hAnsiTheme="minorBidi"/>
          <w:sz w:val="28"/>
          <w:szCs w:val="28"/>
          <w:rtl/>
        </w:rPr>
        <w:t xml:space="preserve">أبو </w:t>
      </w:r>
      <w:r w:rsidRPr="00CD4E3D">
        <w:rPr>
          <w:rFonts w:asciiTheme="minorBidi" w:hAnsiTheme="minorBidi"/>
          <w:sz w:val="28"/>
          <w:szCs w:val="28"/>
          <w:rtl/>
          <w:lang w:bidi="ar-IQ"/>
        </w:rPr>
        <w:t>شيخة ؛ نادر احمد أبو شیخه ،</w:t>
      </w:r>
      <w:r w:rsidRPr="00CD4E3D">
        <w:rPr>
          <w:rFonts w:asciiTheme="minorBidi" w:hAnsiTheme="minorBidi"/>
          <w:sz w:val="28"/>
          <w:szCs w:val="28"/>
          <w:rtl/>
          <w:lang w:bidi="fa-IR"/>
        </w:rPr>
        <w:t xml:space="preserve"> </w:t>
      </w:r>
      <w:r w:rsidRPr="00CD4E3D">
        <w:rPr>
          <w:rFonts w:asciiTheme="minorBidi" w:hAnsiTheme="minorBidi"/>
          <w:sz w:val="28"/>
          <w:szCs w:val="28"/>
          <w:u w:val="single"/>
          <w:rtl/>
          <w:lang w:bidi="ar-IQ"/>
        </w:rPr>
        <w:t xml:space="preserve">إدارة الوقت </w:t>
      </w:r>
      <w:r w:rsidRPr="00CD4E3D">
        <w:rPr>
          <w:rFonts w:asciiTheme="minorBidi" w:hAnsiTheme="minorBidi"/>
          <w:sz w:val="28"/>
          <w:szCs w:val="28"/>
          <w:rtl/>
          <w:lang w:bidi="ar-IQ"/>
        </w:rPr>
        <w:t>، دار مجدلاوي للطباعة والنشر، عمان ، الأردن ،1991 ،  ص33</w:t>
      </w:r>
      <w:r w:rsidRPr="00CD4E3D">
        <w:rPr>
          <w:rFonts w:asciiTheme="minorBidi" w:hAnsiTheme="minorBidi"/>
          <w:b/>
          <w:bCs/>
          <w:sz w:val="28"/>
          <w:szCs w:val="28"/>
          <w:rtl/>
        </w:rPr>
        <w:t xml:space="preserve">                                       </w:t>
      </w:r>
    </w:p>
    <w:p w14:paraId="4FEF6254" w14:textId="77777777" w:rsidR="00643F0A" w:rsidRPr="00CD4E3D" w:rsidRDefault="00643F0A">
      <w:pPr>
        <w:numPr>
          <w:ilvl w:val="0"/>
          <w:numId w:val="14"/>
        </w:numPr>
        <w:spacing w:after="0" w:line="240" w:lineRule="auto"/>
        <w:ind w:left="0"/>
        <w:jc w:val="both"/>
        <w:rPr>
          <w:rFonts w:asciiTheme="minorBidi" w:eastAsia="Times New Roman" w:hAnsiTheme="minorBidi"/>
          <w:sz w:val="28"/>
          <w:szCs w:val="28"/>
        </w:rPr>
      </w:pPr>
      <w:r w:rsidRPr="00CD4E3D">
        <w:rPr>
          <w:rFonts w:asciiTheme="minorBidi" w:eastAsia="Times New Roman" w:hAnsiTheme="minorBidi"/>
          <w:sz w:val="28"/>
          <w:szCs w:val="28"/>
          <w:rtl/>
        </w:rPr>
        <w:t xml:space="preserve">بدري ؛عبد القادر عبد الحفيظ ، دوافع العمل وعلاقتها بنظم القيم الشخصية من وجهة نظر موظفي القطاع العام في منطقة بنغازي ، ليبيا ،   بحث منشور ، الادارة العامة ،العدد2 ، 2002 ، م42 . </w:t>
      </w:r>
    </w:p>
    <w:p w14:paraId="2D9C051C" w14:textId="77777777" w:rsidR="00643F0A" w:rsidRPr="00CD4E3D" w:rsidRDefault="00643F0A">
      <w:pPr>
        <w:numPr>
          <w:ilvl w:val="0"/>
          <w:numId w:val="14"/>
        </w:numPr>
        <w:spacing w:after="0" w:line="240" w:lineRule="auto"/>
        <w:ind w:left="0"/>
        <w:jc w:val="both"/>
        <w:rPr>
          <w:rFonts w:asciiTheme="minorBidi" w:eastAsia="Times New Roman" w:hAnsiTheme="minorBidi"/>
          <w:sz w:val="28"/>
          <w:szCs w:val="28"/>
        </w:rPr>
      </w:pPr>
      <w:r w:rsidRPr="00CD4E3D">
        <w:rPr>
          <w:rFonts w:asciiTheme="minorBidi" w:eastAsia="SimSun" w:hAnsiTheme="minorBidi"/>
          <w:sz w:val="28"/>
          <w:szCs w:val="28"/>
          <w:rtl/>
          <w:lang w:eastAsia="zh-CN" w:bidi="ar-IQ"/>
        </w:rPr>
        <w:t xml:space="preserve">رضوان ؛ محمد حسن علاوي ومحمد نصر الدين ، </w:t>
      </w:r>
      <w:r w:rsidRPr="00CD4E3D">
        <w:rPr>
          <w:rFonts w:asciiTheme="minorBidi" w:eastAsia="SimSun" w:hAnsiTheme="minorBidi"/>
          <w:sz w:val="28"/>
          <w:szCs w:val="28"/>
          <w:u w:val="single"/>
          <w:rtl/>
          <w:lang w:eastAsia="zh-CN" w:bidi="ar-IQ"/>
        </w:rPr>
        <w:t xml:space="preserve">القياس في التربية الرياضية وعلم النفس الرياضي </w:t>
      </w:r>
      <w:r w:rsidRPr="00CD4E3D">
        <w:rPr>
          <w:rFonts w:asciiTheme="minorBidi" w:eastAsia="SimSun" w:hAnsiTheme="minorBidi"/>
          <w:sz w:val="28"/>
          <w:szCs w:val="28"/>
          <w:rtl/>
          <w:lang w:eastAsia="zh-CN" w:bidi="ar-IQ"/>
        </w:rPr>
        <w:t>، دار الفكر العربي ، القاهرة ، 2000</w:t>
      </w:r>
      <w:r w:rsidRPr="00CD4E3D">
        <w:rPr>
          <w:rFonts w:asciiTheme="minorBidi" w:eastAsia="Times New Roman" w:hAnsiTheme="minorBidi"/>
          <w:sz w:val="28"/>
          <w:szCs w:val="28"/>
          <w:rtl/>
          <w:lang w:bidi="ar-IQ"/>
        </w:rPr>
        <w:t xml:space="preserve"> .</w:t>
      </w:r>
    </w:p>
    <w:p w14:paraId="557CDFC8" w14:textId="77777777" w:rsidR="00643F0A" w:rsidRPr="00CD4E3D" w:rsidRDefault="00643F0A">
      <w:pPr>
        <w:numPr>
          <w:ilvl w:val="0"/>
          <w:numId w:val="14"/>
        </w:numPr>
        <w:spacing w:after="0" w:line="240" w:lineRule="auto"/>
        <w:ind w:left="0"/>
        <w:jc w:val="both"/>
        <w:rPr>
          <w:rFonts w:asciiTheme="minorBidi" w:eastAsia="Times New Roman" w:hAnsiTheme="minorBidi"/>
          <w:sz w:val="28"/>
          <w:szCs w:val="28"/>
          <w:rtl/>
        </w:rPr>
      </w:pPr>
      <w:r w:rsidRPr="00CD4E3D">
        <w:rPr>
          <w:rFonts w:asciiTheme="minorBidi" w:eastAsia="Times New Roman" w:hAnsiTheme="minorBidi"/>
          <w:sz w:val="28"/>
          <w:szCs w:val="28"/>
          <w:rtl/>
        </w:rPr>
        <w:t xml:space="preserve">عميان ؛ محمود سلمان  ، </w:t>
      </w:r>
      <w:r w:rsidRPr="00CD4E3D">
        <w:rPr>
          <w:rFonts w:asciiTheme="minorBidi" w:eastAsia="Times New Roman" w:hAnsiTheme="minorBidi"/>
          <w:sz w:val="28"/>
          <w:szCs w:val="28"/>
          <w:u w:val="single"/>
          <w:rtl/>
        </w:rPr>
        <w:t>السلوك التنظيمي في منظمات الاعمال</w:t>
      </w:r>
      <w:r w:rsidRPr="00CD4E3D">
        <w:rPr>
          <w:rFonts w:asciiTheme="minorBidi" w:eastAsia="Times New Roman" w:hAnsiTheme="minorBidi"/>
          <w:sz w:val="28"/>
          <w:szCs w:val="28"/>
          <w:rtl/>
        </w:rPr>
        <w:t xml:space="preserve"> ، دار الوائل للنشر ، الجامعة الاردنية ،2004 . </w:t>
      </w:r>
    </w:p>
    <w:p w14:paraId="32A1E8FA" w14:textId="77777777" w:rsidR="00643F0A" w:rsidRPr="00CD4E3D" w:rsidRDefault="00643F0A">
      <w:pPr>
        <w:numPr>
          <w:ilvl w:val="0"/>
          <w:numId w:val="14"/>
        </w:numPr>
        <w:spacing w:after="0" w:line="240" w:lineRule="auto"/>
        <w:ind w:left="0"/>
        <w:jc w:val="both"/>
        <w:rPr>
          <w:rFonts w:asciiTheme="minorBidi" w:eastAsia="Times New Roman" w:hAnsiTheme="minorBidi"/>
          <w:sz w:val="28"/>
          <w:szCs w:val="28"/>
        </w:rPr>
      </w:pPr>
      <w:r w:rsidRPr="00CD4E3D">
        <w:rPr>
          <w:rFonts w:asciiTheme="minorBidi" w:eastAsia="SimSun" w:hAnsiTheme="minorBidi"/>
          <w:sz w:val="28"/>
          <w:szCs w:val="28"/>
          <w:rtl/>
          <w:lang w:eastAsia="zh-CN" w:bidi="ar-IQ"/>
        </w:rPr>
        <w:t xml:space="preserve">عودة ؛ أحمد سلمان  ، </w:t>
      </w:r>
      <w:r w:rsidRPr="00CD4E3D">
        <w:rPr>
          <w:rFonts w:asciiTheme="minorBidi" w:eastAsia="SimSun" w:hAnsiTheme="minorBidi"/>
          <w:sz w:val="28"/>
          <w:szCs w:val="28"/>
          <w:u w:val="single"/>
          <w:rtl/>
          <w:lang w:eastAsia="zh-CN" w:bidi="ar-IQ"/>
        </w:rPr>
        <w:t>القياس والتقويم في العملية التدريسية</w:t>
      </w:r>
      <w:r w:rsidRPr="00CD4E3D">
        <w:rPr>
          <w:rFonts w:asciiTheme="minorBidi" w:eastAsia="SimSun" w:hAnsiTheme="minorBidi"/>
          <w:sz w:val="28"/>
          <w:szCs w:val="28"/>
          <w:rtl/>
          <w:lang w:eastAsia="zh-CN" w:bidi="ar-IQ"/>
        </w:rPr>
        <w:t xml:space="preserve"> ، دار الأمل للنشر والتوزيع ، ط2 ، عمان 1998 ، .</w:t>
      </w:r>
    </w:p>
    <w:p w14:paraId="08739930" w14:textId="77777777" w:rsidR="00643F0A" w:rsidRDefault="00643F0A">
      <w:pPr>
        <w:numPr>
          <w:ilvl w:val="0"/>
          <w:numId w:val="14"/>
        </w:numPr>
        <w:spacing w:after="0" w:line="240" w:lineRule="auto"/>
        <w:ind w:left="0"/>
        <w:jc w:val="both"/>
        <w:rPr>
          <w:rFonts w:asciiTheme="minorBidi" w:eastAsia="Times New Roman" w:hAnsiTheme="minorBidi"/>
          <w:sz w:val="28"/>
          <w:szCs w:val="28"/>
        </w:rPr>
      </w:pPr>
      <w:r w:rsidRPr="00CD4E3D">
        <w:rPr>
          <w:rFonts w:asciiTheme="minorBidi" w:eastAsia="Times New Roman" w:hAnsiTheme="minorBidi"/>
          <w:sz w:val="28"/>
          <w:szCs w:val="28"/>
          <w:rtl/>
        </w:rPr>
        <w:t>هاشل ؛ سعد جاسم يوسف ، القيادة التربوية في الفكر المعاصر ، حولية كلية التربية ، جامعة قطر ، السنة الخامسة ، العدد الخامس ، 1987 .</w:t>
      </w:r>
    </w:p>
    <w:p w14:paraId="55C87C29" w14:textId="77777777" w:rsidR="00643F0A" w:rsidRDefault="00643F0A" w:rsidP="00643F0A">
      <w:pPr>
        <w:spacing w:after="0" w:line="240" w:lineRule="auto"/>
        <w:jc w:val="both"/>
        <w:rPr>
          <w:rFonts w:asciiTheme="minorBidi" w:eastAsia="Times New Roman" w:hAnsiTheme="minorBidi"/>
          <w:sz w:val="28"/>
          <w:szCs w:val="28"/>
          <w:rtl/>
        </w:rPr>
      </w:pPr>
    </w:p>
    <w:p w14:paraId="075013CE" w14:textId="77777777" w:rsidR="00643F0A" w:rsidRDefault="00643F0A" w:rsidP="00643F0A">
      <w:pPr>
        <w:spacing w:after="0" w:line="240" w:lineRule="auto"/>
        <w:jc w:val="both"/>
        <w:rPr>
          <w:rFonts w:asciiTheme="minorBidi" w:eastAsia="Times New Roman" w:hAnsiTheme="minorBidi"/>
          <w:sz w:val="28"/>
          <w:szCs w:val="28"/>
          <w:rtl/>
        </w:rPr>
      </w:pPr>
    </w:p>
    <w:p w14:paraId="26147052" w14:textId="77777777" w:rsidR="00643F0A" w:rsidRDefault="00643F0A" w:rsidP="00643F0A">
      <w:pPr>
        <w:spacing w:after="0" w:line="240" w:lineRule="auto"/>
        <w:jc w:val="both"/>
        <w:rPr>
          <w:rFonts w:asciiTheme="minorBidi" w:eastAsia="Times New Roman" w:hAnsiTheme="minorBidi"/>
          <w:sz w:val="28"/>
          <w:szCs w:val="28"/>
          <w:rtl/>
        </w:rPr>
      </w:pPr>
    </w:p>
    <w:p w14:paraId="7925D340" w14:textId="77777777" w:rsidR="00643F0A" w:rsidRPr="00CD4E3D" w:rsidRDefault="00643F0A" w:rsidP="00643F0A">
      <w:pPr>
        <w:spacing w:after="0" w:line="240" w:lineRule="auto"/>
        <w:jc w:val="both"/>
        <w:rPr>
          <w:rFonts w:asciiTheme="minorBidi" w:eastAsia="Times New Roman" w:hAnsiTheme="minorBidi"/>
          <w:sz w:val="28"/>
          <w:szCs w:val="28"/>
          <w:rtl/>
          <w:lang w:bidi="ar-IQ"/>
        </w:rPr>
      </w:pPr>
    </w:p>
    <w:p w14:paraId="3B2639CF" w14:textId="77777777" w:rsidR="00643F0A" w:rsidRPr="009D73B2" w:rsidRDefault="00643F0A" w:rsidP="00643F0A">
      <w:pPr>
        <w:bidi w:val="0"/>
        <w:spacing w:line="240" w:lineRule="auto"/>
        <w:rPr>
          <w:rFonts w:ascii="Arial" w:eastAsia="Calibri" w:hAnsi="Arial" w:cs="Arial"/>
          <w:sz w:val="28"/>
          <w:szCs w:val="28"/>
          <w:lang w:val="en-GB"/>
        </w:rPr>
      </w:pPr>
      <w:r w:rsidRPr="009D73B2">
        <w:rPr>
          <w:rFonts w:ascii="Arial" w:eastAsia="Calibri" w:hAnsi="Arial" w:cs="Arial"/>
          <w:sz w:val="28"/>
          <w:szCs w:val="28"/>
          <w:lang w:bidi="ar-IQ"/>
        </w:rPr>
        <w:t>-</w:t>
      </w:r>
      <w:r w:rsidRPr="009D73B2">
        <w:rPr>
          <w:rFonts w:ascii="Arial" w:eastAsia="Calibri" w:hAnsi="Arial" w:cs="Arial"/>
          <w:sz w:val="24"/>
          <w:szCs w:val="24"/>
          <w:lang w:bidi="ar-IQ"/>
        </w:rPr>
        <w:t xml:space="preserve">Bass .B.M </w:t>
      </w:r>
      <w:r w:rsidRPr="009D73B2">
        <w:rPr>
          <w:rFonts w:ascii="Arial" w:eastAsia="Calibri" w:hAnsi="Arial" w:cs="Arial"/>
          <w:sz w:val="24"/>
          <w:szCs w:val="24"/>
          <w:rtl/>
          <w:lang w:bidi="ar-IQ"/>
        </w:rPr>
        <w:t>)</w:t>
      </w:r>
      <w:r w:rsidRPr="009D73B2">
        <w:rPr>
          <w:rFonts w:ascii="Arial" w:eastAsia="Calibri" w:hAnsi="Arial" w:cs="Arial"/>
          <w:sz w:val="24"/>
          <w:szCs w:val="24"/>
          <w:lang w:bidi="ar-IQ"/>
        </w:rPr>
        <w:t>1998) Trans formation Leader ship Industrial Military and Educational Impact ,N,J. Lawrence Erlbaum &amp;Associates .</w:t>
      </w:r>
    </w:p>
    <w:p w14:paraId="448481E8" w14:textId="77777777" w:rsidR="00643F0A" w:rsidRPr="009D73B2" w:rsidRDefault="00643F0A" w:rsidP="00643F0A">
      <w:pPr>
        <w:spacing w:line="240" w:lineRule="auto"/>
        <w:jc w:val="right"/>
        <w:rPr>
          <w:rFonts w:asciiTheme="minorBidi" w:hAnsiTheme="minorBidi"/>
          <w:sz w:val="28"/>
          <w:szCs w:val="28"/>
        </w:rPr>
      </w:pPr>
      <w:r>
        <w:t xml:space="preserve"> -  Cemaloghu, N and Filiz,S (2010 ) . The Relation between Time Management Skills and  Academic   Achievement of Potential Teachers Educational Research Quarterly. 33, 4. p 3-23</w:t>
      </w:r>
      <w:r>
        <w:rPr>
          <w:rFonts w:cs="Arial"/>
          <w:rtl/>
        </w:rPr>
        <w:t xml:space="preserve">                           </w:t>
      </w:r>
    </w:p>
    <w:p w14:paraId="2A78749A" w14:textId="77777777" w:rsidR="00643F0A" w:rsidRPr="00A2625C" w:rsidRDefault="00643F0A" w:rsidP="00643F0A">
      <w:pPr>
        <w:spacing w:line="240" w:lineRule="auto"/>
        <w:jc w:val="right"/>
        <w:rPr>
          <w:rtl/>
        </w:rPr>
      </w:pPr>
      <w:r>
        <w:rPr>
          <w:rFonts w:hint="cs"/>
          <w:rtl/>
        </w:rPr>
        <w:t xml:space="preserve">        </w:t>
      </w:r>
      <w:r w:rsidRPr="007C5960">
        <w:rPr>
          <w:rFonts w:cs="Arial"/>
          <w:rtl/>
        </w:rPr>
        <w:tab/>
      </w:r>
      <w:r w:rsidRPr="007C5960">
        <w:t xml:space="preserve">sports Management  , 1990            </w:t>
      </w:r>
      <w:r>
        <w:t xml:space="preserve">                  </w:t>
      </w:r>
      <w:r w:rsidRPr="007C5960">
        <w:t xml:space="preserve">                  </w:t>
      </w:r>
      <w:r w:rsidRPr="007C5960">
        <w:rPr>
          <w:rFonts w:cs="Arial"/>
          <w:rtl/>
        </w:rPr>
        <w:t xml:space="preserve">، </w:t>
      </w:r>
      <w:r w:rsidRPr="007C5960">
        <w:t>De Sens Kelly, Blanten, and Betiel</w:t>
      </w:r>
      <w:r>
        <w:rPr>
          <w:rFonts w:hint="cs"/>
          <w:rtl/>
        </w:rPr>
        <w:t xml:space="preserve"> </w:t>
      </w:r>
      <w:r>
        <w:rPr>
          <w:rFonts w:hint="cs"/>
          <w:rtl/>
          <w:lang w:bidi="ar-IQ"/>
        </w:rPr>
        <w:t>-</w:t>
      </w:r>
      <w:r>
        <w:rPr>
          <w:rFonts w:hint="cs"/>
          <w:rtl/>
        </w:rPr>
        <w:t xml:space="preserve">                   </w:t>
      </w:r>
    </w:p>
    <w:p w14:paraId="6A1E112F" w14:textId="77777777" w:rsidR="00643F0A" w:rsidRDefault="00643F0A" w:rsidP="00643F0A">
      <w:pPr>
        <w:spacing w:after="200" w:line="240" w:lineRule="auto"/>
        <w:contextualSpacing/>
        <w:jc w:val="right"/>
        <w:rPr>
          <w:rFonts w:asciiTheme="minorBidi" w:hAnsiTheme="minorBidi"/>
          <w:b/>
          <w:bCs/>
          <w:sz w:val="28"/>
          <w:szCs w:val="28"/>
          <w:rtl/>
          <w:lang w:bidi="ar-IQ"/>
        </w:rPr>
      </w:pPr>
      <w:r>
        <w:rPr>
          <w:rFonts w:cs="Arial"/>
          <w:rtl/>
        </w:rPr>
        <w:t xml:space="preserve"> </w:t>
      </w:r>
      <w:r>
        <w:rPr>
          <w:rFonts w:cs="Arial" w:hint="cs"/>
          <w:rtl/>
          <w:lang w:bidi="ar-IQ"/>
        </w:rPr>
        <w:t xml:space="preserve">                      </w:t>
      </w:r>
      <w:r>
        <w:rPr>
          <w:rFonts w:cs="Arial"/>
          <w:rtl/>
        </w:rPr>
        <w:t xml:space="preserve"> </w:t>
      </w:r>
      <w:r>
        <w:rPr>
          <w:rFonts w:cs="Arial"/>
        </w:rPr>
        <w:t xml:space="preserve">  </w:t>
      </w:r>
      <w:r>
        <w:rPr>
          <w:rFonts w:cs="Arial"/>
          <w:rtl/>
        </w:rPr>
        <w:t>1980</w:t>
      </w:r>
      <w:r>
        <w:rPr>
          <w:rFonts w:cs="Arial"/>
        </w:rPr>
        <w:t xml:space="preserve"> </w:t>
      </w:r>
      <w:r>
        <w:t>-  William.F.Giueck ,Management</w:t>
      </w:r>
      <w:r w:rsidRPr="009D73B2">
        <w:t xml:space="preserve"> </w:t>
      </w:r>
      <w:r>
        <w:t>U.S.A ,I llinios ,Dryden.pare</w:t>
      </w:r>
      <w:r w:rsidRPr="00334FDE">
        <w:t xml:space="preserve"> Paress</w:t>
      </w:r>
      <w:r>
        <w:t xml:space="preserve"> </w:t>
      </w:r>
    </w:p>
    <w:p w14:paraId="1E861EBA" w14:textId="77777777" w:rsidR="00643F0A" w:rsidRDefault="00643F0A" w:rsidP="00643F0A">
      <w:pPr>
        <w:spacing w:line="240" w:lineRule="auto"/>
        <w:jc w:val="right"/>
        <w:rPr>
          <w:rFonts w:cs="Arial"/>
          <w:rtl/>
        </w:rPr>
      </w:pPr>
      <w:r>
        <w:rPr>
          <w:rFonts w:cs="Arial"/>
          <w:rtl/>
        </w:rPr>
        <w:t xml:space="preserve">    </w:t>
      </w:r>
      <w:r>
        <w:rPr>
          <w:rFonts w:cs="Arial" w:hint="cs"/>
          <w:rtl/>
        </w:rPr>
        <w:t xml:space="preserve">                                                                       </w:t>
      </w:r>
      <w:r>
        <w:rPr>
          <w:rFonts w:cs="Arial"/>
          <w:rtl/>
        </w:rPr>
        <w:t xml:space="preserve">    </w:t>
      </w:r>
      <w:r>
        <w:t>https://ar.warbletoncouncil.org/lider-2400</w:t>
      </w:r>
      <w:r>
        <w:rPr>
          <w:rFonts w:cs="Arial"/>
          <w:rtl/>
        </w:rPr>
        <w:t xml:space="preserve"> </w:t>
      </w:r>
      <w:r>
        <w:rPr>
          <w:rFonts w:cs="Arial" w:hint="cs"/>
          <w:rtl/>
        </w:rPr>
        <w:t>-</w:t>
      </w:r>
      <w:r>
        <w:rPr>
          <w:rFonts w:cs="Arial"/>
          <w:rtl/>
        </w:rPr>
        <w:t xml:space="preserve">         </w:t>
      </w:r>
    </w:p>
    <w:p w14:paraId="1A559991" w14:textId="77777777" w:rsidR="00643F0A" w:rsidRDefault="00643F0A" w:rsidP="00643F0A">
      <w:pPr>
        <w:spacing w:line="240" w:lineRule="auto"/>
        <w:jc w:val="right"/>
        <w:rPr>
          <w:rtl/>
        </w:rPr>
      </w:pPr>
      <w:r>
        <w:rPr>
          <w:rFonts w:cs="Arial"/>
          <w:rtl/>
        </w:rPr>
        <w:t xml:space="preserve">      </w:t>
      </w:r>
      <w:r>
        <w:rPr>
          <w:rFonts w:cs="Arial" w:hint="cs"/>
          <w:rtl/>
        </w:rPr>
        <w:t xml:space="preserve">                                                 </w:t>
      </w:r>
      <w:r>
        <w:rPr>
          <w:rFonts w:cs="Arial"/>
          <w:rtl/>
        </w:rPr>
        <w:t xml:space="preserve">   </w:t>
      </w:r>
      <w:r>
        <w:t>https://www.sport.ta4a.us/human-sciences/managment</w:t>
      </w:r>
      <w:r>
        <w:rPr>
          <w:rFonts w:cs="Arial"/>
          <w:rtl/>
        </w:rPr>
        <w:t xml:space="preserve">-                                                                                                                   </w:t>
      </w:r>
    </w:p>
    <w:p w14:paraId="60F11AE7" w14:textId="77777777" w:rsidR="00643F0A" w:rsidRPr="00334FDE" w:rsidRDefault="00643F0A" w:rsidP="00643F0A">
      <w:pPr>
        <w:spacing w:after="200" w:line="240" w:lineRule="auto"/>
        <w:ind w:left="360"/>
        <w:jc w:val="right"/>
        <w:rPr>
          <w:rFonts w:asciiTheme="minorBidi" w:hAnsiTheme="minorBidi"/>
          <w:b/>
          <w:bCs/>
          <w:sz w:val="28"/>
          <w:szCs w:val="28"/>
          <w:rtl/>
          <w:lang w:bidi="ar-IQ"/>
        </w:rPr>
      </w:pPr>
      <w:r w:rsidRPr="00334FDE">
        <w:rPr>
          <w:rFonts w:cs="Arial" w:hint="cs"/>
          <w:rtl/>
        </w:rPr>
        <w:t xml:space="preserve">                                                                                  </w:t>
      </w:r>
      <w:r w:rsidRPr="00334FDE">
        <w:rPr>
          <w:rFonts w:cs="Arial"/>
          <w:rtl/>
        </w:rPr>
        <w:tab/>
      </w:r>
      <w:r>
        <w:t>http:// cte. Univ - setif2dz.com</w:t>
      </w:r>
      <w:r w:rsidRPr="00334FDE">
        <w:rPr>
          <w:rFonts w:cs="Arial"/>
          <w:rtl/>
        </w:rPr>
        <w:t xml:space="preserve"> </w:t>
      </w:r>
      <w:r w:rsidRPr="00334FDE">
        <w:rPr>
          <w:rFonts w:cs="Arial" w:hint="cs"/>
          <w:rtl/>
        </w:rPr>
        <w:t>-</w:t>
      </w:r>
      <w:r w:rsidRPr="00334FDE">
        <w:rPr>
          <w:rFonts w:cs="Arial"/>
          <w:rtl/>
        </w:rPr>
        <w:t xml:space="preserve">  </w:t>
      </w:r>
    </w:p>
    <w:p w14:paraId="1CA1F7D9" w14:textId="77777777" w:rsidR="00643F0A" w:rsidRPr="009E03F3" w:rsidRDefault="00643F0A" w:rsidP="00643F0A">
      <w:pPr>
        <w:spacing w:after="200" w:line="240" w:lineRule="auto"/>
        <w:contextualSpacing/>
        <w:jc w:val="right"/>
        <w:rPr>
          <w:rFonts w:asciiTheme="minorBidi" w:hAnsiTheme="minorBidi"/>
          <w:b/>
          <w:bCs/>
          <w:sz w:val="28"/>
          <w:szCs w:val="28"/>
          <w:rtl/>
        </w:rPr>
      </w:pPr>
      <w:r>
        <w:t xml:space="preserve">http://coadec.uobaghdad . edu . iq/wp                                                                                                       </w:t>
      </w:r>
      <w:r>
        <w:rPr>
          <w:rFonts w:cs="Arial"/>
          <w:rtl/>
        </w:rPr>
        <w:t xml:space="preserve">-                                                        </w:t>
      </w:r>
    </w:p>
    <w:p w14:paraId="0CADF0D7" w14:textId="77777777" w:rsidR="00643F0A" w:rsidRDefault="00643F0A" w:rsidP="00643F0A">
      <w:pPr>
        <w:rPr>
          <w:lang w:val="en-GB" w:bidi="ar-IQ"/>
        </w:rPr>
      </w:pPr>
    </w:p>
    <w:p w14:paraId="07FD13A4" w14:textId="77777777" w:rsidR="00643F0A" w:rsidRPr="005C2ADA" w:rsidRDefault="00643F0A" w:rsidP="00643F0A">
      <w:pPr>
        <w:rPr>
          <w:lang w:val="en-GB" w:bidi="ar-IQ"/>
        </w:rPr>
      </w:pPr>
    </w:p>
    <w:p w14:paraId="12E74283" w14:textId="77777777" w:rsidR="00643F0A" w:rsidRDefault="00643F0A" w:rsidP="00643F0A">
      <w:pPr>
        <w:rPr>
          <w:lang w:val="en-GB" w:bidi="ar-IQ"/>
        </w:rPr>
      </w:pPr>
    </w:p>
    <w:p w14:paraId="4CEF5D74" w14:textId="77777777" w:rsidR="00643F0A" w:rsidRPr="005C2ADA" w:rsidRDefault="00643F0A" w:rsidP="00643F0A">
      <w:pPr>
        <w:rPr>
          <w:lang w:val="en-GB" w:bidi="ar-IQ"/>
        </w:rPr>
      </w:pPr>
    </w:p>
    <w:p w14:paraId="2C34DC21" w14:textId="77777777" w:rsidR="00643F0A" w:rsidRPr="00643F0A" w:rsidRDefault="00643F0A" w:rsidP="00643F0A">
      <w:pPr>
        <w:tabs>
          <w:tab w:val="num" w:pos="386"/>
        </w:tabs>
        <w:rPr>
          <w:b/>
          <w:bCs/>
          <w:sz w:val="28"/>
          <w:szCs w:val="28"/>
          <w:rtl/>
          <w:lang w:val="en-GB"/>
        </w:rPr>
      </w:pPr>
    </w:p>
    <w:p w14:paraId="14D9B59D" w14:textId="77777777" w:rsidR="00643F0A" w:rsidRDefault="00643F0A" w:rsidP="00643F0A">
      <w:pPr>
        <w:tabs>
          <w:tab w:val="num" w:pos="386"/>
        </w:tabs>
        <w:rPr>
          <w:b/>
          <w:bCs/>
          <w:sz w:val="28"/>
          <w:szCs w:val="28"/>
          <w:rtl/>
        </w:rPr>
      </w:pPr>
    </w:p>
    <w:p w14:paraId="65B322CD" w14:textId="77777777" w:rsidR="00643F0A" w:rsidRPr="00643F0A" w:rsidRDefault="00643F0A" w:rsidP="00643F0A">
      <w:pPr>
        <w:spacing w:line="240" w:lineRule="auto"/>
        <w:jc w:val="both"/>
        <w:rPr>
          <w:rFonts w:asciiTheme="majorBidi" w:hAnsiTheme="majorBidi" w:cstheme="majorBidi"/>
          <w:sz w:val="28"/>
          <w:szCs w:val="28"/>
        </w:rPr>
      </w:pPr>
    </w:p>
    <w:sectPr w:rsidR="00643F0A" w:rsidRPr="00643F0A" w:rsidSect="00E5043B">
      <w:pgSz w:w="11906" w:h="16838"/>
      <w:pgMar w:top="1440" w:right="1440" w:bottom="1440" w:left="1440" w:header="720" w:footer="720"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5510" w14:textId="77777777" w:rsidR="003D66D0" w:rsidRDefault="003D66D0" w:rsidP="00643F0A">
      <w:pPr>
        <w:spacing w:after="0" w:line="240" w:lineRule="auto"/>
      </w:pPr>
      <w:r>
        <w:separator/>
      </w:r>
    </w:p>
  </w:endnote>
  <w:endnote w:type="continuationSeparator" w:id="0">
    <w:p w14:paraId="21A9934C" w14:textId="77777777" w:rsidR="003D66D0" w:rsidRDefault="003D66D0" w:rsidP="00643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Arabic">
    <w:altName w:val="Arial"/>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Traditional">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KacstBook">
    <w:altName w:val="Cambria"/>
    <w:panose1 w:val="00000000000000000000"/>
    <w:charset w:val="00"/>
    <w:family w:val="roman"/>
    <w:notTrueType/>
    <w:pitch w:val="default"/>
  </w:font>
  <w:font w:name="TraditionalArabic-Bold">
    <w:altName w:val="Arial"/>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Ali_K_Samik">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4953" w14:textId="77777777" w:rsidR="002477B8" w:rsidRDefault="00000000">
    <w:pPr>
      <w:pStyle w:val="Footer"/>
      <w:rPr>
        <w:rtl/>
        <w:lang w:bidi="ar-IQ"/>
      </w:rPr>
    </w:pPr>
  </w:p>
  <w:p w14:paraId="4F0FDB6E" w14:textId="77777777" w:rsidR="002477B8" w:rsidRDefault="00000000">
    <w:pPr>
      <w:pStyle w:val="Footer"/>
      <w:rPr>
        <w:rtl/>
        <w:lang w:bidi="ar-IQ"/>
      </w:rPr>
    </w:pPr>
  </w:p>
  <w:p w14:paraId="2E61E28E" w14:textId="77777777" w:rsidR="002477B8" w:rsidRPr="002902D3" w:rsidRDefault="00000000">
    <w:pPr>
      <w:pStyle w:val="Footer"/>
      <w:rPr>
        <w:rtl/>
        <w:lang w:bidi="ar-IQ"/>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97923620"/>
      <w:docPartObj>
        <w:docPartGallery w:val="Page Numbers (Bottom of Page)"/>
        <w:docPartUnique/>
      </w:docPartObj>
    </w:sdtPr>
    <w:sdtEndPr>
      <w:rPr>
        <w:noProof/>
      </w:rPr>
    </w:sdtEndPr>
    <w:sdtContent>
      <w:p w14:paraId="497F022A" w14:textId="5D004711" w:rsidR="001027A9" w:rsidRDefault="001027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9837DC" w14:textId="77777777" w:rsidR="00574E10" w:rsidRPr="002902D3" w:rsidRDefault="00000000">
    <w:pPr>
      <w:pStyle w:val="Footer"/>
      <w:rPr>
        <w:rtl/>
        <w:lang w:bidi="ar-IQ"/>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F5B1" w14:textId="77777777" w:rsidR="00F34924" w:rsidRPr="00680F20" w:rsidRDefault="00000000">
    <w:pPr>
      <w:pStyle w:val="Footer"/>
      <w:jc w:val="center"/>
      <w:rPr>
        <w:caps/>
        <w:noProof/>
        <w:color w:val="000000" w:themeColor="text1"/>
      </w:rPr>
    </w:pPr>
    <w:r w:rsidRPr="00680F20">
      <w:rPr>
        <w:caps/>
        <w:color w:val="000000" w:themeColor="text1"/>
      </w:rPr>
      <w:fldChar w:fldCharType="begin"/>
    </w:r>
    <w:r w:rsidRPr="00680F20">
      <w:rPr>
        <w:caps/>
        <w:color w:val="000000" w:themeColor="text1"/>
      </w:rPr>
      <w:instrText xml:space="preserve"> PAGE   \* MERGEFORMAT </w:instrText>
    </w:r>
    <w:r w:rsidRPr="00680F20">
      <w:rPr>
        <w:caps/>
        <w:color w:val="000000" w:themeColor="text1"/>
      </w:rPr>
      <w:fldChar w:fldCharType="separate"/>
    </w:r>
    <w:r>
      <w:rPr>
        <w:caps/>
        <w:noProof/>
        <w:color w:val="000000" w:themeColor="text1"/>
      </w:rPr>
      <w:t>V</w:t>
    </w:r>
    <w:r w:rsidRPr="00680F20">
      <w:rPr>
        <w:caps/>
        <w:noProof/>
        <w:color w:val="000000" w:themeColor="text1"/>
      </w:rPr>
      <w:fldChar w:fldCharType="end"/>
    </w:r>
  </w:p>
  <w:p w14:paraId="45BD5500" w14:textId="77777777" w:rsidR="00F34924" w:rsidRDefault="00000000">
    <w:pPr>
      <w:pStyle w:val="Footer"/>
      <w:rPr>
        <w:lang w:bidi="ar-IQ"/>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1853" w14:textId="77777777" w:rsidR="003D66D0" w:rsidRDefault="003D66D0" w:rsidP="00643F0A">
      <w:pPr>
        <w:spacing w:after="0" w:line="240" w:lineRule="auto"/>
      </w:pPr>
      <w:r>
        <w:separator/>
      </w:r>
    </w:p>
  </w:footnote>
  <w:footnote w:type="continuationSeparator" w:id="0">
    <w:p w14:paraId="63FB1249" w14:textId="77777777" w:rsidR="003D66D0" w:rsidRDefault="003D66D0" w:rsidP="00643F0A">
      <w:pPr>
        <w:spacing w:after="0" w:line="240" w:lineRule="auto"/>
      </w:pPr>
      <w:r>
        <w:continuationSeparator/>
      </w:r>
    </w:p>
  </w:footnote>
  <w:footnote w:id="1">
    <w:p w14:paraId="54231D82" w14:textId="77777777" w:rsidR="00643F0A" w:rsidRPr="007945CF" w:rsidRDefault="00643F0A" w:rsidP="00643F0A">
      <w:pPr>
        <w:pStyle w:val="FootnoteText"/>
        <w:rPr>
          <w:sz w:val="24"/>
          <w:szCs w:val="24"/>
          <w:lang w:bidi="ar-IQ"/>
        </w:rPr>
      </w:pPr>
      <w:r w:rsidRPr="007945CF">
        <w:rPr>
          <w:rStyle w:val="FootnoteReference"/>
          <w:sz w:val="24"/>
          <w:szCs w:val="24"/>
          <w:rtl/>
        </w:rPr>
        <w:t>(</w:t>
      </w:r>
      <w:r>
        <w:rPr>
          <w:rStyle w:val="FootnoteReference"/>
          <w:rFonts w:hint="cs"/>
          <w:sz w:val="24"/>
          <w:szCs w:val="24"/>
          <w:rtl/>
        </w:rPr>
        <w:t>1</w:t>
      </w:r>
      <w:r w:rsidRPr="007945CF">
        <w:rPr>
          <w:rStyle w:val="FootnoteReference"/>
          <w:sz w:val="24"/>
          <w:szCs w:val="24"/>
          <w:rtl/>
        </w:rPr>
        <w:t>)</w:t>
      </w:r>
      <w:r w:rsidRPr="007945CF">
        <w:rPr>
          <w:rFonts w:asciiTheme="minorBidi" w:hAnsiTheme="minorBidi" w:hint="cs"/>
          <w:sz w:val="24"/>
          <w:szCs w:val="24"/>
          <w:rtl/>
        </w:rPr>
        <w:t xml:space="preserve"> أبو حليمة </w:t>
      </w:r>
      <w:r>
        <w:rPr>
          <w:rFonts w:asciiTheme="minorBidi" w:hAnsiTheme="minorBidi" w:hint="cs"/>
          <w:sz w:val="24"/>
          <w:szCs w:val="24"/>
          <w:rtl/>
        </w:rPr>
        <w:t xml:space="preserve"> ؛ </w:t>
      </w:r>
      <w:r w:rsidRPr="007945CF">
        <w:rPr>
          <w:rFonts w:asciiTheme="minorBidi" w:hAnsiTheme="minorBidi" w:hint="cs"/>
          <w:sz w:val="24"/>
          <w:szCs w:val="24"/>
          <w:rtl/>
        </w:rPr>
        <w:t xml:space="preserve">فائق حسني ، </w:t>
      </w:r>
      <w:r w:rsidRPr="002641EF">
        <w:rPr>
          <w:rFonts w:asciiTheme="minorBidi" w:hAnsiTheme="minorBidi" w:hint="cs"/>
          <w:sz w:val="24"/>
          <w:szCs w:val="24"/>
          <w:u w:val="single"/>
          <w:rtl/>
        </w:rPr>
        <w:t>الحديث في الإدارة الرياضية</w:t>
      </w:r>
      <w:r w:rsidRPr="002043CC">
        <w:rPr>
          <w:rFonts w:asciiTheme="minorBidi" w:hAnsiTheme="minorBidi" w:hint="cs"/>
          <w:sz w:val="24"/>
          <w:szCs w:val="24"/>
          <w:rtl/>
        </w:rPr>
        <w:t xml:space="preserve"> ، </w:t>
      </w:r>
      <w:r w:rsidRPr="007945CF">
        <w:rPr>
          <w:rFonts w:asciiTheme="minorBidi" w:hAnsiTheme="minorBidi" w:hint="cs"/>
          <w:sz w:val="24"/>
          <w:szCs w:val="24"/>
          <w:rtl/>
          <w:lang w:bidi="ar-IQ"/>
        </w:rPr>
        <w:t xml:space="preserve">جامعة الأردنية </w:t>
      </w:r>
      <w:r>
        <w:rPr>
          <w:rFonts w:asciiTheme="minorBidi" w:hAnsiTheme="minorBidi" w:hint="cs"/>
          <w:sz w:val="24"/>
          <w:szCs w:val="24"/>
          <w:rtl/>
          <w:lang w:bidi="ar-IQ"/>
        </w:rPr>
        <w:t>،</w:t>
      </w:r>
      <w:r w:rsidRPr="007945CF">
        <w:rPr>
          <w:rFonts w:asciiTheme="minorBidi" w:hAnsiTheme="minorBidi" w:hint="cs"/>
          <w:sz w:val="24"/>
          <w:szCs w:val="24"/>
          <w:rtl/>
          <w:lang w:bidi="ar-IQ"/>
        </w:rPr>
        <w:t xml:space="preserve"> كلية التربية الرياضية ، دار وائل للنشر ، عمان ، الأردن ، ط1 ،2004 ، ص 105</w:t>
      </w:r>
      <w:r w:rsidRPr="007945CF">
        <w:rPr>
          <w:rFonts w:hint="cs"/>
          <w:sz w:val="24"/>
          <w:szCs w:val="24"/>
          <w:rtl/>
          <w:lang w:bidi="ar-IQ"/>
        </w:rPr>
        <w:t>.</w:t>
      </w:r>
    </w:p>
  </w:footnote>
  <w:footnote w:id="2">
    <w:p w14:paraId="622FE2A2" w14:textId="77777777" w:rsidR="00643F0A" w:rsidRPr="007945CF" w:rsidRDefault="00643F0A" w:rsidP="00643F0A">
      <w:pPr>
        <w:jc w:val="both"/>
        <w:rPr>
          <w:rFonts w:cs="Arial"/>
          <w:sz w:val="24"/>
          <w:szCs w:val="24"/>
          <w:rtl/>
          <w:lang w:bidi="ar-IQ"/>
        </w:rPr>
      </w:pPr>
      <w:r w:rsidRPr="007945CF">
        <w:rPr>
          <w:rStyle w:val="FootnoteReference"/>
          <w:sz w:val="24"/>
          <w:szCs w:val="24"/>
          <w:rtl/>
        </w:rPr>
        <w:t>(</w:t>
      </w:r>
      <w:r>
        <w:rPr>
          <w:rStyle w:val="FootnoteReference"/>
          <w:rFonts w:hint="cs"/>
          <w:sz w:val="24"/>
          <w:szCs w:val="24"/>
          <w:rtl/>
        </w:rPr>
        <w:t>2</w:t>
      </w:r>
      <w:r w:rsidRPr="007945CF">
        <w:rPr>
          <w:rStyle w:val="FootnoteReference"/>
          <w:sz w:val="24"/>
          <w:szCs w:val="24"/>
          <w:rtl/>
        </w:rPr>
        <w:t>)</w:t>
      </w:r>
      <w:r w:rsidRPr="007945CF">
        <w:rPr>
          <w:sz w:val="24"/>
          <w:szCs w:val="24"/>
          <w:rtl/>
        </w:rPr>
        <w:t xml:space="preserve"> </w:t>
      </w:r>
      <w:r w:rsidRPr="00966DA6">
        <w:rPr>
          <w:rtl/>
          <w:lang w:bidi="ar-IQ"/>
        </w:rPr>
        <w:t xml:space="preserve">الربيعي </w:t>
      </w:r>
      <w:r w:rsidRPr="00966DA6">
        <w:rPr>
          <w:rFonts w:hint="cs"/>
          <w:rtl/>
          <w:lang w:bidi="ar-IQ"/>
        </w:rPr>
        <w:t xml:space="preserve">؛ </w:t>
      </w:r>
      <w:r w:rsidRPr="00966DA6">
        <w:rPr>
          <w:rtl/>
          <w:lang w:bidi="ar-IQ"/>
        </w:rPr>
        <w:t xml:space="preserve">محمود داود و حسين ؛ احمد بدري </w:t>
      </w:r>
      <w:r w:rsidRPr="00966DA6">
        <w:rPr>
          <w:rFonts w:hint="cs"/>
          <w:rtl/>
          <w:lang w:bidi="ar-IQ"/>
        </w:rPr>
        <w:t xml:space="preserve">، </w:t>
      </w:r>
      <w:r w:rsidRPr="00966DA6">
        <w:rPr>
          <w:u w:val="single"/>
          <w:rtl/>
          <w:lang w:bidi="ar-IQ"/>
        </w:rPr>
        <w:t>القيادة والتدريب في الحركة الكشفية</w:t>
      </w:r>
      <w:r w:rsidRPr="00966DA6">
        <w:rPr>
          <w:rtl/>
          <w:lang w:bidi="ar-IQ"/>
        </w:rPr>
        <w:t xml:space="preserve"> ، دار المناهج للنشر والتوزيع ، عمان ، 2009،</w:t>
      </w:r>
      <w:r>
        <w:rPr>
          <w:rFonts w:hint="cs"/>
          <w:rtl/>
          <w:lang w:bidi="ar-IQ"/>
        </w:rPr>
        <w:t>ص</w:t>
      </w:r>
      <w:r w:rsidRPr="007945CF">
        <w:rPr>
          <w:rFonts w:cs="Arial" w:hint="cs"/>
          <w:sz w:val="24"/>
          <w:szCs w:val="24"/>
          <w:rtl/>
        </w:rPr>
        <w:t xml:space="preserve">177. </w:t>
      </w:r>
    </w:p>
  </w:footnote>
  <w:footnote w:id="3">
    <w:p w14:paraId="62165BF5" w14:textId="77777777" w:rsidR="00643F0A" w:rsidRPr="007945CF" w:rsidRDefault="00643F0A" w:rsidP="00643F0A">
      <w:pPr>
        <w:jc w:val="both"/>
        <w:rPr>
          <w:rFonts w:cs="Arial"/>
          <w:sz w:val="24"/>
          <w:szCs w:val="24"/>
        </w:rPr>
      </w:pPr>
      <w:r w:rsidRPr="007945CF">
        <w:rPr>
          <w:rStyle w:val="FootnoteReference"/>
          <w:sz w:val="24"/>
          <w:szCs w:val="24"/>
          <w:rtl/>
        </w:rPr>
        <w:t>(</w:t>
      </w:r>
      <w:r>
        <w:rPr>
          <w:rStyle w:val="FootnoteReference"/>
          <w:rFonts w:hint="cs"/>
          <w:sz w:val="24"/>
          <w:szCs w:val="24"/>
          <w:rtl/>
        </w:rPr>
        <w:t>3</w:t>
      </w:r>
      <w:r w:rsidRPr="007945CF">
        <w:rPr>
          <w:rStyle w:val="FootnoteReference"/>
          <w:sz w:val="24"/>
          <w:szCs w:val="24"/>
          <w:rtl/>
        </w:rPr>
        <w:t>)</w:t>
      </w:r>
      <w:r w:rsidRPr="007945CF">
        <w:rPr>
          <w:sz w:val="24"/>
          <w:szCs w:val="24"/>
          <w:rtl/>
        </w:rPr>
        <w:t xml:space="preserve"> </w:t>
      </w:r>
      <w:r w:rsidRPr="007945CF">
        <w:rPr>
          <w:rFonts w:cs="Arial" w:hint="cs"/>
          <w:sz w:val="24"/>
          <w:szCs w:val="24"/>
          <w:rtl/>
        </w:rPr>
        <w:t xml:space="preserve">الحوري </w:t>
      </w:r>
      <w:r>
        <w:rPr>
          <w:rFonts w:cs="Arial" w:hint="cs"/>
          <w:sz w:val="24"/>
          <w:szCs w:val="24"/>
          <w:rtl/>
        </w:rPr>
        <w:t xml:space="preserve">؛ </w:t>
      </w:r>
      <w:r w:rsidRPr="007945CF">
        <w:rPr>
          <w:rFonts w:cs="Arial" w:hint="cs"/>
          <w:sz w:val="24"/>
          <w:szCs w:val="24"/>
          <w:rtl/>
        </w:rPr>
        <w:t xml:space="preserve">عكلة سليمان </w:t>
      </w:r>
      <w:r>
        <w:rPr>
          <w:rFonts w:cs="Arial" w:hint="cs"/>
          <w:sz w:val="24"/>
          <w:szCs w:val="24"/>
          <w:rtl/>
        </w:rPr>
        <w:t>و</w:t>
      </w:r>
      <w:r w:rsidRPr="002641EF">
        <w:rPr>
          <w:rFonts w:cs="Arial" w:hint="cs"/>
          <w:sz w:val="24"/>
          <w:szCs w:val="24"/>
          <w:rtl/>
        </w:rPr>
        <w:t xml:space="preserve"> </w:t>
      </w:r>
      <w:r>
        <w:rPr>
          <w:rFonts w:cs="Arial" w:hint="cs"/>
          <w:sz w:val="24"/>
          <w:szCs w:val="24"/>
          <w:rtl/>
        </w:rPr>
        <w:t xml:space="preserve">النعمة ؛ وليد خالد همام ، </w:t>
      </w:r>
      <w:r w:rsidRPr="002043CC">
        <w:rPr>
          <w:rFonts w:cs="Arial" w:hint="cs"/>
          <w:sz w:val="24"/>
          <w:szCs w:val="24"/>
          <w:rtl/>
        </w:rPr>
        <w:t>الأداء الإداري في المؤسسات الرياضية</w:t>
      </w:r>
      <w:r w:rsidRPr="007945CF">
        <w:rPr>
          <w:rFonts w:cs="Arial" w:hint="cs"/>
          <w:sz w:val="24"/>
          <w:szCs w:val="24"/>
          <w:rtl/>
        </w:rPr>
        <w:t xml:space="preserve"> ، كلية التربية الأساسية ، جامعة الموصل ،</w:t>
      </w:r>
      <w:r>
        <w:rPr>
          <w:rFonts w:cs="Arial" w:hint="cs"/>
          <w:sz w:val="24"/>
          <w:szCs w:val="24"/>
          <w:rtl/>
        </w:rPr>
        <w:t>2021 ،</w:t>
      </w:r>
      <w:r w:rsidRPr="007945CF">
        <w:rPr>
          <w:rFonts w:cs="Arial" w:hint="cs"/>
          <w:sz w:val="24"/>
          <w:szCs w:val="24"/>
          <w:rtl/>
        </w:rPr>
        <w:t xml:space="preserve"> ص114 .</w:t>
      </w:r>
    </w:p>
  </w:footnote>
  <w:footnote w:id="4">
    <w:p w14:paraId="0ED2B08E" w14:textId="77777777" w:rsidR="00643F0A" w:rsidRPr="007945CF" w:rsidRDefault="00643F0A" w:rsidP="00643F0A">
      <w:pPr>
        <w:pStyle w:val="FootnoteText"/>
        <w:rPr>
          <w:sz w:val="24"/>
          <w:szCs w:val="24"/>
        </w:rPr>
      </w:pPr>
      <w:r w:rsidRPr="007945CF">
        <w:rPr>
          <w:rStyle w:val="FootnoteReference"/>
          <w:sz w:val="24"/>
          <w:szCs w:val="24"/>
          <w:rtl/>
        </w:rPr>
        <w:t>(</w:t>
      </w:r>
      <w:r>
        <w:rPr>
          <w:rStyle w:val="FootnoteReference"/>
          <w:rFonts w:hint="cs"/>
          <w:sz w:val="24"/>
          <w:szCs w:val="24"/>
          <w:rtl/>
        </w:rPr>
        <w:t>4</w:t>
      </w:r>
      <w:r w:rsidRPr="007945CF">
        <w:rPr>
          <w:rStyle w:val="FootnoteReference"/>
          <w:sz w:val="24"/>
          <w:szCs w:val="24"/>
          <w:rtl/>
        </w:rPr>
        <w:t>)</w:t>
      </w:r>
      <w:r w:rsidRPr="007945CF">
        <w:rPr>
          <w:sz w:val="24"/>
          <w:szCs w:val="24"/>
          <w:rtl/>
        </w:rPr>
        <w:t xml:space="preserve"> </w:t>
      </w:r>
      <w:r>
        <w:rPr>
          <w:rFonts w:hint="cs"/>
          <w:sz w:val="24"/>
          <w:szCs w:val="24"/>
          <w:rtl/>
        </w:rPr>
        <w:t>ا</w:t>
      </w:r>
      <w:r w:rsidRPr="007945CF">
        <w:rPr>
          <w:rFonts w:asciiTheme="minorBidi" w:hAnsiTheme="minorBidi"/>
          <w:sz w:val="24"/>
          <w:szCs w:val="24"/>
          <w:rtl/>
        </w:rPr>
        <w:t>لكاتب</w:t>
      </w:r>
      <w:r>
        <w:rPr>
          <w:rFonts w:asciiTheme="minorBidi" w:hAnsiTheme="minorBidi" w:hint="cs"/>
          <w:sz w:val="24"/>
          <w:szCs w:val="24"/>
          <w:rtl/>
        </w:rPr>
        <w:t xml:space="preserve"> ؛ </w:t>
      </w:r>
      <w:r>
        <w:rPr>
          <w:rFonts w:asciiTheme="minorBidi" w:hAnsiTheme="minorBidi"/>
          <w:sz w:val="24"/>
          <w:szCs w:val="24"/>
          <w:rtl/>
        </w:rPr>
        <w:t xml:space="preserve">عقيـل </w:t>
      </w:r>
      <w:r w:rsidRPr="007945CF">
        <w:rPr>
          <w:rFonts w:asciiTheme="minorBidi" w:hAnsiTheme="minorBidi"/>
          <w:sz w:val="24"/>
          <w:szCs w:val="24"/>
          <w:rtl/>
        </w:rPr>
        <w:t xml:space="preserve"> وآخـرون </w:t>
      </w:r>
      <w:r>
        <w:rPr>
          <w:rFonts w:asciiTheme="minorBidi" w:hAnsiTheme="minorBidi" w:hint="cs"/>
          <w:sz w:val="24"/>
          <w:szCs w:val="24"/>
          <w:rtl/>
        </w:rPr>
        <w:t xml:space="preserve">، </w:t>
      </w:r>
      <w:r w:rsidRPr="007945CF">
        <w:rPr>
          <w:rFonts w:asciiTheme="minorBidi" w:hAnsiTheme="minorBidi" w:hint="cs"/>
          <w:sz w:val="24"/>
          <w:szCs w:val="24"/>
          <w:rtl/>
        </w:rPr>
        <w:t xml:space="preserve"> </w:t>
      </w:r>
      <w:r w:rsidRPr="002641EF">
        <w:rPr>
          <w:rFonts w:asciiTheme="minorBidi" w:hAnsiTheme="minorBidi" w:hint="cs"/>
          <w:sz w:val="24"/>
          <w:szCs w:val="24"/>
          <w:u w:val="single"/>
          <w:rtl/>
          <w:lang w:bidi="ar-IQ"/>
        </w:rPr>
        <w:t>الإدارة وتنظيم في التربية الرياضية</w:t>
      </w:r>
      <w:r w:rsidRPr="007945CF">
        <w:rPr>
          <w:rFonts w:asciiTheme="minorBidi" w:hAnsiTheme="minorBidi" w:hint="cs"/>
          <w:sz w:val="24"/>
          <w:szCs w:val="24"/>
          <w:rtl/>
          <w:lang w:bidi="ar-IQ"/>
        </w:rPr>
        <w:t xml:space="preserve"> ، مديرية دار الكتب للطباعة والنشر ، جامعة الموصل ، العراق </w:t>
      </w:r>
      <w:r w:rsidRPr="007945CF">
        <w:rPr>
          <w:rFonts w:asciiTheme="minorBidi" w:hAnsiTheme="minorBidi" w:hint="cs"/>
          <w:sz w:val="24"/>
          <w:szCs w:val="24"/>
          <w:rtl/>
        </w:rPr>
        <w:t>،</w:t>
      </w:r>
      <w:r w:rsidRPr="007945CF">
        <w:rPr>
          <w:rFonts w:asciiTheme="minorBidi" w:hAnsiTheme="minorBidi"/>
          <w:sz w:val="24"/>
          <w:szCs w:val="24"/>
          <w:rtl/>
        </w:rPr>
        <w:t>19</w:t>
      </w:r>
      <w:r w:rsidRPr="007945CF">
        <w:rPr>
          <w:rFonts w:asciiTheme="minorBidi" w:hAnsiTheme="minorBidi" w:hint="cs"/>
          <w:sz w:val="24"/>
          <w:szCs w:val="24"/>
          <w:rtl/>
        </w:rPr>
        <w:t>86 ، ص37</w:t>
      </w:r>
      <w:r w:rsidRPr="007945CF">
        <w:rPr>
          <w:rFonts w:asciiTheme="minorBidi" w:hAnsiTheme="minorBidi"/>
          <w:sz w:val="24"/>
          <w:szCs w:val="24"/>
          <w:rtl/>
        </w:rPr>
        <w:t xml:space="preserve"> </w:t>
      </w:r>
      <w:r w:rsidRPr="007945CF">
        <w:rPr>
          <w:rFonts w:asciiTheme="minorBidi" w:hAnsiTheme="minorBidi" w:hint="cs"/>
          <w:sz w:val="24"/>
          <w:szCs w:val="24"/>
          <w:rtl/>
        </w:rPr>
        <w:t>.</w:t>
      </w:r>
      <w:r w:rsidRPr="007945CF">
        <w:rPr>
          <w:rFonts w:asciiTheme="minorBidi" w:hAnsiTheme="minorBidi"/>
          <w:sz w:val="24"/>
          <w:szCs w:val="24"/>
          <w:rtl/>
        </w:rPr>
        <w:t xml:space="preserve"> </w:t>
      </w:r>
      <w:r w:rsidRPr="007945CF">
        <w:rPr>
          <w:rFonts w:asciiTheme="minorBidi" w:hAnsiTheme="minorBidi" w:hint="cs"/>
          <w:sz w:val="24"/>
          <w:szCs w:val="24"/>
          <w:rtl/>
        </w:rPr>
        <w:t xml:space="preserve">                               </w:t>
      </w:r>
    </w:p>
  </w:footnote>
  <w:footnote w:id="5">
    <w:p w14:paraId="5E9B1F1E" w14:textId="77777777" w:rsidR="00643F0A" w:rsidRDefault="00643F0A" w:rsidP="00643F0A">
      <w:pPr>
        <w:pStyle w:val="FootnoteText"/>
        <w:rPr>
          <w:lang w:bidi="ar-IQ"/>
        </w:rPr>
      </w:pPr>
      <w:r>
        <w:rPr>
          <w:rStyle w:val="FootnoteReference"/>
          <w:rtl/>
        </w:rPr>
        <w:t>(1)</w:t>
      </w:r>
      <w:r>
        <w:rPr>
          <w:rtl/>
        </w:rPr>
        <w:t xml:space="preserve"> </w:t>
      </w:r>
      <w:r w:rsidRPr="00966DA6">
        <w:rPr>
          <w:rtl/>
          <w:lang w:bidi="ar-IQ"/>
        </w:rPr>
        <w:t xml:space="preserve">الربيعي </w:t>
      </w:r>
      <w:r w:rsidRPr="00966DA6">
        <w:rPr>
          <w:rFonts w:hint="cs"/>
          <w:rtl/>
          <w:lang w:bidi="ar-IQ"/>
        </w:rPr>
        <w:t xml:space="preserve">؛ </w:t>
      </w:r>
      <w:r w:rsidRPr="00966DA6">
        <w:rPr>
          <w:rtl/>
          <w:lang w:bidi="ar-IQ"/>
        </w:rPr>
        <w:t xml:space="preserve">محمود داود و حسين ؛ احمد بدري </w:t>
      </w:r>
      <w:r w:rsidRPr="00966DA6">
        <w:rPr>
          <w:rFonts w:hint="cs"/>
          <w:rtl/>
          <w:lang w:bidi="ar-IQ"/>
        </w:rPr>
        <w:t xml:space="preserve">، </w:t>
      </w:r>
      <w:r w:rsidRPr="00966DA6">
        <w:rPr>
          <w:u w:val="single"/>
          <w:rtl/>
          <w:lang w:bidi="ar-IQ"/>
        </w:rPr>
        <w:t>القيادة والتدريب في الحركة الكشفية</w:t>
      </w:r>
      <w:r w:rsidRPr="00966DA6">
        <w:rPr>
          <w:rtl/>
          <w:lang w:bidi="ar-IQ"/>
        </w:rPr>
        <w:t xml:space="preserve"> ، دار المناهج للنشر والتوزيع ، عمان ، 2009،</w:t>
      </w:r>
      <w:r>
        <w:rPr>
          <w:rFonts w:hint="cs"/>
          <w:rtl/>
          <w:lang w:bidi="ar-IQ"/>
        </w:rPr>
        <w:t>ص178.</w:t>
      </w:r>
    </w:p>
  </w:footnote>
  <w:footnote w:id="6">
    <w:p w14:paraId="0005A089" w14:textId="77777777" w:rsidR="00643F0A" w:rsidRDefault="00643F0A" w:rsidP="00643F0A">
      <w:pPr>
        <w:rPr>
          <w:rFonts w:asciiTheme="minorBidi" w:hAnsiTheme="minorBidi"/>
          <w:sz w:val="24"/>
          <w:szCs w:val="24"/>
          <w:rtl/>
          <w:lang w:bidi="ar-IQ"/>
        </w:rPr>
      </w:pPr>
      <w:r w:rsidRPr="00AF1E79">
        <w:rPr>
          <w:rStyle w:val="FootnoteReference"/>
          <w:sz w:val="24"/>
          <w:szCs w:val="24"/>
          <w:rtl/>
        </w:rPr>
        <w:t>(2)</w:t>
      </w:r>
      <w:r w:rsidRPr="00AF1E79">
        <w:rPr>
          <w:rFonts w:asciiTheme="minorBidi" w:hAnsiTheme="minorBidi"/>
          <w:sz w:val="24"/>
          <w:szCs w:val="24"/>
          <w:rtl/>
        </w:rPr>
        <w:t xml:space="preserve"> </w:t>
      </w:r>
      <w:r w:rsidRPr="00AF1E79">
        <w:rPr>
          <w:rFonts w:asciiTheme="minorBidi" w:hAnsiTheme="minorBidi" w:hint="cs"/>
          <w:sz w:val="24"/>
          <w:szCs w:val="24"/>
          <w:rtl/>
        </w:rPr>
        <w:t>إبراهيم</w:t>
      </w:r>
      <w:r>
        <w:rPr>
          <w:rFonts w:hint="cs"/>
          <w:sz w:val="24"/>
          <w:szCs w:val="24"/>
          <w:rtl/>
        </w:rPr>
        <w:t xml:space="preserve"> ؛</w:t>
      </w:r>
      <w:r w:rsidRPr="00AF1E79">
        <w:rPr>
          <w:sz w:val="24"/>
          <w:szCs w:val="24"/>
          <w:rtl/>
        </w:rPr>
        <w:t xml:space="preserve"> </w:t>
      </w:r>
      <w:r w:rsidRPr="00AF1E79">
        <w:rPr>
          <w:rFonts w:asciiTheme="minorBidi" w:hAnsiTheme="minorBidi"/>
          <w:sz w:val="24"/>
          <w:szCs w:val="24"/>
          <w:rtl/>
        </w:rPr>
        <w:t>مروان عبد المجيد</w:t>
      </w:r>
      <w:r w:rsidRPr="00AF1E79">
        <w:rPr>
          <w:rFonts w:asciiTheme="minorBidi" w:hAnsiTheme="minorBidi" w:hint="cs"/>
          <w:sz w:val="24"/>
          <w:szCs w:val="24"/>
          <w:rtl/>
        </w:rPr>
        <w:t xml:space="preserve"> </w:t>
      </w:r>
      <w:r>
        <w:rPr>
          <w:rFonts w:asciiTheme="minorBidi" w:hAnsiTheme="minorBidi" w:hint="cs"/>
          <w:sz w:val="24"/>
          <w:szCs w:val="24"/>
          <w:rtl/>
        </w:rPr>
        <w:t>،</w:t>
      </w:r>
      <w:r w:rsidRPr="00AF1E79">
        <w:rPr>
          <w:rFonts w:asciiTheme="minorBidi" w:hAnsiTheme="minorBidi" w:hint="cs"/>
          <w:sz w:val="24"/>
          <w:szCs w:val="24"/>
          <w:rtl/>
        </w:rPr>
        <w:t xml:space="preserve"> </w:t>
      </w:r>
      <w:r w:rsidRPr="009B3334">
        <w:rPr>
          <w:rFonts w:asciiTheme="minorBidi" w:hAnsiTheme="minorBidi" w:hint="cs"/>
          <w:sz w:val="24"/>
          <w:szCs w:val="24"/>
          <w:u w:val="single"/>
          <w:rtl/>
        </w:rPr>
        <w:t>الإدارة والتنظيم في التربية الرياضية</w:t>
      </w:r>
      <w:r w:rsidRPr="00AF1E79">
        <w:rPr>
          <w:rFonts w:asciiTheme="minorBidi" w:hAnsiTheme="minorBidi" w:hint="cs"/>
          <w:sz w:val="24"/>
          <w:szCs w:val="24"/>
          <w:rtl/>
        </w:rPr>
        <w:t xml:space="preserve"> ، دار الفكر للطباعة والنشر والتوزيع ، ط1 ، عمان ، الأردن </w:t>
      </w:r>
      <w:r w:rsidRPr="00AF1E79">
        <w:rPr>
          <w:rFonts w:asciiTheme="minorBidi" w:hAnsiTheme="minorBidi"/>
          <w:sz w:val="24"/>
          <w:szCs w:val="24"/>
          <w:rtl/>
        </w:rPr>
        <w:t>– 2000</w:t>
      </w:r>
      <w:r w:rsidRPr="00AF1E79">
        <w:rPr>
          <w:rFonts w:asciiTheme="minorBidi" w:hAnsiTheme="minorBidi" w:hint="cs"/>
          <w:sz w:val="24"/>
          <w:szCs w:val="24"/>
          <w:rtl/>
        </w:rPr>
        <w:t>، ص121.</w:t>
      </w:r>
    </w:p>
    <w:p w14:paraId="72EC6B0D" w14:textId="77777777" w:rsidR="00643F0A" w:rsidRPr="00F70098" w:rsidRDefault="00643F0A" w:rsidP="00643F0A">
      <w:pPr>
        <w:pStyle w:val="BodyText"/>
        <w:spacing w:before="75"/>
        <w:ind w:right="697"/>
        <w:rPr>
          <w:rFonts w:asciiTheme="minorBidi" w:hAnsiTheme="minorBidi"/>
          <w:rtl/>
        </w:rPr>
      </w:pPr>
      <w:r>
        <w:rPr>
          <w:rFonts w:asciiTheme="minorBidi" w:hAnsiTheme="minorBidi" w:hint="cs"/>
          <w:sz w:val="24"/>
          <w:szCs w:val="24"/>
          <w:rtl/>
        </w:rPr>
        <w:t>(</w:t>
      </w:r>
      <w:r w:rsidRPr="00F70098">
        <w:rPr>
          <w:rFonts w:asciiTheme="minorBidi" w:hAnsiTheme="minorBidi" w:hint="cs"/>
          <w:rtl/>
        </w:rPr>
        <w:t xml:space="preserve">3) </w:t>
      </w:r>
      <w:r w:rsidRPr="00F70098">
        <w:rPr>
          <w:rFonts w:asciiTheme="minorBidi" w:hAnsiTheme="minorBidi"/>
          <w:rtl/>
        </w:rPr>
        <w:t xml:space="preserve">اﻟﺸﻤﺎع ، ﺧﻠﻴﻞ ﻣﺤﻤﺪ </w:t>
      </w:r>
      <w:r w:rsidRPr="00F70098">
        <w:rPr>
          <w:rFonts w:asciiTheme="minorBidi" w:hAnsiTheme="minorBidi"/>
        </w:rPr>
        <w:t>"</w:t>
      </w:r>
      <w:r w:rsidRPr="00F70098">
        <w:rPr>
          <w:rFonts w:asciiTheme="minorBidi" w:hAnsiTheme="minorBidi"/>
          <w:rtl/>
        </w:rPr>
        <w:t xml:space="preserve"> ﻣﺒﺎدئ اﻹدارة ، ﻣﻊ اﻟﺘﺮﻛﻴﺰ ﻋﻠﻰ إدارة اﻷﻋﻤﺎل </w:t>
      </w:r>
      <w:r w:rsidRPr="00F70098">
        <w:rPr>
          <w:rFonts w:asciiTheme="minorBidi" w:hAnsiTheme="minorBidi"/>
        </w:rPr>
        <w:t>"</w:t>
      </w:r>
      <w:r w:rsidRPr="00F70098">
        <w:rPr>
          <w:rFonts w:asciiTheme="minorBidi" w:hAnsiTheme="minorBidi"/>
          <w:rtl/>
        </w:rPr>
        <w:t xml:space="preserve"> دار اﻟﻤﺴﻴﺮة ﻟﻠﻨﺸﺮ واﻟﺘﻮزﻳﻊ واﻟﻄﺒﺎﻋﺔ ، اﻟﻄﺒﻌﺔ اﻟﺨﺎﻣﺴﺔ ، ﻋﻤﺎن اﻷردن ، </w:t>
      </w:r>
      <w:r w:rsidRPr="00F70098">
        <w:rPr>
          <w:rFonts w:asciiTheme="minorBidi" w:hAnsiTheme="minorBidi"/>
        </w:rPr>
        <w:t>2007</w:t>
      </w:r>
      <w:r w:rsidRPr="00F70098">
        <w:rPr>
          <w:rFonts w:asciiTheme="minorBidi" w:hAnsiTheme="minorBidi" w:hint="cs"/>
          <w:rtl/>
        </w:rPr>
        <w:t xml:space="preserve"> 253</w:t>
      </w:r>
    </w:p>
    <w:p w14:paraId="72D3D645" w14:textId="77777777" w:rsidR="00643F0A" w:rsidRPr="00F70098" w:rsidRDefault="00643F0A" w:rsidP="00643F0A">
      <w:pPr>
        <w:pStyle w:val="BodyText"/>
        <w:spacing w:before="75"/>
        <w:ind w:right="697"/>
        <w:rPr>
          <w:rFonts w:asciiTheme="minorBidi" w:hAnsiTheme="minorBidi"/>
          <w:rtl/>
        </w:rPr>
      </w:pPr>
      <w:r w:rsidRPr="00F70098">
        <w:rPr>
          <w:rFonts w:asciiTheme="minorBidi" w:hAnsiTheme="minorBidi" w:hint="cs"/>
          <w:rtl/>
        </w:rPr>
        <w:t xml:space="preserve">(4) </w:t>
      </w:r>
      <w:r w:rsidRPr="00F70098">
        <w:rPr>
          <w:rFonts w:asciiTheme="minorBidi" w:hAnsiTheme="minorBidi"/>
          <w:rtl/>
        </w:rPr>
        <w:t xml:space="preserve">ﺳﻼﻣﺔ ، اﺑﺘﺴﺎم ﺧﺎﻟﺪ </w:t>
      </w:r>
      <w:r w:rsidRPr="00F70098">
        <w:rPr>
          <w:rFonts w:asciiTheme="minorBidi" w:hAnsiTheme="minorBidi"/>
        </w:rPr>
        <w:t>"</w:t>
      </w:r>
      <w:r w:rsidRPr="00F70098">
        <w:rPr>
          <w:rFonts w:asciiTheme="minorBidi" w:hAnsiTheme="minorBidi"/>
          <w:rtl/>
        </w:rPr>
        <w:t xml:space="preserve"> اﻟﻘﻴﺎدة اﻹدارﻳﺔ اﻹﺑﺪاﻋﻴﺔ اﻟﺴﺒﻴﻞ ﻟﻠﺘﻤﻴﺰ اﻹداري </w:t>
      </w:r>
      <w:r w:rsidRPr="00F70098">
        <w:rPr>
          <w:rFonts w:asciiTheme="minorBidi" w:hAnsiTheme="minorBidi"/>
        </w:rPr>
        <w:t>"</w:t>
      </w:r>
      <w:r w:rsidRPr="00F70098">
        <w:rPr>
          <w:rFonts w:asciiTheme="minorBidi" w:hAnsiTheme="minorBidi"/>
          <w:rtl/>
        </w:rPr>
        <w:t xml:space="preserve"> ورﺷﺔ ﻋﻤﻞ ، اﻟﺠﻤﻌﻴﺔ اﻟﺴﻌﻮدﻳﺔ ﻟﻺدارة ، </w:t>
      </w:r>
      <w:r w:rsidRPr="00F70098">
        <w:rPr>
          <w:rFonts w:asciiTheme="minorBidi" w:hAnsiTheme="minorBidi"/>
        </w:rPr>
        <w:t>2007</w:t>
      </w:r>
      <w:r w:rsidRPr="00F70098">
        <w:rPr>
          <w:rFonts w:asciiTheme="minorBidi" w:hAnsiTheme="minorBidi" w:hint="cs"/>
          <w:rtl/>
        </w:rPr>
        <w:t xml:space="preserve"> ، 6</w:t>
      </w:r>
    </w:p>
    <w:p w14:paraId="43D00921" w14:textId="77777777" w:rsidR="00643F0A" w:rsidRPr="00F70098" w:rsidRDefault="00643F0A" w:rsidP="00643F0A">
      <w:pPr>
        <w:pStyle w:val="BodyText"/>
        <w:spacing w:before="75"/>
        <w:ind w:right="697"/>
        <w:rPr>
          <w:rFonts w:asciiTheme="minorBidi" w:hAnsiTheme="minorBidi"/>
          <w:sz w:val="24"/>
          <w:szCs w:val="24"/>
        </w:rPr>
      </w:pPr>
    </w:p>
    <w:p w14:paraId="1EFB1EC4" w14:textId="77777777" w:rsidR="00643F0A" w:rsidRPr="00AF1E79" w:rsidRDefault="00643F0A" w:rsidP="00643F0A">
      <w:pPr>
        <w:rPr>
          <w:rFonts w:asciiTheme="minorBidi" w:hAnsiTheme="minorBidi"/>
          <w:sz w:val="24"/>
          <w:szCs w:val="24"/>
          <w:rtl/>
          <w:lang w:bidi="ar-IQ"/>
        </w:rPr>
      </w:pPr>
    </w:p>
  </w:footnote>
  <w:footnote w:id="7">
    <w:p w14:paraId="6A145F34" w14:textId="77777777" w:rsidR="00643F0A" w:rsidRPr="009362E3" w:rsidRDefault="00643F0A" w:rsidP="00643F0A">
      <w:pPr>
        <w:rPr>
          <w:rFonts w:ascii="Arial" w:hAnsi="Arial" w:cs="Arial"/>
          <w:sz w:val="24"/>
          <w:szCs w:val="24"/>
          <w:rtl/>
          <w:lang w:bidi="ar-IQ"/>
        </w:rPr>
      </w:pPr>
      <w:r w:rsidRPr="009362E3">
        <w:rPr>
          <w:rStyle w:val="FootnoteReference"/>
          <w:rFonts w:ascii="Arial" w:hAnsi="Arial" w:cs="Arial"/>
          <w:sz w:val="24"/>
          <w:szCs w:val="24"/>
          <w:rtl/>
        </w:rPr>
        <w:t>(1)</w:t>
      </w:r>
      <w:r w:rsidRPr="009362E3">
        <w:rPr>
          <w:rFonts w:ascii="Arial" w:hAnsi="Arial" w:cs="Arial"/>
          <w:sz w:val="24"/>
          <w:szCs w:val="24"/>
          <w:rtl/>
        </w:rPr>
        <w:t xml:space="preserve"> </w:t>
      </w:r>
      <w:r w:rsidRPr="009362E3">
        <w:rPr>
          <w:rFonts w:ascii="Arial" w:hAnsi="Arial" w:cs="Arial"/>
          <w:sz w:val="24"/>
          <w:szCs w:val="24"/>
          <w:rtl/>
          <w:lang w:bidi="ar-IQ"/>
        </w:rPr>
        <w:t xml:space="preserve">دويدري </w:t>
      </w:r>
      <w:r>
        <w:rPr>
          <w:rFonts w:ascii="Arial" w:hAnsi="Arial" w:cs="Arial" w:hint="cs"/>
          <w:sz w:val="24"/>
          <w:szCs w:val="24"/>
          <w:rtl/>
          <w:lang w:bidi="ar-IQ"/>
        </w:rPr>
        <w:t xml:space="preserve">؛ </w:t>
      </w:r>
      <w:r w:rsidRPr="009362E3">
        <w:rPr>
          <w:rFonts w:ascii="Arial" w:hAnsi="Arial" w:cs="Arial"/>
          <w:sz w:val="24"/>
          <w:szCs w:val="24"/>
          <w:rtl/>
          <w:lang w:bidi="ar-IQ"/>
        </w:rPr>
        <w:t xml:space="preserve">رجاء وحيد </w:t>
      </w:r>
      <w:r>
        <w:rPr>
          <w:rFonts w:ascii="Arial" w:hAnsi="Arial" w:cs="Arial" w:hint="cs"/>
          <w:sz w:val="24"/>
          <w:szCs w:val="24"/>
          <w:rtl/>
          <w:lang w:bidi="ar-IQ"/>
        </w:rPr>
        <w:t>،</w:t>
      </w:r>
      <w:r w:rsidRPr="009362E3">
        <w:rPr>
          <w:rFonts w:ascii="Arial" w:hAnsi="Arial" w:cs="Arial"/>
          <w:sz w:val="24"/>
          <w:szCs w:val="24"/>
          <w:rtl/>
          <w:lang w:bidi="fa-IR"/>
        </w:rPr>
        <w:t xml:space="preserve"> </w:t>
      </w:r>
      <w:r w:rsidRPr="00414789">
        <w:rPr>
          <w:rFonts w:ascii="Arial" w:hAnsi="Arial" w:cs="Arial"/>
          <w:sz w:val="24"/>
          <w:szCs w:val="24"/>
          <w:u w:val="single"/>
          <w:rtl/>
          <w:lang w:bidi="ar-IQ"/>
        </w:rPr>
        <w:t>البحث العلمي</w:t>
      </w:r>
      <w:r w:rsidRPr="00414789">
        <w:rPr>
          <w:rFonts w:ascii="Arial" w:hAnsi="Arial" w:cs="Arial" w:hint="cs"/>
          <w:sz w:val="24"/>
          <w:szCs w:val="24"/>
          <w:u w:val="single"/>
          <w:rtl/>
          <w:lang w:bidi="ar-IQ"/>
        </w:rPr>
        <w:t xml:space="preserve"> </w:t>
      </w:r>
      <w:r w:rsidRPr="00414789">
        <w:rPr>
          <w:rFonts w:ascii="Arial" w:hAnsi="Arial" w:cs="Arial"/>
          <w:sz w:val="24"/>
          <w:szCs w:val="24"/>
          <w:u w:val="single"/>
          <w:rtl/>
          <w:lang w:bidi="ar-IQ"/>
        </w:rPr>
        <w:t>، اساسياته النظرية وممارساته العملية</w:t>
      </w:r>
      <w:r>
        <w:rPr>
          <w:rFonts w:ascii="Arial" w:hAnsi="Arial" w:cs="Arial" w:hint="cs"/>
          <w:sz w:val="24"/>
          <w:szCs w:val="24"/>
          <w:rtl/>
          <w:lang w:bidi="ar-IQ"/>
        </w:rPr>
        <w:t xml:space="preserve"> ، </w:t>
      </w:r>
      <w:r w:rsidRPr="009362E3">
        <w:rPr>
          <w:rFonts w:ascii="Arial" w:hAnsi="Arial" w:cs="Arial"/>
          <w:sz w:val="24"/>
          <w:szCs w:val="24"/>
          <w:rtl/>
          <w:lang w:bidi="ar-IQ"/>
        </w:rPr>
        <w:t xml:space="preserve"> دار الفكر، دمشق ،</w:t>
      </w:r>
      <w:r>
        <w:rPr>
          <w:rFonts w:ascii="Arial" w:hAnsi="Arial" w:cs="Arial" w:hint="cs"/>
          <w:sz w:val="24"/>
          <w:szCs w:val="24"/>
          <w:rtl/>
          <w:lang w:bidi="ar-IQ"/>
        </w:rPr>
        <w:t xml:space="preserve"> 2002 ، </w:t>
      </w:r>
      <w:r w:rsidRPr="009362E3">
        <w:rPr>
          <w:rFonts w:ascii="Arial" w:hAnsi="Arial" w:cs="Arial"/>
          <w:sz w:val="24"/>
          <w:szCs w:val="24"/>
          <w:rtl/>
          <w:lang w:bidi="ar-IQ"/>
        </w:rPr>
        <w:t>ص 305</w:t>
      </w:r>
    </w:p>
  </w:footnote>
  <w:footnote w:id="8">
    <w:p w14:paraId="2A953C90" w14:textId="77777777" w:rsidR="00643F0A" w:rsidRPr="009362E3" w:rsidRDefault="00643F0A" w:rsidP="00643F0A">
      <w:pPr>
        <w:rPr>
          <w:rFonts w:ascii="Arial" w:hAnsi="Arial" w:cs="Arial"/>
          <w:sz w:val="24"/>
          <w:szCs w:val="24"/>
          <w:rtl/>
          <w:lang w:bidi="ar-IQ"/>
        </w:rPr>
      </w:pPr>
      <w:r w:rsidRPr="009362E3">
        <w:rPr>
          <w:rStyle w:val="FootnoteReference"/>
          <w:rFonts w:ascii="Arial" w:hAnsi="Arial" w:cs="Arial"/>
          <w:sz w:val="24"/>
          <w:szCs w:val="24"/>
          <w:rtl/>
        </w:rPr>
        <w:t>(2)</w:t>
      </w:r>
      <w:r w:rsidRPr="009362E3">
        <w:rPr>
          <w:rFonts w:ascii="Arial" w:hAnsi="Arial" w:cs="Arial"/>
          <w:sz w:val="24"/>
          <w:szCs w:val="24"/>
          <w:rtl/>
        </w:rPr>
        <w:t xml:space="preserve"> </w:t>
      </w:r>
      <w:r w:rsidRPr="009362E3">
        <w:rPr>
          <w:rFonts w:ascii="Arial" w:hAnsi="Arial" w:cs="Arial"/>
          <w:sz w:val="24"/>
          <w:szCs w:val="24"/>
          <w:rtl/>
          <w:lang w:bidi="ar-IQ"/>
        </w:rPr>
        <w:t>العساف</w:t>
      </w:r>
      <w:r>
        <w:rPr>
          <w:rFonts w:ascii="Arial" w:hAnsi="Arial" w:cs="Arial" w:hint="cs"/>
          <w:sz w:val="24"/>
          <w:szCs w:val="24"/>
          <w:rtl/>
          <w:lang w:bidi="ar-IQ"/>
        </w:rPr>
        <w:t xml:space="preserve">؛ </w:t>
      </w:r>
      <w:r w:rsidRPr="009362E3">
        <w:rPr>
          <w:rFonts w:ascii="Arial" w:hAnsi="Arial" w:cs="Arial"/>
          <w:sz w:val="24"/>
          <w:szCs w:val="24"/>
          <w:rtl/>
          <w:lang w:bidi="ar-IQ"/>
        </w:rPr>
        <w:t xml:space="preserve">صالح بن حمد </w:t>
      </w:r>
      <w:r>
        <w:rPr>
          <w:rFonts w:ascii="Arial" w:hAnsi="Arial" w:cs="Arial" w:hint="cs"/>
          <w:sz w:val="24"/>
          <w:szCs w:val="24"/>
          <w:rtl/>
          <w:lang w:bidi="fa-IR"/>
        </w:rPr>
        <w:t>،</w:t>
      </w:r>
      <w:r w:rsidRPr="009362E3">
        <w:rPr>
          <w:rFonts w:ascii="Arial" w:hAnsi="Arial" w:cs="Arial"/>
          <w:sz w:val="24"/>
          <w:szCs w:val="24"/>
          <w:rtl/>
          <w:lang w:bidi="fa-IR"/>
        </w:rPr>
        <w:t xml:space="preserve"> </w:t>
      </w:r>
      <w:r w:rsidRPr="00414789">
        <w:rPr>
          <w:rFonts w:ascii="Arial" w:hAnsi="Arial" w:cs="Arial"/>
          <w:sz w:val="24"/>
          <w:szCs w:val="24"/>
          <w:u w:val="single"/>
          <w:rtl/>
          <w:lang w:bidi="ar-IQ"/>
        </w:rPr>
        <w:t>المدخل إلى البحث في العلوم السلوكية</w:t>
      </w:r>
      <w:r>
        <w:rPr>
          <w:rFonts w:ascii="Arial" w:hAnsi="Arial" w:cs="Arial" w:hint="cs"/>
          <w:sz w:val="24"/>
          <w:szCs w:val="24"/>
          <w:rtl/>
          <w:lang w:bidi="ar-IQ"/>
        </w:rPr>
        <w:t xml:space="preserve"> </w:t>
      </w:r>
      <w:r w:rsidRPr="009362E3">
        <w:rPr>
          <w:rFonts w:ascii="Arial" w:hAnsi="Arial" w:cs="Arial"/>
          <w:sz w:val="24"/>
          <w:szCs w:val="24"/>
          <w:rtl/>
          <w:lang w:bidi="ar-IQ"/>
        </w:rPr>
        <w:t>، ط1، المديرية العامة للمطبوعات الرياض،</w:t>
      </w:r>
      <w:r>
        <w:rPr>
          <w:rFonts w:ascii="Arial" w:hAnsi="Arial" w:cs="Arial" w:hint="cs"/>
          <w:sz w:val="24"/>
          <w:szCs w:val="24"/>
          <w:rtl/>
          <w:lang w:bidi="ar-IQ"/>
        </w:rPr>
        <w:t xml:space="preserve"> </w:t>
      </w:r>
      <w:r w:rsidRPr="009362E3">
        <w:rPr>
          <w:rFonts w:ascii="Arial" w:hAnsi="Arial" w:cs="Arial"/>
          <w:sz w:val="24"/>
          <w:szCs w:val="24"/>
          <w:rtl/>
          <w:lang w:bidi="fa-IR"/>
        </w:rPr>
        <w:t>1989</w:t>
      </w:r>
      <w:r>
        <w:rPr>
          <w:rFonts w:ascii="Arial" w:hAnsi="Arial" w:cs="Arial" w:hint="cs"/>
          <w:sz w:val="24"/>
          <w:szCs w:val="24"/>
          <w:rtl/>
          <w:lang w:bidi="fa-IR"/>
        </w:rPr>
        <w:t xml:space="preserve"> ، </w:t>
      </w:r>
      <w:r w:rsidRPr="009362E3">
        <w:rPr>
          <w:rFonts w:ascii="Arial" w:hAnsi="Arial" w:cs="Arial"/>
          <w:sz w:val="24"/>
          <w:szCs w:val="24"/>
          <w:rtl/>
          <w:lang w:bidi="ar-IQ"/>
        </w:rPr>
        <w:t>ص99</w:t>
      </w:r>
    </w:p>
    <w:p w14:paraId="3A411EA7" w14:textId="77777777" w:rsidR="00643F0A" w:rsidRPr="009362E3" w:rsidRDefault="00643F0A" w:rsidP="00643F0A">
      <w:pPr>
        <w:pStyle w:val="FootnoteText"/>
        <w:rPr>
          <w:rFonts w:ascii="Arial" w:hAnsi="Arial" w:cs="Arial"/>
          <w:sz w:val="24"/>
          <w:szCs w:val="24"/>
          <w:lang w:bidi="ar-IQ"/>
        </w:rPr>
      </w:pPr>
    </w:p>
  </w:footnote>
  <w:footnote w:id="9">
    <w:p w14:paraId="6F41CB4D" w14:textId="77777777" w:rsidR="00643F0A" w:rsidRPr="009362E3" w:rsidRDefault="00643F0A" w:rsidP="00643F0A">
      <w:pPr>
        <w:pStyle w:val="FootnoteText"/>
        <w:jc w:val="both"/>
        <w:rPr>
          <w:rFonts w:asciiTheme="minorBidi" w:hAnsiTheme="minorBidi"/>
          <w:b/>
          <w:bCs/>
          <w:sz w:val="24"/>
          <w:szCs w:val="24"/>
          <w:rtl/>
        </w:rPr>
      </w:pPr>
      <w:r w:rsidRPr="009362E3">
        <w:rPr>
          <w:rFonts w:asciiTheme="minorBidi" w:hAnsiTheme="minorBidi"/>
          <w:sz w:val="24"/>
          <w:szCs w:val="24"/>
          <w:vertAlign w:val="superscript"/>
          <w:rtl/>
        </w:rPr>
        <w:t>(</w:t>
      </w:r>
      <w:r w:rsidRPr="009362E3">
        <w:rPr>
          <w:rStyle w:val="FootnoteReference"/>
          <w:rFonts w:asciiTheme="minorBidi" w:hAnsiTheme="minorBidi"/>
          <w:sz w:val="24"/>
          <w:szCs w:val="24"/>
        </w:rPr>
        <w:footnoteRef/>
      </w:r>
      <w:r w:rsidRPr="009362E3">
        <w:rPr>
          <w:rFonts w:asciiTheme="minorBidi" w:hAnsiTheme="minorBidi"/>
          <w:sz w:val="24"/>
          <w:szCs w:val="24"/>
          <w:vertAlign w:val="superscript"/>
          <w:rtl/>
        </w:rPr>
        <w:t>)</w:t>
      </w:r>
      <w:r w:rsidRPr="009362E3">
        <w:rPr>
          <w:rFonts w:asciiTheme="minorBidi" w:hAnsiTheme="minorBidi"/>
          <w:sz w:val="24"/>
          <w:szCs w:val="24"/>
          <w:rtl/>
        </w:rPr>
        <w:t xml:space="preserve">عباس </w:t>
      </w:r>
      <w:r>
        <w:rPr>
          <w:rFonts w:asciiTheme="minorBidi" w:hAnsiTheme="minorBidi" w:hint="cs"/>
          <w:sz w:val="24"/>
          <w:szCs w:val="24"/>
          <w:rtl/>
        </w:rPr>
        <w:t xml:space="preserve">؛ </w:t>
      </w:r>
      <w:r w:rsidRPr="009362E3">
        <w:rPr>
          <w:rFonts w:asciiTheme="minorBidi" w:hAnsiTheme="minorBidi"/>
          <w:sz w:val="24"/>
          <w:szCs w:val="24"/>
          <w:rtl/>
        </w:rPr>
        <w:t xml:space="preserve">محمد خليل وآخرون </w:t>
      </w:r>
      <w:r>
        <w:rPr>
          <w:rFonts w:asciiTheme="minorBidi" w:hAnsiTheme="minorBidi" w:hint="cs"/>
          <w:sz w:val="24"/>
          <w:szCs w:val="24"/>
          <w:rtl/>
        </w:rPr>
        <w:t>،</w:t>
      </w:r>
      <w:r w:rsidRPr="009362E3">
        <w:rPr>
          <w:rFonts w:asciiTheme="minorBidi" w:hAnsiTheme="minorBidi"/>
          <w:b/>
          <w:bCs/>
          <w:sz w:val="24"/>
          <w:szCs w:val="24"/>
          <w:rtl/>
        </w:rPr>
        <w:t xml:space="preserve"> </w:t>
      </w:r>
      <w:r w:rsidRPr="00125411">
        <w:rPr>
          <w:rFonts w:asciiTheme="minorBidi" w:hAnsiTheme="minorBidi"/>
          <w:sz w:val="24"/>
          <w:szCs w:val="24"/>
          <w:u w:val="single"/>
          <w:rtl/>
        </w:rPr>
        <w:t>مدخل الى مناهج البحث في التربية وعلم النفس</w:t>
      </w:r>
      <w:r w:rsidRPr="009362E3">
        <w:rPr>
          <w:rFonts w:asciiTheme="minorBidi" w:hAnsiTheme="minorBidi"/>
          <w:b/>
          <w:bCs/>
          <w:sz w:val="24"/>
          <w:szCs w:val="24"/>
          <w:rtl/>
        </w:rPr>
        <w:t xml:space="preserve"> </w:t>
      </w:r>
      <w:r w:rsidRPr="009362E3">
        <w:rPr>
          <w:rFonts w:asciiTheme="minorBidi" w:hAnsiTheme="minorBidi"/>
          <w:sz w:val="24"/>
          <w:szCs w:val="24"/>
          <w:rtl/>
        </w:rPr>
        <w:t>، ط3 ، دار الميسرة للنشر والتوزيع والطباعة ، عمان ، 2011 ، ص237 .</w:t>
      </w:r>
    </w:p>
  </w:footnote>
  <w:footnote w:id="10">
    <w:p w14:paraId="4A21329F" w14:textId="77777777" w:rsidR="00643F0A" w:rsidRPr="009362E3" w:rsidRDefault="00643F0A">
      <w:pPr>
        <w:pStyle w:val="ListParagraph"/>
        <w:numPr>
          <w:ilvl w:val="0"/>
          <w:numId w:val="12"/>
        </w:numPr>
        <w:spacing w:after="160" w:line="259" w:lineRule="auto"/>
        <w:ind w:left="566"/>
        <w:rPr>
          <w:rFonts w:asciiTheme="minorBidi" w:hAnsiTheme="minorBidi" w:cs="Arial"/>
          <w:sz w:val="24"/>
          <w:szCs w:val="24"/>
          <w:rtl/>
          <w:lang w:bidi="ar-IQ"/>
        </w:rPr>
      </w:pPr>
      <w:r>
        <w:rPr>
          <w:rFonts w:asciiTheme="minorBidi" w:hAnsiTheme="minorBidi" w:cs="Arial"/>
          <w:sz w:val="24"/>
          <w:szCs w:val="24"/>
          <w:rtl/>
          <w:lang w:bidi="ar-IQ"/>
        </w:rPr>
        <w:t>غباري</w:t>
      </w:r>
      <w:r>
        <w:rPr>
          <w:rFonts w:asciiTheme="minorBidi" w:hAnsiTheme="minorBidi" w:cs="Arial" w:hint="cs"/>
          <w:sz w:val="24"/>
          <w:szCs w:val="24"/>
          <w:rtl/>
          <w:lang w:bidi="ar-IQ"/>
        </w:rPr>
        <w:t xml:space="preserve"> ؛ </w:t>
      </w:r>
      <w:r>
        <w:rPr>
          <w:rFonts w:asciiTheme="minorBidi" w:hAnsiTheme="minorBidi" w:cs="Arial"/>
          <w:sz w:val="24"/>
          <w:szCs w:val="24"/>
          <w:rtl/>
          <w:lang w:bidi="ar-IQ"/>
        </w:rPr>
        <w:t xml:space="preserve"> ثائر احمد وابو شعيرة</w:t>
      </w:r>
      <w:r>
        <w:rPr>
          <w:rFonts w:asciiTheme="minorBidi" w:hAnsiTheme="minorBidi" w:cs="Arial" w:hint="cs"/>
          <w:sz w:val="24"/>
          <w:szCs w:val="24"/>
          <w:rtl/>
          <w:lang w:bidi="ar-IQ"/>
        </w:rPr>
        <w:t xml:space="preserve"> ؛ </w:t>
      </w:r>
      <w:r w:rsidRPr="009362E3">
        <w:rPr>
          <w:rFonts w:asciiTheme="minorBidi" w:hAnsiTheme="minorBidi" w:cs="Arial"/>
          <w:sz w:val="24"/>
          <w:szCs w:val="24"/>
          <w:rtl/>
          <w:lang w:bidi="ar-IQ"/>
        </w:rPr>
        <w:t xml:space="preserve">خالد محمد </w:t>
      </w:r>
      <w:r>
        <w:rPr>
          <w:rFonts w:asciiTheme="minorBidi" w:hAnsiTheme="minorBidi" w:cs="Arial" w:hint="cs"/>
          <w:sz w:val="24"/>
          <w:szCs w:val="24"/>
          <w:rtl/>
          <w:lang w:bidi="ar-IQ"/>
        </w:rPr>
        <w:t>،</w:t>
      </w:r>
      <w:r w:rsidRPr="009362E3">
        <w:rPr>
          <w:rFonts w:asciiTheme="minorBidi" w:hAnsiTheme="minorBidi" w:cs="Arial" w:hint="cs"/>
          <w:sz w:val="24"/>
          <w:szCs w:val="24"/>
          <w:rtl/>
          <w:lang w:bidi="ar-IQ"/>
        </w:rPr>
        <w:t xml:space="preserve"> </w:t>
      </w:r>
      <w:r w:rsidRPr="00125411">
        <w:rPr>
          <w:rFonts w:asciiTheme="minorBidi" w:hAnsiTheme="minorBidi" w:cs="Arial"/>
          <w:sz w:val="24"/>
          <w:szCs w:val="24"/>
          <w:u w:val="single"/>
          <w:rtl/>
          <w:lang w:bidi="ar-IQ"/>
        </w:rPr>
        <w:t>مناهج البحث التربوي تطبيقات عملية</w:t>
      </w:r>
      <w:r w:rsidRPr="009362E3">
        <w:rPr>
          <w:rFonts w:asciiTheme="minorBidi" w:hAnsiTheme="minorBidi" w:cs="Arial" w:hint="cs"/>
          <w:sz w:val="24"/>
          <w:szCs w:val="24"/>
          <w:rtl/>
          <w:lang w:bidi="ar-IQ"/>
        </w:rPr>
        <w:t xml:space="preserve"> ، </w:t>
      </w:r>
      <w:r w:rsidRPr="009362E3">
        <w:rPr>
          <w:rFonts w:asciiTheme="minorBidi" w:hAnsiTheme="minorBidi" w:cs="Arial"/>
          <w:sz w:val="24"/>
          <w:szCs w:val="24"/>
          <w:rtl/>
          <w:lang w:bidi="ar-IQ"/>
        </w:rPr>
        <w:t>عمان</w:t>
      </w:r>
      <w:r w:rsidRPr="009362E3">
        <w:rPr>
          <w:rFonts w:asciiTheme="minorBidi" w:hAnsiTheme="minorBidi" w:cs="Arial" w:hint="cs"/>
          <w:sz w:val="24"/>
          <w:szCs w:val="24"/>
          <w:rtl/>
          <w:lang w:bidi="ar-IQ"/>
        </w:rPr>
        <w:t xml:space="preserve"> </w:t>
      </w:r>
      <w:r w:rsidRPr="009362E3">
        <w:rPr>
          <w:rFonts w:asciiTheme="minorBidi" w:hAnsiTheme="minorBidi" w:cs="Arial"/>
          <w:sz w:val="24"/>
          <w:szCs w:val="24"/>
          <w:rtl/>
          <w:lang w:bidi="ar-IQ"/>
        </w:rPr>
        <w:t>، الأردن</w:t>
      </w:r>
      <w:r w:rsidRPr="009362E3">
        <w:rPr>
          <w:rFonts w:asciiTheme="minorBidi" w:hAnsiTheme="minorBidi" w:cs="Arial" w:hint="cs"/>
          <w:sz w:val="24"/>
          <w:szCs w:val="24"/>
          <w:rtl/>
          <w:lang w:bidi="ar-IQ"/>
        </w:rPr>
        <w:t xml:space="preserve"> ، </w:t>
      </w:r>
      <w:r w:rsidRPr="009362E3">
        <w:rPr>
          <w:rFonts w:asciiTheme="minorBidi" w:hAnsiTheme="minorBidi" w:cs="Arial"/>
          <w:sz w:val="24"/>
          <w:szCs w:val="24"/>
          <w:rtl/>
          <w:lang w:bidi="ar-IQ"/>
        </w:rPr>
        <w:t>مكتبة المجتمع العربي للنشر والتوزيع</w:t>
      </w:r>
      <w:r w:rsidRPr="009362E3">
        <w:rPr>
          <w:rFonts w:asciiTheme="minorBidi" w:hAnsiTheme="minorBidi" w:cs="Arial" w:hint="cs"/>
          <w:sz w:val="24"/>
          <w:szCs w:val="24"/>
          <w:rtl/>
          <w:lang w:bidi="ar-IQ"/>
        </w:rPr>
        <w:t xml:space="preserve"> </w:t>
      </w:r>
      <w:r w:rsidRPr="009362E3">
        <w:rPr>
          <w:rFonts w:asciiTheme="minorBidi" w:hAnsiTheme="minorBidi" w:cs="Arial"/>
          <w:sz w:val="24"/>
          <w:szCs w:val="24"/>
          <w:rtl/>
          <w:lang w:bidi="ar-IQ"/>
        </w:rPr>
        <w:t>،</w:t>
      </w:r>
      <w:r w:rsidRPr="009362E3">
        <w:rPr>
          <w:rFonts w:asciiTheme="minorBidi" w:hAnsiTheme="minorBidi" w:cs="Arial" w:hint="cs"/>
          <w:sz w:val="24"/>
          <w:szCs w:val="24"/>
          <w:rtl/>
          <w:lang w:bidi="ar-IQ"/>
        </w:rPr>
        <w:t xml:space="preserve"> </w:t>
      </w:r>
      <w:r w:rsidRPr="009362E3">
        <w:rPr>
          <w:rFonts w:asciiTheme="minorBidi" w:hAnsiTheme="minorBidi" w:cs="Arial" w:hint="cs"/>
          <w:sz w:val="24"/>
          <w:szCs w:val="24"/>
          <w:rtl/>
          <w:lang w:bidi="fa-IR"/>
        </w:rPr>
        <w:t>2010 ،</w:t>
      </w:r>
      <w:r w:rsidRPr="009362E3">
        <w:rPr>
          <w:rFonts w:asciiTheme="minorBidi" w:hAnsiTheme="minorBidi" w:cs="Arial"/>
          <w:sz w:val="24"/>
          <w:szCs w:val="24"/>
          <w:rtl/>
          <w:lang w:bidi="fa-IR"/>
        </w:rPr>
        <w:t xml:space="preserve"> </w:t>
      </w:r>
      <w:r w:rsidRPr="009362E3">
        <w:rPr>
          <w:rFonts w:asciiTheme="minorBidi" w:hAnsiTheme="minorBidi" w:cs="Arial"/>
          <w:sz w:val="24"/>
          <w:szCs w:val="24"/>
          <w:rtl/>
          <w:lang w:bidi="ar-IQ"/>
        </w:rPr>
        <w:t xml:space="preserve">ص280 </w:t>
      </w:r>
    </w:p>
    <w:p w14:paraId="769FDC18" w14:textId="77777777" w:rsidR="00643F0A" w:rsidRPr="009362E3" w:rsidRDefault="00643F0A" w:rsidP="00643F0A">
      <w:pPr>
        <w:pStyle w:val="ListParagraph"/>
        <w:rPr>
          <w:rFonts w:asciiTheme="minorBidi" w:hAnsiTheme="minorBidi"/>
          <w:sz w:val="24"/>
          <w:szCs w:val="24"/>
          <w:lang w:bidi="ar-IQ"/>
        </w:rPr>
      </w:pPr>
    </w:p>
  </w:footnote>
  <w:footnote w:id="11">
    <w:p w14:paraId="6DCB78DB" w14:textId="77777777" w:rsidR="00643F0A" w:rsidRPr="009362E3" w:rsidRDefault="00643F0A" w:rsidP="00643F0A">
      <w:pPr>
        <w:pStyle w:val="FootnoteText"/>
        <w:jc w:val="lowKashida"/>
        <w:rPr>
          <w:rFonts w:asciiTheme="minorBidi" w:hAnsiTheme="minorBidi"/>
          <w:sz w:val="24"/>
          <w:szCs w:val="24"/>
        </w:rPr>
      </w:pPr>
      <w:r w:rsidRPr="009362E3">
        <w:rPr>
          <w:rStyle w:val="FootnoteReference"/>
          <w:rFonts w:asciiTheme="minorBidi" w:hAnsiTheme="minorBidi"/>
          <w:sz w:val="24"/>
          <w:szCs w:val="24"/>
          <w:rtl/>
        </w:rPr>
        <w:t>(1)</w:t>
      </w:r>
      <w:r w:rsidRPr="009362E3">
        <w:rPr>
          <w:rFonts w:asciiTheme="minorBidi" w:hAnsiTheme="minorBidi"/>
          <w:sz w:val="24"/>
          <w:szCs w:val="24"/>
          <w:rtl/>
        </w:rPr>
        <w:t xml:space="preserve"> بلوم </w:t>
      </w:r>
      <w:r>
        <w:rPr>
          <w:rFonts w:asciiTheme="minorBidi" w:hAnsiTheme="minorBidi" w:hint="cs"/>
          <w:sz w:val="24"/>
          <w:szCs w:val="24"/>
          <w:rtl/>
        </w:rPr>
        <w:t xml:space="preserve">؛ </w:t>
      </w:r>
      <w:r w:rsidRPr="009362E3">
        <w:rPr>
          <w:rFonts w:asciiTheme="minorBidi" w:hAnsiTheme="minorBidi"/>
          <w:sz w:val="24"/>
          <w:szCs w:val="24"/>
          <w:rtl/>
        </w:rPr>
        <w:t>بنيامين وتوماس هاستنجس و جورج مادوس، تقييم تعلم الطالب التجميعي والتكويني، ترجمة، محمد امين المفتي واخرون، القاهرة، دار ماكر وهبل، 1983، ص 126.</w:t>
      </w:r>
    </w:p>
    <w:p w14:paraId="31E85861" w14:textId="77777777" w:rsidR="00643F0A" w:rsidRPr="009A3D35" w:rsidRDefault="00643F0A" w:rsidP="00643F0A">
      <w:pPr>
        <w:pStyle w:val="FootnoteText"/>
        <w:jc w:val="lowKashida"/>
        <w:rPr>
          <w:rFonts w:cs="Ali-A-Traditional"/>
          <w:sz w:val="24"/>
          <w:szCs w:val="24"/>
        </w:rPr>
      </w:pPr>
    </w:p>
  </w:footnote>
  <w:footnote w:id="12">
    <w:p w14:paraId="39934D97" w14:textId="77777777" w:rsidR="00643F0A" w:rsidRPr="009362E3" w:rsidRDefault="00643F0A" w:rsidP="00643F0A">
      <w:pPr>
        <w:rPr>
          <w:rFonts w:asciiTheme="minorBidi" w:hAnsiTheme="minorBidi"/>
          <w:sz w:val="24"/>
          <w:szCs w:val="24"/>
          <w:rtl/>
          <w:lang w:bidi="ar-IQ"/>
        </w:rPr>
      </w:pPr>
      <w:r w:rsidRPr="009362E3">
        <w:rPr>
          <w:rStyle w:val="FootnoteReference"/>
          <w:sz w:val="24"/>
          <w:szCs w:val="24"/>
          <w:rtl/>
        </w:rPr>
        <w:t>(1)</w:t>
      </w:r>
      <w:r w:rsidRPr="009362E3">
        <w:rPr>
          <w:sz w:val="24"/>
          <w:szCs w:val="24"/>
          <w:rtl/>
        </w:rPr>
        <w:t xml:space="preserve"> </w:t>
      </w:r>
      <w:r w:rsidRPr="009362E3">
        <w:rPr>
          <w:rFonts w:asciiTheme="minorBidi" w:hAnsiTheme="minorBidi" w:cs="Arial"/>
          <w:sz w:val="24"/>
          <w:szCs w:val="24"/>
          <w:rtl/>
          <w:lang w:bidi="ar-IQ"/>
        </w:rPr>
        <w:t>الخطيب</w:t>
      </w:r>
      <w:r>
        <w:rPr>
          <w:rFonts w:asciiTheme="minorBidi" w:hAnsiTheme="minorBidi" w:cs="Arial" w:hint="cs"/>
          <w:sz w:val="24"/>
          <w:szCs w:val="24"/>
          <w:rtl/>
          <w:lang w:bidi="ar-IQ"/>
        </w:rPr>
        <w:t xml:space="preserve"> ؛ </w:t>
      </w:r>
      <w:r w:rsidRPr="009362E3">
        <w:rPr>
          <w:rFonts w:asciiTheme="minorBidi" w:hAnsiTheme="minorBidi" w:cs="Arial"/>
          <w:sz w:val="24"/>
          <w:szCs w:val="24"/>
          <w:rtl/>
          <w:lang w:bidi="ar-IQ"/>
        </w:rPr>
        <w:t xml:space="preserve">محمد احمد والخطيب </w:t>
      </w:r>
      <w:r>
        <w:rPr>
          <w:rFonts w:asciiTheme="minorBidi" w:hAnsiTheme="minorBidi" w:cs="Arial" w:hint="cs"/>
          <w:sz w:val="24"/>
          <w:szCs w:val="24"/>
          <w:rtl/>
          <w:lang w:bidi="ar-IQ"/>
        </w:rPr>
        <w:t xml:space="preserve">؛ </w:t>
      </w:r>
      <w:r w:rsidRPr="009362E3">
        <w:rPr>
          <w:rFonts w:asciiTheme="minorBidi" w:hAnsiTheme="minorBidi" w:cs="Arial"/>
          <w:sz w:val="24"/>
          <w:szCs w:val="24"/>
          <w:rtl/>
          <w:lang w:bidi="ar-IQ"/>
        </w:rPr>
        <w:t xml:space="preserve">احمد حامد </w:t>
      </w:r>
      <w:r w:rsidRPr="009362E3">
        <w:rPr>
          <w:rFonts w:asciiTheme="minorBidi" w:hAnsiTheme="minorBidi" w:cs="Arial" w:hint="cs"/>
          <w:sz w:val="24"/>
          <w:szCs w:val="24"/>
          <w:rtl/>
          <w:lang w:bidi="ar-IQ"/>
        </w:rPr>
        <w:t>:</w:t>
      </w:r>
      <w:r w:rsidRPr="009362E3">
        <w:rPr>
          <w:rFonts w:asciiTheme="minorBidi" w:hAnsiTheme="minorBidi" w:cs="Arial"/>
          <w:sz w:val="24"/>
          <w:szCs w:val="24"/>
          <w:rtl/>
          <w:lang w:bidi="fa-IR"/>
        </w:rPr>
        <w:t xml:space="preserve"> </w:t>
      </w:r>
      <w:r w:rsidRPr="009362E3">
        <w:rPr>
          <w:rFonts w:asciiTheme="minorBidi" w:hAnsiTheme="minorBidi" w:cs="Arial"/>
          <w:sz w:val="24"/>
          <w:szCs w:val="24"/>
          <w:rtl/>
          <w:lang w:bidi="ar-IQ"/>
        </w:rPr>
        <w:t>الاختبارات والمقاييس النفسية</w:t>
      </w:r>
      <w:r w:rsidRPr="009362E3">
        <w:rPr>
          <w:rFonts w:asciiTheme="minorBidi" w:hAnsiTheme="minorBidi" w:cs="Arial" w:hint="cs"/>
          <w:sz w:val="24"/>
          <w:szCs w:val="24"/>
          <w:rtl/>
          <w:lang w:bidi="ar-IQ"/>
        </w:rPr>
        <w:t xml:space="preserve"> </w:t>
      </w:r>
      <w:r w:rsidRPr="009362E3">
        <w:rPr>
          <w:rFonts w:asciiTheme="minorBidi" w:hAnsiTheme="minorBidi" w:cs="Arial"/>
          <w:sz w:val="24"/>
          <w:szCs w:val="24"/>
          <w:rtl/>
          <w:lang w:bidi="ar-IQ"/>
        </w:rPr>
        <w:t>، ط</w:t>
      </w:r>
      <w:r w:rsidRPr="009362E3">
        <w:rPr>
          <w:rFonts w:asciiTheme="minorBidi" w:hAnsiTheme="minorBidi" w:cs="Arial" w:hint="cs"/>
          <w:sz w:val="24"/>
          <w:szCs w:val="24"/>
          <w:rtl/>
          <w:lang w:bidi="ar-IQ"/>
        </w:rPr>
        <w:t>1</w:t>
      </w:r>
      <w:r w:rsidRPr="009362E3">
        <w:rPr>
          <w:rFonts w:asciiTheme="minorBidi" w:hAnsiTheme="minorBidi" w:hint="cs"/>
          <w:sz w:val="24"/>
          <w:szCs w:val="24"/>
          <w:rtl/>
          <w:lang w:bidi="ar-IQ"/>
        </w:rPr>
        <w:t>، 2011 ، ص 47-48</w:t>
      </w:r>
    </w:p>
    <w:p w14:paraId="63147737" w14:textId="77777777" w:rsidR="00643F0A" w:rsidRDefault="00643F0A" w:rsidP="00643F0A">
      <w:pPr>
        <w:pStyle w:val="FootnoteText"/>
        <w:rPr>
          <w:lang w:bidi="ar-IQ"/>
        </w:rPr>
      </w:pPr>
    </w:p>
  </w:footnote>
  <w:footnote w:id="13">
    <w:p w14:paraId="232E5F42" w14:textId="77777777" w:rsidR="00643F0A" w:rsidRPr="009362E3" w:rsidRDefault="00643F0A" w:rsidP="00643F0A">
      <w:pPr>
        <w:pStyle w:val="FootnoteText"/>
        <w:jc w:val="lowKashida"/>
        <w:rPr>
          <w:rFonts w:asciiTheme="minorBidi" w:hAnsiTheme="minorBidi"/>
          <w:sz w:val="24"/>
          <w:szCs w:val="24"/>
        </w:rPr>
      </w:pPr>
      <w:r w:rsidRPr="009362E3">
        <w:rPr>
          <w:rStyle w:val="FootnoteReference"/>
          <w:rFonts w:asciiTheme="minorBidi" w:hAnsiTheme="minorBidi"/>
          <w:sz w:val="24"/>
          <w:szCs w:val="24"/>
          <w:rtl/>
        </w:rPr>
        <w:t>(1)</w:t>
      </w:r>
      <w:r w:rsidRPr="009362E3">
        <w:rPr>
          <w:rFonts w:asciiTheme="minorBidi" w:hAnsiTheme="minorBidi"/>
          <w:sz w:val="24"/>
          <w:szCs w:val="24"/>
          <w:rtl/>
        </w:rPr>
        <w:t xml:space="preserve"> بلوم </w:t>
      </w:r>
      <w:r>
        <w:rPr>
          <w:rFonts w:asciiTheme="minorBidi" w:hAnsiTheme="minorBidi" w:hint="cs"/>
          <w:sz w:val="24"/>
          <w:szCs w:val="24"/>
          <w:rtl/>
        </w:rPr>
        <w:t xml:space="preserve">؛ </w:t>
      </w:r>
      <w:r w:rsidRPr="009362E3">
        <w:rPr>
          <w:rFonts w:asciiTheme="minorBidi" w:hAnsiTheme="minorBidi"/>
          <w:sz w:val="24"/>
          <w:szCs w:val="24"/>
          <w:rtl/>
        </w:rPr>
        <w:t>بنيامين وتوماس هاستنجس و جورج مادوس، مصدر سبق ذكره .</w:t>
      </w:r>
    </w:p>
  </w:footnote>
  <w:footnote w:id="14">
    <w:p w14:paraId="45093E7E" w14:textId="77777777" w:rsidR="00643F0A" w:rsidRPr="009362E3" w:rsidRDefault="00643F0A" w:rsidP="00643F0A">
      <w:pPr>
        <w:pStyle w:val="FootnoteText"/>
        <w:jc w:val="lowKashida"/>
        <w:rPr>
          <w:rFonts w:asciiTheme="minorBidi" w:hAnsiTheme="minorBidi"/>
          <w:sz w:val="24"/>
          <w:szCs w:val="24"/>
        </w:rPr>
      </w:pPr>
      <w:r w:rsidRPr="009362E3">
        <w:rPr>
          <w:rStyle w:val="FootnoteReference"/>
          <w:rFonts w:asciiTheme="minorBidi" w:hAnsiTheme="minorBidi"/>
          <w:sz w:val="24"/>
          <w:szCs w:val="24"/>
          <w:rtl/>
        </w:rPr>
        <w:t>(1)</w:t>
      </w:r>
      <w:r w:rsidRPr="009362E3">
        <w:rPr>
          <w:rFonts w:asciiTheme="minorBidi" w:hAnsiTheme="minorBidi"/>
          <w:sz w:val="24"/>
          <w:szCs w:val="24"/>
          <w:rtl/>
        </w:rPr>
        <w:t xml:space="preserve"> علام </w:t>
      </w:r>
      <w:r>
        <w:rPr>
          <w:rFonts w:asciiTheme="minorBidi" w:hAnsiTheme="minorBidi" w:hint="cs"/>
          <w:sz w:val="24"/>
          <w:szCs w:val="24"/>
          <w:rtl/>
        </w:rPr>
        <w:t xml:space="preserve">؛ </w:t>
      </w:r>
      <w:r w:rsidRPr="009362E3">
        <w:rPr>
          <w:rFonts w:asciiTheme="minorBidi" w:hAnsiTheme="minorBidi"/>
          <w:sz w:val="24"/>
          <w:szCs w:val="24"/>
          <w:rtl/>
        </w:rPr>
        <w:t>صلاح الدين محمود ، تطورات معاصرة في القياس النفسي والتربوي، الكويت، جامعة الكويت، 1986، ص44.</w:t>
      </w:r>
    </w:p>
  </w:footnote>
  <w:footnote w:id="15">
    <w:p w14:paraId="0EAF479C" w14:textId="77777777" w:rsidR="00643F0A" w:rsidRPr="009362E3" w:rsidRDefault="00643F0A" w:rsidP="00643F0A">
      <w:pPr>
        <w:pStyle w:val="FootnoteText"/>
        <w:jc w:val="lowKashida"/>
        <w:rPr>
          <w:rFonts w:ascii="Arial" w:hAnsi="Arial" w:cs="Arial"/>
          <w:sz w:val="24"/>
          <w:szCs w:val="24"/>
        </w:rPr>
      </w:pPr>
      <w:r w:rsidRPr="009362E3">
        <w:rPr>
          <w:rStyle w:val="FootnoteReference"/>
          <w:rFonts w:ascii="Arial" w:hAnsi="Arial" w:cs="Arial"/>
          <w:sz w:val="24"/>
          <w:szCs w:val="24"/>
          <w:rtl/>
        </w:rPr>
        <w:t>(</w:t>
      </w:r>
      <w:r w:rsidRPr="009362E3">
        <w:rPr>
          <w:rStyle w:val="FootnoteReference"/>
          <w:rFonts w:ascii="Arial" w:hAnsi="Arial" w:cs="Arial"/>
          <w:sz w:val="24"/>
          <w:szCs w:val="24"/>
        </w:rPr>
        <w:t>1</w:t>
      </w:r>
      <w:r w:rsidRPr="009362E3">
        <w:rPr>
          <w:rStyle w:val="FootnoteReference"/>
          <w:rFonts w:ascii="Arial" w:hAnsi="Arial" w:cs="Arial"/>
          <w:sz w:val="24"/>
          <w:szCs w:val="24"/>
          <w:rtl/>
        </w:rPr>
        <w:t>)</w:t>
      </w:r>
      <w:r w:rsidRPr="009362E3">
        <w:rPr>
          <w:rFonts w:ascii="Arial" w:hAnsi="Arial" w:cs="Arial"/>
          <w:sz w:val="24"/>
          <w:szCs w:val="24"/>
          <w:rtl/>
        </w:rPr>
        <w:t xml:space="preserve"> الإمام </w:t>
      </w:r>
      <w:r>
        <w:rPr>
          <w:rFonts w:ascii="Arial" w:hAnsi="Arial" w:cs="Arial" w:hint="cs"/>
          <w:sz w:val="24"/>
          <w:szCs w:val="24"/>
          <w:rtl/>
        </w:rPr>
        <w:t xml:space="preserve">؛ </w:t>
      </w:r>
      <w:r w:rsidRPr="009362E3">
        <w:rPr>
          <w:rFonts w:ascii="Arial" w:hAnsi="Arial" w:cs="Arial"/>
          <w:sz w:val="24"/>
          <w:szCs w:val="24"/>
          <w:rtl/>
        </w:rPr>
        <w:t>مصظفى محمود و</w:t>
      </w:r>
      <w:r w:rsidRPr="006A342D">
        <w:rPr>
          <w:rFonts w:ascii="Arial" w:hAnsi="Arial" w:cs="Arial"/>
          <w:sz w:val="24"/>
          <w:szCs w:val="24"/>
          <w:rtl/>
        </w:rPr>
        <w:t xml:space="preserve"> </w:t>
      </w:r>
      <w:r w:rsidRPr="009362E3">
        <w:rPr>
          <w:rFonts w:ascii="Arial" w:hAnsi="Arial" w:cs="Arial"/>
          <w:sz w:val="24"/>
          <w:szCs w:val="24"/>
          <w:rtl/>
        </w:rPr>
        <w:t xml:space="preserve">العجيلي </w:t>
      </w:r>
      <w:r>
        <w:rPr>
          <w:rFonts w:ascii="Arial" w:hAnsi="Arial" w:cs="Arial" w:hint="cs"/>
          <w:sz w:val="24"/>
          <w:szCs w:val="24"/>
          <w:rtl/>
        </w:rPr>
        <w:t xml:space="preserve">؛ </w:t>
      </w:r>
      <w:r w:rsidRPr="009362E3">
        <w:rPr>
          <w:rFonts w:ascii="Arial" w:hAnsi="Arial" w:cs="Arial"/>
          <w:sz w:val="24"/>
          <w:szCs w:val="24"/>
          <w:rtl/>
        </w:rPr>
        <w:t>أنور حسين عبد الرحمن وصباح حسين ، التقويم والقياس، الاردن، عمان، 2016، ص59.</w:t>
      </w:r>
    </w:p>
  </w:footnote>
  <w:footnote w:id="16">
    <w:p w14:paraId="755AEB5C" w14:textId="77777777" w:rsidR="00643F0A" w:rsidRPr="009362E3" w:rsidRDefault="00643F0A" w:rsidP="00643F0A">
      <w:pPr>
        <w:pStyle w:val="FootnoteText"/>
        <w:jc w:val="lowKashida"/>
        <w:rPr>
          <w:rFonts w:ascii="Arial" w:hAnsi="Arial" w:cs="Arial"/>
          <w:sz w:val="24"/>
          <w:szCs w:val="24"/>
        </w:rPr>
      </w:pPr>
      <w:r w:rsidRPr="009362E3">
        <w:rPr>
          <w:rStyle w:val="FootnoteReference"/>
          <w:rFonts w:ascii="Arial" w:hAnsi="Arial" w:cs="Arial"/>
          <w:sz w:val="24"/>
          <w:szCs w:val="24"/>
          <w:rtl/>
        </w:rPr>
        <w:t>(</w:t>
      </w:r>
      <w:r w:rsidRPr="009362E3">
        <w:rPr>
          <w:rStyle w:val="FootnoteReference"/>
          <w:rFonts w:ascii="Arial" w:hAnsi="Arial" w:cs="Arial"/>
          <w:sz w:val="24"/>
          <w:szCs w:val="24"/>
        </w:rPr>
        <w:t>2</w:t>
      </w:r>
      <w:r w:rsidRPr="009362E3">
        <w:rPr>
          <w:rStyle w:val="FootnoteReference"/>
          <w:rFonts w:ascii="Arial" w:hAnsi="Arial" w:cs="Arial"/>
          <w:sz w:val="24"/>
          <w:szCs w:val="24"/>
          <w:rtl/>
        </w:rPr>
        <w:t>)</w:t>
      </w:r>
      <w:r w:rsidRPr="009362E3">
        <w:rPr>
          <w:rFonts w:ascii="Arial" w:hAnsi="Arial" w:cs="Arial"/>
          <w:sz w:val="24"/>
          <w:szCs w:val="24"/>
          <w:rtl/>
        </w:rPr>
        <w:t xml:space="preserve"> </w:t>
      </w:r>
      <w:r w:rsidRPr="006A342D">
        <w:rPr>
          <w:rFonts w:ascii="Arial" w:hAnsi="Arial" w:cs="Arial"/>
          <w:sz w:val="24"/>
          <w:szCs w:val="24"/>
          <w:rtl/>
        </w:rPr>
        <w:t>المنهل</w:t>
      </w:r>
      <w:r>
        <w:rPr>
          <w:rFonts w:ascii="Arial" w:hAnsi="Arial" w:cs="Arial" w:hint="cs"/>
          <w:sz w:val="24"/>
          <w:szCs w:val="24"/>
          <w:rtl/>
        </w:rPr>
        <w:t xml:space="preserve"> ؛ </w:t>
      </w:r>
      <w:r w:rsidRPr="009362E3">
        <w:rPr>
          <w:rFonts w:ascii="Arial" w:hAnsi="Arial" w:cs="Arial"/>
          <w:sz w:val="24"/>
          <w:szCs w:val="24"/>
          <w:rtl/>
        </w:rPr>
        <w:t>يونس كرو</w:t>
      </w:r>
      <w:r>
        <w:rPr>
          <w:rFonts w:ascii="Arial" w:hAnsi="Arial" w:cs="Arial" w:hint="cs"/>
          <w:sz w:val="24"/>
          <w:szCs w:val="24"/>
          <w:rtl/>
        </w:rPr>
        <w:t xml:space="preserve">رحيم </w:t>
      </w:r>
      <w:r w:rsidRPr="009362E3">
        <w:rPr>
          <w:rFonts w:ascii="Arial" w:hAnsi="Arial" w:cs="Arial"/>
          <w:sz w:val="24"/>
          <w:szCs w:val="24"/>
          <w:rtl/>
        </w:rPr>
        <w:t xml:space="preserve">، </w:t>
      </w:r>
      <w:r w:rsidRPr="006A342D">
        <w:rPr>
          <w:rFonts w:ascii="Arial" w:hAnsi="Arial" w:cs="Arial"/>
          <w:sz w:val="24"/>
          <w:szCs w:val="24"/>
          <w:u w:val="single"/>
          <w:rtl/>
        </w:rPr>
        <w:t>في العلوم التربوية-القياس والتقويم النفسي في العملية التدريسية</w:t>
      </w:r>
      <w:r w:rsidRPr="009362E3">
        <w:rPr>
          <w:rFonts w:ascii="Arial" w:hAnsi="Arial" w:cs="Arial"/>
          <w:sz w:val="24"/>
          <w:szCs w:val="24"/>
          <w:rtl/>
        </w:rPr>
        <w:t>، الاردن، عمان، ط1، دار دجلة، 2008، ص116.</w:t>
      </w:r>
    </w:p>
  </w:footnote>
  <w:footnote w:id="17">
    <w:p w14:paraId="3C041166" w14:textId="77777777" w:rsidR="00643F0A" w:rsidRPr="009362E3" w:rsidRDefault="00643F0A" w:rsidP="00643F0A">
      <w:pPr>
        <w:pStyle w:val="FootnoteText"/>
        <w:rPr>
          <w:rFonts w:ascii="Arial" w:hAnsi="Arial" w:cs="Arial"/>
          <w:sz w:val="24"/>
          <w:szCs w:val="24"/>
          <w:lang w:bidi="ar-IQ"/>
        </w:rPr>
      </w:pPr>
    </w:p>
  </w:footnote>
  <w:footnote w:id="18">
    <w:p w14:paraId="031C3BF8" w14:textId="77777777" w:rsidR="00643F0A" w:rsidRPr="00715AF8" w:rsidRDefault="00643F0A" w:rsidP="00643F0A">
      <w:pPr>
        <w:pStyle w:val="FootnoteText"/>
        <w:jc w:val="lowKashida"/>
        <w:rPr>
          <w:rFonts w:ascii="Arial" w:eastAsiaTheme="minorEastAsia" w:hAnsi="Arial" w:cs="Arial"/>
          <w:sz w:val="24"/>
          <w:szCs w:val="24"/>
        </w:rPr>
      </w:pPr>
    </w:p>
  </w:footnote>
  <w:footnote w:id="19">
    <w:p w14:paraId="6D353843" w14:textId="77777777" w:rsidR="00643F0A" w:rsidRPr="000627E5" w:rsidRDefault="00643F0A" w:rsidP="00643F0A">
      <w:pPr>
        <w:pStyle w:val="FootnoteText"/>
        <w:jc w:val="lowKashida"/>
        <w:rPr>
          <w:rFonts w:cs="Ali-A-Traditional"/>
          <w:sz w:val="24"/>
          <w:szCs w:val="24"/>
          <w:rtl/>
          <w:lang w:bidi="ar-IQ"/>
        </w:rPr>
      </w:pPr>
    </w:p>
  </w:footnote>
  <w:footnote w:id="20">
    <w:p w14:paraId="2DBC51C3" w14:textId="77777777" w:rsidR="00643F0A" w:rsidRPr="005F63AF" w:rsidRDefault="00643F0A" w:rsidP="00643F0A">
      <w:pPr>
        <w:pStyle w:val="FootnoteText"/>
        <w:jc w:val="both"/>
        <w:rPr>
          <w:rFonts w:asciiTheme="minorBidi" w:hAnsiTheme="minorBidi"/>
          <w:sz w:val="24"/>
          <w:szCs w:val="24"/>
          <w:rtl/>
          <w:lang w:bidi="ar-IQ"/>
        </w:rPr>
      </w:pPr>
    </w:p>
    <w:p w14:paraId="2C997424" w14:textId="77777777" w:rsidR="00643F0A" w:rsidRDefault="00643F0A" w:rsidP="00643F0A">
      <w:pPr>
        <w:pStyle w:val="FootnoteText"/>
        <w:rPr>
          <w:lang w:bidi="ar-IQ"/>
        </w:rPr>
      </w:pPr>
    </w:p>
  </w:footnote>
  <w:footnote w:id="21">
    <w:p w14:paraId="16095BCD" w14:textId="77777777" w:rsidR="00643F0A" w:rsidRPr="005F63AF" w:rsidRDefault="00643F0A" w:rsidP="00643F0A">
      <w:pPr>
        <w:pStyle w:val="FootnoteText"/>
        <w:jc w:val="lowKashida"/>
        <w:rPr>
          <w:rFonts w:asciiTheme="minorBidi" w:hAnsiTheme="minorBidi"/>
          <w:sz w:val="24"/>
          <w:szCs w:val="24"/>
          <w:rtl/>
          <w:lang w:bidi="ar-IQ"/>
        </w:rPr>
      </w:pPr>
      <w:r w:rsidRPr="005F63AF">
        <w:rPr>
          <w:rStyle w:val="FootnoteReference"/>
          <w:rFonts w:asciiTheme="minorBidi" w:hAnsiTheme="minorBidi"/>
          <w:sz w:val="24"/>
          <w:szCs w:val="24"/>
          <w:rtl/>
        </w:rPr>
        <w:t>(1)</w:t>
      </w:r>
      <w:r w:rsidRPr="005F63AF">
        <w:rPr>
          <w:rFonts w:asciiTheme="minorBidi" w:hAnsiTheme="minorBidi"/>
          <w:sz w:val="24"/>
          <w:szCs w:val="24"/>
          <w:rtl/>
        </w:rPr>
        <w:t xml:space="preserve"> </w:t>
      </w:r>
      <w:r w:rsidRPr="005F63AF">
        <w:rPr>
          <w:rFonts w:asciiTheme="minorBidi" w:hAnsiTheme="minorBidi"/>
          <w:sz w:val="24"/>
          <w:szCs w:val="24"/>
          <w:rtl/>
          <w:lang w:bidi="ar-IQ"/>
        </w:rPr>
        <w:t>فرحان</w:t>
      </w:r>
      <w:r>
        <w:rPr>
          <w:rFonts w:asciiTheme="minorBidi" w:hAnsiTheme="minorBidi" w:hint="cs"/>
          <w:sz w:val="24"/>
          <w:szCs w:val="24"/>
          <w:rtl/>
          <w:lang w:bidi="ar-IQ"/>
        </w:rPr>
        <w:t xml:space="preserve"> ؛ </w:t>
      </w:r>
      <w:r w:rsidRPr="005F63AF">
        <w:rPr>
          <w:rFonts w:asciiTheme="minorBidi" w:hAnsiTheme="minorBidi"/>
          <w:sz w:val="24"/>
          <w:szCs w:val="24"/>
          <w:rtl/>
          <w:lang w:bidi="ar-IQ"/>
        </w:rPr>
        <w:t xml:space="preserve">زياد مشعل ، </w:t>
      </w:r>
      <w:r w:rsidRPr="005F63AF">
        <w:rPr>
          <w:rFonts w:asciiTheme="minorBidi" w:hAnsiTheme="minorBidi"/>
          <w:sz w:val="24"/>
          <w:szCs w:val="24"/>
          <w:rtl/>
        </w:rPr>
        <w:t xml:space="preserve">دور عمليات إدارة المعرفة في التميز الإداري لكليات التربية البدنية وعلوم الرياضة من وجهة نظر أعضاء هيئة التدريس بالجامعات العراقية، بحث دكتوراه غير منشور، جامعة الأنبار، 2021، </w:t>
      </w:r>
      <w:r w:rsidRPr="005F63AF">
        <w:rPr>
          <w:rFonts w:asciiTheme="minorBidi" w:hAnsiTheme="minorBidi"/>
          <w:sz w:val="24"/>
          <w:szCs w:val="24"/>
          <w:rtl/>
          <w:lang w:bidi="ar-IQ"/>
        </w:rPr>
        <w:t>ص 53.</w:t>
      </w:r>
    </w:p>
  </w:footnote>
  <w:footnote w:id="22">
    <w:p w14:paraId="00138F55" w14:textId="77777777" w:rsidR="00643F0A" w:rsidRPr="005F63AF" w:rsidRDefault="00643F0A" w:rsidP="00643F0A">
      <w:pPr>
        <w:rPr>
          <w:rFonts w:asciiTheme="minorBidi" w:hAnsiTheme="minorBidi"/>
          <w:sz w:val="24"/>
          <w:szCs w:val="24"/>
          <w:rtl/>
          <w:lang w:bidi="ar-IQ"/>
        </w:rPr>
      </w:pPr>
      <w:r w:rsidRPr="005F63AF">
        <w:rPr>
          <w:rStyle w:val="FootnoteReference"/>
          <w:sz w:val="24"/>
          <w:szCs w:val="24"/>
          <w:rtl/>
        </w:rPr>
        <w:t>(1)</w:t>
      </w:r>
      <w:r w:rsidRPr="005F63AF">
        <w:rPr>
          <w:sz w:val="24"/>
          <w:szCs w:val="24"/>
          <w:rtl/>
        </w:rPr>
        <w:t xml:space="preserve"> </w:t>
      </w:r>
      <w:r w:rsidRPr="005F63AF">
        <w:rPr>
          <w:rFonts w:asciiTheme="minorBidi" w:hAnsiTheme="minorBidi" w:cs="Arial"/>
          <w:sz w:val="24"/>
          <w:szCs w:val="24"/>
          <w:rtl/>
          <w:lang w:bidi="ar-IQ"/>
        </w:rPr>
        <w:t xml:space="preserve">السامرائي، باسم نزهت والبلداوي، طارق حميد </w:t>
      </w:r>
      <w:r w:rsidRPr="005F63AF">
        <w:rPr>
          <w:rFonts w:asciiTheme="minorBidi" w:hAnsiTheme="minorBidi" w:cs="Arial" w:hint="cs"/>
          <w:sz w:val="24"/>
          <w:szCs w:val="24"/>
          <w:rtl/>
          <w:lang w:bidi="ar-IQ"/>
        </w:rPr>
        <w:t xml:space="preserve">: </w:t>
      </w:r>
      <w:r w:rsidRPr="005F63AF">
        <w:rPr>
          <w:rFonts w:asciiTheme="minorBidi" w:hAnsiTheme="minorBidi" w:cs="Arial"/>
          <w:sz w:val="24"/>
          <w:szCs w:val="24"/>
          <w:rtl/>
          <w:lang w:bidi="ar-IQ"/>
        </w:rPr>
        <w:t>بناء مقياس لاتجاهات الطلبة نحو مهنة التدريس</w:t>
      </w:r>
      <w:r w:rsidRPr="005F63AF">
        <w:rPr>
          <w:rFonts w:asciiTheme="minorBidi" w:hAnsiTheme="minorBidi" w:cs="Arial" w:hint="cs"/>
          <w:sz w:val="24"/>
          <w:szCs w:val="24"/>
          <w:rtl/>
          <w:lang w:bidi="ar-IQ"/>
        </w:rPr>
        <w:t xml:space="preserve"> </w:t>
      </w:r>
      <w:r w:rsidRPr="005F63AF">
        <w:rPr>
          <w:rFonts w:asciiTheme="minorBidi" w:hAnsiTheme="minorBidi" w:cs="Arial"/>
          <w:sz w:val="24"/>
          <w:szCs w:val="24"/>
          <w:rtl/>
          <w:lang w:bidi="ar-IQ"/>
        </w:rPr>
        <w:t>، المجلة العربية للبحوث التربوية، العدد (</w:t>
      </w:r>
      <w:r w:rsidRPr="005F63AF">
        <w:rPr>
          <w:rFonts w:asciiTheme="minorBidi" w:hAnsiTheme="minorBidi" w:cs="Arial" w:hint="cs"/>
          <w:sz w:val="24"/>
          <w:szCs w:val="24"/>
          <w:rtl/>
          <w:lang w:bidi="fa-IR"/>
        </w:rPr>
        <w:t>2</w:t>
      </w:r>
      <w:r w:rsidRPr="005F63AF">
        <w:rPr>
          <w:rFonts w:asciiTheme="minorBidi" w:hAnsiTheme="minorBidi" w:cs="Arial"/>
          <w:sz w:val="24"/>
          <w:szCs w:val="24"/>
          <w:rtl/>
          <w:lang w:bidi="fa-IR"/>
        </w:rPr>
        <w:t>)</w:t>
      </w:r>
      <w:r w:rsidRPr="005F63AF">
        <w:rPr>
          <w:rFonts w:asciiTheme="minorBidi" w:hAnsiTheme="minorBidi" w:cs="Arial"/>
          <w:sz w:val="24"/>
          <w:szCs w:val="24"/>
          <w:rtl/>
          <w:lang w:bidi="ar-IQ"/>
        </w:rPr>
        <w:t>، المجلد (</w:t>
      </w:r>
      <w:r w:rsidRPr="005F63AF">
        <w:rPr>
          <w:rFonts w:asciiTheme="minorBidi" w:hAnsiTheme="minorBidi" w:cs="Arial" w:hint="cs"/>
          <w:sz w:val="24"/>
          <w:szCs w:val="24"/>
          <w:rtl/>
          <w:lang w:bidi="fa-IR"/>
        </w:rPr>
        <w:t>7</w:t>
      </w:r>
      <w:r w:rsidRPr="005F63AF">
        <w:rPr>
          <w:rFonts w:asciiTheme="minorBidi" w:hAnsiTheme="minorBidi" w:cs="Arial"/>
          <w:sz w:val="24"/>
          <w:szCs w:val="24"/>
          <w:rtl/>
          <w:lang w:bidi="fa-IR"/>
        </w:rPr>
        <w:t xml:space="preserve">) </w:t>
      </w:r>
      <w:r w:rsidRPr="005F63AF">
        <w:rPr>
          <w:rFonts w:asciiTheme="minorBidi" w:hAnsiTheme="minorBidi" w:cs="Arial" w:hint="cs"/>
          <w:sz w:val="24"/>
          <w:szCs w:val="24"/>
          <w:rtl/>
          <w:lang w:bidi="fa-IR"/>
        </w:rPr>
        <w:t>، 1987</w:t>
      </w:r>
      <w:r w:rsidRPr="005F63AF">
        <w:rPr>
          <w:rFonts w:asciiTheme="minorBidi" w:hAnsiTheme="minorBidi" w:cs="Arial"/>
          <w:sz w:val="24"/>
          <w:szCs w:val="24"/>
          <w:rtl/>
          <w:lang w:bidi="fa-IR"/>
        </w:rPr>
        <w:t>,</w:t>
      </w:r>
      <w:r w:rsidRPr="005F63AF">
        <w:rPr>
          <w:rFonts w:asciiTheme="minorBidi" w:hAnsiTheme="minorBidi" w:cs="Arial"/>
          <w:sz w:val="24"/>
          <w:szCs w:val="24"/>
          <w:rtl/>
          <w:lang w:bidi="ar-IQ"/>
        </w:rPr>
        <w:t>ص 96</w:t>
      </w:r>
    </w:p>
    <w:p w14:paraId="096E6AC7" w14:textId="77777777" w:rsidR="00643F0A" w:rsidRPr="000B57B3" w:rsidRDefault="00643F0A" w:rsidP="00643F0A">
      <w:pPr>
        <w:pStyle w:val="FootnoteText"/>
        <w:rPr>
          <w:lang w:bidi="ar-IQ"/>
        </w:rPr>
      </w:pPr>
    </w:p>
  </w:footnote>
  <w:footnote w:id="23">
    <w:p w14:paraId="6C02FEED" w14:textId="77777777" w:rsidR="00643F0A" w:rsidRPr="005F63AF" w:rsidRDefault="00643F0A" w:rsidP="00643F0A">
      <w:pPr>
        <w:pStyle w:val="FootnoteText"/>
        <w:jc w:val="lowKashida"/>
        <w:rPr>
          <w:rFonts w:asciiTheme="minorBidi" w:hAnsiTheme="minorBidi"/>
          <w:sz w:val="24"/>
          <w:szCs w:val="24"/>
        </w:rPr>
      </w:pPr>
      <w:r w:rsidRPr="005F63AF">
        <w:rPr>
          <w:rStyle w:val="FootnoteReference"/>
          <w:rFonts w:asciiTheme="minorBidi" w:hAnsiTheme="minorBidi"/>
          <w:sz w:val="24"/>
          <w:szCs w:val="24"/>
          <w:rtl/>
        </w:rPr>
        <w:t>(2)</w:t>
      </w:r>
      <w:r w:rsidRPr="005F63AF">
        <w:rPr>
          <w:rFonts w:asciiTheme="minorBidi" w:hAnsiTheme="minorBidi"/>
          <w:sz w:val="24"/>
          <w:szCs w:val="24"/>
          <w:rtl/>
        </w:rPr>
        <w:t xml:space="preserve"> إبراهيم </w:t>
      </w:r>
      <w:r>
        <w:rPr>
          <w:rFonts w:asciiTheme="minorBidi" w:hAnsiTheme="minorBidi" w:hint="cs"/>
          <w:sz w:val="24"/>
          <w:szCs w:val="24"/>
          <w:rtl/>
        </w:rPr>
        <w:t xml:space="preserve">؛ </w:t>
      </w:r>
      <w:r w:rsidRPr="005F63AF">
        <w:rPr>
          <w:rFonts w:asciiTheme="minorBidi" w:hAnsiTheme="minorBidi"/>
          <w:sz w:val="24"/>
          <w:szCs w:val="24"/>
          <w:rtl/>
        </w:rPr>
        <w:t>مروان عبد المجيد ، مصدر سبق ذكره،  1999، ص74.</w:t>
      </w:r>
    </w:p>
  </w:footnote>
  <w:footnote w:id="24">
    <w:p w14:paraId="49FABF27" w14:textId="77777777" w:rsidR="00643F0A" w:rsidRPr="005F63AF" w:rsidRDefault="00643F0A" w:rsidP="00643F0A">
      <w:pPr>
        <w:pStyle w:val="FootnoteText"/>
        <w:jc w:val="lowKashida"/>
        <w:rPr>
          <w:rFonts w:asciiTheme="minorBidi" w:hAnsiTheme="minorBidi"/>
          <w:sz w:val="24"/>
          <w:szCs w:val="24"/>
        </w:rPr>
      </w:pPr>
      <w:r w:rsidRPr="005F63AF">
        <w:rPr>
          <w:rStyle w:val="FootnoteReference"/>
          <w:rFonts w:asciiTheme="minorBidi" w:hAnsiTheme="minorBidi"/>
          <w:sz w:val="24"/>
          <w:szCs w:val="24"/>
          <w:rtl/>
        </w:rPr>
        <w:t>(3)</w:t>
      </w:r>
      <w:r w:rsidRPr="005F63AF">
        <w:rPr>
          <w:rFonts w:asciiTheme="minorBidi" w:hAnsiTheme="minorBidi"/>
          <w:sz w:val="24"/>
          <w:szCs w:val="24"/>
          <w:rtl/>
        </w:rPr>
        <w:t xml:space="preserve"> الحكيم</w:t>
      </w:r>
      <w:r>
        <w:rPr>
          <w:rFonts w:asciiTheme="minorBidi" w:hAnsiTheme="minorBidi" w:hint="cs"/>
          <w:sz w:val="24"/>
          <w:szCs w:val="24"/>
          <w:rtl/>
        </w:rPr>
        <w:t xml:space="preserve"> ؛ </w:t>
      </w:r>
      <w:r w:rsidRPr="005F63AF">
        <w:rPr>
          <w:rFonts w:asciiTheme="minorBidi" w:hAnsiTheme="minorBidi"/>
          <w:sz w:val="24"/>
          <w:szCs w:val="24"/>
          <w:rtl/>
        </w:rPr>
        <w:t>علي سلوم جواد ، الاختبارات والقياس والاحصاء في المجال الرياضي، وزارة التعليم العالي والبحث العلمي، العراق، جامعة القادسية، الطيف للطباعة، 2004، ص23.</w:t>
      </w:r>
    </w:p>
  </w:footnote>
  <w:footnote w:id="25">
    <w:p w14:paraId="338428F0" w14:textId="77777777" w:rsidR="00643F0A" w:rsidRPr="005F63AF" w:rsidRDefault="00643F0A" w:rsidP="00643F0A">
      <w:pPr>
        <w:pStyle w:val="FootnoteText"/>
        <w:jc w:val="lowKashida"/>
        <w:rPr>
          <w:rFonts w:asciiTheme="minorBidi" w:hAnsiTheme="minorBidi"/>
          <w:sz w:val="24"/>
          <w:szCs w:val="24"/>
        </w:rPr>
      </w:pPr>
      <w:r w:rsidRPr="005F63AF">
        <w:rPr>
          <w:rStyle w:val="FootnoteReference"/>
          <w:rFonts w:asciiTheme="minorBidi" w:hAnsiTheme="minorBidi"/>
          <w:sz w:val="24"/>
          <w:szCs w:val="24"/>
          <w:rtl/>
        </w:rPr>
        <w:t>(4)</w:t>
      </w:r>
      <w:r w:rsidRPr="005F63AF">
        <w:rPr>
          <w:rFonts w:asciiTheme="minorBidi" w:hAnsiTheme="minorBidi"/>
          <w:sz w:val="24"/>
          <w:szCs w:val="24"/>
          <w:rtl/>
        </w:rPr>
        <w:t xml:space="preserve"> عويس </w:t>
      </w:r>
      <w:r>
        <w:rPr>
          <w:rFonts w:asciiTheme="minorBidi" w:hAnsiTheme="minorBidi" w:hint="cs"/>
          <w:sz w:val="24"/>
          <w:szCs w:val="24"/>
          <w:rtl/>
        </w:rPr>
        <w:t xml:space="preserve">؛ </w:t>
      </w:r>
      <w:r w:rsidRPr="005F63AF">
        <w:rPr>
          <w:rFonts w:asciiTheme="minorBidi" w:hAnsiTheme="minorBidi"/>
          <w:sz w:val="24"/>
          <w:szCs w:val="24"/>
          <w:rtl/>
        </w:rPr>
        <w:t xml:space="preserve">خير الدين علي احمد ، </w:t>
      </w:r>
      <w:r w:rsidRPr="00B134D6">
        <w:rPr>
          <w:rFonts w:asciiTheme="minorBidi" w:hAnsiTheme="minorBidi"/>
          <w:sz w:val="24"/>
          <w:szCs w:val="24"/>
          <w:u w:val="single"/>
          <w:rtl/>
        </w:rPr>
        <w:t>دليل البحث العلمي</w:t>
      </w:r>
      <w:r>
        <w:rPr>
          <w:rFonts w:asciiTheme="minorBidi" w:hAnsiTheme="minorBidi" w:hint="cs"/>
          <w:sz w:val="24"/>
          <w:szCs w:val="24"/>
          <w:rtl/>
        </w:rPr>
        <w:t xml:space="preserve"> </w:t>
      </w:r>
      <w:r w:rsidRPr="005F63AF">
        <w:rPr>
          <w:rFonts w:asciiTheme="minorBidi" w:hAnsiTheme="minorBidi"/>
          <w:sz w:val="24"/>
          <w:szCs w:val="24"/>
          <w:rtl/>
        </w:rPr>
        <w:t>، القاهرة، دار الفكر العربي للطباعة والنشر، 1999،  ص55.</w:t>
      </w:r>
    </w:p>
    <w:p w14:paraId="70235CFF" w14:textId="77777777" w:rsidR="00643F0A" w:rsidRPr="00652810" w:rsidRDefault="00643F0A" w:rsidP="00643F0A">
      <w:pPr>
        <w:pStyle w:val="FootnoteText"/>
        <w:jc w:val="lowKashida"/>
        <w:rPr>
          <w:rFonts w:cs="Ali-A-Traditional"/>
          <w:sz w:val="24"/>
          <w:szCs w:val="24"/>
        </w:rPr>
      </w:pPr>
    </w:p>
  </w:footnote>
  <w:footnote w:id="26">
    <w:p w14:paraId="17B38C5D" w14:textId="77777777" w:rsidR="00643F0A" w:rsidRPr="005F63AF" w:rsidRDefault="00643F0A" w:rsidP="00643F0A">
      <w:pPr>
        <w:pStyle w:val="FootnoteText"/>
        <w:jc w:val="lowKashida"/>
        <w:rPr>
          <w:rFonts w:asciiTheme="minorBidi" w:hAnsiTheme="minorBidi"/>
          <w:sz w:val="24"/>
          <w:szCs w:val="24"/>
          <w:rtl/>
          <w:lang w:bidi="ar-IQ"/>
        </w:rPr>
      </w:pPr>
      <w:r w:rsidRPr="005F63AF">
        <w:rPr>
          <w:rStyle w:val="FootnoteReference"/>
          <w:rFonts w:asciiTheme="minorBidi" w:hAnsiTheme="minorBidi"/>
          <w:sz w:val="24"/>
          <w:szCs w:val="24"/>
          <w:rtl/>
        </w:rPr>
        <w:t>(1)</w:t>
      </w:r>
      <w:bookmarkStart w:id="0" w:name="_Hlk111314846"/>
      <w:r w:rsidRPr="005F63AF">
        <w:rPr>
          <w:rFonts w:asciiTheme="minorBidi" w:hAnsiTheme="minorBidi"/>
          <w:sz w:val="24"/>
          <w:szCs w:val="24"/>
          <w:rtl/>
        </w:rPr>
        <w:t xml:space="preserve"> </w:t>
      </w:r>
      <w:r w:rsidRPr="005F63AF">
        <w:rPr>
          <w:rFonts w:asciiTheme="minorBidi" w:hAnsiTheme="minorBidi"/>
          <w:sz w:val="24"/>
          <w:szCs w:val="24"/>
          <w:rtl/>
          <w:lang w:bidi="ar-IQ"/>
        </w:rPr>
        <w:t>ع</w:t>
      </w:r>
      <w:r>
        <w:rPr>
          <w:rFonts w:asciiTheme="minorBidi" w:hAnsiTheme="minorBidi"/>
          <w:sz w:val="24"/>
          <w:szCs w:val="24"/>
          <w:rtl/>
          <w:lang w:bidi="ar-IQ"/>
        </w:rPr>
        <w:t>ودة</w:t>
      </w:r>
      <w:r>
        <w:rPr>
          <w:rFonts w:asciiTheme="minorBidi" w:hAnsiTheme="minorBidi" w:hint="cs"/>
          <w:sz w:val="24"/>
          <w:szCs w:val="24"/>
          <w:rtl/>
          <w:lang w:bidi="ar-IQ"/>
        </w:rPr>
        <w:t xml:space="preserve"> ؛ </w:t>
      </w:r>
      <w:r w:rsidRPr="005F63AF">
        <w:rPr>
          <w:rFonts w:asciiTheme="minorBidi" w:hAnsiTheme="minorBidi"/>
          <w:sz w:val="24"/>
          <w:szCs w:val="24"/>
          <w:rtl/>
          <w:lang w:bidi="ar-IQ"/>
        </w:rPr>
        <w:t xml:space="preserve">احمد سليمان </w:t>
      </w:r>
      <w:r>
        <w:rPr>
          <w:rFonts w:asciiTheme="minorBidi" w:hAnsiTheme="minorBidi" w:hint="cs"/>
          <w:sz w:val="24"/>
          <w:szCs w:val="24"/>
          <w:rtl/>
          <w:lang w:bidi="ar-IQ"/>
        </w:rPr>
        <w:t>،</w:t>
      </w:r>
      <w:r w:rsidRPr="005F63AF">
        <w:rPr>
          <w:rFonts w:asciiTheme="minorBidi" w:hAnsiTheme="minorBidi"/>
          <w:sz w:val="24"/>
          <w:szCs w:val="24"/>
          <w:rtl/>
          <w:lang w:bidi="ar-IQ"/>
        </w:rPr>
        <w:t xml:space="preserve"> القياس والتقويم في العملية التدريسية، الأردن، جامعة اليرموك، 1999،  ص 386-388.</w:t>
      </w:r>
      <w:bookmarkEnd w:id="0"/>
    </w:p>
  </w:footnote>
  <w:footnote w:id="27">
    <w:p w14:paraId="5E1C8AA6" w14:textId="77777777" w:rsidR="00643F0A" w:rsidRPr="005F63AF" w:rsidRDefault="00643F0A" w:rsidP="00643F0A">
      <w:pPr>
        <w:spacing w:line="240" w:lineRule="auto"/>
        <w:rPr>
          <w:rFonts w:asciiTheme="minorBidi" w:hAnsiTheme="minorBidi"/>
          <w:sz w:val="24"/>
          <w:szCs w:val="24"/>
          <w:lang w:bidi="ar-IQ"/>
        </w:rPr>
      </w:pPr>
      <w:r w:rsidRPr="005F63AF">
        <w:rPr>
          <w:rStyle w:val="FootnoteReference"/>
          <w:rFonts w:asciiTheme="minorBidi" w:hAnsiTheme="minorBidi"/>
          <w:sz w:val="24"/>
          <w:szCs w:val="24"/>
          <w:rtl/>
        </w:rPr>
        <w:t>(2)</w:t>
      </w:r>
      <w:r w:rsidRPr="005F63AF">
        <w:rPr>
          <w:rFonts w:asciiTheme="minorBidi" w:hAnsiTheme="minorBidi"/>
          <w:sz w:val="24"/>
          <w:szCs w:val="24"/>
          <w:rtl/>
        </w:rPr>
        <w:t xml:space="preserve"> </w:t>
      </w:r>
      <w:r w:rsidRPr="005F63AF">
        <w:rPr>
          <w:rFonts w:asciiTheme="minorBidi" w:hAnsiTheme="minorBidi"/>
          <w:sz w:val="24"/>
          <w:szCs w:val="24"/>
          <w:rtl/>
          <w:lang w:bidi="ar-IQ"/>
        </w:rPr>
        <w:t xml:space="preserve">الجلبي </w:t>
      </w:r>
      <w:r>
        <w:rPr>
          <w:rFonts w:asciiTheme="minorBidi" w:hAnsiTheme="minorBidi" w:hint="cs"/>
          <w:sz w:val="24"/>
          <w:szCs w:val="24"/>
          <w:rtl/>
          <w:lang w:bidi="ar-IQ"/>
        </w:rPr>
        <w:t xml:space="preserve">؛ </w:t>
      </w:r>
      <w:r w:rsidRPr="005F63AF">
        <w:rPr>
          <w:rFonts w:asciiTheme="minorBidi" w:hAnsiTheme="minorBidi"/>
          <w:sz w:val="24"/>
          <w:szCs w:val="24"/>
          <w:rtl/>
          <w:lang w:bidi="ar-IQ"/>
        </w:rPr>
        <w:t>سوسن شاكر</w:t>
      </w:r>
      <w:r>
        <w:rPr>
          <w:rFonts w:asciiTheme="minorBidi" w:hAnsiTheme="minorBidi" w:hint="cs"/>
          <w:sz w:val="24"/>
          <w:szCs w:val="24"/>
          <w:rtl/>
          <w:lang w:bidi="ar-IQ"/>
        </w:rPr>
        <w:t>،</w:t>
      </w:r>
      <w:r w:rsidRPr="005F63AF">
        <w:rPr>
          <w:rFonts w:asciiTheme="minorBidi" w:hAnsiTheme="minorBidi"/>
          <w:sz w:val="24"/>
          <w:szCs w:val="24"/>
          <w:rtl/>
          <w:lang w:bidi="ar-IQ"/>
        </w:rPr>
        <w:t xml:space="preserve"> اساسيات بناء الاختبارات والمقاييس النفسية والتربوية" مؤسسة علاء الدين للطباعة والتوزيع ، دمشق ، سوريا ، 2005 ، ص ‌113.</w:t>
      </w:r>
    </w:p>
  </w:footnote>
  <w:footnote w:id="28">
    <w:p w14:paraId="07FFEB5C" w14:textId="77777777" w:rsidR="00643F0A" w:rsidRPr="005F63AF" w:rsidRDefault="00643F0A" w:rsidP="00643F0A">
      <w:pPr>
        <w:pStyle w:val="FootnoteText"/>
        <w:rPr>
          <w:rFonts w:asciiTheme="minorBidi" w:hAnsiTheme="minorBidi"/>
          <w:sz w:val="24"/>
          <w:szCs w:val="24"/>
          <w:lang w:bidi="ar-IQ"/>
        </w:rPr>
      </w:pPr>
      <w:r w:rsidRPr="005F63AF">
        <w:rPr>
          <w:rStyle w:val="FootnoteReference"/>
          <w:rFonts w:asciiTheme="minorBidi" w:hAnsiTheme="minorBidi"/>
          <w:sz w:val="24"/>
          <w:szCs w:val="24"/>
          <w:rtl/>
        </w:rPr>
        <w:t>(1)</w:t>
      </w:r>
      <w:r w:rsidRPr="005F63AF">
        <w:rPr>
          <w:rFonts w:asciiTheme="minorBidi" w:hAnsiTheme="minorBidi"/>
          <w:sz w:val="24"/>
          <w:szCs w:val="24"/>
          <w:rtl/>
        </w:rPr>
        <w:t xml:space="preserve"> </w:t>
      </w:r>
      <w:r w:rsidRPr="005F63AF">
        <w:rPr>
          <w:rFonts w:asciiTheme="minorBidi" w:hAnsiTheme="minorBidi"/>
          <w:sz w:val="24"/>
          <w:szCs w:val="24"/>
          <w:rtl/>
          <w:lang w:bidi="ar-IQ"/>
        </w:rPr>
        <w:t xml:space="preserve">شحاتة </w:t>
      </w:r>
      <w:r>
        <w:rPr>
          <w:rFonts w:asciiTheme="minorBidi" w:hAnsiTheme="minorBidi" w:hint="cs"/>
          <w:sz w:val="24"/>
          <w:szCs w:val="24"/>
          <w:rtl/>
          <w:lang w:bidi="ar-IQ"/>
        </w:rPr>
        <w:t xml:space="preserve">؛ </w:t>
      </w:r>
      <w:r w:rsidRPr="005F63AF">
        <w:rPr>
          <w:rFonts w:asciiTheme="minorBidi" w:hAnsiTheme="minorBidi"/>
          <w:sz w:val="24"/>
          <w:szCs w:val="24"/>
          <w:rtl/>
          <w:lang w:bidi="ar-IQ"/>
        </w:rPr>
        <w:t xml:space="preserve">لبيع محمد </w:t>
      </w:r>
      <w:r>
        <w:rPr>
          <w:rFonts w:asciiTheme="minorBidi" w:hAnsiTheme="minorBidi" w:hint="cs"/>
          <w:sz w:val="24"/>
          <w:szCs w:val="24"/>
          <w:rtl/>
          <w:lang w:bidi="ar-IQ"/>
        </w:rPr>
        <w:t>،</w:t>
      </w:r>
      <w:r w:rsidRPr="005F63AF">
        <w:rPr>
          <w:rFonts w:asciiTheme="minorBidi" w:hAnsiTheme="minorBidi"/>
          <w:sz w:val="24"/>
          <w:szCs w:val="24"/>
          <w:rtl/>
          <w:lang w:bidi="ar-IQ"/>
        </w:rPr>
        <w:t xml:space="preserve"> </w:t>
      </w:r>
      <w:r w:rsidRPr="004F2671">
        <w:rPr>
          <w:rFonts w:asciiTheme="minorBidi" w:hAnsiTheme="minorBidi"/>
          <w:sz w:val="24"/>
          <w:szCs w:val="24"/>
          <w:u w:val="single"/>
          <w:rtl/>
          <w:lang w:bidi="ar-IQ"/>
        </w:rPr>
        <w:t>قياس الشخصية</w:t>
      </w:r>
      <w:r w:rsidRPr="005F63AF">
        <w:rPr>
          <w:rFonts w:asciiTheme="minorBidi" w:hAnsiTheme="minorBidi"/>
          <w:sz w:val="24"/>
          <w:szCs w:val="24"/>
          <w:rtl/>
          <w:lang w:bidi="ar-IQ"/>
        </w:rPr>
        <w:t xml:space="preserve"> ، دار المسيرة للنشر والتوزيع ، ط2 ،عمان ، الأردن ، 2009 ، ص 99 .</w:t>
      </w:r>
    </w:p>
  </w:footnote>
  <w:footnote w:id="29">
    <w:p w14:paraId="7FF4CEDB" w14:textId="77777777" w:rsidR="00643F0A" w:rsidRPr="005F63AF" w:rsidRDefault="00643F0A" w:rsidP="00643F0A">
      <w:pPr>
        <w:rPr>
          <w:rFonts w:asciiTheme="minorBidi" w:hAnsiTheme="minorBidi"/>
          <w:sz w:val="24"/>
          <w:szCs w:val="24"/>
          <w:lang w:bidi="ar-IQ"/>
        </w:rPr>
      </w:pPr>
      <w:r w:rsidRPr="005F63AF">
        <w:rPr>
          <w:rStyle w:val="FootnoteReference"/>
          <w:rFonts w:asciiTheme="minorBidi" w:hAnsiTheme="minorBidi"/>
          <w:sz w:val="24"/>
          <w:szCs w:val="24"/>
          <w:rtl/>
        </w:rPr>
        <w:t>(2)</w:t>
      </w:r>
      <w:r w:rsidRPr="005F63AF">
        <w:rPr>
          <w:rFonts w:asciiTheme="minorBidi" w:hAnsiTheme="minorBidi"/>
          <w:sz w:val="24"/>
          <w:szCs w:val="24"/>
          <w:rtl/>
        </w:rPr>
        <w:t xml:space="preserve"> </w:t>
      </w:r>
      <w:r>
        <w:rPr>
          <w:rFonts w:asciiTheme="minorBidi" w:hAnsiTheme="minorBidi"/>
          <w:sz w:val="24"/>
          <w:szCs w:val="24"/>
          <w:rtl/>
          <w:lang w:bidi="ar-IQ"/>
        </w:rPr>
        <w:t>مقبل</w:t>
      </w:r>
      <w:r>
        <w:rPr>
          <w:rFonts w:asciiTheme="minorBidi" w:hAnsiTheme="minorBidi" w:hint="cs"/>
          <w:sz w:val="24"/>
          <w:szCs w:val="24"/>
          <w:rtl/>
          <w:lang w:bidi="ar-IQ"/>
        </w:rPr>
        <w:t xml:space="preserve"> ؛</w:t>
      </w:r>
      <w:r>
        <w:rPr>
          <w:rFonts w:asciiTheme="minorBidi" w:hAnsiTheme="minorBidi"/>
          <w:sz w:val="24"/>
          <w:szCs w:val="24"/>
          <w:rtl/>
          <w:lang w:bidi="ar-IQ"/>
        </w:rPr>
        <w:t xml:space="preserve"> محمد</w:t>
      </w:r>
      <w:r>
        <w:rPr>
          <w:rFonts w:asciiTheme="minorBidi" w:hAnsiTheme="minorBidi" w:hint="cs"/>
          <w:sz w:val="24"/>
          <w:szCs w:val="24"/>
          <w:rtl/>
          <w:lang w:bidi="ar-IQ"/>
        </w:rPr>
        <w:t xml:space="preserve"> ، </w:t>
      </w:r>
      <w:r w:rsidRPr="005F63AF">
        <w:rPr>
          <w:rFonts w:asciiTheme="minorBidi" w:hAnsiTheme="minorBidi"/>
          <w:sz w:val="24"/>
          <w:szCs w:val="24"/>
          <w:rtl/>
          <w:lang w:bidi="ar-IQ"/>
        </w:rPr>
        <w:t>بناء الاختبارات الأكاديمية والمهنية، رسالة المعلم، العدد (</w:t>
      </w:r>
      <w:r w:rsidRPr="005F63AF">
        <w:rPr>
          <w:rFonts w:asciiTheme="minorBidi" w:hAnsiTheme="minorBidi"/>
          <w:sz w:val="24"/>
          <w:szCs w:val="24"/>
          <w:rtl/>
          <w:lang w:bidi="fa-IR"/>
        </w:rPr>
        <w:t xml:space="preserve">3) , 1983 ، </w:t>
      </w:r>
      <w:r w:rsidRPr="005F63AF">
        <w:rPr>
          <w:rFonts w:asciiTheme="minorBidi" w:hAnsiTheme="minorBidi"/>
          <w:sz w:val="24"/>
          <w:szCs w:val="24"/>
          <w:rtl/>
          <w:lang w:bidi="ar-IQ"/>
        </w:rPr>
        <w:t>ص 110</w:t>
      </w:r>
    </w:p>
    <w:p w14:paraId="6DB0AEBA" w14:textId="77777777" w:rsidR="00643F0A" w:rsidRPr="00421A4F" w:rsidRDefault="00643F0A" w:rsidP="00643F0A">
      <w:pPr>
        <w:pStyle w:val="FootnoteText"/>
        <w:rPr>
          <w:lang w:bidi="ar-IQ"/>
        </w:rPr>
      </w:pPr>
    </w:p>
  </w:footnote>
  <w:footnote w:id="30">
    <w:p w14:paraId="2E2C097C" w14:textId="77777777" w:rsidR="00643F0A" w:rsidRPr="005F63AF" w:rsidRDefault="00643F0A" w:rsidP="00643F0A">
      <w:pPr>
        <w:spacing w:line="240" w:lineRule="auto"/>
        <w:rPr>
          <w:rFonts w:asciiTheme="minorBidi" w:hAnsiTheme="minorBidi"/>
          <w:sz w:val="24"/>
          <w:szCs w:val="24"/>
          <w:lang w:bidi="ar-IQ"/>
        </w:rPr>
      </w:pPr>
      <w:r w:rsidRPr="005F63AF">
        <w:rPr>
          <w:rStyle w:val="FootnoteReference"/>
          <w:rFonts w:asciiTheme="minorBidi" w:hAnsiTheme="minorBidi"/>
          <w:sz w:val="24"/>
          <w:szCs w:val="24"/>
          <w:rtl/>
        </w:rPr>
        <w:t>(2)</w:t>
      </w:r>
      <w:r w:rsidRPr="005F63AF">
        <w:rPr>
          <w:rFonts w:asciiTheme="minorBidi" w:hAnsiTheme="minorBidi"/>
          <w:sz w:val="24"/>
          <w:szCs w:val="24"/>
          <w:rtl/>
        </w:rPr>
        <w:t xml:space="preserve"> </w:t>
      </w:r>
      <w:r w:rsidRPr="005F63AF">
        <w:rPr>
          <w:rFonts w:asciiTheme="minorBidi" w:hAnsiTheme="minorBidi"/>
          <w:sz w:val="24"/>
          <w:szCs w:val="24"/>
          <w:rtl/>
          <w:lang w:bidi="ar-IQ"/>
        </w:rPr>
        <w:t xml:space="preserve">الجلبي </w:t>
      </w:r>
      <w:r>
        <w:rPr>
          <w:rFonts w:asciiTheme="minorBidi" w:hAnsiTheme="minorBidi" w:hint="cs"/>
          <w:sz w:val="24"/>
          <w:szCs w:val="24"/>
          <w:rtl/>
          <w:lang w:bidi="ar-IQ"/>
        </w:rPr>
        <w:t xml:space="preserve">؛ </w:t>
      </w:r>
      <w:r w:rsidRPr="005F63AF">
        <w:rPr>
          <w:rFonts w:asciiTheme="minorBidi" w:hAnsiTheme="minorBidi"/>
          <w:sz w:val="24"/>
          <w:szCs w:val="24"/>
          <w:rtl/>
          <w:lang w:bidi="ar-IQ"/>
        </w:rPr>
        <w:t>سوسن شاكر</w:t>
      </w:r>
      <w:r>
        <w:rPr>
          <w:rFonts w:asciiTheme="minorBidi" w:hAnsiTheme="minorBidi" w:hint="cs"/>
          <w:sz w:val="24"/>
          <w:szCs w:val="24"/>
          <w:rtl/>
          <w:lang w:bidi="ar-IQ"/>
        </w:rPr>
        <w:t>،</w:t>
      </w:r>
      <w:r w:rsidRPr="005F63AF">
        <w:rPr>
          <w:rFonts w:asciiTheme="minorBidi" w:hAnsiTheme="minorBidi"/>
          <w:sz w:val="24"/>
          <w:szCs w:val="24"/>
          <w:rtl/>
          <w:lang w:bidi="ar-IQ"/>
        </w:rPr>
        <w:t xml:space="preserve"> اساسيات بناء الاختبارات والمقاييس النفسية والتربوية" مؤسسة علاء الدين للطباعة والتوزيع ، دمشق ، سوريا ، 2005 ، ص ‌113.</w:t>
      </w:r>
    </w:p>
  </w:footnote>
  <w:footnote w:id="31">
    <w:p w14:paraId="6A74B3E2" w14:textId="77777777" w:rsidR="00643F0A" w:rsidRPr="005F63AF" w:rsidRDefault="00643F0A" w:rsidP="00643F0A">
      <w:pPr>
        <w:pStyle w:val="FootnoteText"/>
        <w:rPr>
          <w:rFonts w:asciiTheme="minorBidi" w:hAnsiTheme="minorBidi"/>
          <w:sz w:val="24"/>
          <w:szCs w:val="24"/>
          <w:lang w:bidi="ar-IQ"/>
        </w:rPr>
      </w:pPr>
      <w:r w:rsidRPr="005F63AF">
        <w:rPr>
          <w:rStyle w:val="FootnoteReference"/>
          <w:rFonts w:asciiTheme="minorBidi" w:hAnsiTheme="minorBidi"/>
          <w:sz w:val="24"/>
          <w:szCs w:val="24"/>
          <w:rtl/>
        </w:rPr>
        <w:t>(1)</w:t>
      </w:r>
      <w:r w:rsidRPr="005F63AF">
        <w:rPr>
          <w:rFonts w:asciiTheme="minorBidi" w:hAnsiTheme="minorBidi"/>
          <w:sz w:val="24"/>
          <w:szCs w:val="24"/>
          <w:rtl/>
        </w:rPr>
        <w:t xml:space="preserve"> </w:t>
      </w:r>
      <w:r w:rsidRPr="005F63AF">
        <w:rPr>
          <w:rFonts w:asciiTheme="minorBidi" w:hAnsiTheme="minorBidi"/>
          <w:sz w:val="24"/>
          <w:szCs w:val="24"/>
          <w:rtl/>
          <w:lang w:bidi="ar-IQ"/>
        </w:rPr>
        <w:t xml:space="preserve">شحاتة </w:t>
      </w:r>
      <w:r>
        <w:rPr>
          <w:rFonts w:asciiTheme="minorBidi" w:hAnsiTheme="minorBidi" w:hint="cs"/>
          <w:sz w:val="24"/>
          <w:szCs w:val="24"/>
          <w:rtl/>
          <w:lang w:bidi="ar-IQ"/>
        </w:rPr>
        <w:t xml:space="preserve">؛ </w:t>
      </w:r>
      <w:r w:rsidRPr="005F63AF">
        <w:rPr>
          <w:rFonts w:asciiTheme="minorBidi" w:hAnsiTheme="minorBidi"/>
          <w:sz w:val="24"/>
          <w:szCs w:val="24"/>
          <w:rtl/>
          <w:lang w:bidi="ar-IQ"/>
        </w:rPr>
        <w:t xml:space="preserve">لبيع محمد </w:t>
      </w:r>
      <w:r>
        <w:rPr>
          <w:rFonts w:asciiTheme="minorBidi" w:hAnsiTheme="minorBidi" w:hint="cs"/>
          <w:sz w:val="24"/>
          <w:szCs w:val="24"/>
          <w:rtl/>
          <w:lang w:bidi="ar-IQ"/>
        </w:rPr>
        <w:t>،</w:t>
      </w:r>
      <w:r w:rsidRPr="005F63AF">
        <w:rPr>
          <w:rFonts w:asciiTheme="minorBidi" w:hAnsiTheme="minorBidi"/>
          <w:sz w:val="24"/>
          <w:szCs w:val="24"/>
          <w:rtl/>
          <w:lang w:bidi="ar-IQ"/>
        </w:rPr>
        <w:t xml:space="preserve"> </w:t>
      </w:r>
      <w:r w:rsidRPr="004F2671">
        <w:rPr>
          <w:rFonts w:asciiTheme="minorBidi" w:hAnsiTheme="minorBidi"/>
          <w:sz w:val="24"/>
          <w:szCs w:val="24"/>
          <w:u w:val="single"/>
          <w:rtl/>
          <w:lang w:bidi="ar-IQ"/>
        </w:rPr>
        <w:t>قياس الشخصية</w:t>
      </w:r>
      <w:r w:rsidRPr="005F63AF">
        <w:rPr>
          <w:rFonts w:asciiTheme="minorBidi" w:hAnsiTheme="minorBidi"/>
          <w:sz w:val="24"/>
          <w:szCs w:val="24"/>
          <w:rtl/>
          <w:lang w:bidi="ar-IQ"/>
        </w:rPr>
        <w:t xml:space="preserve"> ، دار المسيرة للنشر والتوزيع ، ط2 ،عمان ، الأردن ، 2009 ، ص 99 .</w:t>
      </w:r>
    </w:p>
  </w:footnote>
  <w:footnote w:id="32">
    <w:p w14:paraId="1A25DD24" w14:textId="77777777" w:rsidR="00643F0A" w:rsidRPr="005F63AF" w:rsidRDefault="00643F0A" w:rsidP="00643F0A">
      <w:pPr>
        <w:rPr>
          <w:rFonts w:asciiTheme="minorBidi" w:hAnsiTheme="minorBidi"/>
          <w:sz w:val="24"/>
          <w:szCs w:val="24"/>
          <w:lang w:bidi="ar-IQ"/>
        </w:rPr>
      </w:pPr>
      <w:r w:rsidRPr="005F63AF">
        <w:rPr>
          <w:rStyle w:val="FootnoteReference"/>
          <w:rFonts w:asciiTheme="minorBidi" w:hAnsiTheme="minorBidi"/>
          <w:sz w:val="24"/>
          <w:szCs w:val="24"/>
          <w:rtl/>
        </w:rPr>
        <w:t>(2)</w:t>
      </w:r>
      <w:r w:rsidRPr="005F63AF">
        <w:rPr>
          <w:rFonts w:asciiTheme="minorBidi" w:hAnsiTheme="minorBidi"/>
          <w:sz w:val="24"/>
          <w:szCs w:val="24"/>
          <w:rtl/>
        </w:rPr>
        <w:t xml:space="preserve"> </w:t>
      </w:r>
      <w:r>
        <w:rPr>
          <w:rFonts w:asciiTheme="minorBidi" w:hAnsiTheme="minorBidi"/>
          <w:sz w:val="24"/>
          <w:szCs w:val="24"/>
          <w:rtl/>
          <w:lang w:bidi="ar-IQ"/>
        </w:rPr>
        <w:t>مقبل</w:t>
      </w:r>
      <w:r>
        <w:rPr>
          <w:rFonts w:asciiTheme="minorBidi" w:hAnsiTheme="minorBidi" w:hint="cs"/>
          <w:sz w:val="24"/>
          <w:szCs w:val="24"/>
          <w:rtl/>
          <w:lang w:bidi="ar-IQ"/>
        </w:rPr>
        <w:t xml:space="preserve"> ؛</w:t>
      </w:r>
      <w:r>
        <w:rPr>
          <w:rFonts w:asciiTheme="minorBidi" w:hAnsiTheme="minorBidi"/>
          <w:sz w:val="24"/>
          <w:szCs w:val="24"/>
          <w:rtl/>
          <w:lang w:bidi="ar-IQ"/>
        </w:rPr>
        <w:t xml:space="preserve"> محمد</w:t>
      </w:r>
      <w:r>
        <w:rPr>
          <w:rFonts w:asciiTheme="minorBidi" w:hAnsiTheme="minorBidi" w:hint="cs"/>
          <w:sz w:val="24"/>
          <w:szCs w:val="24"/>
          <w:rtl/>
          <w:lang w:bidi="ar-IQ"/>
        </w:rPr>
        <w:t xml:space="preserve"> ، </w:t>
      </w:r>
      <w:r w:rsidRPr="005F63AF">
        <w:rPr>
          <w:rFonts w:asciiTheme="minorBidi" w:hAnsiTheme="minorBidi"/>
          <w:sz w:val="24"/>
          <w:szCs w:val="24"/>
          <w:rtl/>
          <w:lang w:bidi="ar-IQ"/>
        </w:rPr>
        <w:t>بناء الاختبارات الأكاديمية والمهنية، رسالة المعلم، العدد (</w:t>
      </w:r>
      <w:r w:rsidRPr="005F63AF">
        <w:rPr>
          <w:rFonts w:asciiTheme="minorBidi" w:hAnsiTheme="minorBidi"/>
          <w:sz w:val="24"/>
          <w:szCs w:val="24"/>
          <w:rtl/>
          <w:lang w:bidi="fa-IR"/>
        </w:rPr>
        <w:t xml:space="preserve">3) , 1983 ، </w:t>
      </w:r>
      <w:r w:rsidRPr="005F63AF">
        <w:rPr>
          <w:rFonts w:asciiTheme="minorBidi" w:hAnsiTheme="minorBidi"/>
          <w:sz w:val="24"/>
          <w:szCs w:val="24"/>
          <w:rtl/>
          <w:lang w:bidi="ar-IQ"/>
        </w:rPr>
        <w:t>ص 110</w:t>
      </w:r>
    </w:p>
    <w:p w14:paraId="39A1611B" w14:textId="77777777" w:rsidR="00643F0A" w:rsidRPr="00421A4F" w:rsidRDefault="00643F0A" w:rsidP="00643F0A">
      <w:pPr>
        <w:pStyle w:val="FootnoteText"/>
        <w:rPr>
          <w:lang w:bidi="ar-IQ"/>
        </w:rPr>
      </w:pPr>
    </w:p>
  </w:footnote>
  <w:footnote w:id="33">
    <w:p w14:paraId="3B2BF46F" w14:textId="77777777" w:rsidR="00643F0A" w:rsidRPr="00920E95" w:rsidRDefault="00643F0A" w:rsidP="00643F0A">
      <w:pPr>
        <w:bidi w:val="0"/>
        <w:spacing w:line="240" w:lineRule="auto"/>
        <w:jc w:val="both"/>
        <w:rPr>
          <w:rFonts w:asciiTheme="minorBidi" w:eastAsia="Calibri" w:hAnsiTheme="minorBidi"/>
          <w:b/>
          <w:bCs/>
          <w:sz w:val="28"/>
          <w:szCs w:val="28"/>
          <w:lang w:val="en-GB"/>
        </w:rPr>
      </w:pPr>
      <w:r w:rsidRPr="00920E95">
        <w:rPr>
          <w:rFonts w:asciiTheme="minorBidi" w:hAnsiTheme="minorBidi"/>
          <w:sz w:val="24"/>
          <w:szCs w:val="24"/>
          <w:vertAlign w:val="superscript"/>
          <w:lang w:bidi="ar-IQ"/>
        </w:rPr>
        <w:t>(1)</w:t>
      </w:r>
      <w:r w:rsidRPr="00920E95">
        <w:rPr>
          <w:rFonts w:asciiTheme="minorBidi" w:eastAsia="Calibri" w:hAnsiTheme="minorBidi"/>
          <w:sz w:val="24"/>
          <w:szCs w:val="24"/>
          <w:lang w:bidi="ar-IQ"/>
        </w:rPr>
        <w:t>1-Bass .B.M</w:t>
      </w:r>
      <w:r w:rsidRPr="00920E95">
        <w:rPr>
          <w:rFonts w:asciiTheme="minorBidi" w:eastAsia="Calibri" w:hAnsiTheme="minorBidi"/>
          <w:sz w:val="24"/>
          <w:szCs w:val="24"/>
          <w:rtl/>
          <w:lang w:bidi="ar-IQ"/>
        </w:rPr>
        <w:t>)</w:t>
      </w:r>
      <w:r w:rsidRPr="00920E95">
        <w:rPr>
          <w:rFonts w:asciiTheme="minorBidi" w:eastAsia="Calibri" w:hAnsiTheme="minorBidi"/>
          <w:sz w:val="24"/>
          <w:szCs w:val="24"/>
          <w:lang w:bidi="ar-IQ"/>
        </w:rPr>
        <w:t>1998) Trans formation Leader ship Industrial Military and Educational Impact ,N,J. Lawrence Erlbaum &amp;Associates .</w:t>
      </w:r>
    </w:p>
  </w:footnote>
  <w:footnote w:id="34">
    <w:p w14:paraId="204D07E4" w14:textId="77777777" w:rsidR="00643F0A" w:rsidRPr="00EE1457" w:rsidRDefault="00643F0A" w:rsidP="00643F0A">
      <w:pPr>
        <w:pStyle w:val="FootnoteText"/>
        <w:jc w:val="both"/>
        <w:rPr>
          <w:sz w:val="14"/>
          <w:szCs w:val="14"/>
          <w:rtl/>
          <w:lang w:bidi="ar-IQ"/>
        </w:rPr>
      </w:pPr>
      <w:r w:rsidRPr="00920E95">
        <w:rPr>
          <w:rFonts w:asciiTheme="minorBidi" w:hAnsiTheme="minorBidi"/>
          <w:sz w:val="24"/>
          <w:szCs w:val="24"/>
          <w:vertAlign w:val="superscript"/>
          <w:rtl/>
          <w:lang w:bidi="ar-IQ"/>
        </w:rPr>
        <w:t>(</w:t>
      </w:r>
      <w:r w:rsidRPr="00920E95">
        <w:rPr>
          <w:rStyle w:val="FootnoteReference"/>
          <w:rFonts w:asciiTheme="minorBidi" w:hAnsiTheme="minorBidi"/>
          <w:sz w:val="24"/>
          <w:szCs w:val="24"/>
          <w:rtl/>
          <w:lang w:bidi="ar-IQ"/>
        </w:rPr>
        <w:footnoteRef/>
      </w:r>
      <w:r w:rsidRPr="00920E95">
        <w:rPr>
          <w:rFonts w:asciiTheme="minorBidi" w:hAnsiTheme="minorBidi"/>
          <w:sz w:val="24"/>
          <w:szCs w:val="24"/>
          <w:vertAlign w:val="superscript"/>
          <w:rtl/>
          <w:lang w:bidi="ar-IQ"/>
        </w:rPr>
        <w:t>)</w:t>
      </w:r>
      <w:r w:rsidRPr="00920E95">
        <w:rPr>
          <w:rFonts w:asciiTheme="minorBidi" w:hAnsiTheme="minorBidi"/>
          <w:sz w:val="24"/>
          <w:szCs w:val="24"/>
          <w:rtl/>
          <w:lang w:bidi="ar-IQ"/>
        </w:rPr>
        <w:t xml:space="preserve"> عبد المنعم </w:t>
      </w:r>
      <w:r>
        <w:rPr>
          <w:rFonts w:asciiTheme="minorBidi" w:hAnsiTheme="minorBidi" w:hint="cs"/>
          <w:sz w:val="24"/>
          <w:szCs w:val="24"/>
          <w:rtl/>
          <w:lang w:bidi="ar-IQ"/>
        </w:rPr>
        <w:t xml:space="preserve">؛ </w:t>
      </w:r>
      <w:r w:rsidRPr="00920E95">
        <w:rPr>
          <w:rFonts w:asciiTheme="minorBidi" w:hAnsiTheme="minorBidi"/>
          <w:sz w:val="24"/>
          <w:szCs w:val="24"/>
          <w:rtl/>
          <w:lang w:bidi="ar-IQ"/>
        </w:rPr>
        <w:t xml:space="preserve">طرخان </w:t>
      </w:r>
      <w:r>
        <w:rPr>
          <w:rFonts w:asciiTheme="minorBidi" w:hAnsiTheme="minorBidi" w:hint="cs"/>
          <w:sz w:val="24"/>
          <w:szCs w:val="24"/>
          <w:rtl/>
          <w:lang w:bidi="ar-IQ"/>
        </w:rPr>
        <w:t>،</w:t>
      </w:r>
      <w:r w:rsidRPr="00920E95">
        <w:rPr>
          <w:rFonts w:asciiTheme="minorBidi" w:hAnsiTheme="minorBidi"/>
          <w:sz w:val="24"/>
          <w:szCs w:val="24"/>
          <w:rtl/>
          <w:lang w:bidi="ar-IQ"/>
        </w:rPr>
        <w:t xml:space="preserve"> واقع أخلاقيات العمل الإداري لدى مديري مدارس وكالة الغوث الدولية في الاردن وعلاقته بسلوكهم القيادي ،أطروحة دكتوراه ، جامعة عمان العربية للدراسات العليا ، عمان ،2003، ص8.</w:t>
      </w:r>
    </w:p>
  </w:footnote>
  <w:footnote w:id="35">
    <w:p w14:paraId="463466D5" w14:textId="77777777" w:rsidR="00643F0A" w:rsidRDefault="00643F0A" w:rsidP="00643F0A">
      <w:pPr>
        <w:pStyle w:val="FootnoteText"/>
        <w:rPr>
          <w:lang w:bidi="ar-IQ"/>
        </w:rPr>
      </w:pPr>
    </w:p>
  </w:footnote>
  <w:footnote w:id="36">
    <w:p w14:paraId="6359CB46" w14:textId="77777777" w:rsidR="00643F0A" w:rsidRPr="003626C9" w:rsidRDefault="00643F0A" w:rsidP="00643F0A">
      <w:pPr>
        <w:pStyle w:val="FootnoteText"/>
        <w:rPr>
          <w:rFonts w:ascii="Arial" w:hAnsi="Arial" w:cs="Arial"/>
          <w:sz w:val="24"/>
          <w:szCs w:val="24"/>
          <w:lang w:bidi="ar-IQ"/>
        </w:rPr>
      </w:pPr>
      <w:r w:rsidRPr="003626C9">
        <w:rPr>
          <w:rStyle w:val="FootnoteReference"/>
          <w:rFonts w:ascii="Arial" w:hAnsi="Arial" w:cs="Arial"/>
          <w:sz w:val="24"/>
          <w:szCs w:val="24"/>
          <w:rtl/>
        </w:rPr>
        <w:t>(1)</w:t>
      </w:r>
      <w:r w:rsidRPr="003626C9">
        <w:rPr>
          <w:rFonts w:ascii="Arial" w:hAnsi="Arial" w:cs="Arial"/>
          <w:sz w:val="24"/>
          <w:szCs w:val="24"/>
          <w:rtl/>
        </w:rPr>
        <w:t xml:space="preserve"> </w:t>
      </w:r>
      <w:r w:rsidRPr="003626C9">
        <w:rPr>
          <w:rFonts w:ascii="Arial" w:hAnsi="Arial" w:cs="Arial"/>
          <w:sz w:val="24"/>
          <w:szCs w:val="24"/>
          <w:rtl/>
          <w:lang w:bidi="ar-IQ"/>
        </w:rPr>
        <w:t xml:space="preserve">العلي </w:t>
      </w:r>
      <w:r>
        <w:rPr>
          <w:rFonts w:ascii="Arial" w:hAnsi="Arial" w:cs="Arial" w:hint="cs"/>
          <w:sz w:val="24"/>
          <w:szCs w:val="24"/>
          <w:rtl/>
          <w:lang w:bidi="ar-IQ"/>
        </w:rPr>
        <w:t xml:space="preserve">؛ </w:t>
      </w:r>
      <w:r w:rsidRPr="003626C9">
        <w:rPr>
          <w:rFonts w:ascii="Arial" w:hAnsi="Arial" w:cs="Arial"/>
          <w:sz w:val="24"/>
          <w:szCs w:val="24"/>
          <w:rtl/>
          <w:lang w:bidi="ar-IQ"/>
        </w:rPr>
        <w:t xml:space="preserve">عبد الستار وآخرون ؛ </w:t>
      </w:r>
      <w:r w:rsidRPr="003626C9">
        <w:rPr>
          <w:rFonts w:ascii="Arial" w:hAnsi="Arial" w:cs="Arial"/>
          <w:sz w:val="24"/>
          <w:szCs w:val="24"/>
          <w:u w:val="single"/>
          <w:rtl/>
          <w:lang w:bidi="ar-IQ"/>
        </w:rPr>
        <w:t>المدخل إلى إدارة المعرفة</w:t>
      </w:r>
      <w:r w:rsidRPr="003626C9">
        <w:rPr>
          <w:rFonts w:ascii="Arial" w:hAnsi="Arial" w:cs="Arial"/>
          <w:sz w:val="24"/>
          <w:szCs w:val="24"/>
          <w:rtl/>
          <w:lang w:bidi="ar-IQ"/>
        </w:rPr>
        <w:t xml:space="preserve"> ، دار المسيرة للنشر والتوزيع ، عمان ، 2009 ، ص72 .</w:t>
      </w:r>
    </w:p>
  </w:footnote>
  <w:footnote w:id="37">
    <w:p w14:paraId="06D82ABA" w14:textId="77777777" w:rsidR="00643F0A" w:rsidRPr="003626C9" w:rsidRDefault="00643F0A" w:rsidP="00643F0A">
      <w:pPr>
        <w:rPr>
          <w:rFonts w:ascii="Arial" w:hAnsi="Arial" w:cs="Arial"/>
          <w:color w:val="FF0000"/>
          <w:sz w:val="24"/>
          <w:szCs w:val="24"/>
          <w:rtl/>
          <w:lang w:bidi="ar-IQ"/>
        </w:rPr>
      </w:pPr>
      <w:r w:rsidRPr="003626C9">
        <w:rPr>
          <w:rStyle w:val="FootnoteReference"/>
          <w:rFonts w:ascii="Arial" w:hAnsi="Arial" w:cs="Arial"/>
          <w:sz w:val="24"/>
          <w:szCs w:val="24"/>
          <w:rtl/>
        </w:rPr>
        <w:t>(2)</w:t>
      </w:r>
      <w:r w:rsidRPr="003626C9">
        <w:rPr>
          <w:rFonts w:ascii="Arial" w:hAnsi="Arial" w:cs="Arial"/>
          <w:sz w:val="24"/>
          <w:szCs w:val="24"/>
          <w:rtl/>
        </w:rPr>
        <w:t xml:space="preserve"> </w:t>
      </w:r>
      <w:r w:rsidRPr="003626C9">
        <w:rPr>
          <w:rFonts w:ascii="Arial" w:hAnsi="Arial" w:cs="Arial"/>
          <w:sz w:val="24"/>
          <w:szCs w:val="24"/>
          <w:rtl/>
          <w:lang w:bidi="ar-IQ"/>
        </w:rPr>
        <w:t xml:space="preserve">الكبيسي </w:t>
      </w:r>
      <w:r>
        <w:rPr>
          <w:rFonts w:ascii="Arial" w:hAnsi="Arial" w:cs="Arial" w:hint="cs"/>
          <w:sz w:val="24"/>
          <w:szCs w:val="24"/>
          <w:rtl/>
          <w:lang w:bidi="ar-IQ"/>
        </w:rPr>
        <w:t xml:space="preserve">؛ </w:t>
      </w:r>
      <w:r w:rsidRPr="003626C9">
        <w:rPr>
          <w:rFonts w:ascii="Arial" w:hAnsi="Arial" w:cs="Arial"/>
          <w:sz w:val="24"/>
          <w:szCs w:val="24"/>
          <w:rtl/>
          <w:lang w:bidi="ar-IQ"/>
        </w:rPr>
        <w:t xml:space="preserve">كامل ثامر </w:t>
      </w:r>
      <w:r>
        <w:rPr>
          <w:rFonts w:ascii="Arial" w:hAnsi="Arial" w:cs="Arial" w:hint="cs"/>
          <w:sz w:val="24"/>
          <w:szCs w:val="24"/>
          <w:rtl/>
          <w:lang w:bidi="ar-IQ"/>
        </w:rPr>
        <w:t>،</w:t>
      </w:r>
      <w:r w:rsidRPr="003626C9">
        <w:rPr>
          <w:rFonts w:ascii="Arial" w:hAnsi="Arial" w:cs="Arial"/>
          <w:sz w:val="24"/>
          <w:szCs w:val="24"/>
          <w:rtl/>
          <w:lang w:bidi="ar-IQ"/>
        </w:rPr>
        <w:t xml:space="preserve"> </w:t>
      </w:r>
      <w:r w:rsidRPr="00320062">
        <w:rPr>
          <w:rFonts w:ascii="Arial" w:hAnsi="Arial" w:cs="Arial"/>
          <w:sz w:val="24"/>
          <w:szCs w:val="24"/>
          <w:rtl/>
          <w:lang w:bidi="ar-IQ"/>
        </w:rPr>
        <w:t xml:space="preserve">بناء وتقنين مقياس الشخصية ذات الأولوية للقبول في الكلية العسكرية لدى طلاب الصف السادس الإعدادي في العراق </w:t>
      </w:r>
      <w:r w:rsidRPr="003626C9">
        <w:rPr>
          <w:rFonts w:ascii="Arial" w:hAnsi="Arial" w:cs="Arial"/>
          <w:sz w:val="24"/>
          <w:szCs w:val="24"/>
          <w:rtl/>
          <w:lang w:bidi="ar-IQ"/>
        </w:rPr>
        <w:t>، اطروحة دكتوراه ، جامعة بغداد ، كلية التربية (ابن الرشد) ، 1987 ، ص 267.</w:t>
      </w:r>
    </w:p>
    <w:p w14:paraId="2DEBE36F" w14:textId="77777777" w:rsidR="00643F0A" w:rsidRDefault="00643F0A" w:rsidP="00643F0A">
      <w:pPr>
        <w:pStyle w:val="FootnoteText"/>
        <w:rPr>
          <w:lang w:bidi="ar-IQ"/>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DD3"/>
    <w:multiLevelType w:val="hybridMultilevel"/>
    <w:tmpl w:val="55669622"/>
    <w:lvl w:ilvl="0" w:tplc="23C22F50">
      <w:start w:val="1"/>
      <w:numFmt w:val="decimal"/>
      <w:lvlText w:val="(%1)"/>
      <w:lvlJc w:val="left"/>
      <w:pPr>
        <w:ind w:left="786" w:hanging="360"/>
      </w:pPr>
      <w:rPr>
        <w:rFonts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19F5354"/>
    <w:multiLevelType w:val="hybridMultilevel"/>
    <w:tmpl w:val="E6AE4626"/>
    <w:lvl w:ilvl="0" w:tplc="0C52F6D8">
      <w:start w:val="1"/>
      <w:numFmt w:val="arabicAlpha"/>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099A0678"/>
    <w:multiLevelType w:val="hybridMultilevel"/>
    <w:tmpl w:val="BF00E29A"/>
    <w:lvl w:ilvl="0" w:tplc="636EE8F6">
      <w:start w:val="1"/>
      <w:numFmt w:val="decimal"/>
      <w:lvlText w:val="%1-"/>
      <w:lvlJc w:val="left"/>
      <w:pPr>
        <w:ind w:left="506" w:hanging="39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 w15:restartNumberingAfterBreak="0">
    <w:nsid w:val="17820E74"/>
    <w:multiLevelType w:val="hybridMultilevel"/>
    <w:tmpl w:val="DE5CF9F6"/>
    <w:lvl w:ilvl="0" w:tplc="C9FA0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C44F0"/>
    <w:multiLevelType w:val="hybridMultilevel"/>
    <w:tmpl w:val="3190C590"/>
    <w:lvl w:ilvl="0" w:tplc="A30EC350">
      <w:start w:val="1"/>
      <w:numFmt w:val="decimal"/>
      <w:lvlText w:val="(%1)"/>
      <w:lvlJc w:val="left"/>
      <w:pPr>
        <w:ind w:left="720" w:hanging="360"/>
      </w:pPr>
      <w:rPr>
        <w:rFonts w:asciiTheme="minorHAnsi" w:eastAsiaTheme="minorHAnsi" w:hAnsiTheme="minorHAnsi" w:cs="TraditionalArabic"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7660E"/>
    <w:multiLevelType w:val="hybridMultilevel"/>
    <w:tmpl w:val="48763B26"/>
    <w:lvl w:ilvl="0" w:tplc="7DE0890E">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B6A27"/>
    <w:multiLevelType w:val="hybridMultilevel"/>
    <w:tmpl w:val="6D8C0924"/>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7" w15:restartNumberingAfterBreak="0">
    <w:nsid w:val="2E9B1BE8"/>
    <w:multiLevelType w:val="hybridMultilevel"/>
    <w:tmpl w:val="A260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E4B96"/>
    <w:multiLevelType w:val="hybridMultilevel"/>
    <w:tmpl w:val="2B281B26"/>
    <w:lvl w:ilvl="0" w:tplc="D3D8AADC">
      <w:start w:val="1"/>
      <w:numFmt w:val="decimal"/>
      <w:lvlText w:val="(%1)"/>
      <w:lvlJc w:val="left"/>
      <w:pPr>
        <w:ind w:left="900" w:hanging="360"/>
      </w:pPr>
      <w:rPr>
        <w:rFonts w:asciiTheme="minorHAnsi" w:hAnsiTheme="minorHAnsi" w:cstheme="minorBidi" w:hint="default"/>
        <w:sz w:val="18"/>
        <w:szCs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EA61E00"/>
    <w:multiLevelType w:val="hybridMultilevel"/>
    <w:tmpl w:val="F7F4F754"/>
    <w:lvl w:ilvl="0" w:tplc="389418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CD041D"/>
    <w:multiLevelType w:val="hybridMultilevel"/>
    <w:tmpl w:val="DA1AA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2B3266"/>
    <w:multiLevelType w:val="hybridMultilevel"/>
    <w:tmpl w:val="E18EA97E"/>
    <w:lvl w:ilvl="0" w:tplc="4352121A">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17D3B"/>
    <w:multiLevelType w:val="hybridMultilevel"/>
    <w:tmpl w:val="41AAA6EC"/>
    <w:lvl w:ilvl="0" w:tplc="0ADA9E24">
      <w:start w:val="1"/>
      <w:numFmt w:val="bullet"/>
      <w:lvlText w:val="-"/>
      <w:lvlJc w:val="left"/>
      <w:pPr>
        <w:tabs>
          <w:tab w:val="num" w:pos="451"/>
        </w:tabs>
        <w:ind w:left="451" w:hanging="360"/>
      </w:pPr>
      <w:rPr>
        <w:rFonts w:ascii="Tw Cen MT" w:hAnsi="Tw Cen MT"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start w:val="1"/>
      <w:numFmt w:val="bullet"/>
      <w:lvlText w:val="o"/>
      <w:lvlJc w:val="left"/>
      <w:pPr>
        <w:ind w:left="3601" w:hanging="360"/>
      </w:pPr>
      <w:rPr>
        <w:rFonts w:ascii="Courier New" w:hAnsi="Courier New" w:cs="Courier New" w:hint="default"/>
      </w:rPr>
    </w:lvl>
    <w:lvl w:ilvl="5" w:tplc="04090005">
      <w:start w:val="1"/>
      <w:numFmt w:val="bullet"/>
      <w:lvlText w:val=""/>
      <w:lvlJc w:val="left"/>
      <w:pPr>
        <w:ind w:left="4321" w:hanging="360"/>
      </w:pPr>
      <w:rPr>
        <w:rFonts w:ascii="Wingdings" w:hAnsi="Wingdings" w:hint="default"/>
      </w:rPr>
    </w:lvl>
    <w:lvl w:ilvl="6" w:tplc="04090001">
      <w:start w:val="1"/>
      <w:numFmt w:val="bullet"/>
      <w:lvlText w:val=""/>
      <w:lvlJc w:val="left"/>
      <w:pPr>
        <w:ind w:left="5041" w:hanging="360"/>
      </w:pPr>
      <w:rPr>
        <w:rFonts w:ascii="Symbol" w:hAnsi="Symbol" w:hint="default"/>
      </w:rPr>
    </w:lvl>
    <w:lvl w:ilvl="7" w:tplc="04090003">
      <w:start w:val="1"/>
      <w:numFmt w:val="bullet"/>
      <w:lvlText w:val="o"/>
      <w:lvlJc w:val="left"/>
      <w:pPr>
        <w:ind w:left="5761" w:hanging="360"/>
      </w:pPr>
      <w:rPr>
        <w:rFonts w:ascii="Courier New" w:hAnsi="Courier New" w:cs="Courier New" w:hint="default"/>
      </w:rPr>
    </w:lvl>
    <w:lvl w:ilvl="8" w:tplc="04090005">
      <w:start w:val="1"/>
      <w:numFmt w:val="bullet"/>
      <w:lvlText w:val=""/>
      <w:lvlJc w:val="left"/>
      <w:pPr>
        <w:ind w:left="6481" w:hanging="360"/>
      </w:pPr>
      <w:rPr>
        <w:rFonts w:ascii="Wingdings" w:hAnsi="Wingdings" w:hint="default"/>
      </w:rPr>
    </w:lvl>
  </w:abstractNum>
  <w:abstractNum w:abstractNumId="13" w15:restartNumberingAfterBreak="0">
    <w:nsid w:val="57615C90"/>
    <w:multiLevelType w:val="hybridMultilevel"/>
    <w:tmpl w:val="A38E238A"/>
    <w:lvl w:ilvl="0" w:tplc="AAA29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F5CF1"/>
    <w:multiLevelType w:val="hybridMultilevel"/>
    <w:tmpl w:val="97F4EA12"/>
    <w:lvl w:ilvl="0" w:tplc="3E34C1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C3263"/>
    <w:multiLevelType w:val="hybridMultilevel"/>
    <w:tmpl w:val="8C5E9970"/>
    <w:lvl w:ilvl="0" w:tplc="D068DAC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086812">
    <w:abstractNumId w:val="2"/>
  </w:num>
  <w:num w:numId="2" w16cid:durableId="986982508">
    <w:abstractNumId w:val="13"/>
  </w:num>
  <w:num w:numId="3" w16cid:durableId="1820076253">
    <w:abstractNumId w:val="3"/>
  </w:num>
  <w:num w:numId="4" w16cid:durableId="927691176">
    <w:abstractNumId w:val="15"/>
  </w:num>
  <w:num w:numId="5" w16cid:durableId="1478956409">
    <w:abstractNumId w:val="0"/>
  </w:num>
  <w:num w:numId="6" w16cid:durableId="297956984">
    <w:abstractNumId w:val="10"/>
  </w:num>
  <w:num w:numId="7" w16cid:durableId="437795141">
    <w:abstractNumId w:val="6"/>
  </w:num>
  <w:num w:numId="8" w16cid:durableId="1537041456">
    <w:abstractNumId w:val="12"/>
  </w:num>
  <w:num w:numId="9" w16cid:durableId="823427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4157514">
    <w:abstractNumId w:val="7"/>
  </w:num>
  <w:num w:numId="11" w16cid:durableId="1279994437">
    <w:abstractNumId w:val="11"/>
  </w:num>
  <w:num w:numId="12" w16cid:durableId="307903977">
    <w:abstractNumId w:val="8"/>
  </w:num>
  <w:num w:numId="13" w16cid:durableId="233859736">
    <w:abstractNumId w:val="4"/>
  </w:num>
  <w:num w:numId="14" w16cid:durableId="561333273">
    <w:abstractNumId w:val="5"/>
  </w:num>
  <w:num w:numId="15" w16cid:durableId="1159930287">
    <w:abstractNumId w:val="14"/>
  </w:num>
  <w:num w:numId="16" w16cid:durableId="85179969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34E"/>
    <w:rsid w:val="00000116"/>
    <w:rsid w:val="00025648"/>
    <w:rsid w:val="001027A9"/>
    <w:rsid w:val="0018034E"/>
    <w:rsid w:val="003D66D0"/>
    <w:rsid w:val="004A4C0E"/>
    <w:rsid w:val="00577649"/>
    <w:rsid w:val="005E3F69"/>
    <w:rsid w:val="00615EB1"/>
    <w:rsid w:val="00643F0A"/>
    <w:rsid w:val="00715362"/>
    <w:rsid w:val="009F5232"/>
    <w:rsid w:val="00A9707F"/>
    <w:rsid w:val="00AA363C"/>
    <w:rsid w:val="00D24859"/>
    <w:rsid w:val="00D41287"/>
    <w:rsid w:val="00E01E0F"/>
    <w:rsid w:val="00E31F4D"/>
    <w:rsid w:val="00E5043B"/>
    <w:rsid w:val="00FB14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C622"/>
  <w15:chartTrackingRefBased/>
  <w15:docId w15:val="{29479649-6477-44C3-AC1A-75FEAEE7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34E"/>
    <w:pPr>
      <w:bidi/>
    </w:pPr>
  </w:style>
  <w:style w:type="paragraph" w:styleId="Heading1">
    <w:name w:val="heading 1"/>
    <w:basedOn w:val="Normal"/>
    <w:next w:val="Normal"/>
    <w:link w:val="Heading1Char"/>
    <w:uiPriority w:val="9"/>
    <w:qFormat/>
    <w:rsid w:val="00643F0A"/>
    <w:pPr>
      <w:keepNext/>
      <w:keepLines/>
      <w:bidi w:val="0"/>
      <w:spacing w:before="480" w:after="0" w:line="276" w:lineRule="auto"/>
      <w:outlineLvl w:val="0"/>
    </w:pPr>
    <w:rPr>
      <w:rFonts w:ascii="Gill Sans MT" w:eastAsia="Times New Roman" w:hAnsi="Gill Sans MT" w:cs="Majalla UI"/>
      <w:b/>
      <w:bCs/>
      <w:color w:val="2A6C7D"/>
      <w:sz w:val="28"/>
      <w:szCs w:val="28"/>
      <w:lang w:val="x-none" w:eastAsia="x-none" w:bidi="en-US"/>
    </w:rPr>
  </w:style>
  <w:style w:type="paragraph" w:styleId="Heading2">
    <w:name w:val="heading 2"/>
    <w:basedOn w:val="Normal"/>
    <w:next w:val="Normal"/>
    <w:link w:val="Heading2Char"/>
    <w:uiPriority w:val="9"/>
    <w:unhideWhenUsed/>
    <w:qFormat/>
    <w:rsid w:val="00643F0A"/>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034E"/>
    <w:pPr>
      <w:tabs>
        <w:tab w:val="center" w:pos="4513"/>
        <w:tab w:val="right" w:pos="9026"/>
      </w:tabs>
      <w:spacing w:after="0" w:line="240" w:lineRule="auto"/>
    </w:pPr>
    <w:rPr>
      <w:rFonts w:ascii="Calibri" w:eastAsia="Times New Roman" w:hAnsi="Calibri" w:cs="Arial"/>
    </w:rPr>
  </w:style>
  <w:style w:type="character" w:customStyle="1" w:styleId="FooterChar">
    <w:name w:val="Footer Char"/>
    <w:basedOn w:val="DefaultParagraphFont"/>
    <w:link w:val="Footer"/>
    <w:uiPriority w:val="99"/>
    <w:rsid w:val="0018034E"/>
    <w:rPr>
      <w:rFonts w:ascii="Calibri" w:eastAsia="Times New Roman" w:hAnsi="Calibri" w:cs="Arial"/>
    </w:rPr>
  </w:style>
  <w:style w:type="table" w:styleId="TableGrid">
    <w:name w:val="Table Grid"/>
    <w:basedOn w:val="TableNormal"/>
    <w:uiPriority w:val="59"/>
    <w:rsid w:val="0064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F0A"/>
    <w:pPr>
      <w:spacing w:after="200" w:line="276" w:lineRule="auto"/>
      <w:ind w:left="720"/>
      <w:contextualSpacing/>
    </w:pPr>
  </w:style>
  <w:style w:type="paragraph" w:styleId="BodyText">
    <w:name w:val="Body Text"/>
    <w:basedOn w:val="Normal"/>
    <w:link w:val="BodyTextChar"/>
    <w:uiPriority w:val="99"/>
    <w:unhideWhenUsed/>
    <w:rsid w:val="00643F0A"/>
    <w:pPr>
      <w:spacing w:after="120"/>
    </w:pPr>
  </w:style>
  <w:style w:type="character" w:customStyle="1" w:styleId="BodyTextChar">
    <w:name w:val="Body Text Char"/>
    <w:basedOn w:val="DefaultParagraphFont"/>
    <w:link w:val="BodyText"/>
    <w:uiPriority w:val="99"/>
    <w:rsid w:val="00643F0A"/>
  </w:style>
  <w:style w:type="paragraph" w:styleId="FootnoteText">
    <w:name w:val="footnote text"/>
    <w:basedOn w:val="Normal"/>
    <w:link w:val="FootnoteTextChar"/>
    <w:uiPriority w:val="99"/>
    <w:unhideWhenUsed/>
    <w:rsid w:val="00643F0A"/>
    <w:pPr>
      <w:spacing w:after="0" w:line="240" w:lineRule="auto"/>
    </w:pPr>
    <w:rPr>
      <w:sz w:val="20"/>
      <w:szCs w:val="20"/>
    </w:rPr>
  </w:style>
  <w:style w:type="character" w:customStyle="1" w:styleId="FootnoteTextChar">
    <w:name w:val="Footnote Text Char"/>
    <w:basedOn w:val="DefaultParagraphFont"/>
    <w:link w:val="FootnoteText"/>
    <w:uiPriority w:val="99"/>
    <w:rsid w:val="00643F0A"/>
    <w:rPr>
      <w:sz w:val="20"/>
      <w:szCs w:val="20"/>
    </w:rPr>
  </w:style>
  <w:style w:type="character" w:styleId="FootnoteReference">
    <w:name w:val="footnote reference"/>
    <w:basedOn w:val="DefaultParagraphFont"/>
    <w:uiPriority w:val="99"/>
    <w:unhideWhenUsed/>
    <w:rsid w:val="00643F0A"/>
    <w:rPr>
      <w:vertAlign w:val="superscript"/>
    </w:rPr>
  </w:style>
  <w:style w:type="character" w:styleId="Hyperlink">
    <w:name w:val="Hyperlink"/>
    <w:basedOn w:val="DefaultParagraphFont"/>
    <w:uiPriority w:val="99"/>
    <w:unhideWhenUsed/>
    <w:rsid w:val="00643F0A"/>
    <w:rPr>
      <w:color w:val="0563C1" w:themeColor="hyperlink"/>
      <w:u w:val="single"/>
    </w:rPr>
  </w:style>
  <w:style w:type="paragraph" w:styleId="Header">
    <w:name w:val="header"/>
    <w:basedOn w:val="Normal"/>
    <w:link w:val="HeaderChar"/>
    <w:uiPriority w:val="99"/>
    <w:unhideWhenUsed/>
    <w:rsid w:val="00643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F0A"/>
  </w:style>
  <w:style w:type="paragraph" w:customStyle="1" w:styleId="FootnoteText1">
    <w:name w:val="Footnote Text1"/>
    <w:basedOn w:val="Normal"/>
    <w:next w:val="FootnoteText"/>
    <w:uiPriority w:val="99"/>
    <w:unhideWhenUsed/>
    <w:rsid w:val="00643F0A"/>
    <w:pPr>
      <w:spacing w:after="0" w:line="240" w:lineRule="auto"/>
    </w:pPr>
    <w:rPr>
      <w:rFonts w:eastAsia="Times New Roman"/>
      <w:sz w:val="20"/>
      <w:szCs w:val="20"/>
    </w:rPr>
  </w:style>
  <w:style w:type="character" w:customStyle="1" w:styleId="FootnoteTextChar1">
    <w:name w:val="Footnote Text Char1"/>
    <w:basedOn w:val="DefaultParagraphFont"/>
    <w:uiPriority w:val="99"/>
    <w:semiHidden/>
    <w:rsid w:val="00643F0A"/>
    <w:rPr>
      <w:sz w:val="20"/>
      <w:szCs w:val="20"/>
    </w:rPr>
  </w:style>
  <w:style w:type="paragraph" w:styleId="BalloonText">
    <w:name w:val="Balloon Text"/>
    <w:basedOn w:val="Normal"/>
    <w:link w:val="BalloonTextChar"/>
    <w:uiPriority w:val="99"/>
    <w:semiHidden/>
    <w:unhideWhenUsed/>
    <w:rsid w:val="00643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F0A"/>
    <w:rPr>
      <w:rFonts w:ascii="Tahoma" w:hAnsi="Tahoma" w:cs="Tahoma"/>
      <w:sz w:val="16"/>
      <w:szCs w:val="16"/>
    </w:rPr>
  </w:style>
  <w:style w:type="paragraph" w:styleId="EndnoteText">
    <w:name w:val="endnote text"/>
    <w:basedOn w:val="Normal"/>
    <w:link w:val="EndnoteTextChar"/>
    <w:uiPriority w:val="99"/>
    <w:semiHidden/>
    <w:unhideWhenUsed/>
    <w:rsid w:val="00643F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3F0A"/>
    <w:rPr>
      <w:sz w:val="20"/>
      <w:szCs w:val="20"/>
    </w:rPr>
  </w:style>
  <w:style w:type="character" w:styleId="EndnoteReference">
    <w:name w:val="endnote reference"/>
    <w:basedOn w:val="DefaultParagraphFont"/>
    <w:uiPriority w:val="99"/>
    <w:semiHidden/>
    <w:unhideWhenUsed/>
    <w:rsid w:val="00643F0A"/>
    <w:rPr>
      <w:vertAlign w:val="superscript"/>
    </w:rPr>
  </w:style>
  <w:style w:type="character" w:customStyle="1" w:styleId="Heading1Char">
    <w:name w:val="Heading 1 Char"/>
    <w:basedOn w:val="DefaultParagraphFont"/>
    <w:link w:val="Heading1"/>
    <w:uiPriority w:val="9"/>
    <w:rsid w:val="00643F0A"/>
    <w:rPr>
      <w:rFonts w:ascii="Gill Sans MT" w:eastAsia="Times New Roman" w:hAnsi="Gill Sans MT" w:cs="Majalla UI"/>
      <w:b/>
      <w:bCs/>
      <w:color w:val="2A6C7D"/>
      <w:sz w:val="28"/>
      <w:szCs w:val="28"/>
      <w:lang w:val="x-none" w:eastAsia="x-none" w:bidi="en-US"/>
    </w:rPr>
  </w:style>
  <w:style w:type="character" w:customStyle="1" w:styleId="Heading2Char">
    <w:name w:val="Heading 2 Char"/>
    <w:basedOn w:val="DefaultParagraphFont"/>
    <w:link w:val="Heading2"/>
    <w:uiPriority w:val="9"/>
    <w:rsid w:val="00643F0A"/>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643F0A"/>
  </w:style>
  <w:style w:type="paragraph" w:styleId="Revision">
    <w:name w:val="Revision"/>
    <w:hidden/>
    <w:uiPriority w:val="99"/>
    <w:semiHidden/>
    <w:rsid w:val="00643F0A"/>
    <w:pPr>
      <w:spacing w:after="0" w:line="240" w:lineRule="auto"/>
    </w:pPr>
    <w:rPr>
      <w:rFonts w:ascii="Gill Sans MT" w:eastAsia="Times New Roman" w:hAnsi="Gill Sans MT" w:cs="Majalla UI"/>
    </w:rPr>
  </w:style>
  <w:style w:type="paragraph" w:styleId="NoSpacing">
    <w:name w:val="No Spacing"/>
    <w:uiPriority w:val="1"/>
    <w:qFormat/>
    <w:rsid w:val="00643F0A"/>
    <w:pPr>
      <w:spacing w:after="0" w:line="240" w:lineRule="auto"/>
    </w:pPr>
    <w:rPr>
      <w:rFonts w:ascii="Gill Sans MT" w:eastAsia="Times New Roman" w:hAnsi="Gill Sans MT" w:cs="Majalla UI"/>
      <w:sz w:val="21"/>
      <w:szCs w:val="21"/>
    </w:rPr>
  </w:style>
  <w:style w:type="character" w:styleId="CommentReference">
    <w:name w:val="annotation reference"/>
    <w:uiPriority w:val="99"/>
    <w:semiHidden/>
    <w:unhideWhenUsed/>
    <w:rsid w:val="00643F0A"/>
    <w:rPr>
      <w:sz w:val="16"/>
      <w:szCs w:val="16"/>
    </w:rPr>
  </w:style>
  <w:style w:type="paragraph" w:styleId="CommentText">
    <w:name w:val="annotation text"/>
    <w:basedOn w:val="Normal"/>
    <w:link w:val="CommentTextChar"/>
    <w:uiPriority w:val="99"/>
    <w:semiHidden/>
    <w:unhideWhenUsed/>
    <w:rsid w:val="00643F0A"/>
    <w:pPr>
      <w:spacing w:after="200" w:line="240" w:lineRule="auto"/>
    </w:pPr>
    <w:rPr>
      <w:rFonts w:ascii="Gill Sans MT" w:eastAsia="Times New Roman" w:hAnsi="Gill Sans MT" w:cs="Times New Roman"/>
      <w:sz w:val="20"/>
      <w:szCs w:val="20"/>
      <w:lang w:val="x-none" w:eastAsia="x-none"/>
    </w:rPr>
  </w:style>
  <w:style w:type="character" w:customStyle="1" w:styleId="CommentTextChar">
    <w:name w:val="Comment Text Char"/>
    <w:basedOn w:val="DefaultParagraphFont"/>
    <w:link w:val="CommentText"/>
    <w:uiPriority w:val="99"/>
    <w:semiHidden/>
    <w:rsid w:val="00643F0A"/>
    <w:rPr>
      <w:rFonts w:ascii="Gill Sans MT" w:eastAsia="Times New Roman" w:hAnsi="Gill Sans MT"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643F0A"/>
    <w:rPr>
      <w:b/>
      <w:bCs/>
    </w:rPr>
  </w:style>
  <w:style w:type="character" w:customStyle="1" w:styleId="CommentSubjectChar">
    <w:name w:val="Comment Subject Char"/>
    <w:basedOn w:val="CommentTextChar"/>
    <w:link w:val="CommentSubject"/>
    <w:uiPriority w:val="99"/>
    <w:semiHidden/>
    <w:rsid w:val="00643F0A"/>
    <w:rPr>
      <w:rFonts w:ascii="Gill Sans MT" w:eastAsia="Times New Roman" w:hAnsi="Gill Sans MT" w:cs="Times New Roman"/>
      <w:b/>
      <w:bCs/>
      <w:sz w:val="20"/>
      <w:szCs w:val="20"/>
      <w:lang w:val="x-none" w:eastAsia="x-none"/>
    </w:rPr>
  </w:style>
  <w:style w:type="paragraph" w:styleId="BodyTextIndent">
    <w:name w:val="Body Text Indent"/>
    <w:basedOn w:val="Normal"/>
    <w:link w:val="BodyTextIndentChar"/>
    <w:semiHidden/>
    <w:rsid w:val="00643F0A"/>
    <w:pPr>
      <w:spacing w:after="0" w:line="240" w:lineRule="auto"/>
      <w:ind w:firstLine="720"/>
      <w:jc w:val="lowKashida"/>
    </w:pPr>
    <w:rPr>
      <w:rFonts w:ascii="Times New Roman" w:eastAsia="Times New Roman" w:hAnsi="Times New Roman" w:cs="Times New Roman"/>
      <w:sz w:val="28"/>
      <w:szCs w:val="28"/>
      <w:lang w:val="x-none" w:eastAsia="x-none"/>
    </w:rPr>
  </w:style>
  <w:style w:type="character" w:customStyle="1" w:styleId="BodyTextIndentChar">
    <w:name w:val="Body Text Indent Char"/>
    <w:basedOn w:val="DefaultParagraphFont"/>
    <w:link w:val="BodyTextIndent"/>
    <w:semiHidden/>
    <w:rsid w:val="00643F0A"/>
    <w:rPr>
      <w:rFonts w:ascii="Times New Roman" w:eastAsia="Times New Roman" w:hAnsi="Times New Roman" w:cs="Times New Roman"/>
      <w:sz w:val="28"/>
      <w:szCs w:val="28"/>
      <w:lang w:val="x-none" w:eastAsia="x-none"/>
    </w:rPr>
  </w:style>
  <w:style w:type="paragraph" w:styleId="HTMLPreformatted">
    <w:name w:val="HTML Preformatted"/>
    <w:basedOn w:val="Normal"/>
    <w:link w:val="HTMLPreformattedChar"/>
    <w:uiPriority w:val="99"/>
    <w:unhideWhenUsed/>
    <w:rsid w:val="00643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643F0A"/>
    <w:rPr>
      <w:rFonts w:ascii="Courier New" w:eastAsia="Times New Roman" w:hAnsi="Courier New" w:cs="Times New Roman"/>
      <w:sz w:val="20"/>
      <w:szCs w:val="20"/>
      <w:lang w:val="x-none" w:eastAsia="x-none"/>
    </w:rPr>
  </w:style>
  <w:style w:type="character" w:customStyle="1" w:styleId="y2iqfc">
    <w:name w:val="y2iqfc"/>
    <w:basedOn w:val="DefaultParagraphFont"/>
    <w:rsid w:val="00643F0A"/>
  </w:style>
  <w:style w:type="table" w:styleId="LightShading-Accent5">
    <w:name w:val="Light Shading Accent 5"/>
    <w:basedOn w:val="TableNormal"/>
    <w:uiPriority w:val="60"/>
    <w:rsid w:val="00643F0A"/>
    <w:pPr>
      <w:spacing w:after="0" w:line="240" w:lineRule="auto"/>
    </w:pPr>
    <w:rPr>
      <w:rFonts w:ascii="Gill Sans MT" w:eastAsia="Gill Sans MT" w:hAnsi="Gill Sans MT" w:cs="Majalla UI"/>
      <w:color w:val="703203"/>
      <w:sz w:val="20"/>
      <w:szCs w:val="20"/>
    </w:rPr>
    <w:tblPr>
      <w:tblStyleRowBandSize w:val="1"/>
      <w:tblStyleColBandSize w:val="1"/>
      <w:tblBorders>
        <w:top w:val="single" w:sz="8" w:space="0" w:color="964305"/>
        <w:bottom w:val="single" w:sz="8" w:space="0" w:color="964305"/>
      </w:tblBorders>
    </w:tblPr>
    <w:tblStylePr w:type="firstRow">
      <w:pPr>
        <w:spacing w:before="0" w:after="0" w:line="240" w:lineRule="auto"/>
      </w:pPr>
      <w:rPr>
        <w:b/>
        <w:bCs/>
      </w:rPr>
      <w:tblPr/>
      <w:tcPr>
        <w:tcBorders>
          <w:top w:val="single" w:sz="8" w:space="0" w:color="964305"/>
          <w:left w:val="nil"/>
          <w:bottom w:val="single" w:sz="8" w:space="0" w:color="964305"/>
          <w:right w:val="nil"/>
          <w:insideH w:val="nil"/>
          <w:insideV w:val="nil"/>
        </w:tcBorders>
      </w:tcPr>
    </w:tblStylePr>
    <w:tblStylePr w:type="lastRow">
      <w:pPr>
        <w:spacing w:before="0" w:after="0" w:line="240" w:lineRule="auto"/>
      </w:pPr>
      <w:rPr>
        <w:b/>
        <w:bCs/>
      </w:rPr>
      <w:tblPr/>
      <w:tcPr>
        <w:tcBorders>
          <w:top w:val="single" w:sz="8" w:space="0" w:color="964305"/>
          <w:left w:val="nil"/>
          <w:bottom w:val="single" w:sz="8" w:space="0" w:color="96430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DA9"/>
      </w:tcPr>
    </w:tblStylePr>
    <w:tblStylePr w:type="band1Horz">
      <w:tblPr/>
      <w:tcPr>
        <w:tcBorders>
          <w:left w:val="nil"/>
          <w:right w:val="nil"/>
          <w:insideH w:val="nil"/>
          <w:insideV w:val="nil"/>
        </w:tcBorders>
        <w:shd w:val="clear" w:color="auto" w:fill="FCCDA9"/>
      </w:tcPr>
    </w:tblStylePr>
  </w:style>
  <w:style w:type="table" w:customStyle="1" w:styleId="LightShading1">
    <w:name w:val="Light Shading1"/>
    <w:basedOn w:val="TableNormal"/>
    <w:uiPriority w:val="60"/>
    <w:rsid w:val="00643F0A"/>
    <w:pPr>
      <w:spacing w:after="0" w:line="240" w:lineRule="auto"/>
    </w:pPr>
    <w:rPr>
      <w:rFonts w:ascii="Gill Sans MT" w:eastAsia="Gill Sans MT" w:hAnsi="Gill Sans MT" w:cs="Majalla U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ynqvb">
    <w:name w:val="rynqvb"/>
    <w:basedOn w:val="DefaultParagraphFont"/>
    <w:rsid w:val="00643F0A"/>
  </w:style>
  <w:style w:type="paragraph" w:customStyle="1" w:styleId="a">
    <w:name w:val="ملحقي"/>
    <w:basedOn w:val="Normal"/>
    <w:link w:val="Char"/>
    <w:qFormat/>
    <w:rsid w:val="00643F0A"/>
    <w:pPr>
      <w:spacing w:before="240" w:after="240" w:line="240" w:lineRule="auto"/>
      <w:jc w:val="center"/>
    </w:pPr>
    <w:rPr>
      <w:rFonts w:ascii="Ali-A-Traditional" w:eastAsia="Calibri" w:hAnsi="Ali-A-Traditional" w:cs="Ali-A-Traditional"/>
      <w:b/>
      <w:bCs/>
      <w:noProof/>
      <w:sz w:val="28"/>
      <w:szCs w:val="28"/>
      <w:lang w:bidi="ar-IQ"/>
    </w:rPr>
  </w:style>
  <w:style w:type="character" w:customStyle="1" w:styleId="Char">
    <w:name w:val="ملحقي Char"/>
    <w:basedOn w:val="DefaultParagraphFont"/>
    <w:link w:val="a"/>
    <w:rsid w:val="00643F0A"/>
    <w:rPr>
      <w:rFonts w:ascii="Ali-A-Traditional" w:eastAsia="Calibri" w:hAnsi="Ali-A-Traditional" w:cs="Ali-A-Traditional"/>
      <w:b/>
      <w:bCs/>
      <w:noProof/>
      <w:sz w:val="28"/>
      <w:szCs w:val="28"/>
      <w:lang w:bidi="ar-IQ"/>
    </w:rPr>
  </w:style>
  <w:style w:type="table" w:customStyle="1" w:styleId="TableGrid1">
    <w:name w:val="Table Grid1"/>
    <w:basedOn w:val="TableNormal"/>
    <w:next w:val="TableGrid"/>
    <w:uiPriority w:val="59"/>
    <w:rsid w:val="00643F0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71</Pages>
  <Words>15963</Words>
  <Characters>90992</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Line</dc:creator>
  <cp:keywords/>
  <dc:description/>
  <cp:lastModifiedBy>Tech Line</cp:lastModifiedBy>
  <cp:revision>6</cp:revision>
  <cp:lastPrinted>2023-04-05T17:18:00Z</cp:lastPrinted>
  <dcterms:created xsi:type="dcterms:W3CDTF">2023-04-05T06:00:00Z</dcterms:created>
  <dcterms:modified xsi:type="dcterms:W3CDTF">2023-04-05T17:23:00Z</dcterms:modified>
</cp:coreProperties>
</file>