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DD5" w:rsidRPr="006B75AA" w:rsidRDefault="00EC58FF" w:rsidP="001A7DD5">
      <w:pPr>
        <w:bidi/>
        <w:spacing w:after="0" w:line="240" w:lineRule="auto"/>
        <w:rPr>
          <w:rFonts w:ascii="Simplified Arabic" w:eastAsia="Times New Roman" w:hAnsi="Simplified Arabic" w:cs="Simplified Arabic"/>
          <w:b/>
          <w:bCs/>
          <w:sz w:val="32"/>
          <w:szCs w:val="32"/>
          <w:rtl/>
          <w:lang w:bidi="ar-IQ"/>
        </w:rPr>
      </w:pPr>
      <w:r w:rsidRPr="006B75AA">
        <w:rPr>
          <w:rFonts w:ascii="Simplified Arabic" w:eastAsia="Times New Roman" w:hAnsi="Simplified Arabic" w:cs="Simplified Arabic"/>
          <w:b/>
          <w:bCs/>
          <w:noProof/>
          <w:sz w:val="32"/>
          <w:szCs w:val="32"/>
        </w:rPr>
        <mc:AlternateContent>
          <mc:Choice Requires="wps">
            <w:drawing>
              <wp:anchor distT="0" distB="0" distL="114300" distR="114300" simplePos="0" relativeHeight="251662336" behindDoc="0" locked="0" layoutInCell="1" allowOverlap="1" wp14:anchorId="69B87885" wp14:editId="64F4853E">
                <wp:simplePos x="0" y="0"/>
                <wp:positionH relativeFrom="page">
                  <wp:posOffset>5108713</wp:posOffset>
                </wp:positionH>
                <wp:positionV relativeFrom="paragraph">
                  <wp:posOffset>119270</wp:posOffset>
                </wp:positionV>
                <wp:extent cx="2197210" cy="1136650"/>
                <wp:effectExtent l="0" t="0" r="0" b="63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210" cy="1136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2B31" w:rsidRDefault="00582B31" w:rsidP="001A7DD5">
                            <w:pPr>
                              <w:pStyle w:val="1"/>
                              <w:rPr>
                                <w:rFonts w:cs="Ali-A-Samik"/>
                                <w:sz w:val="24"/>
                                <w:szCs w:val="24"/>
                                <w:rtl/>
                              </w:rPr>
                            </w:pPr>
                            <w:r w:rsidRPr="008655E2">
                              <w:rPr>
                                <w:rFonts w:cs="Ali-A-Samik" w:hint="cs"/>
                                <w:sz w:val="24"/>
                                <w:szCs w:val="24"/>
                                <w:rtl/>
                              </w:rPr>
                              <w:t>جامعـة صلاح الدين- أربيل</w:t>
                            </w:r>
                          </w:p>
                          <w:p w:rsidR="00582B31" w:rsidRDefault="00582B31" w:rsidP="001A7DD5">
                            <w:pPr>
                              <w:pStyle w:val="1"/>
                              <w:rPr>
                                <w:rFonts w:cs="Ali-A-Samik"/>
                                <w:sz w:val="24"/>
                                <w:szCs w:val="24"/>
                                <w:rtl/>
                              </w:rPr>
                            </w:pPr>
                            <w:r>
                              <w:rPr>
                                <w:rFonts w:cs="Ali-A-Samik" w:hint="cs"/>
                                <w:sz w:val="24"/>
                                <w:szCs w:val="24"/>
                                <w:rtl/>
                              </w:rPr>
                              <w:t xml:space="preserve">كليـة العـلــوم الإسلاميـّـــة </w:t>
                            </w:r>
                          </w:p>
                          <w:p w:rsidR="00582B31" w:rsidRDefault="00582B31" w:rsidP="001A7DD5">
                            <w:pPr>
                              <w:rPr>
                                <w:rtl/>
                              </w:rPr>
                            </w:pPr>
                          </w:p>
                          <w:p w:rsidR="00582B31" w:rsidRPr="00E769E8" w:rsidRDefault="00582B31" w:rsidP="001A7DD5">
                            <w:pPr>
                              <w:rPr>
                                <w:rtl/>
                              </w:rPr>
                            </w:pPr>
                          </w:p>
                          <w:p w:rsidR="00582B31" w:rsidRDefault="00582B31" w:rsidP="001A7DD5">
                            <w:pPr>
                              <w:pStyle w:val="1"/>
                              <w:rPr>
                                <w:rFonts w:cs="Ali-A-Samik"/>
                                <w:sz w:val="24"/>
                                <w:szCs w:val="24"/>
                                <w:rtl/>
                              </w:rPr>
                            </w:pPr>
                          </w:p>
                          <w:p w:rsidR="00582B31" w:rsidRDefault="00582B31" w:rsidP="001A7DD5">
                            <w:pPr>
                              <w:pStyle w:val="1"/>
                              <w:rPr>
                                <w:rFonts w:cs="Ali-A-Samik"/>
                                <w:sz w:val="24"/>
                                <w:szCs w:val="24"/>
                                <w:rtl/>
                              </w:rPr>
                            </w:pPr>
                          </w:p>
                          <w:p w:rsidR="00582B31" w:rsidRPr="008655E2" w:rsidRDefault="00582B31" w:rsidP="001A7DD5">
                            <w:pPr>
                              <w:pStyle w:val="1"/>
                              <w:rPr>
                                <w:rFonts w:cs="Ali-A-Samik"/>
                                <w:sz w:val="24"/>
                                <w:szCs w:val="24"/>
                                <w:rtl/>
                              </w:rPr>
                            </w:pPr>
                            <w:r>
                              <w:rPr>
                                <w:rFonts w:cs="Ali-A-Samik" w:hint="cs"/>
                                <w:sz w:val="24"/>
                                <w:szCs w:val="24"/>
                                <w:rtl/>
                              </w:rPr>
                              <w:t xml:space="preserve">  </w:t>
                            </w:r>
                          </w:p>
                          <w:p w:rsidR="00582B31" w:rsidRPr="008655E2" w:rsidRDefault="00582B31" w:rsidP="001A7DD5">
                            <w:pPr>
                              <w:pStyle w:val="1"/>
                              <w:rPr>
                                <w:rFonts w:cs="Ali-A-Samik"/>
                                <w:sz w:val="24"/>
                                <w:szCs w:val="24"/>
                                <w:rtl/>
                              </w:rPr>
                            </w:pPr>
                            <w:r w:rsidRPr="008655E2">
                              <w:rPr>
                                <w:rFonts w:cs="Ali-A-Samik" w:hint="cs"/>
                                <w:sz w:val="24"/>
                                <w:szCs w:val="24"/>
                                <w:rtl/>
                              </w:rPr>
                              <w:t>قسم  الدراسـات الإسلاميـة</w:t>
                            </w:r>
                          </w:p>
                          <w:p w:rsidR="00582B31" w:rsidRDefault="00582B31" w:rsidP="001A7DD5">
                            <w:pPr>
                              <w:jc w:val="center"/>
                              <w:rPr>
                                <w:rFonts w:cs="Ali_K_Alwand"/>
                                <w:sz w:val="24"/>
                                <w:szCs w:val="24"/>
                                <w:rtl/>
                                <w:lang w:bidi="ar-IQ"/>
                              </w:rPr>
                            </w:pPr>
                          </w:p>
                          <w:p w:rsidR="00582B31" w:rsidRDefault="00582B31" w:rsidP="001A7DD5">
                            <w:pPr>
                              <w:jc w:val="center"/>
                              <w:rPr>
                                <w:rFonts w:cs="Ali_K_Alwand"/>
                                <w:sz w:val="24"/>
                                <w:szCs w:val="24"/>
                                <w:rtl/>
                                <w:lang w:bidi="ar-IQ"/>
                              </w:rPr>
                            </w:pPr>
                          </w:p>
                          <w:p w:rsidR="00582B31" w:rsidRDefault="00582B31" w:rsidP="001A7DD5">
                            <w:pPr>
                              <w:rPr>
                                <w:rFonts w:cs="Ali_K_Alwand"/>
                                <w:sz w:val="24"/>
                                <w:szCs w:val="24"/>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402.25pt;margin-top:9.4pt;width:173pt;height:8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klhAIAABI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" stroked="f">
                <v:textbox>
                  <w:txbxContent>
                    <w:p w:rsidR="001A7DD5" w:rsidRDefault="001A7DD5" w:rsidP="001A7DD5">
                      <w:pPr>
                        <w:pStyle w:val="Heading1"/>
                        <w:rPr>
                          <w:rFonts w:cs="Ali-A-Samik"/>
                          <w:sz w:val="24"/>
                          <w:szCs w:val="24"/>
                          <w:rtl/>
                        </w:rPr>
                      </w:pPr>
                      <w:r w:rsidRPr="008655E2">
                        <w:rPr>
                          <w:rFonts w:cs="Ali-A-Samik" w:hint="cs"/>
                          <w:sz w:val="24"/>
                          <w:szCs w:val="24"/>
                          <w:rtl/>
                        </w:rPr>
                        <w:t>جامعـة صلاح الدين- أربيل</w:t>
                      </w:r>
                    </w:p>
                    <w:p w:rsidR="001A7DD5" w:rsidRDefault="001A7DD5" w:rsidP="001A7DD5">
                      <w:pPr>
                        <w:pStyle w:val="Heading1"/>
                        <w:rPr>
                          <w:rFonts w:cs="Ali-A-Samik"/>
                          <w:sz w:val="24"/>
                          <w:szCs w:val="24"/>
                          <w:rtl/>
                        </w:rPr>
                      </w:pPr>
                      <w:r>
                        <w:rPr>
                          <w:rFonts w:cs="Ali-A-Samik" w:hint="cs"/>
                          <w:sz w:val="24"/>
                          <w:szCs w:val="24"/>
                          <w:rtl/>
                        </w:rPr>
                        <w:t xml:space="preserve">كليـة العـلــوم الإسلاميـّـــة </w:t>
                      </w:r>
                    </w:p>
                    <w:p w:rsidR="001A7DD5" w:rsidRDefault="001A7DD5" w:rsidP="001A7DD5">
                      <w:pPr>
                        <w:rPr>
                          <w:rtl/>
                        </w:rPr>
                      </w:pPr>
                    </w:p>
                    <w:p w:rsidR="001A7DD5" w:rsidRPr="00E769E8" w:rsidRDefault="001A7DD5" w:rsidP="001A7DD5">
                      <w:pPr>
                        <w:rPr>
                          <w:rtl/>
                        </w:rPr>
                      </w:pPr>
                    </w:p>
                    <w:p w:rsidR="001A7DD5" w:rsidRDefault="001A7DD5" w:rsidP="001A7DD5">
                      <w:pPr>
                        <w:pStyle w:val="Heading1"/>
                        <w:rPr>
                          <w:rFonts w:cs="Ali-A-Samik"/>
                          <w:sz w:val="24"/>
                          <w:szCs w:val="24"/>
                          <w:rtl/>
                        </w:rPr>
                      </w:pPr>
                    </w:p>
                    <w:p w:rsidR="001A7DD5" w:rsidRDefault="001A7DD5" w:rsidP="001A7DD5">
                      <w:pPr>
                        <w:pStyle w:val="Heading1"/>
                        <w:rPr>
                          <w:rFonts w:cs="Ali-A-Samik"/>
                          <w:sz w:val="24"/>
                          <w:szCs w:val="24"/>
                          <w:rtl/>
                        </w:rPr>
                      </w:pPr>
                    </w:p>
                    <w:p w:rsidR="001A7DD5" w:rsidRPr="008655E2" w:rsidRDefault="001A7DD5" w:rsidP="001A7DD5">
                      <w:pPr>
                        <w:pStyle w:val="Heading1"/>
                        <w:rPr>
                          <w:rFonts w:cs="Ali-A-Samik"/>
                          <w:sz w:val="24"/>
                          <w:szCs w:val="24"/>
                          <w:rtl/>
                        </w:rPr>
                      </w:pPr>
                      <w:r>
                        <w:rPr>
                          <w:rFonts w:cs="Ali-A-Samik" w:hint="cs"/>
                          <w:sz w:val="24"/>
                          <w:szCs w:val="24"/>
                          <w:rtl/>
                        </w:rPr>
                        <w:t xml:space="preserve">  </w:t>
                      </w:r>
                    </w:p>
                    <w:p w:rsidR="001A7DD5" w:rsidRPr="008655E2" w:rsidRDefault="001A7DD5" w:rsidP="001A7DD5">
                      <w:pPr>
                        <w:pStyle w:val="Heading1"/>
                        <w:rPr>
                          <w:rFonts w:cs="Ali-A-Samik"/>
                          <w:sz w:val="24"/>
                          <w:szCs w:val="24"/>
                          <w:rtl/>
                        </w:rPr>
                      </w:pPr>
                      <w:r w:rsidRPr="008655E2">
                        <w:rPr>
                          <w:rFonts w:cs="Ali-A-Samik" w:hint="cs"/>
                          <w:sz w:val="24"/>
                          <w:szCs w:val="24"/>
                          <w:rtl/>
                        </w:rPr>
                        <w:t>قسم  الدراسـات الإسلاميـة</w:t>
                      </w:r>
                    </w:p>
                    <w:p w:rsidR="001A7DD5" w:rsidRDefault="001A7DD5" w:rsidP="001A7DD5">
                      <w:pPr>
                        <w:jc w:val="center"/>
                        <w:rPr>
                          <w:rFonts w:cs="Ali_K_Alwand"/>
                          <w:sz w:val="24"/>
                          <w:szCs w:val="24"/>
                          <w:rtl/>
                          <w:lang w:bidi="ar-IQ"/>
                        </w:rPr>
                      </w:pPr>
                    </w:p>
                    <w:p w:rsidR="001A7DD5" w:rsidRDefault="001A7DD5" w:rsidP="001A7DD5">
                      <w:pPr>
                        <w:jc w:val="center"/>
                        <w:rPr>
                          <w:rFonts w:cs="Ali_K_Alwand"/>
                          <w:sz w:val="24"/>
                          <w:szCs w:val="24"/>
                          <w:rtl/>
                          <w:lang w:bidi="ar-IQ"/>
                        </w:rPr>
                      </w:pPr>
                    </w:p>
                    <w:p w:rsidR="001A7DD5" w:rsidRDefault="001A7DD5" w:rsidP="001A7DD5">
                      <w:pPr>
                        <w:rPr>
                          <w:rFonts w:cs="Ali_K_Alwand"/>
                          <w:sz w:val="24"/>
                          <w:szCs w:val="24"/>
                          <w:rtl/>
                          <w:lang w:bidi="ar-IQ"/>
                        </w:rPr>
                      </w:pPr>
                    </w:p>
                  </w:txbxContent>
                </v:textbox>
                <w10:wrap anchorx="page"/>
              </v:shape>
            </w:pict>
          </mc:Fallback>
        </mc:AlternateContent>
      </w:r>
      <w:r w:rsidRPr="006B75AA">
        <w:rPr>
          <w:rFonts w:ascii="Simplified Arabic" w:eastAsia="Times New Roman" w:hAnsi="Simplified Arabic" w:cs="Simplified Arabic"/>
          <w:b/>
          <w:bCs/>
          <w:noProof/>
          <w:sz w:val="32"/>
          <w:szCs w:val="32"/>
        </w:rPr>
        <mc:AlternateContent>
          <mc:Choice Requires="wps">
            <w:drawing>
              <wp:anchor distT="0" distB="0" distL="114300" distR="114300" simplePos="0" relativeHeight="251661312" behindDoc="0" locked="0" layoutInCell="1" allowOverlap="1" wp14:anchorId="13A89031" wp14:editId="44B05429">
                <wp:simplePos x="0" y="0"/>
                <wp:positionH relativeFrom="page">
                  <wp:posOffset>-2107234</wp:posOffset>
                </wp:positionH>
                <wp:positionV relativeFrom="paragraph">
                  <wp:posOffset>165238</wp:posOffset>
                </wp:positionV>
                <wp:extent cx="1914525" cy="819150"/>
                <wp:effectExtent l="0" t="0" r="9525"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2B31" w:rsidRDefault="00582B31" w:rsidP="001A7DD5">
                            <w:pPr>
                              <w:pStyle w:val="1"/>
                              <w:rPr>
                                <w:rFonts w:cs="Ali-A-Samik"/>
                                <w:sz w:val="24"/>
                                <w:szCs w:val="24"/>
                                <w:rtl/>
                              </w:rPr>
                            </w:pPr>
                            <w:r w:rsidRPr="008655E2">
                              <w:rPr>
                                <w:rFonts w:cs="Ali-A-Samik" w:hint="cs"/>
                                <w:sz w:val="24"/>
                                <w:szCs w:val="24"/>
                                <w:rtl/>
                              </w:rPr>
                              <w:t xml:space="preserve"> المـــــــادة:</w:t>
                            </w:r>
                            <w:r>
                              <w:rPr>
                                <w:rFonts w:cs="Ali-A-Samik" w:hint="cs"/>
                                <w:sz w:val="24"/>
                                <w:szCs w:val="24"/>
                                <w:rtl/>
                              </w:rPr>
                              <w:t xml:space="preserve">النظام المعرفي الاسلامي المرحلة الثالثة            </w:t>
                            </w:r>
                          </w:p>
                          <w:p w:rsidR="00582B31" w:rsidRPr="008655E2" w:rsidRDefault="00582B31" w:rsidP="001A7DD5">
                            <w:pPr>
                              <w:pStyle w:val="1"/>
                              <w:rPr>
                                <w:rFonts w:cs="Ali-A-Samik"/>
                                <w:sz w:val="24"/>
                                <w:szCs w:val="24"/>
                                <w:rtl/>
                              </w:rPr>
                            </w:pPr>
                            <w:r w:rsidRPr="008655E2">
                              <w:rPr>
                                <w:rFonts w:cs="Ali-A-Samik" w:hint="cs"/>
                                <w:sz w:val="24"/>
                                <w:szCs w:val="24"/>
                                <w:rtl/>
                              </w:rPr>
                              <w:t xml:space="preserve"> </w:t>
                            </w:r>
                          </w:p>
                          <w:p w:rsidR="00582B31" w:rsidRDefault="00582B31" w:rsidP="001A7DD5">
                            <w:pPr>
                              <w:pStyle w:val="1"/>
                              <w:rPr>
                                <w:rFonts w:cs="Ali-A-Samik"/>
                                <w:sz w:val="24"/>
                                <w:szCs w:val="24"/>
                                <w:rtl/>
                              </w:rPr>
                            </w:pPr>
                            <w:r w:rsidRPr="008655E2">
                              <w:rPr>
                                <w:rFonts w:cs="Ali-A-Samik" w:hint="cs"/>
                                <w:sz w:val="24"/>
                                <w:szCs w:val="24"/>
                                <w:rtl/>
                              </w:rPr>
                              <w:t xml:space="preserve">     المـرحـلــة:</w:t>
                            </w:r>
                            <w:r>
                              <w:rPr>
                                <w:rFonts w:cs="Ali-A-Samik" w:hint="cs"/>
                                <w:sz w:val="24"/>
                                <w:szCs w:val="24"/>
                                <w:rtl/>
                              </w:rPr>
                              <w:t xml:space="preserve"> الثالث</w:t>
                            </w:r>
                          </w:p>
                          <w:p w:rsidR="00582B31" w:rsidRDefault="00582B31" w:rsidP="001A7DD5">
                            <w:pPr>
                              <w:pStyle w:val="1"/>
                              <w:rPr>
                                <w:rFonts w:cs="Ali-A-Samik"/>
                                <w:sz w:val="24"/>
                                <w:szCs w:val="24"/>
                                <w:rtl/>
                              </w:rPr>
                            </w:pPr>
                          </w:p>
                          <w:p w:rsidR="00582B31" w:rsidRPr="008655E2" w:rsidRDefault="00582B31" w:rsidP="001A7DD5">
                            <w:pPr>
                              <w:pStyle w:val="1"/>
                              <w:rPr>
                                <w:rFonts w:cs="Ali-A-Samik"/>
                                <w:sz w:val="24"/>
                                <w:szCs w:val="24"/>
                                <w:rtl/>
                              </w:rPr>
                            </w:pPr>
                            <w:r w:rsidRPr="008655E2">
                              <w:rPr>
                                <w:rFonts w:cs="Ali-A-Samik" w:hint="cs"/>
                                <w:sz w:val="24"/>
                                <w:szCs w:val="24"/>
                                <w:rtl/>
                              </w:rPr>
                              <w:t xml:space="preserve"> </w:t>
                            </w:r>
                          </w:p>
                          <w:p w:rsidR="00582B31" w:rsidRPr="008655E2" w:rsidRDefault="00582B31" w:rsidP="001A7DD5">
                            <w:pPr>
                              <w:pStyle w:val="1"/>
                              <w:rPr>
                                <w:rFonts w:cs="Ali-A-Samik"/>
                                <w:sz w:val="24"/>
                                <w:szCs w:val="24"/>
                                <w:rtl/>
                              </w:rPr>
                            </w:pPr>
                            <w:r w:rsidRPr="008655E2">
                              <w:rPr>
                                <w:rFonts w:cs="Ali-A-Samik" w:hint="cs"/>
                                <w:sz w:val="24"/>
                                <w:szCs w:val="24"/>
                                <w:rtl/>
                              </w:rPr>
                              <w:t xml:space="preserve">     الـزمـــــن:  ساعتـان </w:t>
                            </w:r>
                          </w:p>
                          <w:p w:rsidR="00582B31" w:rsidRPr="008655E2" w:rsidRDefault="00582B31" w:rsidP="001A7DD5">
                            <w:pPr>
                              <w:pStyle w:val="1"/>
                              <w:rPr>
                                <w:rFonts w:cs="Ali-A-Samik"/>
                                <w:sz w:val="24"/>
                                <w:szCs w:val="24"/>
                                <w:rtl/>
                              </w:rPr>
                            </w:pPr>
                            <w:r w:rsidRPr="008655E2">
                              <w:rPr>
                                <w:rFonts w:cs="Ali-A-Samik" w:hint="cs"/>
                                <w:sz w:val="24"/>
                                <w:szCs w:val="24"/>
                                <w:rtl/>
                              </w:rPr>
                              <w:t xml:space="preserve">     التـاريــخ:       /       / 2022</w:t>
                            </w:r>
                          </w:p>
                          <w:p w:rsidR="00582B31" w:rsidRDefault="00582B31" w:rsidP="001A7DD5">
                            <w:pPr>
                              <w:jc w:val="center"/>
                              <w:rPr>
                                <w:rFonts w:cs="Sultan Medium"/>
                                <w:sz w:val="24"/>
                                <w:szCs w:val="24"/>
                                <w:rtl/>
                                <w:lang w:bidi="ar-IQ"/>
                              </w:rPr>
                            </w:pPr>
                            <w:r>
                              <w:rPr>
                                <w:rFonts w:cs="Sultan Medium" w:hint="cs"/>
                                <w:sz w:val="24"/>
                                <w:szCs w:val="24"/>
                                <w:rtl/>
                                <w:lang w:bidi="ar-IQ"/>
                              </w:rPr>
                              <w:t xml:space="preserve"> </w:t>
                            </w:r>
                          </w:p>
                          <w:p w:rsidR="00582B31" w:rsidRDefault="00582B31" w:rsidP="001A7DD5">
                            <w:pPr>
                              <w:rPr>
                                <w:rFonts w:cs="Sultan Medium"/>
                                <w:sz w:val="24"/>
                                <w:szCs w:val="24"/>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165.9pt;margin-top:13pt;width:150.75pt;height:6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" stroked="f">
                <v:textbox>
                  <w:txbxContent>
                    <w:p w:rsidR="001A7DD5" w:rsidRDefault="001A7DD5" w:rsidP="001A7DD5">
                      <w:pPr>
                        <w:pStyle w:val="Heading1"/>
                        <w:rPr>
                          <w:rFonts w:cs="Ali-A-Samik"/>
                          <w:sz w:val="24"/>
                          <w:szCs w:val="24"/>
                          <w:rtl/>
                        </w:rPr>
                      </w:pPr>
                      <w:r w:rsidRPr="008655E2">
                        <w:rPr>
                          <w:rFonts w:cs="Ali-A-Samik" w:hint="cs"/>
                          <w:sz w:val="24"/>
                          <w:szCs w:val="24"/>
                          <w:rtl/>
                        </w:rPr>
                        <w:t xml:space="preserve"> المـــــــادة:</w:t>
                      </w:r>
                      <w:r>
                        <w:rPr>
                          <w:rFonts w:cs="Ali-A-Samik" w:hint="cs"/>
                          <w:sz w:val="24"/>
                          <w:szCs w:val="24"/>
                          <w:rtl/>
                        </w:rPr>
                        <w:t xml:space="preserve">النظام المعرفي الاسلامي المرحلة الثالثة            </w:t>
                      </w:r>
                    </w:p>
                    <w:p w:rsidR="001A7DD5" w:rsidRPr="008655E2" w:rsidRDefault="001A7DD5" w:rsidP="001A7DD5">
                      <w:pPr>
                        <w:pStyle w:val="Heading1"/>
                        <w:rPr>
                          <w:rFonts w:cs="Ali-A-Samik"/>
                          <w:sz w:val="24"/>
                          <w:szCs w:val="24"/>
                          <w:rtl/>
                        </w:rPr>
                      </w:pPr>
                      <w:r w:rsidRPr="008655E2">
                        <w:rPr>
                          <w:rFonts w:cs="Ali-A-Samik" w:hint="cs"/>
                          <w:sz w:val="24"/>
                          <w:szCs w:val="24"/>
                          <w:rtl/>
                        </w:rPr>
                        <w:t xml:space="preserve"> </w:t>
                      </w:r>
                    </w:p>
                    <w:p w:rsidR="001A7DD5" w:rsidRDefault="001A7DD5" w:rsidP="001A7DD5">
                      <w:pPr>
                        <w:pStyle w:val="Heading1"/>
                        <w:rPr>
                          <w:rFonts w:cs="Ali-A-Samik"/>
                          <w:sz w:val="24"/>
                          <w:szCs w:val="24"/>
                          <w:rtl/>
                        </w:rPr>
                      </w:pPr>
                      <w:r w:rsidRPr="008655E2">
                        <w:rPr>
                          <w:rFonts w:cs="Ali-A-Samik" w:hint="cs"/>
                          <w:sz w:val="24"/>
                          <w:szCs w:val="24"/>
                          <w:rtl/>
                        </w:rPr>
                        <w:t xml:space="preserve">     المـرحـلــة:</w:t>
                      </w:r>
                      <w:r>
                        <w:rPr>
                          <w:rFonts w:cs="Ali-A-Samik" w:hint="cs"/>
                          <w:sz w:val="24"/>
                          <w:szCs w:val="24"/>
                          <w:rtl/>
                        </w:rPr>
                        <w:t xml:space="preserve"> الثالث</w:t>
                      </w:r>
                    </w:p>
                    <w:p w:rsidR="001A7DD5" w:rsidRDefault="001A7DD5" w:rsidP="001A7DD5">
                      <w:pPr>
                        <w:pStyle w:val="Heading1"/>
                        <w:rPr>
                          <w:rFonts w:cs="Ali-A-Samik"/>
                          <w:sz w:val="24"/>
                          <w:szCs w:val="24"/>
                          <w:rtl/>
                        </w:rPr>
                      </w:pPr>
                    </w:p>
                    <w:p w:rsidR="001A7DD5" w:rsidRPr="008655E2" w:rsidRDefault="001A7DD5" w:rsidP="001A7DD5">
                      <w:pPr>
                        <w:pStyle w:val="Heading1"/>
                        <w:rPr>
                          <w:rFonts w:cs="Ali-A-Samik"/>
                          <w:sz w:val="24"/>
                          <w:szCs w:val="24"/>
                          <w:rtl/>
                        </w:rPr>
                      </w:pPr>
                      <w:r w:rsidRPr="008655E2">
                        <w:rPr>
                          <w:rFonts w:cs="Ali-A-Samik" w:hint="cs"/>
                          <w:sz w:val="24"/>
                          <w:szCs w:val="24"/>
                          <w:rtl/>
                        </w:rPr>
                        <w:t xml:space="preserve"> </w:t>
                      </w:r>
                    </w:p>
                    <w:p w:rsidR="001A7DD5" w:rsidRPr="008655E2" w:rsidRDefault="001A7DD5" w:rsidP="001A7DD5">
                      <w:pPr>
                        <w:pStyle w:val="Heading1"/>
                        <w:rPr>
                          <w:rFonts w:cs="Ali-A-Samik"/>
                          <w:sz w:val="24"/>
                          <w:szCs w:val="24"/>
                          <w:rtl/>
                        </w:rPr>
                      </w:pPr>
                      <w:r w:rsidRPr="008655E2">
                        <w:rPr>
                          <w:rFonts w:cs="Ali-A-Samik" w:hint="cs"/>
                          <w:sz w:val="24"/>
                          <w:szCs w:val="24"/>
                          <w:rtl/>
                        </w:rPr>
                        <w:t xml:space="preserve">     الـزمـــــن:  ساعتـان </w:t>
                      </w:r>
                    </w:p>
                    <w:p w:rsidR="001A7DD5" w:rsidRPr="008655E2" w:rsidRDefault="001A7DD5" w:rsidP="001A7DD5">
                      <w:pPr>
                        <w:pStyle w:val="Heading1"/>
                        <w:rPr>
                          <w:rFonts w:cs="Ali-A-Samik"/>
                          <w:sz w:val="24"/>
                          <w:szCs w:val="24"/>
                          <w:rtl/>
                        </w:rPr>
                      </w:pPr>
                      <w:r w:rsidRPr="008655E2">
                        <w:rPr>
                          <w:rFonts w:cs="Ali-A-Samik" w:hint="cs"/>
                          <w:sz w:val="24"/>
                          <w:szCs w:val="24"/>
                          <w:rtl/>
                        </w:rPr>
                        <w:t xml:space="preserve">     التـاريــخ:       /       / 2022</w:t>
                      </w:r>
                    </w:p>
                    <w:p w:rsidR="001A7DD5" w:rsidRDefault="001A7DD5" w:rsidP="001A7DD5">
                      <w:pPr>
                        <w:jc w:val="center"/>
                        <w:rPr>
                          <w:rFonts w:cs="Sultan Medium"/>
                          <w:sz w:val="24"/>
                          <w:szCs w:val="24"/>
                          <w:rtl/>
                          <w:lang w:bidi="ar-IQ"/>
                        </w:rPr>
                      </w:pPr>
                      <w:r>
                        <w:rPr>
                          <w:rFonts w:cs="Sultan Medium" w:hint="cs"/>
                          <w:sz w:val="24"/>
                          <w:szCs w:val="24"/>
                          <w:rtl/>
                          <w:lang w:bidi="ar-IQ"/>
                        </w:rPr>
                        <w:t xml:space="preserve"> </w:t>
                      </w:r>
                    </w:p>
                    <w:p w:rsidR="001A7DD5" w:rsidRDefault="001A7DD5" w:rsidP="001A7DD5">
                      <w:pPr>
                        <w:rPr>
                          <w:rFonts w:cs="Sultan Medium"/>
                          <w:sz w:val="24"/>
                          <w:szCs w:val="24"/>
                          <w:rtl/>
                          <w:lang w:bidi="ar-IQ"/>
                        </w:rPr>
                      </w:pPr>
                    </w:p>
                  </w:txbxContent>
                </v:textbox>
                <w10:wrap anchorx="page"/>
              </v:shape>
            </w:pict>
          </mc:Fallback>
        </mc:AlternateContent>
      </w:r>
      <w:r w:rsidR="001A7DD5" w:rsidRPr="006B75AA">
        <w:rPr>
          <w:rFonts w:ascii="Simplified Arabic" w:eastAsia="Times New Roman" w:hAnsi="Simplified Arabic" w:cs="Simplified Arabic"/>
          <w:b/>
          <w:bCs/>
          <w:noProof/>
          <w:sz w:val="32"/>
          <w:szCs w:val="32"/>
        </w:rPr>
        <mc:AlternateContent>
          <mc:Choice Requires="wps">
            <w:drawing>
              <wp:anchor distT="0" distB="0" distL="114300" distR="114300" simplePos="0" relativeHeight="251659264" behindDoc="0" locked="0" layoutInCell="1" allowOverlap="1" wp14:anchorId="3B9970C0" wp14:editId="08875703">
                <wp:simplePos x="0" y="0"/>
                <wp:positionH relativeFrom="page">
                  <wp:posOffset>165100</wp:posOffset>
                </wp:positionH>
                <wp:positionV relativeFrom="paragraph">
                  <wp:posOffset>86360</wp:posOffset>
                </wp:positionV>
                <wp:extent cx="2007870" cy="641350"/>
                <wp:effectExtent l="0" t="0" r="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641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2B31" w:rsidRDefault="00582B31" w:rsidP="001A7DD5">
                            <w:pPr>
                              <w:jc w:val="center"/>
                              <w:rPr>
                                <w:rFonts w:cs="Sultan Medium"/>
                                <w:sz w:val="24"/>
                                <w:szCs w:val="24"/>
                                <w:lang w:bidi="ar-IQ"/>
                              </w:rPr>
                            </w:pPr>
                            <w:r>
                              <w:rPr>
                                <w:rFonts w:cs="Sultan Medium" w:hint="cs"/>
                                <w:sz w:val="24"/>
                                <w:szCs w:val="24"/>
                                <w:rtl/>
                                <w:lang w:bidi="ar-IQ"/>
                              </w:rPr>
                              <w:t>إلى الكلية</w:t>
                            </w:r>
                          </w:p>
                          <w:p w:rsidR="00582B31" w:rsidRDefault="00582B31" w:rsidP="001A7DD5">
                            <w:pPr>
                              <w:jc w:val="center"/>
                              <w:rPr>
                                <w:rFonts w:cs="Sultan Medium"/>
                                <w:sz w:val="24"/>
                                <w:szCs w:val="24"/>
                                <w:rtl/>
                                <w:lang w:bidi="ar-IQ"/>
                              </w:rPr>
                            </w:pPr>
                            <w:r>
                              <w:rPr>
                                <w:rFonts w:cs="Sultan Medium" w:hint="cs"/>
                                <w:sz w:val="24"/>
                                <w:szCs w:val="24"/>
                                <w:rtl/>
                                <w:lang w:bidi="ar-IQ"/>
                              </w:rPr>
                              <w:t>اسية 2018-2019</w:t>
                            </w:r>
                          </w:p>
                          <w:p w:rsidR="00582B31" w:rsidRDefault="00582B31" w:rsidP="001A7DD5">
                            <w:pPr>
                              <w:rPr>
                                <w:rFonts w:cs="Sultan Medium"/>
                                <w:sz w:val="24"/>
                                <w:szCs w:val="24"/>
                                <w:rtl/>
                                <w:lang w:bidi="ar-IQ"/>
                              </w:rPr>
                            </w:pPr>
                          </w:p>
                          <w:p w:rsidR="00582B31" w:rsidRDefault="00582B31" w:rsidP="001A7DD5">
                            <w:pPr>
                              <w:rPr>
                                <w:rFonts w:cs="Sultan Medium"/>
                                <w:sz w:val="24"/>
                                <w:szCs w:val="24"/>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13pt;margin-top:6.8pt;width:158.1pt;height:5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F0DhQ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" stroked="f">
                <v:textbox>
                  <w:txbxContent>
                    <w:p w:rsidR="001A7DD5" w:rsidRDefault="001A7DD5" w:rsidP="001A7DD5">
                      <w:pPr>
                        <w:jc w:val="center"/>
                        <w:rPr>
                          <w:rFonts w:cs="Sultan Medium"/>
                          <w:sz w:val="24"/>
                          <w:szCs w:val="24"/>
                          <w:lang w:bidi="ar-IQ"/>
                        </w:rPr>
                      </w:pPr>
                      <w:r>
                        <w:rPr>
                          <w:rFonts w:cs="Sultan Medium" w:hint="cs"/>
                          <w:sz w:val="24"/>
                          <w:szCs w:val="24"/>
                          <w:rtl/>
                          <w:lang w:bidi="ar-IQ"/>
                        </w:rPr>
                        <w:t>إلى الكلية</w:t>
                      </w:r>
                    </w:p>
                    <w:p w:rsidR="001A7DD5" w:rsidRDefault="001A7DD5" w:rsidP="001A7DD5">
                      <w:pPr>
                        <w:jc w:val="center"/>
                        <w:rPr>
                          <w:rFonts w:cs="Sultan Medium"/>
                          <w:sz w:val="24"/>
                          <w:szCs w:val="24"/>
                          <w:rtl/>
                          <w:lang w:bidi="ar-IQ"/>
                        </w:rPr>
                      </w:pPr>
                      <w:r>
                        <w:rPr>
                          <w:rFonts w:cs="Sultan Medium" w:hint="cs"/>
                          <w:sz w:val="24"/>
                          <w:szCs w:val="24"/>
                          <w:rtl/>
                          <w:lang w:bidi="ar-IQ"/>
                        </w:rPr>
                        <w:t>اسية 2018-2019</w:t>
                      </w:r>
                    </w:p>
                    <w:p w:rsidR="001A7DD5" w:rsidRDefault="001A7DD5" w:rsidP="001A7DD5">
                      <w:pPr>
                        <w:rPr>
                          <w:rFonts w:cs="Sultan Medium"/>
                          <w:sz w:val="24"/>
                          <w:szCs w:val="24"/>
                          <w:rtl/>
                          <w:lang w:bidi="ar-IQ"/>
                        </w:rPr>
                      </w:pPr>
                    </w:p>
                    <w:p w:rsidR="001A7DD5" w:rsidRDefault="001A7DD5" w:rsidP="001A7DD5">
                      <w:pPr>
                        <w:rPr>
                          <w:rFonts w:cs="Sultan Medium"/>
                          <w:sz w:val="24"/>
                          <w:szCs w:val="24"/>
                          <w:rtl/>
                          <w:lang w:bidi="ar-IQ"/>
                        </w:rPr>
                      </w:pPr>
                    </w:p>
                  </w:txbxContent>
                </v:textbox>
                <w10:wrap anchorx="page"/>
              </v:shape>
            </w:pict>
          </mc:Fallback>
        </mc:AlternateContent>
      </w:r>
      <w:r w:rsidR="001A7DD5" w:rsidRPr="006B75AA">
        <w:rPr>
          <w:rFonts w:ascii="Simplified Arabic" w:eastAsia="Times New Roman" w:hAnsi="Simplified Arabic" w:cs="Simplified Arabic"/>
          <w:b/>
          <w:bCs/>
          <w:noProof/>
          <w:sz w:val="32"/>
          <w:szCs w:val="32"/>
        </w:rPr>
        <mc:AlternateContent>
          <mc:Choice Requires="wps">
            <w:drawing>
              <wp:anchor distT="0" distB="0" distL="114300" distR="114300" simplePos="0" relativeHeight="251660288" behindDoc="0" locked="0" layoutInCell="1" allowOverlap="1" wp14:anchorId="4B21B8B9" wp14:editId="67B8789B">
                <wp:simplePos x="0" y="0"/>
                <wp:positionH relativeFrom="page">
                  <wp:posOffset>5393055</wp:posOffset>
                </wp:positionH>
                <wp:positionV relativeFrom="paragraph">
                  <wp:posOffset>90170</wp:posOffset>
                </wp:positionV>
                <wp:extent cx="2118360" cy="1077595"/>
                <wp:effectExtent l="0" t="0" r="0" b="825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1077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2B31" w:rsidRDefault="00582B31" w:rsidP="001A7DD5">
                            <w:pPr>
                              <w:pStyle w:val="1"/>
                              <w:rPr>
                                <w:rFonts w:cs="Ali_K_Alwand"/>
                                <w:sz w:val="24"/>
                                <w:szCs w:val="24"/>
                              </w:rPr>
                            </w:pPr>
                            <w:r>
                              <w:rPr>
                                <w:rFonts w:cs="Ali_K_Alwand" w:hint="cs"/>
                                <w:sz w:val="24"/>
                                <w:szCs w:val="24"/>
                                <w:rtl/>
                              </w:rPr>
                              <w:t>كؤليَذي قةلاَي زانكؤيي / هةوليَر</w:t>
                            </w:r>
                          </w:p>
                          <w:p w:rsidR="00582B31" w:rsidRDefault="00582B31" w:rsidP="001A7DD5">
                            <w:pPr>
                              <w:jc w:val="center"/>
                              <w:rPr>
                                <w:rFonts w:cs="Sultan Medium"/>
                                <w:sz w:val="24"/>
                                <w:szCs w:val="24"/>
                                <w:rtl/>
                                <w:lang w:bidi="ar-IQ"/>
                              </w:rPr>
                            </w:pPr>
                            <w:r>
                              <w:rPr>
                                <w:rFonts w:cs="Sultan Medium" w:hint="cs"/>
                                <w:sz w:val="24"/>
                                <w:szCs w:val="24"/>
                                <w:rtl/>
                                <w:lang w:bidi="ar-IQ"/>
                              </w:rPr>
                              <w:t xml:space="preserve">  كلية القلعة الجامعة / أربيل</w:t>
                            </w:r>
                          </w:p>
                          <w:p w:rsidR="00582B31" w:rsidRDefault="00582B31" w:rsidP="001A7DD5">
                            <w:pPr>
                              <w:jc w:val="center"/>
                              <w:rPr>
                                <w:rFonts w:cs="Ali_K_Alwand"/>
                                <w:sz w:val="24"/>
                                <w:szCs w:val="24"/>
                                <w:rtl/>
                                <w:lang w:bidi="ar-IQ"/>
                              </w:rPr>
                            </w:pPr>
                            <w:r>
                              <w:rPr>
                                <w:rFonts w:cs="Ali_K_Alwand" w:hint="cs"/>
                                <w:sz w:val="24"/>
                                <w:szCs w:val="24"/>
                                <w:rtl/>
                              </w:rPr>
                              <w:t>بةشي :</w:t>
                            </w:r>
                          </w:p>
                          <w:p w:rsidR="00582B31" w:rsidRDefault="00582B31" w:rsidP="001A7DD5">
                            <w:pPr>
                              <w:jc w:val="center"/>
                              <w:rPr>
                                <w:rFonts w:cs="Sultan Medium"/>
                                <w:sz w:val="24"/>
                                <w:szCs w:val="24"/>
                                <w:rtl/>
                                <w:lang w:bidi="ar-IQ"/>
                              </w:rPr>
                            </w:pPr>
                            <w:r>
                              <w:rPr>
                                <w:rFonts w:cs="Sultan Medium" w:hint="cs"/>
                                <w:sz w:val="24"/>
                                <w:szCs w:val="24"/>
                                <w:rtl/>
                                <w:lang w:bidi="ar-IQ"/>
                              </w:rPr>
                              <w:t>قسم :</w:t>
                            </w:r>
                          </w:p>
                          <w:p w:rsidR="00582B31" w:rsidRDefault="00582B31" w:rsidP="001A7DD5">
                            <w:pPr>
                              <w:jc w:val="center"/>
                              <w:rPr>
                                <w:rFonts w:cs="Ali_K_Alwand"/>
                                <w:sz w:val="24"/>
                                <w:szCs w:val="24"/>
                                <w:rtl/>
                                <w:lang w:bidi="ar-IQ"/>
                              </w:rPr>
                            </w:pPr>
                          </w:p>
                          <w:p w:rsidR="00582B31" w:rsidRDefault="00582B31" w:rsidP="001A7DD5">
                            <w:pPr>
                              <w:jc w:val="center"/>
                              <w:rPr>
                                <w:rFonts w:cs="Ali_K_Alwand"/>
                                <w:sz w:val="24"/>
                                <w:szCs w:val="24"/>
                                <w:rtl/>
                                <w:lang w:bidi="ar-IQ"/>
                              </w:rPr>
                            </w:pPr>
                          </w:p>
                          <w:p w:rsidR="00582B31" w:rsidRDefault="00582B31" w:rsidP="001A7DD5">
                            <w:pPr>
                              <w:rPr>
                                <w:rFonts w:cs="Ali_K_Alwand"/>
                                <w:sz w:val="24"/>
                                <w:szCs w:val="24"/>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424.65pt;margin-top:7.1pt;width:166.8pt;height:84.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2PFhg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" stroked="f">
                <v:textbox>
                  <w:txbxContent>
                    <w:p w:rsidR="001A7DD5" w:rsidRDefault="001A7DD5" w:rsidP="001A7DD5">
                      <w:pPr>
                        <w:pStyle w:val="Heading1"/>
                        <w:rPr>
                          <w:rFonts w:cs="Ali_K_Alwand"/>
                          <w:sz w:val="24"/>
                          <w:szCs w:val="24"/>
                        </w:rPr>
                      </w:pPr>
                      <w:r>
                        <w:rPr>
                          <w:rFonts w:cs="Ali_K_Alwand" w:hint="cs"/>
                          <w:sz w:val="24"/>
                          <w:szCs w:val="24"/>
                          <w:rtl/>
                        </w:rPr>
                        <w:t>كؤليَذي قةلاَي زانكؤيي / هةوليَر</w:t>
                      </w:r>
                    </w:p>
                    <w:p w:rsidR="001A7DD5" w:rsidRDefault="001A7DD5" w:rsidP="001A7DD5">
                      <w:pPr>
                        <w:jc w:val="center"/>
                        <w:rPr>
                          <w:rFonts w:cs="Sultan Medium"/>
                          <w:sz w:val="24"/>
                          <w:szCs w:val="24"/>
                          <w:rtl/>
                          <w:lang w:bidi="ar-IQ"/>
                        </w:rPr>
                      </w:pPr>
                      <w:r>
                        <w:rPr>
                          <w:rFonts w:cs="Sultan Medium" w:hint="cs"/>
                          <w:sz w:val="24"/>
                          <w:szCs w:val="24"/>
                          <w:rtl/>
                          <w:lang w:bidi="ar-IQ"/>
                        </w:rPr>
                        <w:t xml:space="preserve">  كلية القلعة الجامعة / أربيل</w:t>
                      </w:r>
                    </w:p>
                    <w:p w:rsidR="001A7DD5" w:rsidRDefault="001A7DD5" w:rsidP="001A7DD5">
                      <w:pPr>
                        <w:jc w:val="center"/>
                        <w:rPr>
                          <w:rFonts w:cs="Ali_K_Alwand"/>
                          <w:sz w:val="24"/>
                          <w:szCs w:val="24"/>
                          <w:rtl/>
                          <w:lang w:bidi="ar-IQ"/>
                        </w:rPr>
                      </w:pPr>
                      <w:r>
                        <w:rPr>
                          <w:rFonts w:cs="Ali_K_Alwand" w:hint="cs"/>
                          <w:sz w:val="24"/>
                          <w:szCs w:val="24"/>
                          <w:rtl/>
                        </w:rPr>
                        <w:t>بةشي :</w:t>
                      </w:r>
                    </w:p>
                    <w:p w:rsidR="001A7DD5" w:rsidRDefault="001A7DD5" w:rsidP="001A7DD5">
                      <w:pPr>
                        <w:jc w:val="center"/>
                        <w:rPr>
                          <w:rFonts w:cs="Sultan Medium"/>
                          <w:sz w:val="24"/>
                          <w:szCs w:val="24"/>
                          <w:rtl/>
                          <w:lang w:bidi="ar-IQ"/>
                        </w:rPr>
                      </w:pPr>
                      <w:r>
                        <w:rPr>
                          <w:rFonts w:cs="Sultan Medium" w:hint="cs"/>
                          <w:sz w:val="24"/>
                          <w:szCs w:val="24"/>
                          <w:rtl/>
                          <w:lang w:bidi="ar-IQ"/>
                        </w:rPr>
                        <w:t>قسم :</w:t>
                      </w:r>
                    </w:p>
                    <w:p w:rsidR="001A7DD5" w:rsidRDefault="001A7DD5" w:rsidP="001A7DD5">
                      <w:pPr>
                        <w:jc w:val="center"/>
                        <w:rPr>
                          <w:rFonts w:cs="Ali_K_Alwand"/>
                          <w:sz w:val="24"/>
                          <w:szCs w:val="24"/>
                          <w:rtl/>
                          <w:lang w:bidi="ar-IQ"/>
                        </w:rPr>
                      </w:pPr>
                    </w:p>
                    <w:p w:rsidR="001A7DD5" w:rsidRDefault="001A7DD5" w:rsidP="001A7DD5">
                      <w:pPr>
                        <w:jc w:val="center"/>
                        <w:rPr>
                          <w:rFonts w:cs="Ali_K_Alwand"/>
                          <w:sz w:val="24"/>
                          <w:szCs w:val="24"/>
                          <w:rtl/>
                          <w:lang w:bidi="ar-IQ"/>
                        </w:rPr>
                      </w:pPr>
                    </w:p>
                    <w:p w:rsidR="001A7DD5" w:rsidRDefault="001A7DD5" w:rsidP="001A7DD5">
                      <w:pPr>
                        <w:rPr>
                          <w:rFonts w:cs="Ali_K_Alwand"/>
                          <w:sz w:val="24"/>
                          <w:szCs w:val="24"/>
                          <w:rtl/>
                          <w:lang w:bidi="ar-IQ"/>
                        </w:rPr>
                      </w:pPr>
                    </w:p>
                  </w:txbxContent>
                </v:textbox>
                <w10:wrap anchorx="page"/>
              </v:shape>
            </w:pict>
          </mc:Fallback>
        </mc:AlternateContent>
      </w:r>
    </w:p>
    <w:p w:rsidR="001A7DD5" w:rsidRPr="006B75AA" w:rsidRDefault="001A7DD5" w:rsidP="001A7DD5">
      <w:pPr>
        <w:bidi/>
        <w:spacing w:after="0" w:line="240" w:lineRule="auto"/>
        <w:jc w:val="center"/>
        <w:rPr>
          <w:rFonts w:ascii="Simplified Arabic" w:eastAsia="Times New Roman" w:hAnsi="Simplified Arabic" w:cs="Simplified Arabic"/>
          <w:b/>
          <w:bCs/>
          <w:sz w:val="32"/>
          <w:szCs w:val="32"/>
          <w:rtl/>
          <w:lang w:bidi="ar-IQ"/>
        </w:rPr>
      </w:pPr>
      <w:r w:rsidRPr="006B75AA">
        <w:rPr>
          <w:rFonts w:ascii="Simplified Arabic" w:eastAsia="Times New Roman" w:hAnsi="Simplified Arabic" w:cs="Simplified Arabic"/>
          <w:b/>
          <w:bCs/>
          <w:noProof/>
          <w:sz w:val="32"/>
          <w:szCs w:val="32"/>
        </w:rPr>
        <w:drawing>
          <wp:inline distT="0" distB="0" distL="0" distR="0" wp14:anchorId="2AF7C5A0" wp14:editId="7E655381">
            <wp:extent cx="1257300" cy="958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958850"/>
                    </a:xfrm>
                    <a:prstGeom prst="rect">
                      <a:avLst/>
                    </a:prstGeom>
                    <a:noFill/>
                    <a:ln>
                      <a:noFill/>
                    </a:ln>
                  </pic:spPr>
                </pic:pic>
              </a:graphicData>
            </a:graphic>
          </wp:inline>
        </w:drawing>
      </w:r>
    </w:p>
    <w:p w:rsidR="001A7DD5" w:rsidRPr="006B75AA" w:rsidRDefault="001A7DD5" w:rsidP="001A7DD5">
      <w:pPr>
        <w:bidi/>
        <w:spacing w:after="0" w:line="240" w:lineRule="auto"/>
        <w:jc w:val="center"/>
        <w:rPr>
          <w:rFonts w:ascii="Simplified Arabic" w:eastAsia="Times New Roman" w:hAnsi="Simplified Arabic" w:cs="Simplified Arabic"/>
          <w:b/>
          <w:bCs/>
          <w:sz w:val="32"/>
          <w:szCs w:val="32"/>
          <w:rtl/>
        </w:rPr>
      </w:pPr>
      <w:r w:rsidRPr="006B75AA">
        <w:rPr>
          <w:rFonts w:ascii="Simplified Arabic" w:eastAsia="Times New Roman" w:hAnsi="Simplified Arabic" w:cs="Simplified Arabic"/>
          <w:b/>
          <w:bCs/>
          <w:sz w:val="32"/>
          <w:szCs w:val="32"/>
          <w:rtl/>
        </w:rPr>
        <w:t>202</w:t>
      </w:r>
      <w:r w:rsidRPr="006B75AA">
        <w:rPr>
          <w:rFonts w:ascii="Simplified Arabic" w:eastAsia="Times New Roman" w:hAnsi="Simplified Arabic" w:cs="Simplified Arabic" w:hint="cs"/>
          <w:b/>
          <w:bCs/>
          <w:sz w:val="32"/>
          <w:szCs w:val="32"/>
          <w:rtl/>
        </w:rPr>
        <w:t>2</w:t>
      </w:r>
      <w:r w:rsidRPr="006B75AA">
        <w:rPr>
          <w:rFonts w:ascii="Simplified Arabic" w:eastAsia="Times New Roman" w:hAnsi="Simplified Arabic" w:cs="Simplified Arabic"/>
          <w:b/>
          <w:bCs/>
          <w:sz w:val="32"/>
          <w:szCs w:val="32"/>
          <w:rtl/>
        </w:rPr>
        <w:t xml:space="preserve"> ـ 202</w:t>
      </w:r>
      <w:r w:rsidRPr="006B75AA">
        <w:rPr>
          <w:rFonts w:ascii="Simplified Arabic" w:eastAsia="Times New Roman" w:hAnsi="Simplified Arabic" w:cs="Simplified Arabic" w:hint="cs"/>
          <w:b/>
          <w:bCs/>
          <w:sz w:val="32"/>
          <w:szCs w:val="32"/>
          <w:rtl/>
        </w:rPr>
        <w:t>3م</w:t>
      </w:r>
    </w:p>
    <w:p w:rsidR="001A7DD5" w:rsidRPr="006B75AA" w:rsidRDefault="001A7DD5" w:rsidP="001A7DD5">
      <w:pPr>
        <w:bidi/>
        <w:spacing w:after="0" w:line="240" w:lineRule="auto"/>
        <w:jc w:val="center"/>
        <w:rPr>
          <w:rFonts w:ascii="Simplified Arabic" w:eastAsia="Times New Roman" w:hAnsi="Simplified Arabic" w:cs="Simplified Arabic"/>
          <w:b/>
          <w:bCs/>
          <w:sz w:val="32"/>
          <w:szCs w:val="32"/>
          <w:rtl/>
        </w:rPr>
      </w:pPr>
      <w:r w:rsidRPr="006B75AA">
        <w:rPr>
          <w:rFonts w:ascii="Simplified Arabic" w:eastAsia="Times New Roman" w:hAnsi="Simplified Arabic" w:cs="Simplified Arabic" w:hint="cs"/>
          <w:b/>
          <w:bCs/>
          <w:sz w:val="32"/>
          <w:szCs w:val="32"/>
          <w:rtl/>
        </w:rPr>
        <w:t>قسم الدراسات الاسلاميّة</w:t>
      </w:r>
    </w:p>
    <w:p w:rsidR="001A7DD5" w:rsidRPr="006B75AA" w:rsidRDefault="001A7DD5" w:rsidP="006B75AA">
      <w:pPr>
        <w:bidi/>
        <w:spacing w:after="0" w:line="240" w:lineRule="auto"/>
        <w:jc w:val="center"/>
        <w:rPr>
          <w:rFonts w:ascii="Simplified Arabic" w:eastAsia="Times New Roman" w:hAnsi="Simplified Arabic" w:cs="Simplified Arabic"/>
          <w:b/>
          <w:bCs/>
          <w:sz w:val="32"/>
          <w:szCs w:val="32"/>
          <w:rtl/>
        </w:rPr>
      </w:pPr>
      <w:r w:rsidRPr="006B75AA">
        <w:rPr>
          <w:rFonts w:ascii="Simplified Arabic" w:eastAsia="Times New Roman" w:hAnsi="Simplified Arabic" w:cs="Simplified Arabic" w:hint="cs"/>
          <w:b/>
          <w:bCs/>
          <w:sz w:val="32"/>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4A4519" w:rsidRPr="006B75AA" w:rsidRDefault="004A4519" w:rsidP="001A7DD5">
      <w:pPr>
        <w:bidi/>
        <w:spacing w:before="100" w:beforeAutospacing="1" w:after="100" w:afterAutospacing="1" w:line="240" w:lineRule="auto"/>
        <w:ind w:firstLine="720"/>
        <w:jc w:val="center"/>
        <w:outlineLvl w:val="1"/>
        <w:rPr>
          <w:rFonts w:ascii="Times New Roman" w:eastAsia="Times New Roman" w:hAnsi="Times New Roman" w:cs="Ali-A-Sahifa Bold"/>
          <w:b/>
          <w:bCs/>
          <w:sz w:val="32"/>
          <w:szCs w:val="32"/>
          <w:rtl/>
        </w:rPr>
      </w:pPr>
      <w:r w:rsidRPr="006B75AA">
        <w:rPr>
          <w:rFonts w:ascii="Times New Roman" w:eastAsia="Times New Roman" w:hAnsi="Times New Roman" w:cs="Ali-A-Sahifa Bold"/>
          <w:b/>
          <w:bCs/>
          <w:sz w:val="32"/>
          <w:szCs w:val="32"/>
          <w:rtl/>
        </w:rPr>
        <w:t>النظام المعرفي الاسلامي</w:t>
      </w:r>
    </w:p>
    <w:p w:rsidR="004B1A7A" w:rsidRPr="006B75AA" w:rsidRDefault="004B1A7A" w:rsidP="004B1A7A">
      <w:pPr>
        <w:bidi/>
        <w:spacing w:before="100" w:beforeAutospacing="1" w:after="100" w:afterAutospacing="1" w:line="240" w:lineRule="auto"/>
        <w:ind w:firstLine="720"/>
        <w:jc w:val="center"/>
        <w:outlineLvl w:val="1"/>
        <w:rPr>
          <w:rFonts w:ascii="Times New Roman" w:eastAsia="Times New Roman" w:hAnsi="Times New Roman" w:cs="Ali-A-Sahifa Bold"/>
          <w:b/>
          <w:bCs/>
          <w:sz w:val="32"/>
          <w:szCs w:val="32"/>
          <w:rtl/>
        </w:rPr>
      </w:pPr>
      <w:r w:rsidRPr="006B75AA">
        <w:rPr>
          <w:rFonts w:ascii="Times New Roman" w:eastAsia="Times New Roman" w:hAnsi="Times New Roman" w:cs="Ali-A-Sahifa Bold" w:hint="cs"/>
          <w:b/>
          <w:bCs/>
          <w:sz w:val="32"/>
          <w:szCs w:val="32"/>
          <w:rtl/>
        </w:rPr>
        <w:t xml:space="preserve">مدخل الى </w:t>
      </w:r>
      <w:r w:rsidRPr="006B75AA">
        <w:rPr>
          <w:rFonts w:ascii="Times New Roman" w:eastAsia="Times New Roman" w:hAnsi="Times New Roman" w:cs="Ali-A-Sahifa Bold"/>
          <w:b/>
          <w:bCs/>
          <w:sz w:val="32"/>
          <w:szCs w:val="32"/>
          <w:rtl/>
        </w:rPr>
        <w:t>النظام المعرفي الاسلامي</w:t>
      </w:r>
    </w:p>
    <w:p w:rsidR="00CC66EB" w:rsidRPr="006B75AA" w:rsidRDefault="00CC66EB" w:rsidP="00CC66EB">
      <w:pPr>
        <w:bidi/>
        <w:spacing w:before="100" w:beforeAutospacing="1" w:after="100" w:afterAutospacing="1" w:line="240" w:lineRule="auto"/>
        <w:ind w:firstLine="720"/>
        <w:jc w:val="center"/>
        <w:outlineLvl w:val="1"/>
        <w:rPr>
          <w:rFonts w:ascii="Times New Roman" w:eastAsia="Times New Roman" w:hAnsi="Times New Roman" w:cs="Ali-A-Sahifa Bold"/>
          <w:b/>
          <w:bCs/>
          <w:sz w:val="32"/>
          <w:szCs w:val="32"/>
          <w:rtl/>
        </w:rPr>
      </w:pPr>
      <w:r w:rsidRPr="006B75AA">
        <w:rPr>
          <w:rFonts w:ascii="Times New Roman" w:eastAsia="Times New Roman" w:hAnsi="Times New Roman" w:cs="Ali-A-Sahifa Bold" w:hint="cs"/>
          <w:b/>
          <w:bCs/>
          <w:sz w:val="32"/>
          <w:szCs w:val="32"/>
          <w:rtl/>
        </w:rPr>
        <w:t xml:space="preserve">جامعة صلاح الدين </w:t>
      </w:r>
      <w:r w:rsidRPr="006B75AA">
        <w:rPr>
          <w:rFonts w:ascii="Times New Roman" w:eastAsia="Times New Roman" w:hAnsi="Times New Roman" w:cs="Ali-A-Sahifa Bold"/>
          <w:b/>
          <w:bCs/>
          <w:sz w:val="32"/>
          <w:szCs w:val="32"/>
          <w:rtl/>
        </w:rPr>
        <w:t>–</w:t>
      </w:r>
      <w:r w:rsidRPr="006B75AA">
        <w:rPr>
          <w:rFonts w:ascii="Times New Roman" w:eastAsia="Times New Roman" w:hAnsi="Times New Roman" w:cs="Ali-A-Sahifa Bold" w:hint="cs"/>
          <w:b/>
          <w:bCs/>
          <w:sz w:val="32"/>
          <w:szCs w:val="32"/>
          <w:rtl/>
        </w:rPr>
        <w:t xml:space="preserve"> كليّة العلوم الاسلاميّة </w:t>
      </w:r>
      <w:r w:rsidRPr="006B75AA">
        <w:rPr>
          <w:rFonts w:ascii="Times New Roman" w:eastAsia="Times New Roman" w:hAnsi="Times New Roman" w:cs="Ali-A-Sahifa Bold"/>
          <w:b/>
          <w:bCs/>
          <w:sz w:val="32"/>
          <w:szCs w:val="32"/>
          <w:rtl/>
        </w:rPr>
        <w:t>–</w:t>
      </w:r>
      <w:r w:rsidRPr="006B75AA">
        <w:rPr>
          <w:rFonts w:ascii="Times New Roman" w:eastAsia="Times New Roman" w:hAnsi="Times New Roman" w:cs="Ali-A-Sahifa Bold" w:hint="cs"/>
          <w:b/>
          <w:bCs/>
          <w:sz w:val="32"/>
          <w:szCs w:val="32"/>
          <w:rtl/>
        </w:rPr>
        <w:t xml:space="preserve"> قسم الدراسات الاسلاميّة </w:t>
      </w:r>
      <w:r w:rsidRPr="006B75AA">
        <w:rPr>
          <w:rFonts w:ascii="Times New Roman" w:eastAsia="Times New Roman" w:hAnsi="Times New Roman" w:cs="Ali-A-Sahifa Bold"/>
          <w:b/>
          <w:bCs/>
          <w:sz w:val="32"/>
          <w:szCs w:val="32"/>
          <w:rtl/>
        </w:rPr>
        <w:t>–</w:t>
      </w:r>
      <w:r w:rsidRPr="006B75AA">
        <w:rPr>
          <w:rFonts w:ascii="Times New Roman" w:eastAsia="Times New Roman" w:hAnsi="Times New Roman" w:cs="Ali-A-Sahifa Bold" w:hint="cs"/>
          <w:b/>
          <w:bCs/>
          <w:sz w:val="32"/>
          <w:szCs w:val="32"/>
          <w:rtl/>
        </w:rPr>
        <w:t xml:space="preserve"> المرحلة الثالثة </w:t>
      </w:r>
      <w:r w:rsidRPr="006B75AA">
        <w:rPr>
          <w:rFonts w:ascii="Times New Roman" w:eastAsia="Times New Roman" w:hAnsi="Times New Roman" w:cs="Ali-A-Sahifa Bold"/>
          <w:b/>
          <w:bCs/>
          <w:sz w:val="32"/>
          <w:szCs w:val="32"/>
          <w:rtl/>
        </w:rPr>
        <w:t>–</w:t>
      </w:r>
      <w:r w:rsidRPr="006B75AA">
        <w:rPr>
          <w:rFonts w:ascii="Times New Roman" w:eastAsia="Times New Roman" w:hAnsi="Times New Roman" w:cs="Ali-A-Sahifa Bold" w:hint="cs"/>
          <w:b/>
          <w:bCs/>
          <w:sz w:val="32"/>
          <w:szCs w:val="32"/>
          <w:rtl/>
        </w:rPr>
        <w:t xml:space="preserve"> 2022-2023م </w:t>
      </w:r>
      <w:r w:rsidRPr="006B75AA">
        <w:rPr>
          <w:rFonts w:ascii="Times New Roman" w:eastAsia="Times New Roman" w:hAnsi="Times New Roman" w:cs="Ali-A-Sahifa Bold"/>
          <w:b/>
          <w:bCs/>
          <w:sz w:val="32"/>
          <w:szCs w:val="32"/>
          <w:rtl/>
        </w:rPr>
        <w:t>–</w:t>
      </w:r>
      <w:r w:rsidRPr="006B75AA">
        <w:rPr>
          <w:rFonts w:ascii="Times New Roman" w:eastAsia="Times New Roman" w:hAnsi="Times New Roman" w:cs="Ali-A-Sahifa Bold" w:hint="cs"/>
          <w:b/>
          <w:bCs/>
          <w:sz w:val="32"/>
          <w:szCs w:val="32"/>
          <w:rtl/>
        </w:rPr>
        <w:t xml:space="preserve"> الكورس الثاني</w:t>
      </w:r>
    </w:p>
    <w:p w:rsidR="003E6E7E" w:rsidRPr="006B75AA" w:rsidRDefault="003E6E7E" w:rsidP="003E6E7E">
      <w:pPr>
        <w:bidi/>
        <w:spacing w:before="100" w:beforeAutospacing="1" w:after="100" w:afterAutospacing="1" w:line="240" w:lineRule="auto"/>
        <w:ind w:firstLine="720"/>
        <w:jc w:val="center"/>
        <w:outlineLvl w:val="1"/>
        <w:rPr>
          <w:rFonts w:ascii="Times New Roman" w:eastAsia="Times New Roman" w:hAnsi="Times New Roman" w:cs="Ali-A-Sahifa Bold"/>
          <w:b/>
          <w:bCs/>
          <w:sz w:val="32"/>
          <w:szCs w:val="32"/>
          <w:rtl/>
        </w:rPr>
      </w:pPr>
      <w:r w:rsidRPr="006B75AA">
        <w:rPr>
          <w:rFonts w:ascii="Times New Roman" w:eastAsia="Times New Roman" w:hAnsi="Times New Roman" w:cs="Ali-A-Sahifa Bold" w:hint="cs"/>
          <w:b/>
          <w:bCs/>
          <w:sz w:val="32"/>
          <w:szCs w:val="32"/>
          <w:rtl/>
        </w:rPr>
        <w:t>بسم الله الرحمان الرحيم</w:t>
      </w:r>
    </w:p>
    <w:p w:rsidR="003E6E7E" w:rsidRPr="006B75AA" w:rsidRDefault="003E6E7E" w:rsidP="00133227">
      <w:pPr>
        <w:bidi/>
        <w:spacing w:before="100" w:beforeAutospacing="1" w:after="100" w:afterAutospacing="1" w:line="240" w:lineRule="auto"/>
        <w:ind w:firstLine="720"/>
        <w:outlineLvl w:val="1"/>
        <w:rPr>
          <w:rFonts w:ascii="Times New Roman" w:eastAsia="Times New Roman" w:hAnsi="Times New Roman" w:cs="Ali-A-Sahifa Bold"/>
          <w:b/>
          <w:bCs/>
          <w:sz w:val="32"/>
          <w:szCs w:val="32"/>
          <w:rtl/>
        </w:rPr>
      </w:pPr>
      <w:r w:rsidRPr="006B75AA">
        <w:rPr>
          <w:rFonts w:ascii="Times New Roman" w:eastAsia="Times New Roman" w:hAnsi="Times New Roman" w:cs="Ali-A-Sahifa Bold" w:hint="cs"/>
          <w:b/>
          <w:bCs/>
          <w:sz w:val="32"/>
          <w:szCs w:val="32"/>
          <w:rtl/>
        </w:rPr>
        <w:t xml:space="preserve">الحمد لله والصلاة والسلام على محمد رسول الله وعلى آله وصحبه ومن </w:t>
      </w:r>
      <w:r w:rsidR="00133227" w:rsidRPr="006B75AA">
        <w:rPr>
          <w:rFonts w:ascii="Times New Roman" w:eastAsia="Times New Roman" w:hAnsi="Times New Roman" w:cs="Ali-A-Sahifa Bold" w:hint="cs"/>
          <w:b/>
          <w:bCs/>
          <w:sz w:val="32"/>
          <w:szCs w:val="32"/>
          <w:rtl/>
        </w:rPr>
        <w:t>والاه</w:t>
      </w:r>
      <w:r w:rsidRPr="006B75AA">
        <w:rPr>
          <w:rFonts w:ascii="Times New Roman" w:eastAsia="Times New Roman" w:hAnsi="Times New Roman" w:cs="Ali-A-Sahifa Bold" w:hint="cs"/>
          <w:b/>
          <w:bCs/>
          <w:sz w:val="32"/>
          <w:szCs w:val="32"/>
          <w:rtl/>
        </w:rPr>
        <w:t xml:space="preserve"> باحسان الى يوم ال</w:t>
      </w:r>
      <w:r w:rsidR="00133227" w:rsidRPr="006B75AA">
        <w:rPr>
          <w:rFonts w:ascii="Times New Roman" w:eastAsia="Times New Roman" w:hAnsi="Times New Roman" w:cs="Ali-A-Sahifa Bold" w:hint="cs"/>
          <w:b/>
          <w:bCs/>
          <w:sz w:val="32"/>
          <w:szCs w:val="32"/>
          <w:rtl/>
        </w:rPr>
        <w:t>لقاء</w:t>
      </w:r>
    </w:p>
    <w:p w:rsidR="00DE55AE" w:rsidRPr="006B75AA" w:rsidRDefault="003E6E7E" w:rsidP="00D231C1">
      <w:pPr>
        <w:bidi/>
        <w:spacing w:before="100" w:beforeAutospacing="1" w:after="100" w:afterAutospacing="1" w:line="240" w:lineRule="auto"/>
        <w:ind w:firstLine="720"/>
        <w:jc w:val="both"/>
        <w:outlineLvl w:val="1"/>
        <w:rPr>
          <w:rFonts w:ascii="Times New Roman" w:eastAsia="Times New Roman" w:hAnsi="Times New Roman" w:cs="Ali-A-Sahifa Bold"/>
          <w:b/>
          <w:bCs/>
          <w:sz w:val="32"/>
          <w:szCs w:val="32"/>
          <w:rtl/>
        </w:rPr>
      </w:pPr>
      <w:r w:rsidRPr="006B75AA">
        <w:rPr>
          <w:rFonts w:ascii="Times New Roman" w:eastAsia="Times New Roman" w:hAnsi="Times New Roman" w:cs="Ali-A-Sahifa Bold" w:hint="cs"/>
          <w:b/>
          <w:bCs/>
          <w:sz w:val="32"/>
          <w:szCs w:val="32"/>
          <w:rtl/>
        </w:rPr>
        <w:t xml:space="preserve">أمّا بعد: فأنّ </w:t>
      </w:r>
      <w:r w:rsidR="00C41ADD" w:rsidRPr="006B75AA">
        <w:rPr>
          <w:rFonts w:ascii="Times New Roman" w:eastAsia="Times New Roman" w:hAnsi="Times New Roman" w:cs="Ali-A-Sahifa Bold"/>
          <w:b/>
          <w:bCs/>
          <w:sz w:val="32"/>
          <w:szCs w:val="32"/>
          <w:rtl/>
        </w:rPr>
        <w:t xml:space="preserve">المعرفة </w:t>
      </w:r>
      <w:r w:rsidRPr="006B75AA">
        <w:rPr>
          <w:rFonts w:ascii="Times New Roman" w:eastAsia="Times New Roman" w:hAnsi="Times New Roman" w:cs="Ali-A-Sahifa Bold"/>
          <w:b/>
          <w:bCs/>
          <w:sz w:val="32"/>
          <w:szCs w:val="32"/>
          <w:rtl/>
        </w:rPr>
        <w:t xml:space="preserve">ترتبط </w:t>
      </w:r>
      <w:r w:rsidR="00C41ADD" w:rsidRPr="006B75AA">
        <w:rPr>
          <w:rFonts w:ascii="Times New Roman" w:eastAsia="Times New Roman" w:hAnsi="Times New Roman" w:cs="Ali-A-Sahifa Bold"/>
          <w:b/>
          <w:bCs/>
          <w:sz w:val="32"/>
          <w:szCs w:val="32"/>
          <w:rtl/>
        </w:rPr>
        <w:t>ب</w:t>
      </w:r>
      <w:r w:rsidRPr="006B75AA">
        <w:rPr>
          <w:rFonts w:ascii="Times New Roman" w:eastAsia="Times New Roman" w:hAnsi="Times New Roman" w:cs="Ali-A-Sahifa Bold" w:hint="cs"/>
          <w:b/>
          <w:bCs/>
          <w:sz w:val="32"/>
          <w:szCs w:val="32"/>
          <w:rtl/>
        </w:rPr>
        <w:t>:</w:t>
      </w:r>
      <w:r w:rsidR="00E9549C" w:rsidRPr="006B75AA">
        <w:rPr>
          <w:rFonts w:ascii="Times New Roman" w:eastAsia="Times New Roman" w:hAnsi="Times New Roman" w:cs="Ali-A-Sahifa Bold" w:hint="cs"/>
          <w:b/>
          <w:bCs/>
          <w:sz w:val="32"/>
          <w:szCs w:val="32"/>
          <w:rtl/>
        </w:rPr>
        <w:t>(</w:t>
      </w:r>
      <w:r w:rsidR="00C41ADD" w:rsidRPr="006B75AA">
        <w:rPr>
          <w:rFonts w:ascii="Times New Roman" w:eastAsia="Times New Roman" w:hAnsi="Times New Roman" w:cs="Ali-A-Sahifa Bold"/>
          <w:b/>
          <w:bCs/>
          <w:sz w:val="32"/>
          <w:szCs w:val="32"/>
          <w:rtl/>
        </w:rPr>
        <w:t>البديهة</w:t>
      </w:r>
      <w:r w:rsidR="007C20BC" w:rsidRPr="006B75AA">
        <w:rPr>
          <w:rFonts w:ascii="Times New Roman" w:eastAsia="Times New Roman" w:hAnsi="Times New Roman" w:cs="Ali-A-Sahifa Bold"/>
          <w:b/>
          <w:bCs/>
          <w:sz w:val="32"/>
          <w:szCs w:val="32"/>
          <w:rtl/>
        </w:rPr>
        <w:t>، والتطورات التقني</w:t>
      </w:r>
      <w:r w:rsidR="00133227" w:rsidRPr="006B75AA">
        <w:rPr>
          <w:rFonts w:ascii="Times New Roman" w:eastAsia="Times New Roman" w:hAnsi="Times New Roman" w:cs="Ali-A-Sahifa Bold" w:hint="cs"/>
          <w:b/>
          <w:bCs/>
          <w:sz w:val="32"/>
          <w:szCs w:val="32"/>
          <w:rtl/>
        </w:rPr>
        <w:t>ّ</w:t>
      </w:r>
      <w:r w:rsidR="007C20BC" w:rsidRPr="006B75AA">
        <w:rPr>
          <w:rFonts w:ascii="Times New Roman" w:eastAsia="Times New Roman" w:hAnsi="Times New Roman" w:cs="Ali-A-Sahifa Bold"/>
          <w:b/>
          <w:bCs/>
          <w:sz w:val="32"/>
          <w:szCs w:val="32"/>
          <w:rtl/>
        </w:rPr>
        <w:t>ة</w:t>
      </w:r>
      <w:r w:rsidR="007C20BC" w:rsidRPr="006B75AA">
        <w:rPr>
          <w:rFonts w:ascii="Times New Roman" w:eastAsia="Times New Roman" w:hAnsi="Times New Roman" w:cs="Ali-A-Sahifa Bold" w:hint="cs"/>
          <w:b/>
          <w:bCs/>
          <w:sz w:val="32"/>
          <w:szCs w:val="32"/>
          <w:rtl/>
        </w:rPr>
        <w:t>،</w:t>
      </w:r>
      <w:r w:rsidR="00C41ADD" w:rsidRPr="006B75AA">
        <w:rPr>
          <w:rFonts w:ascii="Times New Roman" w:eastAsia="Times New Roman" w:hAnsi="Times New Roman" w:cs="Ali-A-Sahifa Bold"/>
          <w:b/>
          <w:bCs/>
          <w:sz w:val="32"/>
          <w:szCs w:val="32"/>
          <w:rtl/>
        </w:rPr>
        <w:t xml:space="preserve"> وكشف </w:t>
      </w:r>
      <w:r w:rsidR="007C20BC" w:rsidRPr="006B75AA">
        <w:rPr>
          <w:rFonts w:ascii="Times New Roman" w:eastAsia="Times New Roman" w:hAnsi="Times New Roman" w:cs="Ali-A-Sahifa Bold"/>
          <w:b/>
          <w:bCs/>
          <w:sz w:val="32"/>
          <w:szCs w:val="32"/>
          <w:rtl/>
        </w:rPr>
        <w:t xml:space="preserve">العرفان </w:t>
      </w:r>
      <w:r w:rsidR="00C41ADD" w:rsidRPr="006B75AA">
        <w:rPr>
          <w:rFonts w:ascii="Times New Roman" w:eastAsia="Times New Roman" w:hAnsi="Times New Roman" w:cs="Ali-A-Sahifa Bold" w:hint="cs"/>
          <w:b/>
          <w:bCs/>
          <w:sz w:val="32"/>
          <w:szCs w:val="32"/>
          <w:rtl/>
        </w:rPr>
        <w:t>ال</w:t>
      </w:r>
      <w:r w:rsidR="00C41ADD" w:rsidRPr="006B75AA">
        <w:rPr>
          <w:rFonts w:ascii="Times New Roman" w:eastAsia="Times New Roman" w:hAnsi="Times New Roman" w:cs="Ali-A-Sahifa Bold"/>
          <w:b/>
          <w:bCs/>
          <w:sz w:val="32"/>
          <w:szCs w:val="32"/>
          <w:rtl/>
        </w:rPr>
        <w:t>مضاد</w:t>
      </w:r>
      <w:r w:rsidR="007C20BC" w:rsidRPr="006B75AA">
        <w:rPr>
          <w:rFonts w:ascii="Times New Roman" w:eastAsia="Times New Roman" w:hAnsi="Times New Roman" w:cs="Ali-A-Sahifa Bold"/>
          <w:b/>
          <w:bCs/>
          <w:sz w:val="32"/>
          <w:szCs w:val="32"/>
          <w:rtl/>
        </w:rPr>
        <w:t xml:space="preserve"> للجهل، </w:t>
      </w:r>
      <w:r w:rsidR="00C41ADD" w:rsidRPr="006B75AA">
        <w:rPr>
          <w:rFonts w:ascii="Times New Roman" w:eastAsia="Times New Roman" w:hAnsi="Times New Roman" w:cs="Ali-A-Sahifa Bold" w:hint="cs"/>
          <w:b/>
          <w:bCs/>
          <w:sz w:val="32"/>
          <w:szCs w:val="32"/>
          <w:rtl/>
        </w:rPr>
        <w:t>و</w:t>
      </w:r>
      <w:r w:rsidR="007C20BC" w:rsidRPr="006B75AA">
        <w:rPr>
          <w:rFonts w:ascii="Times New Roman" w:eastAsia="Times New Roman" w:hAnsi="Times New Roman" w:cs="Ali-A-Sahifa Bold"/>
          <w:b/>
          <w:bCs/>
          <w:sz w:val="32"/>
          <w:szCs w:val="32"/>
          <w:rtl/>
        </w:rPr>
        <w:t>العلم بالأمر وال</w:t>
      </w:r>
      <w:r w:rsidR="00C41ADD" w:rsidRPr="006B75AA">
        <w:rPr>
          <w:rFonts w:ascii="Times New Roman" w:eastAsia="Times New Roman" w:hAnsi="Times New Roman" w:cs="Ali-A-Sahifa Bold" w:hint="cs"/>
          <w:b/>
          <w:bCs/>
          <w:sz w:val="32"/>
          <w:szCs w:val="32"/>
          <w:rtl/>
        </w:rPr>
        <w:t>استفادة منه</w:t>
      </w:r>
      <w:r w:rsidR="00E9549C" w:rsidRPr="006B75AA">
        <w:rPr>
          <w:rFonts w:ascii="Times New Roman" w:eastAsia="Times New Roman" w:hAnsi="Times New Roman" w:cs="Ali-A-Sahifa Bold" w:hint="cs"/>
          <w:b/>
          <w:bCs/>
          <w:sz w:val="32"/>
          <w:szCs w:val="32"/>
          <w:rtl/>
        </w:rPr>
        <w:t>)</w:t>
      </w:r>
      <w:r w:rsidR="007C20BC" w:rsidRPr="006B75AA">
        <w:rPr>
          <w:rFonts w:ascii="Times New Roman" w:eastAsia="Times New Roman" w:hAnsi="Times New Roman" w:cs="Ali-A-Sahifa Bold"/>
          <w:b/>
          <w:bCs/>
          <w:sz w:val="32"/>
          <w:szCs w:val="32"/>
          <w:rtl/>
        </w:rPr>
        <w:t xml:space="preserve">، تحصل </w:t>
      </w:r>
      <w:r w:rsidR="00EA4FD5">
        <w:rPr>
          <w:rFonts w:ascii="Times New Roman" w:eastAsia="Times New Roman" w:hAnsi="Times New Roman" w:cs="Ali-A-Sahifa Bold" w:hint="cs"/>
          <w:b/>
          <w:bCs/>
          <w:sz w:val="32"/>
          <w:szCs w:val="32"/>
          <w:rtl/>
        </w:rPr>
        <w:t xml:space="preserve">المعرفة </w:t>
      </w:r>
      <w:r w:rsidR="007C20BC" w:rsidRPr="006B75AA">
        <w:rPr>
          <w:rFonts w:ascii="Times New Roman" w:eastAsia="Times New Roman" w:hAnsi="Times New Roman" w:cs="Ali-A-Sahifa Bold"/>
          <w:b/>
          <w:bCs/>
          <w:sz w:val="32"/>
          <w:szCs w:val="32"/>
          <w:rtl/>
        </w:rPr>
        <w:t xml:space="preserve">بعد العدم </w:t>
      </w:r>
      <w:r w:rsidR="00E9549C" w:rsidRPr="006B75AA">
        <w:rPr>
          <w:rFonts w:ascii="Times New Roman" w:eastAsia="Times New Roman" w:hAnsi="Times New Roman" w:cs="Ali-A-Sahifa Bold" w:hint="cs"/>
          <w:b/>
          <w:bCs/>
          <w:sz w:val="32"/>
          <w:szCs w:val="32"/>
          <w:rtl/>
        </w:rPr>
        <w:t>الناتج عن</w:t>
      </w:r>
      <w:r w:rsidR="007C20BC" w:rsidRPr="006B75AA">
        <w:rPr>
          <w:rFonts w:ascii="Times New Roman" w:eastAsia="Times New Roman" w:hAnsi="Times New Roman" w:cs="Ali-A-Sahifa Bold"/>
          <w:b/>
          <w:bCs/>
          <w:sz w:val="32"/>
          <w:szCs w:val="32"/>
          <w:rtl/>
        </w:rPr>
        <w:t xml:space="preserve"> الجهل بالأمر أو نسيانه </w:t>
      </w:r>
      <w:r w:rsidR="00C41ADD" w:rsidRPr="006B75AA">
        <w:rPr>
          <w:rFonts w:ascii="Times New Roman" w:eastAsia="Times New Roman" w:hAnsi="Times New Roman" w:cs="Ali-A-Sahifa Bold" w:hint="cs"/>
          <w:b/>
          <w:bCs/>
          <w:sz w:val="32"/>
          <w:szCs w:val="32"/>
          <w:rtl/>
        </w:rPr>
        <w:t>أ</w:t>
      </w:r>
      <w:r w:rsidR="007C20BC" w:rsidRPr="006B75AA">
        <w:rPr>
          <w:rFonts w:ascii="Times New Roman" w:eastAsia="Times New Roman" w:hAnsi="Times New Roman" w:cs="Ali-A-Sahifa Bold"/>
          <w:b/>
          <w:bCs/>
          <w:sz w:val="32"/>
          <w:szCs w:val="32"/>
          <w:rtl/>
        </w:rPr>
        <w:t>واختفائه من الذهن، وبالمعرفة يكمن تمييز الشيء عما يشبهه أو يختلط به</w:t>
      </w:r>
      <w:r w:rsidR="00556BCB" w:rsidRPr="006B75AA">
        <w:rPr>
          <w:rFonts w:ascii="Times New Roman" w:eastAsia="Times New Roman" w:hAnsi="Times New Roman" w:cs="Ali-A-Sahifa Bold" w:hint="cs"/>
          <w:b/>
          <w:bCs/>
          <w:sz w:val="32"/>
          <w:szCs w:val="32"/>
          <w:rtl/>
        </w:rPr>
        <w:t>،</w:t>
      </w:r>
      <w:r w:rsidR="007C20BC" w:rsidRPr="006B75AA">
        <w:rPr>
          <w:rFonts w:ascii="Times New Roman" w:eastAsia="Times New Roman" w:hAnsi="Times New Roman" w:cs="Ali-A-Sahifa Bold"/>
          <w:b/>
          <w:bCs/>
          <w:sz w:val="32"/>
          <w:szCs w:val="32"/>
          <w:rtl/>
        </w:rPr>
        <w:t xml:space="preserve"> </w:t>
      </w:r>
      <w:r w:rsidR="007C20BC" w:rsidRPr="006B75AA">
        <w:rPr>
          <w:rFonts w:ascii="Times New Roman" w:eastAsia="Times New Roman" w:hAnsi="Times New Roman" w:cs="Ali-A-Sahifa Bold" w:hint="cs"/>
          <w:b/>
          <w:bCs/>
          <w:sz w:val="32"/>
          <w:szCs w:val="32"/>
          <w:rtl/>
        </w:rPr>
        <w:t xml:space="preserve">فهي </w:t>
      </w:r>
      <w:r w:rsidR="008611C2" w:rsidRPr="006B75AA">
        <w:rPr>
          <w:rFonts w:ascii="Times New Roman" w:eastAsia="Times New Roman" w:hAnsi="Times New Roman" w:cs="Ali-A-Sahifa Bold"/>
          <w:b/>
          <w:bCs/>
          <w:sz w:val="32"/>
          <w:szCs w:val="32"/>
          <w:rtl/>
        </w:rPr>
        <w:t xml:space="preserve">أساس </w:t>
      </w:r>
      <w:r w:rsidR="00580620" w:rsidRPr="006B75AA">
        <w:rPr>
          <w:rFonts w:ascii="Times New Roman" w:eastAsia="Times New Roman" w:hAnsi="Times New Roman" w:cs="Ali-A-Sahifa Bold" w:hint="cs"/>
          <w:b/>
          <w:bCs/>
          <w:sz w:val="32"/>
          <w:szCs w:val="32"/>
          <w:rtl/>
        </w:rPr>
        <w:t>الفكر بشكل عام و</w:t>
      </w:r>
      <w:r w:rsidR="00580620" w:rsidRPr="006B75AA">
        <w:rPr>
          <w:rFonts w:ascii="Times New Roman" w:eastAsia="Times New Roman" w:hAnsi="Times New Roman" w:cs="Ali-A-Sahifa Bold"/>
          <w:b/>
          <w:bCs/>
          <w:sz w:val="32"/>
          <w:szCs w:val="32"/>
          <w:rtl/>
        </w:rPr>
        <w:t xml:space="preserve">العقيدة </w:t>
      </w:r>
      <w:r w:rsidR="00580620" w:rsidRPr="006B75AA">
        <w:rPr>
          <w:rFonts w:ascii="Times New Roman" w:eastAsia="Times New Roman" w:hAnsi="Times New Roman" w:cs="Ali-A-Sahifa Bold" w:hint="cs"/>
          <w:b/>
          <w:bCs/>
          <w:sz w:val="32"/>
          <w:szCs w:val="32"/>
          <w:rtl/>
        </w:rPr>
        <w:t>بشكل خاص</w:t>
      </w:r>
      <w:r w:rsidR="0088767F" w:rsidRPr="006B75AA">
        <w:rPr>
          <w:rFonts w:ascii="Times New Roman" w:eastAsia="Times New Roman" w:hAnsi="Times New Roman" w:cs="Ali-A-Sahifa Bold"/>
          <w:b/>
          <w:bCs/>
          <w:sz w:val="32"/>
          <w:szCs w:val="32"/>
          <w:rtl/>
        </w:rPr>
        <w:t xml:space="preserve"> </w:t>
      </w:r>
      <w:r w:rsidR="0088767F" w:rsidRPr="00385E99">
        <w:rPr>
          <w:rFonts w:ascii="Times New Roman" w:eastAsia="Times New Roman" w:hAnsi="Times New Roman" w:cs="Ali-A-Sahifa Bold"/>
          <w:b/>
          <w:bCs/>
          <w:sz w:val="32"/>
          <w:szCs w:val="32"/>
          <w:rtl/>
        </w:rPr>
        <w:t xml:space="preserve">في </w:t>
      </w:r>
      <w:r w:rsidR="00F50159" w:rsidRPr="00385E99">
        <w:rPr>
          <w:rFonts w:ascii="Times New Roman" w:eastAsia="Times New Roman" w:hAnsi="Times New Roman" w:cs="Ali-A-Sahifa Bold" w:hint="cs"/>
          <w:b/>
          <w:bCs/>
          <w:sz w:val="32"/>
          <w:szCs w:val="32"/>
          <w:rtl/>
        </w:rPr>
        <w:t>(</w:t>
      </w:r>
      <w:r w:rsidR="00A945B8" w:rsidRPr="00385E99">
        <w:rPr>
          <w:rFonts w:ascii="Times New Roman" w:eastAsia="Times New Roman" w:hAnsi="Times New Roman" w:cs="Ali-A-Sahifa Bold" w:hint="cs"/>
          <w:b/>
          <w:bCs/>
          <w:sz w:val="32"/>
          <w:szCs w:val="32"/>
          <w:rtl/>
        </w:rPr>
        <w:t xml:space="preserve">اساسيات </w:t>
      </w:r>
      <w:r w:rsidR="00580620" w:rsidRPr="00385E99">
        <w:rPr>
          <w:rFonts w:ascii="Times New Roman" w:eastAsia="Times New Roman" w:hAnsi="Times New Roman" w:cs="Ali-A-Sahifa Bold" w:hint="cs"/>
          <w:b/>
          <w:bCs/>
          <w:sz w:val="32"/>
          <w:szCs w:val="32"/>
          <w:rtl/>
        </w:rPr>
        <w:t>الحياة و</w:t>
      </w:r>
      <w:r w:rsidR="00A945B8" w:rsidRPr="00385E99">
        <w:rPr>
          <w:rFonts w:ascii="Times New Roman" w:eastAsia="Times New Roman" w:hAnsi="Times New Roman" w:cs="Ali-A-Sahifa Bold" w:hint="cs"/>
          <w:b/>
          <w:bCs/>
          <w:sz w:val="32"/>
          <w:szCs w:val="32"/>
          <w:rtl/>
        </w:rPr>
        <w:t xml:space="preserve">التدين و </w:t>
      </w:r>
      <w:r w:rsidR="009A7C74" w:rsidRPr="00385E99">
        <w:rPr>
          <w:rFonts w:ascii="Times New Roman" w:eastAsia="Times New Roman" w:hAnsi="Times New Roman" w:cs="Ali-A-Sahifa Bold"/>
          <w:b/>
          <w:bCs/>
          <w:sz w:val="32"/>
          <w:szCs w:val="32"/>
          <w:rtl/>
        </w:rPr>
        <w:t>العل</w:t>
      </w:r>
      <w:r w:rsidR="0088767F" w:rsidRPr="00385E99">
        <w:rPr>
          <w:rFonts w:ascii="Times New Roman" w:eastAsia="Times New Roman" w:hAnsi="Times New Roman" w:cs="Ali-A-Sahifa Bold"/>
          <w:b/>
          <w:bCs/>
          <w:sz w:val="32"/>
          <w:szCs w:val="32"/>
          <w:rtl/>
        </w:rPr>
        <w:t>و</w:t>
      </w:r>
      <w:r w:rsidR="009A7C74" w:rsidRPr="00385E99">
        <w:rPr>
          <w:rFonts w:ascii="Times New Roman" w:eastAsia="Times New Roman" w:hAnsi="Times New Roman" w:cs="Ali-A-Sahifa Bold"/>
          <w:b/>
          <w:bCs/>
          <w:sz w:val="32"/>
          <w:szCs w:val="32"/>
          <w:rtl/>
        </w:rPr>
        <w:t>م الدنيوي</w:t>
      </w:r>
      <w:r w:rsidR="00F50159" w:rsidRPr="00385E99">
        <w:rPr>
          <w:rFonts w:ascii="Times New Roman" w:eastAsia="Times New Roman" w:hAnsi="Times New Roman" w:cs="Ali-A-Sahifa Bold" w:hint="cs"/>
          <w:b/>
          <w:bCs/>
          <w:sz w:val="32"/>
          <w:szCs w:val="32"/>
          <w:rtl/>
        </w:rPr>
        <w:t>ّ</w:t>
      </w:r>
      <w:r w:rsidR="0088767F" w:rsidRPr="00385E99">
        <w:rPr>
          <w:rFonts w:ascii="Times New Roman" w:eastAsia="Times New Roman" w:hAnsi="Times New Roman" w:cs="Ali-A-Sahifa Bold"/>
          <w:b/>
          <w:bCs/>
          <w:sz w:val="32"/>
          <w:szCs w:val="32"/>
          <w:rtl/>
        </w:rPr>
        <w:t>ة</w:t>
      </w:r>
      <w:r w:rsidR="009A7C74" w:rsidRPr="00385E99">
        <w:rPr>
          <w:rFonts w:ascii="Times New Roman" w:eastAsia="Times New Roman" w:hAnsi="Times New Roman" w:cs="Ali-A-Sahifa Bold"/>
          <w:b/>
          <w:bCs/>
          <w:sz w:val="32"/>
          <w:szCs w:val="32"/>
          <w:rtl/>
        </w:rPr>
        <w:t xml:space="preserve"> والتطور</w:t>
      </w:r>
      <w:r w:rsidR="0088767F" w:rsidRPr="00385E99">
        <w:rPr>
          <w:rFonts w:ascii="Times New Roman" w:eastAsia="Times New Roman" w:hAnsi="Times New Roman" w:cs="Ali-A-Sahifa Bold"/>
          <w:b/>
          <w:bCs/>
          <w:sz w:val="32"/>
          <w:szCs w:val="32"/>
          <w:rtl/>
        </w:rPr>
        <w:t xml:space="preserve">ات </w:t>
      </w:r>
      <w:r w:rsidR="00556139" w:rsidRPr="00385E99">
        <w:rPr>
          <w:rFonts w:ascii="Times New Roman" w:eastAsia="Times New Roman" w:hAnsi="Times New Roman" w:cs="Ali-A-Sahifa Bold"/>
          <w:b/>
          <w:bCs/>
          <w:sz w:val="32"/>
          <w:szCs w:val="32"/>
          <w:rtl/>
        </w:rPr>
        <w:t>التكنولوجي</w:t>
      </w:r>
      <w:r w:rsidR="0088767F" w:rsidRPr="00385E99">
        <w:rPr>
          <w:rFonts w:ascii="Times New Roman" w:eastAsia="Times New Roman" w:hAnsi="Times New Roman" w:cs="Ali-A-Sahifa Bold"/>
          <w:b/>
          <w:bCs/>
          <w:sz w:val="32"/>
          <w:szCs w:val="32"/>
          <w:rtl/>
        </w:rPr>
        <w:t>ة</w:t>
      </w:r>
      <w:r w:rsidR="009A7C74" w:rsidRPr="00385E99">
        <w:rPr>
          <w:rFonts w:ascii="Times New Roman" w:eastAsia="Times New Roman" w:hAnsi="Times New Roman" w:cs="Ali-A-Sahifa Bold"/>
          <w:b/>
          <w:bCs/>
          <w:sz w:val="32"/>
          <w:szCs w:val="32"/>
          <w:rtl/>
        </w:rPr>
        <w:t xml:space="preserve"> </w:t>
      </w:r>
      <w:r w:rsidR="008611C2" w:rsidRPr="00385E99">
        <w:rPr>
          <w:rFonts w:ascii="Times New Roman" w:eastAsia="Times New Roman" w:hAnsi="Times New Roman" w:cs="Ali-A-Sahifa Bold"/>
          <w:b/>
          <w:bCs/>
          <w:sz w:val="32"/>
          <w:szCs w:val="32"/>
          <w:rtl/>
        </w:rPr>
        <w:t>والرفاهي</w:t>
      </w:r>
      <w:r w:rsidR="00E9549C" w:rsidRPr="00385E99">
        <w:rPr>
          <w:rFonts w:ascii="Times New Roman" w:eastAsia="Times New Roman" w:hAnsi="Times New Roman" w:cs="Ali-A-Sahifa Bold" w:hint="cs"/>
          <w:b/>
          <w:bCs/>
          <w:sz w:val="32"/>
          <w:szCs w:val="32"/>
          <w:rtl/>
        </w:rPr>
        <w:t>ّ</w:t>
      </w:r>
      <w:r w:rsidR="008611C2" w:rsidRPr="00385E99">
        <w:rPr>
          <w:rFonts w:ascii="Times New Roman" w:eastAsia="Times New Roman" w:hAnsi="Times New Roman" w:cs="Ali-A-Sahifa Bold"/>
          <w:b/>
          <w:bCs/>
          <w:sz w:val="32"/>
          <w:szCs w:val="32"/>
          <w:rtl/>
        </w:rPr>
        <w:t xml:space="preserve">ة </w:t>
      </w:r>
      <w:r w:rsidR="001E22C7" w:rsidRPr="00385E99">
        <w:rPr>
          <w:rFonts w:ascii="Times New Roman" w:eastAsia="Times New Roman" w:hAnsi="Times New Roman" w:cs="Ali-A-Sahifa Bold" w:hint="cs"/>
          <w:b/>
          <w:bCs/>
          <w:sz w:val="32"/>
          <w:szCs w:val="32"/>
          <w:rtl/>
        </w:rPr>
        <w:t xml:space="preserve"> </w:t>
      </w:r>
      <w:r w:rsidR="008611C2" w:rsidRPr="00385E99">
        <w:rPr>
          <w:rFonts w:ascii="Times New Roman" w:eastAsia="Times New Roman" w:hAnsi="Times New Roman" w:cs="Ali-A-Sahifa Bold"/>
          <w:b/>
          <w:bCs/>
          <w:sz w:val="32"/>
          <w:szCs w:val="32"/>
          <w:rtl/>
        </w:rPr>
        <w:t>الاجتماعي</w:t>
      </w:r>
      <w:r w:rsidR="00E9549C" w:rsidRPr="00385E99">
        <w:rPr>
          <w:rFonts w:ascii="Times New Roman" w:eastAsia="Times New Roman" w:hAnsi="Times New Roman" w:cs="Ali-A-Sahifa Bold" w:hint="cs"/>
          <w:b/>
          <w:bCs/>
          <w:sz w:val="32"/>
          <w:szCs w:val="32"/>
          <w:rtl/>
        </w:rPr>
        <w:t>ّ</w:t>
      </w:r>
      <w:r w:rsidR="008611C2" w:rsidRPr="00385E99">
        <w:rPr>
          <w:rFonts w:ascii="Times New Roman" w:eastAsia="Times New Roman" w:hAnsi="Times New Roman" w:cs="Ali-A-Sahifa Bold"/>
          <w:b/>
          <w:bCs/>
          <w:sz w:val="32"/>
          <w:szCs w:val="32"/>
          <w:rtl/>
        </w:rPr>
        <w:t>ة</w:t>
      </w:r>
      <w:r w:rsidR="00F50159" w:rsidRPr="00385E99">
        <w:rPr>
          <w:rFonts w:ascii="Times New Roman" w:eastAsia="Times New Roman" w:hAnsi="Times New Roman" w:cs="Ali-A-Sahifa Bold" w:hint="cs"/>
          <w:b/>
          <w:bCs/>
          <w:sz w:val="32"/>
          <w:szCs w:val="32"/>
          <w:rtl/>
        </w:rPr>
        <w:t>)</w:t>
      </w:r>
      <w:r w:rsidR="008611C2" w:rsidRPr="00385E99">
        <w:rPr>
          <w:rFonts w:ascii="Times New Roman" w:eastAsia="Times New Roman" w:hAnsi="Times New Roman" w:cs="Ali-A-Sahifa Bold"/>
          <w:b/>
          <w:bCs/>
          <w:sz w:val="32"/>
          <w:szCs w:val="32"/>
          <w:rtl/>
        </w:rPr>
        <w:t xml:space="preserve"> </w:t>
      </w:r>
      <w:r w:rsidR="00A945B8" w:rsidRPr="00385E99">
        <w:rPr>
          <w:rFonts w:ascii="Times New Roman" w:eastAsia="Times New Roman" w:hAnsi="Times New Roman" w:cs="Ali-A-Sahifa Bold"/>
          <w:b/>
          <w:bCs/>
          <w:sz w:val="32"/>
          <w:szCs w:val="32"/>
          <w:rtl/>
        </w:rPr>
        <w:t xml:space="preserve">بين </w:t>
      </w:r>
      <w:r w:rsidR="00A945B8" w:rsidRPr="006B75AA">
        <w:rPr>
          <w:rFonts w:ascii="Times New Roman" w:eastAsia="Times New Roman" w:hAnsi="Times New Roman" w:cs="Ali-A-Sahifa Bold"/>
          <w:b/>
          <w:bCs/>
          <w:sz w:val="32"/>
          <w:szCs w:val="32"/>
          <w:rtl/>
        </w:rPr>
        <w:t xml:space="preserve">جميع المجتمعات </w:t>
      </w:r>
      <w:r w:rsidR="009A7C74" w:rsidRPr="006B75AA">
        <w:rPr>
          <w:rFonts w:ascii="Times New Roman" w:eastAsia="Times New Roman" w:hAnsi="Times New Roman" w:cs="Ali-A-Sahifa Bold"/>
          <w:b/>
          <w:bCs/>
          <w:sz w:val="32"/>
          <w:szCs w:val="32"/>
          <w:rtl/>
        </w:rPr>
        <w:t>داخل كل</w:t>
      </w:r>
      <w:r w:rsidR="00F50159" w:rsidRPr="006B75AA">
        <w:rPr>
          <w:rFonts w:ascii="Times New Roman" w:eastAsia="Times New Roman" w:hAnsi="Times New Roman" w:cs="Ali-A-Sahifa Bold" w:hint="cs"/>
          <w:b/>
          <w:bCs/>
          <w:sz w:val="32"/>
          <w:szCs w:val="32"/>
          <w:rtl/>
        </w:rPr>
        <w:t>ّ</w:t>
      </w:r>
      <w:r w:rsidR="009A7C74" w:rsidRPr="006B75AA">
        <w:rPr>
          <w:rFonts w:ascii="Times New Roman" w:eastAsia="Times New Roman" w:hAnsi="Times New Roman" w:cs="Ali-A-Sahifa Bold"/>
          <w:b/>
          <w:bCs/>
          <w:sz w:val="32"/>
          <w:szCs w:val="32"/>
          <w:rtl/>
        </w:rPr>
        <w:t xml:space="preserve"> </w:t>
      </w:r>
      <w:r w:rsidR="00556139" w:rsidRPr="006B75AA">
        <w:rPr>
          <w:rFonts w:ascii="Times New Roman" w:eastAsia="Times New Roman" w:hAnsi="Times New Roman" w:cs="Ali-A-Sahifa Bold"/>
          <w:b/>
          <w:bCs/>
          <w:sz w:val="32"/>
          <w:szCs w:val="32"/>
          <w:rtl/>
        </w:rPr>
        <w:t>بلد</w:t>
      </w:r>
      <w:r w:rsidR="00E9549C" w:rsidRPr="006B75AA">
        <w:rPr>
          <w:rFonts w:ascii="Times New Roman" w:eastAsia="Times New Roman" w:hAnsi="Times New Roman" w:cs="Ali-A-Sahifa Bold" w:hint="cs"/>
          <w:b/>
          <w:bCs/>
          <w:sz w:val="32"/>
          <w:szCs w:val="32"/>
          <w:rtl/>
        </w:rPr>
        <w:t>،</w:t>
      </w:r>
      <w:r w:rsidR="008611C2" w:rsidRPr="006B75AA">
        <w:rPr>
          <w:rFonts w:ascii="Times New Roman" w:eastAsia="Times New Roman" w:hAnsi="Times New Roman" w:cs="Ali-A-Sahifa Bold"/>
          <w:b/>
          <w:bCs/>
          <w:sz w:val="32"/>
          <w:szCs w:val="32"/>
          <w:rtl/>
        </w:rPr>
        <w:t xml:space="preserve"> </w:t>
      </w:r>
      <w:r w:rsidR="00556139" w:rsidRPr="006B75AA">
        <w:rPr>
          <w:rFonts w:ascii="Times New Roman" w:eastAsia="Times New Roman" w:hAnsi="Times New Roman" w:cs="Ali-A-Sahifa Bold"/>
          <w:b/>
          <w:bCs/>
          <w:sz w:val="32"/>
          <w:szCs w:val="32"/>
          <w:rtl/>
        </w:rPr>
        <w:t xml:space="preserve">بذلك </w:t>
      </w:r>
      <w:r w:rsidR="003761DB" w:rsidRPr="006B75AA">
        <w:rPr>
          <w:rFonts w:ascii="Times New Roman" w:eastAsia="Times New Roman" w:hAnsi="Times New Roman" w:cs="Ali-A-Sahifa Bold"/>
          <w:b/>
          <w:bCs/>
          <w:sz w:val="32"/>
          <w:szCs w:val="32"/>
          <w:rtl/>
        </w:rPr>
        <w:t>يعد ال</w:t>
      </w:r>
      <w:r w:rsidR="004A4519" w:rsidRPr="006B75AA">
        <w:rPr>
          <w:rFonts w:ascii="Times New Roman" w:eastAsia="Times New Roman" w:hAnsi="Times New Roman" w:cs="Ali-A-Sahifa Bold"/>
          <w:b/>
          <w:bCs/>
          <w:sz w:val="32"/>
          <w:szCs w:val="32"/>
          <w:rtl/>
        </w:rPr>
        <w:t>نظام</w:t>
      </w:r>
      <w:r w:rsidR="003761DB" w:rsidRPr="006B75AA">
        <w:rPr>
          <w:rFonts w:ascii="Times New Roman" w:eastAsia="Times New Roman" w:hAnsi="Times New Roman" w:cs="Ali-A-Sahifa Bold"/>
          <w:b/>
          <w:bCs/>
          <w:sz w:val="32"/>
          <w:szCs w:val="32"/>
          <w:rtl/>
        </w:rPr>
        <w:t xml:space="preserve"> المعرفي </w:t>
      </w:r>
      <w:r w:rsidR="004A4519" w:rsidRPr="006B75AA">
        <w:rPr>
          <w:rFonts w:ascii="Times New Roman" w:eastAsia="Times New Roman" w:hAnsi="Times New Roman" w:cs="Ali-A-Sahifa Bold"/>
          <w:b/>
          <w:bCs/>
          <w:sz w:val="32"/>
          <w:szCs w:val="32"/>
          <w:rtl/>
        </w:rPr>
        <w:t xml:space="preserve">الاسلامي </w:t>
      </w:r>
      <w:r w:rsidR="00AC1DD2" w:rsidRPr="006B75AA">
        <w:rPr>
          <w:rFonts w:ascii="Times New Roman" w:eastAsia="Times New Roman" w:hAnsi="Times New Roman" w:cs="Ali-A-Sahifa Bold" w:hint="cs"/>
          <w:b/>
          <w:bCs/>
          <w:sz w:val="32"/>
          <w:szCs w:val="32"/>
          <w:rtl/>
        </w:rPr>
        <w:t>حامي</w:t>
      </w:r>
      <w:r w:rsidR="003761DB" w:rsidRPr="006B75AA">
        <w:rPr>
          <w:rFonts w:ascii="Times New Roman" w:eastAsia="Times New Roman" w:hAnsi="Times New Roman" w:cs="Ali-A-Sahifa Bold"/>
          <w:b/>
          <w:bCs/>
          <w:sz w:val="32"/>
          <w:szCs w:val="32"/>
          <w:rtl/>
        </w:rPr>
        <w:t xml:space="preserve"> الآثار التي كان للأمة الاسلامي</w:t>
      </w:r>
      <w:r w:rsidR="00580620" w:rsidRPr="006B75AA">
        <w:rPr>
          <w:rFonts w:ascii="Times New Roman" w:eastAsia="Times New Roman" w:hAnsi="Times New Roman" w:cs="Ali-A-Sahifa Bold" w:hint="cs"/>
          <w:b/>
          <w:bCs/>
          <w:sz w:val="32"/>
          <w:szCs w:val="32"/>
          <w:rtl/>
        </w:rPr>
        <w:t>ّ</w:t>
      </w:r>
      <w:r w:rsidR="003761DB" w:rsidRPr="006B75AA">
        <w:rPr>
          <w:rFonts w:ascii="Times New Roman" w:eastAsia="Times New Roman" w:hAnsi="Times New Roman" w:cs="Ali-A-Sahifa Bold"/>
          <w:b/>
          <w:bCs/>
          <w:sz w:val="32"/>
          <w:szCs w:val="32"/>
          <w:rtl/>
        </w:rPr>
        <w:t xml:space="preserve">ة الدور الريادي فيه، </w:t>
      </w:r>
      <w:r w:rsidR="003761DB" w:rsidRPr="006B75AA">
        <w:rPr>
          <w:rFonts w:ascii="Times New Roman" w:eastAsia="Times New Roman" w:hAnsi="Times New Roman" w:cs="Ali-A-Sahifa Bold"/>
          <w:sz w:val="32"/>
          <w:szCs w:val="32"/>
          <w:rtl/>
        </w:rPr>
        <w:t xml:space="preserve">والذي </w:t>
      </w:r>
      <w:r w:rsidR="00580620" w:rsidRPr="006B75AA">
        <w:rPr>
          <w:rFonts w:ascii="Times New Roman" w:eastAsia="Times New Roman" w:hAnsi="Times New Roman" w:cs="Ali-A-Sahifa Bold" w:hint="cs"/>
          <w:sz w:val="32"/>
          <w:szCs w:val="32"/>
          <w:rtl/>
        </w:rPr>
        <w:t>أ</w:t>
      </w:r>
      <w:r w:rsidR="009A7C74" w:rsidRPr="006B75AA">
        <w:rPr>
          <w:rFonts w:ascii="Times New Roman" w:eastAsia="Times New Roman" w:hAnsi="Times New Roman" w:cs="Ali-A-Sahifa Bold"/>
          <w:sz w:val="32"/>
          <w:szCs w:val="32"/>
          <w:rtl/>
        </w:rPr>
        <w:t>صبح</w:t>
      </w:r>
      <w:r w:rsidR="003761DB" w:rsidRPr="006B75AA">
        <w:rPr>
          <w:rFonts w:ascii="Times New Roman" w:eastAsia="Times New Roman" w:hAnsi="Times New Roman" w:cs="Ali-A-Sahifa Bold"/>
          <w:sz w:val="32"/>
          <w:szCs w:val="32"/>
          <w:rtl/>
        </w:rPr>
        <w:t xml:space="preserve"> </w:t>
      </w:r>
      <w:r w:rsidR="000843E3">
        <w:rPr>
          <w:rFonts w:ascii="Times New Roman" w:eastAsia="Times New Roman" w:hAnsi="Times New Roman" w:cs="Ali-A-Sahifa Bold"/>
          <w:sz w:val="32"/>
          <w:szCs w:val="32"/>
        </w:rPr>
        <w:t xml:space="preserve"> </w:t>
      </w:r>
      <w:r w:rsidR="003761DB" w:rsidRPr="006B75AA">
        <w:rPr>
          <w:rFonts w:ascii="Times New Roman" w:eastAsia="Times New Roman" w:hAnsi="Times New Roman" w:cs="Ali-A-Sahifa Bold"/>
          <w:sz w:val="32"/>
          <w:szCs w:val="32"/>
          <w:rtl/>
        </w:rPr>
        <w:t xml:space="preserve">السبب </w:t>
      </w:r>
      <w:r w:rsidR="009A7C74" w:rsidRPr="006B75AA">
        <w:rPr>
          <w:rFonts w:ascii="Times New Roman" w:eastAsia="Times New Roman" w:hAnsi="Times New Roman" w:cs="Ali-A-Sahifa Bold"/>
          <w:sz w:val="32"/>
          <w:szCs w:val="32"/>
          <w:rtl/>
        </w:rPr>
        <w:t>لإيجابيات</w:t>
      </w:r>
      <w:r w:rsidR="003761DB" w:rsidRPr="006B75AA">
        <w:rPr>
          <w:rFonts w:ascii="Times New Roman" w:eastAsia="Times New Roman" w:hAnsi="Times New Roman" w:cs="Ali-A-Sahifa Bold"/>
          <w:sz w:val="32"/>
          <w:szCs w:val="32"/>
          <w:rtl/>
        </w:rPr>
        <w:t xml:space="preserve"> التقدم </w:t>
      </w:r>
      <w:r w:rsidR="0000173D" w:rsidRPr="006B75AA">
        <w:rPr>
          <w:rFonts w:ascii="Times New Roman" w:eastAsia="Times New Roman" w:hAnsi="Times New Roman" w:cs="Ali-A-Sahifa Bold"/>
          <w:sz w:val="32"/>
          <w:szCs w:val="32"/>
          <w:rtl/>
        </w:rPr>
        <w:t xml:space="preserve">الحضاري </w:t>
      </w:r>
      <w:r w:rsidR="009A7C74" w:rsidRPr="006B75AA">
        <w:rPr>
          <w:rFonts w:ascii="Times New Roman" w:eastAsia="Times New Roman" w:hAnsi="Times New Roman" w:cs="Ali-A-Sahifa Bold"/>
          <w:sz w:val="32"/>
          <w:szCs w:val="32"/>
          <w:rtl/>
        </w:rPr>
        <w:t>الاسلامي والعالمي</w:t>
      </w:r>
      <w:r w:rsidR="00A945B8" w:rsidRPr="006B75AA">
        <w:rPr>
          <w:rFonts w:ascii="Times New Roman" w:eastAsia="Times New Roman" w:hAnsi="Times New Roman" w:cs="Ali-A-Sahifa Bold" w:hint="cs"/>
          <w:b/>
          <w:bCs/>
          <w:sz w:val="32"/>
          <w:szCs w:val="32"/>
          <w:rtl/>
        </w:rPr>
        <w:t xml:space="preserve">، </w:t>
      </w:r>
      <w:r w:rsidR="00580620" w:rsidRPr="006B75AA">
        <w:rPr>
          <w:rFonts w:ascii="Times New Roman" w:eastAsia="Times New Roman" w:hAnsi="Times New Roman" w:cs="Ali-A-Sahifa Bold" w:hint="cs"/>
          <w:b/>
          <w:bCs/>
          <w:sz w:val="32"/>
          <w:szCs w:val="32"/>
          <w:rtl/>
        </w:rPr>
        <w:t>لأ</w:t>
      </w:r>
      <w:r w:rsidR="00A945B8" w:rsidRPr="006B75AA">
        <w:rPr>
          <w:rFonts w:ascii="Times New Roman" w:eastAsia="Times New Roman" w:hAnsi="Times New Roman" w:cs="Ali-A-Sahifa Bold" w:hint="cs"/>
          <w:b/>
          <w:bCs/>
          <w:sz w:val="32"/>
          <w:szCs w:val="32"/>
          <w:rtl/>
        </w:rPr>
        <w:t xml:space="preserve">ن </w:t>
      </w:r>
      <w:r w:rsidR="00A945B8" w:rsidRPr="006B75AA">
        <w:rPr>
          <w:rFonts w:ascii="Times New Roman" w:eastAsia="Times New Roman" w:hAnsi="Times New Roman" w:cs="Ali-A-Sahifa Bold"/>
          <w:b/>
          <w:bCs/>
          <w:sz w:val="32"/>
          <w:szCs w:val="32"/>
          <w:rtl/>
        </w:rPr>
        <w:t xml:space="preserve">كل خطاب </w:t>
      </w:r>
      <w:r w:rsidR="00780C66" w:rsidRPr="006B75AA">
        <w:rPr>
          <w:rFonts w:ascii="Times New Roman" w:eastAsia="Times New Roman" w:hAnsi="Times New Roman" w:cs="Ali-A-Sahifa Bold" w:hint="cs"/>
          <w:b/>
          <w:bCs/>
          <w:sz w:val="32"/>
          <w:szCs w:val="32"/>
          <w:rtl/>
        </w:rPr>
        <w:t xml:space="preserve">عقيدي أو </w:t>
      </w:r>
      <w:r w:rsidR="00A945B8" w:rsidRPr="006B75AA">
        <w:rPr>
          <w:rFonts w:ascii="Times New Roman" w:eastAsia="Times New Roman" w:hAnsi="Times New Roman" w:cs="Ali-A-Sahifa Bold"/>
          <w:b/>
          <w:bCs/>
          <w:sz w:val="32"/>
          <w:szCs w:val="32"/>
          <w:rtl/>
        </w:rPr>
        <w:t>سياسي أو اقتصادي مهما كان</w:t>
      </w:r>
      <w:r w:rsidR="00580620" w:rsidRPr="006B75AA">
        <w:rPr>
          <w:rFonts w:ascii="Times New Roman" w:eastAsia="Times New Roman" w:hAnsi="Times New Roman" w:cs="Ali-A-Sahifa Bold" w:hint="cs"/>
          <w:b/>
          <w:bCs/>
          <w:sz w:val="32"/>
          <w:szCs w:val="32"/>
          <w:rtl/>
        </w:rPr>
        <w:t xml:space="preserve"> عميقاً أو</w:t>
      </w:r>
      <w:r w:rsidR="00A945B8" w:rsidRPr="006B75AA">
        <w:rPr>
          <w:rFonts w:ascii="Times New Roman" w:eastAsia="Times New Roman" w:hAnsi="Times New Roman" w:cs="Ali-A-Sahifa Bold"/>
          <w:b/>
          <w:bCs/>
          <w:sz w:val="32"/>
          <w:szCs w:val="32"/>
          <w:rtl/>
        </w:rPr>
        <w:t xml:space="preserve"> سطحيًّا يتأسس على </w:t>
      </w:r>
      <w:r w:rsidR="00A945B8" w:rsidRPr="006B75AA">
        <w:rPr>
          <w:rFonts w:ascii="Times New Roman" w:eastAsia="Times New Roman" w:hAnsi="Times New Roman" w:cs="Ali-A-Sahifa Bold" w:hint="cs"/>
          <w:b/>
          <w:bCs/>
          <w:sz w:val="32"/>
          <w:szCs w:val="32"/>
          <w:rtl/>
        </w:rPr>
        <w:t>ال</w:t>
      </w:r>
      <w:r w:rsidR="00A945B8" w:rsidRPr="006B75AA">
        <w:rPr>
          <w:rFonts w:ascii="Times New Roman" w:eastAsia="Times New Roman" w:hAnsi="Times New Roman" w:cs="Ali-A-Sahifa Bold"/>
          <w:b/>
          <w:bCs/>
          <w:sz w:val="32"/>
          <w:szCs w:val="32"/>
          <w:rtl/>
        </w:rPr>
        <w:t>معرف</w:t>
      </w:r>
      <w:r w:rsidR="00A945B8" w:rsidRPr="006B75AA">
        <w:rPr>
          <w:rFonts w:ascii="Times New Roman" w:eastAsia="Times New Roman" w:hAnsi="Times New Roman" w:cs="Ali-A-Sahifa Bold" w:hint="cs"/>
          <w:b/>
          <w:bCs/>
          <w:sz w:val="32"/>
          <w:szCs w:val="32"/>
          <w:rtl/>
        </w:rPr>
        <w:t>ة</w:t>
      </w:r>
      <w:r w:rsidR="00780C66" w:rsidRPr="006B75AA">
        <w:rPr>
          <w:rFonts w:ascii="Times New Roman" w:eastAsia="Times New Roman" w:hAnsi="Times New Roman" w:cs="Ali-A-Sahifa Bold" w:hint="cs"/>
          <w:b/>
          <w:bCs/>
          <w:sz w:val="32"/>
          <w:szCs w:val="32"/>
          <w:rtl/>
        </w:rPr>
        <w:t xml:space="preserve"> </w:t>
      </w:r>
      <w:r w:rsidR="00A945B8" w:rsidRPr="006B75AA">
        <w:rPr>
          <w:rFonts w:ascii="Times New Roman" w:eastAsia="Times New Roman" w:hAnsi="Times New Roman" w:cs="Ali-A-Sahifa Bold" w:hint="cs"/>
          <w:b/>
          <w:bCs/>
          <w:sz w:val="32"/>
          <w:szCs w:val="32"/>
          <w:rtl/>
        </w:rPr>
        <w:t>و</w:t>
      </w:r>
      <w:r w:rsidR="00A945B8" w:rsidRPr="006B75AA">
        <w:rPr>
          <w:rFonts w:ascii="Times New Roman" w:eastAsia="Times New Roman" w:hAnsi="Times New Roman" w:cs="Ali-A-Sahifa Bold"/>
          <w:b/>
          <w:bCs/>
          <w:sz w:val="32"/>
          <w:szCs w:val="32"/>
          <w:rtl/>
        </w:rPr>
        <w:t xml:space="preserve">صولاً إلى رؤية الكون </w:t>
      </w:r>
      <w:r w:rsidR="00A945B8" w:rsidRPr="006B75AA">
        <w:rPr>
          <w:rFonts w:ascii="Times New Roman" w:eastAsia="Times New Roman" w:hAnsi="Times New Roman" w:cs="Ali-A-Sahifa Bold"/>
          <w:b/>
          <w:bCs/>
          <w:sz w:val="32"/>
          <w:szCs w:val="32"/>
          <w:rtl/>
        </w:rPr>
        <w:lastRenderedPageBreak/>
        <w:t>(الله- الإنسان</w:t>
      </w:r>
      <w:r w:rsidR="00A945B8" w:rsidRPr="006B75AA">
        <w:rPr>
          <w:rFonts w:ascii="Times New Roman" w:eastAsia="Times New Roman" w:hAnsi="Times New Roman" w:cs="Ali-A-Sahifa Bold"/>
          <w:b/>
          <w:bCs/>
          <w:sz w:val="32"/>
          <w:szCs w:val="32"/>
        </w:rPr>
        <w:t xml:space="preserve">- </w:t>
      </w:r>
      <w:r w:rsidR="00A945B8" w:rsidRPr="006B75AA">
        <w:rPr>
          <w:rFonts w:ascii="Times New Roman" w:eastAsia="Times New Roman" w:hAnsi="Times New Roman" w:cs="Ali-A-Sahifa Bold"/>
          <w:b/>
          <w:bCs/>
          <w:sz w:val="32"/>
          <w:szCs w:val="32"/>
          <w:rtl/>
        </w:rPr>
        <w:t>الطبيعة)</w:t>
      </w:r>
      <w:r w:rsidR="00AC1DD2" w:rsidRPr="006B75AA">
        <w:rPr>
          <w:rFonts w:ascii="Times New Roman" w:eastAsia="Times New Roman" w:hAnsi="Times New Roman" w:cs="Ali-A-Sahifa Bold" w:hint="cs"/>
          <w:b/>
          <w:bCs/>
          <w:sz w:val="32"/>
          <w:szCs w:val="32"/>
          <w:rtl/>
        </w:rPr>
        <w:t>،</w:t>
      </w:r>
      <w:r w:rsidR="00A945B8" w:rsidRPr="006B75AA">
        <w:rPr>
          <w:rFonts w:ascii="Times New Roman" w:eastAsia="Times New Roman" w:hAnsi="Times New Roman" w:cs="Ali-A-Sahifa Bold"/>
          <w:b/>
          <w:bCs/>
          <w:sz w:val="32"/>
          <w:szCs w:val="32"/>
          <w:rtl/>
        </w:rPr>
        <w:t xml:space="preserve"> </w:t>
      </w:r>
      <w:r w:rsidR="00AC1DD2" w:rsidRPr="006B75AA">
        <w:rPr>
          <w:rFonts w:ascii="Times New Roman" w:eastAsia="Times New Roman" w:hAnsi="Times New Roman" w:cs="Ali-A-Sahifa Bold" w:hint="cs"/>
          <w:b/>
          <w:bCs/>
          <w:sz w:val="32"/>
          <w:szCs w:val="32"/>
          <w:rtl/>
        </w:rPr>
        <w:t>الى</w:t>
      </w:r>
      <w:r w:rsidR="00A945B8" w:rsidRPr="006B75AA">
        <w:rPr>
          <w:rFonts w:ascii="Times New Roman" w:eastAsia="Times New Roman" w:hAnsi="Times New Roman" w:cs="Ali-A-Sahifa Bold" w:hint="cs"/>
          <w:b/>
          <w:bCs/>
          <w:sz w:val="32"/>
          <w:szCs w:val="32"/>
          <w:rtl/>
        </w:rPr>
        <w:t xml:space="preserve"> </w:t>
      </w:r>
      <w:r w:rsidR="00A945B8" w:rsidRPr="006B75AA">
        <w:rPr>
          <w:rFonts w:ascii="Times New Roman" w:eastAsia="Times New Roman" w:hAnsi="Times New Roman" w:cs="Ali-A-Sahifa Bold"/>
          <w:b/>
          <w:bCs/>
          <w:sz w:val="32"/>
          <w:szCs w:val="32"/>
          <w:rtl/>
        </w:rPr>
        <w:t>جانب</w:t>
      </w:r>
      <w:r w:rsidR="00780C66" w:rsidRPr="006B75AA">
        <w:rPr>
          <w:rFonts w:ascii="Times New Roman" w:eastAsia="Times New Roman" w:hAnsi="Times New Roman" w:cs="Ali-A-Sahifa Bold" w:hint="cs"/>
          <w:b/>
          <w:bCs/>
          <w:sz w:val="32"/>
          <w:szCs w:val="32"/>
          <w:rtl/>
        </w:rPr>
        <w:t>ها</w:t>
      </w:r>
      <w:r w:rsidR="00A945B8" w:rsidRPr="006B75AA">
        <w:rPr>
          <w:rFonts w:ascii="Times New Roman" w:eastAsia="Times New Roman" w:hAnsi="Times New Roman" w:cs="Ali-A-Sahifa Bold"/>
          <w:b/>
          <w:bCs/>
          <w:sz w:val="32"/>
          <w:szCs w:val="32"/>
          <w:rtl/>
        </w:rPr>
        <w:t xml:space="preserve"> </w:t>
      </w:r>
      <w:r w:rsidR="00AC1DD2" w:rsidRPr="006B75AA">
        <w:rPr>
          <w:rFonts w:ascii="Times New Roman" w:eastAsia="Times New Roman" w:hAnsi="Times New Roman" w:cs="Ali-A-Sahifa Bold" w:hint="cs"/>
          <w:b/>
          <w:bCs/>
          <w:sz w:val="32"/>
          <w:szCs w:val="32"/>
          <w:rtl/>
        </w:rPr>
        <w:t>يأتي</w:t>
      </w:r>
      <w:r w:rsidR="00A945B8" w:rsidRPr="006B75AA">
        <w:rPr>
          <w:rFonts w:ascii="Times New Roman" w:eastAsia="Times New Roman" w:hAnsi="Times New Roman" w:cs="Ali-A-Sahifa Bold"/>
          <w:b/>
          <w:bCs/>
          <w:sz w:val="32"/>
          <w:szCs w:val="32"/>
          <w:rtl/>
        </w:rPr>
        <w:t xml:space="preserve"> </w:t>
      </w:r>
      <w:r w:rsidR="00AC1DD2" w:rsidRPr="006B75AA">
        <w:rPr>
          <w:rFonts w:ascii="Times New Roman" w:eastAsia="Times New Roman" w:hAnsi="Times New Roman" w:cs="Ali-A-Sahifa Bold" w:hint="cs"/>
          <w:b/>
          <w:bCs/>
          <w:sz w:val="32"/>
          <w:szCs w:val="32"/>
          <w:rtl/>
        </w:rPr>
        <w:t>(</w:t>
      </w:r>
      <w:r w:rsidR="00A945B8" w:rsidRPr="006B75AA">
        <w:rPr>
          <w:rFonts w:ascii="Times New Roman" w:eastAsia="Times New Roman" w:hAnsi="Times New Roman" w:cs="Ali-A-Sahifa Bold"/>
          <w:b/>
          <w:bCs/>
          <w:color w:val="FF0000"/>
          <w:sz w:val="32"/>
          <w:szCs w:val="32"/>
          <w:rtl/>
        </w:rPr>
        <w:t>النموذج المعرفي</w:t>
      </w:r>
      <w:r w:rsidR="00AC1DD2" w:rsidRPr="006B75AA">
        <w:rPr>
          <w:rFonts w:ascii="Times New Roman" w:eastAsia="Times New Roman" w:hAnsi="Times New Roman" w:cs="Ali-A-Sahifa Bold" w:hint="cs"/>
          <w:b/>
          <w:bCs/>
          <w:color w:val="FF0000"/>
          <w:sz w:val="32"/>
          <w:szCs w:val="32"/>
          <w:rtl/>
        </w:rPr>
        <w:t>)</w:t>
      </w:r>
      <w:r w:rsidR="00A945B8" w:rsidRPr="006B75AA">
        <w:rPr>
          <w:rFonts w:ascii="Times New Roman" w:eastAsia="Times New Roman" w:hAnsi="Times New Roman" w:cs="Ali-A-Sahifa Bold"/>
          <w:b/>
          <w:bCs/>
          <w:color w:val="FF0000"/>
          <w:sz w:val="32"/>
          <w:szCs w:val="32"/>
          <w:rtl/>
        </w:rPr>
        <w:t xml:space="preserve"> </w:t>
      </w:r>
      <w:r w:rsidR="00157534" w:rsidRPr="006B75AA">
        <w:rPr>
          <w:rFonts w:ascii="Times New Roman" w:eastAsia="Times New Roman" w:hAnsi="Times New Roman" w:cs="Ali-A-Sahifa Bold" w:hint="cs"/>
          <w:b/>
          <w:bCs/>
          <w:sz w:val="32"/>
          <w:szCs w:val="32"/>
          <w:rtl/>
        </w:rPr>
        <w:t>ل</w:t>
      </w:r>
      <w:r w:rsidR="00A945B8" w:rsidRPr="006B75AA">
        <w:rPr>
          <w:rFonts w:ascii="Times New Roman" w:eastAsia="Times New Roman" w:hAnsi="Times New Roman" w:cs="Ali-A-Sahifa Bold"/>
          <w:b/>
          <w:bCs/>
          <w:sz w:val="32"/>
          <w:szCs w:val="32"/>
          <w:rtl/>
        </w:rPr>
        <w:t xml:space="preserve">يفيدنا في مجال </w:t>
      </w:r>
      <w:r w:rsidR="00580620" w:rsidRPr="006B75AA">
        <w:rPr>
          <w:rFonts w:ascii="Times New Roman" w:eastAsia="Times New Roman" w:hAnsi="Times New Roman" w:cs="Ali-A-Sahifa Bold" w:hint="cs"/>
          <w:b/>
          <w:bCs/>
          <w:sz w:val="32"/>
          <w:szCs w:val="32"/>
          <w:rtl/>
        </w:rPr>
        <w:t xml:space="preserve">جزئيّات وكليّات </w:t>
      </w:r>
      <w:r w:rsidR="00A945B8" w:rsidRPr="006B75AA">
        <w:rPr>
          <w:rFonts w:ascii="Times New Roman" w:eastAsia="Times New Roman" w:hAnsi="Times New Roman" w:cs="Ali-A-Sahifa Bold"/>
          <w:b/>
          <w:bCs/>
          <w:sz w:val="32"/>
          <w:szCs w:val="32"/>
          <w:rtl/>
        </w:rPr>
        <w:t>الإسلام و</w:t>
      </w:r>
      <w:r w:rsidR="00580620" w:rsidRPr="006B75AA">
        <w:rPr>
          <w:rFonts w:ascii="Times New Roman" w:eastAsia="Times New Roman" w:hAnsi="Times New Roman" w:cs="Ali-A-Sahifa Bold" w:hint="cs"/>
          <w:b/>
          <w:bCs/>
          <w:sz w:val="32"/>
          <w:szCs w:val="32"/>
          <w:rtl/>
        </w:rPr>
        <w:t xml:space="preserve">طريقة </w:t>
      </w:r>
      <w:r w:rsidR="00A945B8" w:rsidRPr="006B75AA">
        <w:rPr>
          <w:rFonts w:ascii="Times New Roman" w:eastAsia="Times New Roman" w:hAnsi="Times New Roman" w:cs="Ali-A-Sahifa Bold"/>
          <w:b/>
          <w:bCs/>
          <w:sz w:val="32"/>
          <w:szCs w:val="32"/>
          <w:rtl/>
        </w:rPr>
        <w:t>الدعوة إليه</w:t>
      </w:r>
      <w:r w:rsidR="00580620" w:rsidRPr="006B75AA">
        <w:rPr>
          <w:rFonts w:ascii="Times New Roman" w:eastAsia="Times New Roman" w:hAnsi="Times New Roman" w:cs="Ali-A-Sahifa Bold" w:hint="cs"/>
          <w:b/>
          <w:bCs/>
          <w:sz w:val="32"/>
          <w:szCs w:val="32"/>
          <w:rtl/>
        </w:rPr>
        <w:t>،</w:t>
      </w:r>
      <w:r w:rsidR="00A945B8" w:rsidRPr="006B75AA">
        <w:rPr>
          <w:rFonts w:ascii="Times New Roman" w:eastAsia="Times New Roman" w:hAnsi="Times New Roman" w:cs="Ali-A-Sahifa Bold"/>
          <w:b/>
          <w:bCs/>
          <w:sz w:val="32"/>
          <w:szCs w:val="32"/>
          <w:rtl/>
        </w:rPr>
        <w:t xml:space="preserve"> فإذ</w:t>
      </w:r>
      <w:r w:rsidR="002313A7" w:rsidRPr="006B75AA">
        <w:rPr>
          <w:rFonts w:ascii="Times New Roman" w:eastAsia="Times New Roman" w:hAnsi="Times New Roman" w:cs="Ali-A-Sahifa Bold"/>
          <w:b/>
          <w:bCs/>
          <w:sz w:val="32"/>
          <w:szCs w:val="32"/>
          <w:rtl/>
        </w:rPr>
        <w:t>ا سألك شخص غير مسلم: ما الإسلام</w:t>
      </w:r>
      <w:r w:rsidR="00A945B8" w:rsidRPr="006B75AA">
        <w:rPr>
          <w:rFonts w:ascii="Times New Roman" w:eastAsia="Times New Roman" w:hAnsi="Times New Roman" w:cs="Ali-A-Sahifa Bold"/>
          <w:b/>
          <w:bCs/>
          <w:sz w:val="32"/>
          <w:szCs w:val="32"/>
          <w:rtl/>
        </w:rPr>
        <w:t>؟ ولم تكن على بي</w:t>
      </w:r>
      <w:r w:rsidR="00580620" w:rsidRPr="006B75AA">
        <w:rPr>
          <w:rFonts w:ascii="Times New Roman" w:eastAsia="Times New Roman" w:hAnsi="Times New Roman" w:cs="Ali-A-Sahifa Bold" w:hint="cs"/>
          <w:b/>
          <w:bCs/>
          <w:sz w:val="32"/>
          <w:szCs w:val="32"/>
          <w:rtl/>
        </w:rPr>
        <w:t>ّ</w:t>
      </w:r>
      <w:r w:rsidR="00A945B8" w:rsidRPr="006B75AA">
        <w:rPr>
          <w:rFonts w:ascii="Times New Roman" w:eastAsia="Times New Roman" w:hAnsi="Times New Roman" w:cs="Ali-A-Sahifa Bold"/>
          <w:b/>
          <w:bCs/>
          <w:sz w:val="32"/>
          <w:szCs w:val="32"/>
          <w:rtl/>
        </w:rPr>
        <w:t>نة من ال</w:t>
      </w:r>
      <w:r w:rsidR="00580620" w:rsidRPr="006B75AA">
        <w:rPr>
          <w:rFonts w:ascii="Times New Roman" w:eastAsia="Times New Roman" w:hAnsi="Times New Roman" w:cs="Ali-A-Sahifa Bold" w:hint="cs"/>
          <w:b/>
          <w:bCs/>
          <w:sz w:val="32"/>
          <w:szCs w:val="32"/>
          <w:rtl/>
        </w:rPr>
        <w:t>معرفة</w:t>
      </w:r>
      <w:r w:rsidR="00A945B8" w:rsidRPr="006B75AA">
        <w:rPr>
          <w:rFonts w:ascii="Times New Roman" w:eastAsia="Times New Roman" w:hAnsi="Times New Roman" w:cs="Ali-A-Sahifa Bold"/>
          <w:b/>
          <w:bCs/>
          <w:sz w:val="32"/>
          <w:szCs w:val="32"/>
          <w:rtl/>
        </w:rPr>
        <w:t xml:space="preserve"> العامة </w:t>
      </w:r>
      <w:r w:rsidR="00780C66" w:rsidRPr="006B75AA">
        <w:rPr>
          <w:rFonts w:ascii="Times New Roman" w:eastAsia="Times New Roman" w:hAnsi="Times New Roman" w:cs="Ali-A-Sahifa Bold" w:hint="cs"/>
          <w:b/>
          <w:bCs/>
          <w:sz w:val="32"/>
          <w:szCs w:val="32"/>
          <w:rtl/>
        </w:rPr>
        <w:t>با</w:t>
      </w:r>
      <w:r w:rsidR="00A945B8" w:rsidRPr="006B75AA">
        <w:rPr>
          <w:rFonts w:ascii="Times New Roman" w:eastAsia="Times New Roman" w:hAnsi="Times New Roman" w:cs="Ali-A-Sahifa Bold"/>
          <w:b/>
          <w:bCs/>
          <w:sz w:val="32"/>
          <w:szCs w:val="32"/>
          <w:rtl/>
        </w:rPr>
        <w:t>لإسلام، والتي هي أساس “</w:t>
      </w:r>
      <w:r w:rsidR="00A945B8" w:rsidRPr="006B75AA">
        <w:rPr>
          <w:rFonts w:ascii="Times New Roman" w:eastAsia="Times New Roman" w:hAnsi="Times New Roman" w:cs="Ali-A-Sahifa Bold"/>
          <w:b/>
          <w:bCs/>
          <w:color w:val="FF0000"/>
          <w:sz w:val="32"/>
          <w:szCs w:val="32"/>
          <w:rtl/>
        </w:rPr>
        <w:t xml:space="preserve">النموذج المعرفي” </w:t>
      </w:r>
      <w:r w:rsidR="00A945B8" w:rsidRPr="006B75AA">
        <w:rPr>
          <w:rFonts w:ascii="Times New Roman" w:eastAsia="Times New Roman" w:hAnsi="Times New Roman" w:cs="Ali-A-Sahifa Bold"/>
          <w:b/>
          <w:bCs/>
          <w:sz w:val="32"/>
          <w:szCs w:val="32"/>
          <w:rtl/>
        </w:rPr>
        <w:t>الخاص به؛ فإنك قد ت</w:t>
      </w:r>
      <w:r w:rsidR="00580620" w:rsidRPr="006B75AA">
        <w:rPr>
          <w:rFonts w:ascii="Times New Roman" w:eastAsia="Times New Roman" w:hAnsi="Times New Roman" w:cs="Ali-A-Sahifa Bold" w:hint="cs"/>
          <w:b/>
          <w:bCs/>
          <w:sz w:val="32"/>
          <w:szCs w:val="32"/>
          <w:rtl/>
        </w:rPr>
        <w:t>َ</w:t>
      </w:r>
      <w:r w:rsidR="00780C66" w:rsidRPr="006B75AA">
        <w:rPr>
          <w:rFonts w:ascii="Times New Roman" w:eastAsia="Times New Roman" w:hAnsi="Times New Roman" w:cs="Ali-A-Sahifa Bold" w:hint="cs"/>
          <w:b/>
          <w:bCs/>
          <w:sz w:val="32"/>
          <w:szCs w:val="32"/>
          <w:rtl/>
        </w:rPr>
        <w:t>تضرر</w:t>
      </w:r>
      <w:r w:rsidR="00A945B8" w:rsidRPr="006B75AA">
        <w:rPr>
          <w:rFonts w:ascii="Times New Roman" w:eastAsia="Times New Roman" w:hAnsi="Times New Roman" w:cs="Ali-A-Sahifa Bold"/>
          <w:b/>
          <w:bCs/>
          <w:sz w:val="32"/>
          <w:szCs w:val="32"/>
          <w:rtl/>
        </w:rPr>
        <w:t xml:space="preserve"> و</w:t>
      </w:r>
      <w:r w:rsidR="00780C66" w:rsidRPr="006B75AA">
        <w:rPr>
          <w:rFonts w:ascii="Times New Roman" w:eastAsia="Times New Roman" w:hAnsi="Times New Roman" w:cs="Ali-A-Sahifa Bold" w:hint="cs"/>
          <w:b/>
          <w:bCs/>
          <w:sz w:val="32"/>
          <w:szCs w:val="32"/>
          <w:rtl/>
        </w:rPr>
        <w:t>تضره</w:t>
      </w:r>
      <w:r w:rsidR="00A945B8" w:rsidRPr="006B75AA">
        <w:rPr>
          <w:rFonts w:ascii="Times New Roman" w:eastAsia="Times New Roman" w:hAnsi="Times New Roman" w:cs="Ali-A-Sahifa Bold"/>
          <w:b/>
          <w:bCs/>
          <w:sz w:val="32"/>
          <w:szCs w:val="32"/>
          <w:rtl/>
        </w:rPr>
        <w:t xml:space="preserve"> معك في</w:t>
      </w:r>
      <w:r w:rsidR="00580620" w:rsidRPr="006B75AA">
        <w:rPr>
          <w:rFonts w:ascii="Times New Roman" w:eastAsia="Times New Roman" w:hAnsi="Times New Roman" w:cs="Ali-A-Sahifa Bold" w:hint="cs"/>
          <w:b/>
          <w:bCs/>
          <w:sz w:val="32"/>
          <w:szCs w:val="32"/>
          <w:rtl/>
        </w:rPr>
        <w:t xml:space="preserve"> جهلك</w:t>
      </w:r>
      <w:r w:rsidR="00A945B8" w:rsidRPr="006B75AA">
        <w:rPr>
          <w:rFonts w:ascii="Times New Roman" w:eastAsia="Times New Roman" w:hAnsi="Times New Roman" w:cs="Ali-A-Sahifa Bold"/>
          <w:b/>
          <w:bCs/>
          <w:sz w:val="32"/>
          <w:szCs w:val="32"/>
          <w:rtl/>
        </w:rPr>
        <w:t xml:space="preserve">، </w:t>
      </w:r>
      <w:r w:rsidR="00580620" w:rsidRPr="006B75AA">
        <w:rPr>
          <w:rFonts w:ascii="Times New Roman" w:eastAsia="Times New Roman" w:hAnsi="Times New Roman" w:cs="Ali-A-Sahifa Bold" w:hint="cs"/>
          <w:b/>
          <w:bCs/>
          <w:sz w:val="32"/>
          <w:szCs w:val="32"/>
          <w:rtl/>
        </w:rPr>
        <w:t xml:space="preserve">لأنّك </w:t>
      </w:r>
      <w:r w:rsidR="00A945B8" w:rsidRPr="006B75AA">
        <w:rPr>
          <w:rFonts w:ascii="Times New Roman" w:eastAsia="Times New Roman" w:hAnsi="Times New Roman" w:cs="Ali-A-Sahifa Bold"/>
          <w:b/>
          <w:bCs/>
          <w:sz w:val="32"/>
          <w:szCs w:val="32"/>
          <w:rtl/>
        </w:rPr>
        <w:t>قد لا تعطي فكرة واضحة صادقة عن الإسلام</w:t>
      </w:r>
      <w:r w:rsidR="00780C66" w:rsidRPr="006B75AA">
        <w:rPr>
          <w:rFonts w:ascii="Times New Roman" w:eastAsia="Times New Roman" w:hAnsi="Times New Roman" w:cs="Ali-A-Sahifa Bold" w:hint="cs"/>
          <w:b/>
          <w:bCs/>
          <w:sz w:val="32"/>
          <w:szCs w:val="32"/>
          <w:rtl/>
        </w:rPr>
        <w:t xml:space="preserve">، </w:t>
      </w:r>
      <w:r w:rsidR="00A945B8" w:rsidRPr="006B75AA">
        <w:rPr>
          <w:rFonts w:ascii="Times New Roman" w:eastAsia="Times New Roman" w:hAnsi="Times New Roman" w:cs="Ali-A-Sahifa Bold"/>
          <w:b/>
          <w:bCs/>
          <w:sz w:val="32"/>
          <w:szCs w:val="32"/>
          <w:rtl/>
        </w:rPr>
        <w:t xml:space="preserve"> فتسيء إليه من حيث أردت أن تحسن</w:t>
      </w:r>
      <w:r w:rsidR="00A945B8" w:rsidRPr="006B75AA">
        <w:rPr>
          <w:rFonts w:ascii="Times New Roman" w:eastAsia="Times New Roman" w:hAnsi="Times New Roman" w:cs="Ali-A-Sahifa Bold" w:hint="cs"/>
          <w:b/>
          <w:bCs/>
          <w:sz w:val="32"/>
          <w:szCs w:val="32"/>
          <w:rtl/>
        </w:rPr>
        <w:t>،</w:t>
      </w:r>
      <w:r w:rsidR="00A945B8" w:rsidRPr="006B75AA">
        <w:rPr>
          <w:rFonts w:ascii="Times New Roman" w:eastAsia="Times New Roman" w:hAnsi="Times New Roman" w:cs="Ali-A-Sahifa Bold"/>
          <w:b/>
          <w:bCs/>
          <w:sz w:val="32"/>
          <w:szCs w:val="32"/>
          <w:rtl/>
        </w:rPr>
        <w:t xml:space="preserve"> </w:t>
      </w:r>
      <w:r w:rsidR="00A945B8" w:rsidRPr="006B75AA">
        <w:rPr>
          <w:rFonts w:ascii="Times New Roman" w:eastAsia="Times New Roman" w:hAnsi="Times New Roman" w:cs="Ali-A-Sahifa Bold" w:hint="cs"/>
          <w:b/>
          <w:bCs/>
          <w:sz w:val="32"/>
          <w:szCs w:val="32"/>
          <w:rtl/>
        </w:rPr>
        <w:t>ف</w:t>
      </w:r>
      <w:r w:rsidR="00A945B8" w:rsidRPr="006B75AA">
        <w:rPr>
          <w:rFonts w:ascii="Times New Roman" w:eastAsia="Times New Roman" w:hAnsi="Times New Roman" w:cs="Ali-A-Sahifa Bold"/>
          <w:b/>
          <w:bCs/>
          <w:sz w:val="32"/>
          <w:szCs w:val="32"/>
          <w:rtl/>
        </w:rPr>
        <w:t>إذا أردنا أن نوضح المقصود من “النموذج المعرفي الإسلامي”، فيمكن أن نقول بإيجاز:</w:t>
      </w:r>
      <w:r w:rsidR="00580620" w:rsidRPr="006B75AA">
        <w:rPr>
          <w:rFonts w:ascii="Times New Roman" w:eastAsia="Times New Roman" w:hAnsi="Times New Roman" w:cs="Ali-A-Sahifa Bold"/>
          <w:b/>
          <w:bCs/>
          <w:sz w:val="32"/>
          <w:szCs w:val="32"/>
          <w:rtl/>
        </w:rPr>
        <w:t xml:space="preserve"> إن الإسلام لديه نموذجه المعرفي</w:t>
      </w:r>
      <w:r w:rsidR="00A945B8" w:rsidRPr="006B75AA">
        <w:rPr>
          <w:rFonts w:ascii="Times New Roman" w:eastAsia="Times New Roman" w:hAnsi="Times New Roman" w:cs="Ali-A-Sahifa Bold"/>
          <w:b/>
          <w:bCs/>
          <w:sz w:val="32"/>
          <w:szCs w:val="32"/>
          <w:rtl/>
        </w:rPr>
        <w:t xml:space="preserve"> المتكامل والمتميز؛ وهو يقوم على مجموعة من المبادئ الكلي</w:t>
      </w:r>
      <w:r w:rsidR="00780C66" w:rsidRPr="006B75AA">
        <w:rPr>
          <w:rFonts w:ascii="Times New Roman" w:eastAsia="Times New Roman" w:hAnsi="Times New Roman" w:cs="Ali-A-Sahifa Bold" w:hint="cs"/>
          <w:b/>
          <w:bCs/>
          <w:sz w:val="32"/>
          <w:szCs w:val="32"/>
          <w:rtl/>
        </w:rPr>
        <w:t>ّ</w:t>
      </w:r>
      <w:r w:rsidR="00A945B8" w:rsidRPr="006B75AA">
        <w:rPr>
          <w:rFonts w:ascii="Times New Roman" w:eastAsia="Times New Roman" w:hAnsi="Times New Roman" w:cs="Ali-A-Sahifa Bold"/>
          <w:b/>
          <w:bCs/>
          <w:sz w:val="32"/>
          <w:szCs w:val="32"/>
          <w:rtl/>
        </w:rPr>
        <w:t>ة</w:t>
      </w:r>
      <w:r w:rsidR="00DE55AE" w:rsidRPr="006B75AA">
        <w:rPr>
          <w:rFonts w:ascii="Times New Roman" w:eastAsia="Times New Roman" w:hAnsi="Times New Roman" w:cs="Ali-A-Sahifa Bold" w:hint="cs"/>
          <w:b/>
          <w:bCs/>
          <w:sz w:val="32"/>
          <w:szCs w:val="32"/>
          <w:rtl/>
        </w:rPr>
        <w:t>.</w:t>
      </w:r>
    </w:p>
    <w:p w:rsidR="00580620" w:rsidRPr="006B75AA" w:rsidRDefault="00DE55AE" w:rsidP="00DE55AE">
      <w:pPr>
        <w:bidi/>
        <w:spacing w:before="100" w:beforeAutospacing="1" w:after="100" w:afterAutospacing="1" w:line="240" w:lineRule="auto"/>
        <w:ind w:firstLine="720"/>
        <w:jc w:val="both"/>
        <w:outlineLvl w:val="1"/>
        <w:rPr>
          <w:rFonts w:ascii="Times New Roman" w:eastAsia="Times New Roman" w:hAnsi="Times New Roman" w:cs="Ali-A-Sahifa Bold"/>
          <w:b/>
          <w:bCs/>
          <w:sz w:val="32"/>
          <w:szCs w:val="32"/>
          <w:rtl/>
        </w:rPr>
      </w:pPr>
      <w:r w:rsidRPr="006B75AA">
        <w:rPr>
          <w:rFonts w:ascii="Times New Roman" w:eastAsia="Times New Roman" w:hAnsi="Times New Roman" w:cs="Ali-A-Sahifa Bold" w:hint="cs"/>
          <w:b/>
          <w:bCs/>
          <w:sz w:val="32"/>
          <w:szCs w:val="32"/>
          <w:rtl/>
        </w:rPr>
        <w:t>بعض المبادىء للنموذج المعرفي الاسلامي:</w:t>
      </w:r>
      <w:r w:rsidR="00A945B8" w:rsidRPr="006B75AA">
        <w:rPr>
          <w:rFonts w:ascii="Times New Roman" w:eastAsia="Times New Roman" w:hAnsi="Times New Roman" w:cs="Ali-A-Sahifa Bold"/>
          <w:b/>
          <w:bCs/>
          <w:sz w:val="32"/>
          <w:szCs w:val="32"/>
        </w:rPr>
        <w:t xml:space="preserve"> </w:t>
      </w:r>
    </w:p>
    <w:p w:rsidR="00580620" w:rsidRPr="00FF0ABA" w:rsidRDefault="00A945B8" w:rsidP="00580620">
      <w:pPr>
        <w:pStyle w:val="a3"/>
        <w:numPr>
          <w:ilvl w:val="0"/>
          <w:numId w:val="11"/>
        </w:numPr>
        <w:bidi/>
        <w:spacing w:before="100" w:beforeAutospacing="1" w:after="100" w:afterAutospacing="1" w:line="240" w:lineRule="auto"/>
        <w:jc w:val="both"/>
        <w:outlineLvl w:val="1"/>
        <w:rPr>
          <w:rFonts w:ascii="Times New Roman" w:eastAsia="Times New Roman" w:hAnsi="Times New Roman" w:cs="Ali-A-Sahifa Bold"/>
          <w:b/>
          <w:bCs/>
          <w:sz w:val="32"/>
          <w:szCs w:val="32"/>
          <w:highlight w:val="green"/>
        </w:rPr>
      </w:pPr>
      <w:r w:rsidRPr="006B75AA">
        <w:rPr>
          <w:rFonts w:ascii="Times New Roman" w:eastAsia="Times New Roman" w:hAnsi="Times New Roman" w:cs="Ali-A-Sahifa Bold"/>
          <w:b/>
          <w:bCs/>
          <w:sz w:val="32"/>
          <w:szCs w:val="32"/>
          <w:rtl/>
        </w:rPr>
        <w:t xml:space="preserve">الإيمان بالله تعالى وتوحيده، وأنه سبحانه متصف </w:t>
      </w:r>
      <w:r w:rsidR="00580620" w:rsidRPr="006B75AA">
        <w:rPr>
          <w:rFonts w:ascii="Times New Roman" w:eastAsia="Times New Roman" w:hAnsi="Times New Roman" w:cs="Ali-A-Sahifa Bold" w:hint="cs"/>
          <w:b/>
          <w:bCs/>
          <w:sz w:val="32"/>
          <w:szCs w:val="32"/>
          <w:rtl/>
        </w:rPr>
        <w:t>الك</w:t>
      </w:r>
      <w:r w:rsidRPr="006B75AA">
        <w:rPr>
          <w:rFonts w:ascii="Times New Roman" w:eastAsia="Times New Roman" w:hAnsi="Times New Roman" w:cs="Ali-A-Sahifa Bold"/>
          <w:b/>
          <w:bCs/>
          <w:sz w:val="32"/>
          <w:szCs w:val="32"/>
          <w:rtl/>
        </w:rPr>
        <w:t xml:space="preserve">مال، </w:t>
      </w:r>
      <w:r w:rsidR="00580620" w:rsidRPr="006B75AA">
        <w:rPr>
          <w:rFonts w:ascii="Times New Roman" w:eastAsia="Times New Roman" w:hAnsi="Times New Roman" w:cs="Ali-A-Sahifa Bold" w:hint="cs"/>
          <w:b/>
          <w:bCs/>
          <w:sz w:val="32"/>
          <w:szCs w:val="32"/>
          <w:rtl/>
        </w:rPr>
        <w:t>و</w:t>
      </w:r>
      <w:r w:rsidRPr="006B75AA">
        <w:rPr>
          <w:rFonts w:ascii="Times New Roman" w:eastAsia="Times New Roman" w:hAnsi="Times New Roman" w:cs="Ali-A-Sahifa Bold"/>
          <w:b/>
          <w:bCs/>
          <w:sz w:val="32"/>
          <w:szCs w:val="32"/>
          <w:rtl/>
        </w:rPr>
        <w:t xml:space="preserve">منزَّه عن </w:t>
      </w:r>
      <w:r w:rsidR="00580620" w:rsidRPr="006B75AA">
        <w:rPr>
          <w:rFonts w:ascii="Times New Roman" w:eastAsia="Times New Roman" w:hAnsi="Times New Roman" w:cs="Ali-A-Sahifa Bold" w:hint="cs"/>
          <w:b/>
          <w:bCs/>
          <w:sz w:val="32"/>
          <w:szCs w:val="32"/>
          <w:rtl/>
        </w:rPr>
        <w:t>ال</w:t>
      </w:r>
      <w:r w:rsidRPr="006B75AA">
        <w:rPr>
          <w:rFonts w:ascii="Times New Roman" w:eastAsia="Times New Roman" w:hAnsi="Times New Roman" w:cs="Ali-A-Sahifa Bold"/>
          <w:b/>
          <w:bCs/>
          <w:sz w:val="32"/>
          <w:szCs w:val="32"/>
          <w:rtl/>
        </w:rPr>
        <w:t>نقص، {لَيْسَ كَمِثْلِهِ شَيْءٌ وَهُوَ السَّمِيعُ البَصِيرُ}([5])، {قُلْ هُوَ اللَّهُ أَحَدٌ . اللَّهُ الصَّمَدُ . لَمْ يَلِدْ وَلَمْ يُولَدْ</w:t>
      </w:r>
      <w:r w:rsidRPr="006B75AA">
        <w:rPr>
          <w:rFonts w:ascii="Times New Roman" w:eastAsia="Times New Roman" w:hAnsi="Times New Roman" w:cs="Ali-A-Sahifa Bold"/>
          <w:b/>
          <w:bCs/>
          <w:sz w:val="32"/>
          <w:szCs w:val="32"/>
        </w:rPr>
        <w:t xml:space="preserve"> . </w:t>
      </w:r>
      <w:r w:rsidRPr="006B75AA">
        <w:rPr>
          <w:rFonts w:ascii="Times New Roman" w:eastAsia="Times New Roman" w:hAnsi="Times New Roman" w:cs="Ali-A-Sahifa Bold"/>
          <w:b/>
          <w:bCs/>
          <w:sz w:val="32"/>
          <w:szCs w:val="32"/>
          <w:rtl/>
        </w:rPr>
        <w:t xml:space="preserve">وَلَمْ يَكُن لَّهُ كُفُواً أَحَدٌ}([6])؛ </w:t>
      </w:r>
      <w:r w:rsidR="00580620" w:rsidRPr="006B75AA">
        <w:rPr>
          <w:rFonts w:ascii="Times New Roman" w:eastAsia="Times New Roman" w:hAnsi="Times New Roman" w:cs="Ali-A-Sahifa Bold" w:hint="cs"/>
          <w:b/>
          <w:bCs/>
          <w:sz w:val="32"/>
          <w:szCs w:val="32"/>
          <w:rtl/>
        </w:rPr>
        <w:t>سورة الاخلاص:1-6.</w:t>
      </w:r>
      <w:r w:rsidR="004D40E7">
        <w:rPr>
          <w:rFonts w:ascii="Times New Roman" w:eastAsia="Times New Roman" w:hAnsi="Times New Roman" w:cs="Ali-A-Sahifa Bold" w:hint="cs"/>
          <w:b/>
          <w:bCs/>
          <w:sz w:val="32"/>
          <w:szCs w:val="32"/>
          <w:rtl/>
        </w:rPr>
        <w:t xml:space="preserve"> </w:t>
      </w:r>
      <w:r w:rsidR="004D40E7" w:rsidRPr="00FF0ABA">
        <w:rPr>
          <w:rFonts w:ascii="Times New Roman" w:eastAsia="Times New Roman" w:hAnsi="Times New Roman" w:cs="Ali-A-Sahifa Bold" w:hint="cs"/>
          <w:b/>
          <w:bCs/>
          <w:sz w:val="32"/>
          <w:szCs w:val="32"/>
          <w:highlight w:val="green"/>
          <w:rtl/>
        </w:rPr>
        <w:t>والايمان باركان الاسلام والايمان.</w:t>
      </w:r>
    </w:p>
    <w:p w:rsidR="00580620" w:rsidRPr="006B75AA" w:rsidRDefault="00580620" w:rsidP="00580620">
      <w:pPr>
        <w:pStyle w:val="a3"/>
        <w:numPr>
          <w:ilvl w:val="0"/>
          <w:numId w:val="11"/>
        </w:numPr>
        <w:bidi/>
        <w:spacing w:before="100" w:beforeAutospacing="1" w:after="100" w:afterAutospacing="1" w:line="240" w:lineRule="auto"/>
        <w:jc w:val="both"/>
        <w:outlineLvl w:val="1"/>
        <w:rPr>
          <w:rFonts w:ascii="Times New Roman" w:eastAsia="Times New Roman" w:hAnsi="Times New Roman" w:cs="Ali-A-Sahifa Bold"/>
          <w:b/>
          <w:bCs/>
          <w:sz w:val="32"/>
          <w:szCs w:val="32"/>
        </w:rPr>
      </w:pPr>
      <w:r w:rsidRPr="006B75AA">
        <w:rPr>
          <w:rFonts w:ascii="Times New Roman" w:eastAsia="Times New Roman" w:hAnsi="Times New Roman" w:cs="Ali-A-Sahifa Bold"/>
          <w:b/>
          <w:bCs/>
          <w:sz w:val="32"/>
          <w:szCs w:val="32"/>
          <w:rtl/>
        </w:rPr>
        <w:t>أن</w:t>
      </w:r>
      <w:r w:rsidRPr="006B75AA">
        <w:rPr>
          <w:rFonts w:ascii="Times New Roman" w:eastAsia="Times New Roman" w:hAnsi="Times New Roman" w:cs="Ali-A-Sahifa Bold" w:hint="cs"/>
          <w:b/>
          <w:bCs/>
          <w:sz w:val="32"/>
          <w:szCs w:val="32"/>
          <w:rtl/>
        </w:rPr>
        <w:t>ّ الله</w:t>
      </w:r>
      <w:r w:rsidR="00A945B8" w:rsidRPr="006B75AA">
        <w:rPr>
          <w:rFonts w:ascii="Times New Roman" w:eastAsia="Times New Roman" w:hAnsi="Times New Roman" w:cs="Ali-A-Sahifa Bold"/>
          <w:b/>
          <w:bCs/>
          <w:sz w:val="32"/>
          <w:szCs w:val="32"/>
          <w:rtl/>
        </w:rPr>
        <w:t xml:space="preserve"> سبحانه لم يخلق الناس عبثًا، ولم يتركهم سدى</w:t>
      </w:r>
      <w:r w:rsidR="00DE55AE" w:rsidRPr="006B75AA">
        <w:rPr>
          <w:rFonts w:ascii="Times New Roman" w:eastAsia="Times New Roman" w:hAnsi="Times New Roman" w:cs="Ali-A-Sahifa Bold" w:hint="cs"/>
          <w:b/>
          <w:bCs/>
          <w:sz w:val="32"/>
          <w:szCs w:val="32"/>
          <w:rtl/>
        </w:rPr>
        <w:t>:</w:t>
      </w:r>
      <w:r w:rsidR="00A945B8" w:rsidRPr="006B75AA">
        <w:rPr>
          <w:rFonts w:ascii="Times New Roman" w:eastAsia="Times New Roman" w:hAnsi="Times New Roman" w:cs="Ali-A-Sahifa Bold"/>
          <w:b/>
          <w:bCs/>
          <w:sz w:val="32"/>
          <w:szCs w:val="32"/>
          <w:rtl/>
        </w:rPr>
        <w:t xml:space="preserve"> {وَمَا خَلَقْتُ الْجِنَّ وَالإِنسَ إِلاَّ لِيَعْبُدُونِ}([7])، {أَلا لَهُ الْخَلْقُ وَالأَمْرُ}</w:t>
      </w:r>
      <w:r w:rsidRPr="006B75AA">
        <w:rPr>
          <w:rFonts w:ascii="Times New Roman" w:eastAsia="Times New Roman" w:hAnsi="Times New Roman" w:cs="Ali-A-Sahifa Bold" w:hint="cs"/>
          <w:b/>
          <w:bCs/>
          <w:sz w:val="32"/>
          <w:szCs w:val="32"/>
          <w:rtl/>
        </w:rPr>
        <w:t>.</w:t>
      </w:r>
    </w:p>
    <w:p w:rsidR="00DE55AE" w:rsidRPr="006B75AA" w:rsidRDefault="002F5E2E" w:rsidP="002F5E2E">
      <w:pPr>
        <w:pStyle w:val="a3"/>
        <w:numPr>
          <w:ilvl w:val="0"/>
          <w:numId w:val="11"/>
        </w:numPr>
        <w:bidi/>
        <w:spacing w:before="100" w:beforeAutospacing="1" w:after="100" w:afterAutospacing="1" w:line="240" w:lineRule="auto"/>
        <w:jc w:val="both"/>
        <w:outlineLvl w:val="1"/>
        <w:rPr>
          <w:rFonts w:ascii="Times New Roman" w:eastAsia="Times New Roman" w:hAnsi="Times New Roman" w:cs="Ali-A-Sahifa Bold"/>
          <w:b/>
          <w:bCs/>
          <w:sz w:val="32"/>
          <w:szCs w:val="32"/>
        </w:rPr>
      </w:pPr>
      <w:r w:rsidRPr="006B75AA">
        <w:rPr>
          <w:rFonts w:ascii="Times New Roman" w:eastAsia="Times New Roman" w:hAnsi="Times New Roman" w:cs="Ali-A-Sahifa Bold" w:hint="cs"/>
          <w:b/>
          <w:bCs/>
          <w:sz w:val="32"/>
          <w:szCs w:val="32"/>
          <w:rtl/>
        </w:rPr>
        <w:t>اتحاد</w:t>
      </w:r>
      <w:r w:rsidR="00A945B8" w:rsidRPr="006B75AA">
        <w:rPr>
          <w:rFonts w:ascii="Times New Roman" w:eastAsia="Times New Roman" w:hAnsi="Times New Roman" w:cs="Ali-A-Sahifa Bold"/>
          <w:b/>
          <w:bCs/>
          <w:sz w:val="32"/>
          <w:szCs w:val="32"/>
          <w:rtl/>
        </w:rPr>
        <w:t xml:space="preserve"> </w:t>
      </w:r>
      <w:r w:rsidR="00DE55AE" w:rsidRPr="006B75AA">
        <w:rPr>
          <w:rFonts w:ascii="Times New Roman" w:eastAsia="Times New Roman" w:hAnsi="Times New Roman" w:cs="Ali-A-Sahifa Bold" w:hint="cs"/>
          <w:b/>
          <w:bCs/>
          <w:sz w:val="32"/>
          <w:szCs w:val="32"/>
          <w:rtl/>
        </w:rPr>
        <w:t xml:space="preserve">المنقول </w:t>
      </w:r>
      <w:r w:rsidR="00A945B8" w:rsidRPr="006B75AA">
        <w:rPr>
          <w:rFonts w:ascii="Times New Roman" w:eastAsia="Times New Roman" w:hAnsi="Times New Roman" w:cs="Ali-A-Sahifa Bold"/>
          <w:b/>
          <w:bCs/>
          <w:sz w:val="32"/>
          <w:szCs w:val="32"/>
          <w:rtl/>
        </w:rPr>
        <w:t>الصحيح</w:t>
      </w:r>
      <w:r w:rsidRPr="006B75AA">
        <w:rPr>
          <w:rFonts w:ascii="Times New Roman" w:eastAsia="Times New Roman" w:hAnsi="Times New Roman" w:cs="Ali-A-Sahifa Bold" w:hint="cs"/>
          <w:b/>
          <w:bCs/>
          <w:sz w:val="32"/>
          <w:szCs w:val="32"/>
          <w:rtl/>
        </w:rPr>
        <w:t xml:space="preserve"> مع العقل السليم</w:t>
      </w:r>
      <w:r w:rsidR="00DE55AE" w:rsidRPr="006B75AA">
        <w:rPr>
          <w:rFonts w:ascii="Times New Roman" w:eastAsia="Times New Roman" w:hAnsi="Times New Roman" w:cs="Ali-A-Sahifa Bold" w:hint="cs"/>
          <w:b/>
          <w:bCs/>
          <w:sz w:val="32"/>
          <w:szCs w:val="32"/>
          <w:rtl/>
        </w:rPr>
        <w:t>:</w:t>
      </w:r>
      <w:r w:rsidRPr="006B75AA">
        <w:rPr>
          <w:rFonts w:ascii="Times New Roman" w:eastAsia="Times New Roman" w:hAnsi="Times New Roman" w:cs="Ali-A-Sahifa Bold"/>
          <w:b/>
          <w:bCs/>
          <w:sz w:val="32"/>
          <w:szCs w:val="32"/>
          <w:rtl/>
        </w:rPr>
        <w:t xml:space="preserve"> لا يمكن أن يتناقض</w:t>
      </w:r>
      <w:r w:rsidRPr="006B75AA">
        <w:rPr>
          <w:rFonts w:ascii="Times New Roman" w:eastAsia="Times New Roman" w:hAnsi="Times New Roman" w:cs="Ali-A-Sahifa Bold" w:hint="cs"/>
          <w:b/>
          <w:bCs/>
          <w:sz w:val="32"/>
          <w:szCs w:val="32"/>
          <w:rtl/>
        </w:rPr>
        <w:t>ان</w:t>
      </w:r>
      <w:r w:rsidR="00A945B8" w:rsidRPr="006B75AA">
        <w:rPr>
          <w:rFonts w:ascii="Times New Roman" w:eastAsia="Times New Roman" w:hAnsi="Times New Roman" w:cs="Ali-A-Sahifa Bold"/>
          <w:b/>
          <w:bCs/>
          <w:sz w:val="32"/>
          <w:szCs w:val="32"/>
          <w:rtl/>
        </w:rPr>
        <w:t>، ومن الخ</w:t>
      </w:r>
      <w:r w:rsidR="00580620" w:rsidRPr="006B75AA">
        <w:rPr>
          <w:rFonts w:ascii="Times New Roman" w:eastAsia="Times New Roman" w:hAnsi="Times New Roman" w:cs="Ali-A-Sahifa Bold"/>
          <w:b/>
          <w:bCs/>
          <w:sz w:val="32"/>
          <w:szCs w:val="32"/>
          <w:rtl/>
        </w:rPr>
        <w:t xml:space="preserve">طأ افتعال </w:t>
      </w:r>
      <w:r w:rsidRPr="006B75AA">
        <w:rPr>
          <w:rFonts w:ascii="Times New Roman" w:eastAsia="Times New Roman" w:hAnsi="Times New Roman" w:cs="Ali-A-Sahifa Bold" w:hint="cs"/>
          <w:b/>
          <w:bCs/>
          <w:sz w:val="32"/>
          <w:szCs w:val="32"/>
          <w:rtl/>
        </w:rPr>
        <w:t>ال</w:t>
      </w:r>
      <w:r w:rsidR="00580620" w:rsidRPr="006B75AA">
        <w:rPr>
          <w:rFonts w:ascii="Times New Roman" w:eastAsia="Times New Roman" w:hAnsi="Times New Roman" w:cs="Ali-A-Sahifa Bold"/>
          <w:b/>
          <w:bCs/>
          <w:sz w:val="32"/>
          <w:szCs w:val="32"/>
          <w:rtl/>
        </w:rPr>
        <w:t>تضاد بين</w:t>
      </w:r>
      <w:r w:rsidRPr="006B75AA">
        <w:rPr>
          <w:rFonts w:ascii="Times New Roman" w:eastAsia="Times New Roman" w:hAnsi="Times New Roman" w:cs="Ali-A-Sahifa Bold" w:hint="cs"/>
          <w:b/>
          <w:bCs/>
          <w:sz w:val="32"/>
          <w:szCs w:val="32"/>
          <w:rtl/>
        </w:rPr>
        <w:t>هما</w:t>
      </w:r>
      <w:r w:rsidR="00DE55AE" w:rsidRPr="006B75AA">
        <w:rPr>
          <w:rFonts w:ascii="Times New Roman" w:eastAsia="Times New Roman" w:hAnsi="Times New Roman" w:cs="Ali-A-Sahifa Bold" w:hint="cs"/>
          <w:b/>
          <w:bCs/>
          <w:sz w:val="32"/>
          <w:szCs w:val="32"/>
          <w:rtl/>
        </w:rPr>
        <w:t>:</w:t>
      </w:r>
    </w:p>
    <w:p w:rsidR="00DE55AE" w:rsidRPr="006B75AA" w:rsidRDefault="00580620" w:rsidP="00DE55AE">
      <w:pPr>
        <w:pStyle w:val="a3"/>
        <w:numPr>
          <w:ilvl w:val="0"/>
          <w:numId w:val="12"/>
        </w:numPr>
        <w:bidi/>
        <w:spacing w:before="100" w:beforeAutospacing="1" w:after="100" w:afterAutospacing="1" w:line="240" w:lineRule="auto"/>
        <w:jc w:val="both"/>
        <w:outlineLvl w:val="1"/>
        <w:rPr>
          <w:rFonts w:ascii="Times New Roman" w:eastAsia="Times New Roman" w:hAnsi="Times New Roman" w:cs="Ali-A-Sahifa Bold"/>
          <w:b/>
          <w:bCs/>
          <w:sz w:val="32"/>
          <w:szCs w:val="32"/>
        </w:rPr>
      </w:pPr>
      <w:r w:rsidRPr="006B75AA">
        <w:rPr>
          <w:rFonts w:ascii="Times New Roman" w:eastAsia="Times New Roman" w:hAnsi="Times New Roman" w:cs="Ali-A-Sahifa Bold" w:hint="cs"/>
          <w:b/>
          <w:bCs/>
          <w:sz w:val="32"/>
          <w:szCs w:val="32"/>
          <w:rtl/>
        </w:rPr>
        <w:t>(</w:t>
      </w:r>
      <w:r w:rsidR="00A945B8" w:rsidRPr="006B75AA">
        <w:rPr>
          <w:rFonts w:ascii="Times New Roman" w:eastAsia="Times New Roman" w:hAnsi="Times New Roman" w:cs="Ali-A-Sahifa Bold"/>
          <w:b/>
          <w:bCs/>
          <w:sz w:val="32"/>
          <w:szCs w:val="32"/>
          <w:rtl/>
        </w:rPr>
        <w:t>صريح المعقول لا يمكن أن يتعارض مع صحيح المنقول</w:t>
      </w:r>
    </w:p>
    <w:p w:rsidR="00DE55AE" w:rsidRPr="006B75AA" w:rsidRDefault="00A945B8" w:rsidP="00DE55AE">
      <w:pPr>
        <w:pStyle w:val="a3"/>
        <w:numPr>
          <w:ilvl w:val="0"/>
          <w:numId w:val="12"/>
        </w:numPr>
        <w:bidi/>
        <w:spacing w:before="100" w:beforeAutospacing="1" w:after="100" w:afterAutospacing="1" w:line="240" w:lineRule="auto"/>
        <w:jc w:val="both"/>
        <w:outlineLvl w:val="1"/>
        <w:rPr>
          <w:rFonts w:ascii="Times New Roman" w:eastAsia="Times New Roman" w:hAnsi="Times New Roman" w:cs="Ali-A-Sahifa Bold"/>
          <w:b/>
          <w:bCs/>
          <w:sz w:val="32"/>
          <w:szCs w:val="32"/>
        </w:rPr>
      </w:pPr>
      <w:r w:rsidRPr="006B75AA">
        <w:rPr>
          <w:rFonts w:ascii="Times New Roman" w:eastAsia="Times New Roman" w:hAnsi="Times New Roman" w:cs="Ali-A-Sahifa Bold"/>
          <w:b/>
          <w:bCs/>
          <w:sz w:val="32"/>
          <w:szCs w:val="32"/>
          <w:rtl/>
        </w:rPr>
        <w:t xml:space="preserve">لا معاندة بين </w:t>
      </w:r>
      <w:r w:rsidR="00237CBD">
        <w:rPr>
          <w:rFonts w:ascii="Times New Roman" w:eastAsia="Times New Roman" w:hAnsi="Times New Roman" w:cs="Ali-A-Sahifa Bold"/>
          <w:b/>
          <w:bCs/>
          <w:sz w:val="32"/>
          <w:szCs w:val="32"/>
        </w:rPr>
        <w:t xml:space="preserve">  </w:t>
      </w:r>
      <w:r w:rsidRPr="006B75AA">
        <w:rPr>
          <w:rFonts w:ascii="Times New Roman" w:eastAsia="Times New Roman" w:hAnsi="Times New Roman" w:cs="Ali-A-Sahifa Bold"/>
          <w:b/>
          <w:bCs/>
          <w:sz w:val="32"/>
          <w:szCs w:val="32"/>
          <w:rtl/>
        </w:rPr>
        <w:t>الشرع المنقول والحق المعقول.</w:t>
      </w:r>
    </w:p>
    <w:p w:rsidR="00DE55AE" w:rsidRPr="006B75AA" w:rsidRDefault="00A945B8" w:rsidP="00DE55AE">
      <w:pPr>
        <w:pStyle w:val="a3"/>
        <w:numPr>
          <w:ilvl w:val="0"/>
          <w:numId w:val="12"/>
        </w:numPr>
        <w:bidi/>
        <w:spacing w:before="100" w:beforeAutospacing="1" w:after="100" w:afterAutospacing="1" w:line="240" w:lineRule="auto"/>
        <w:jc w:val="both"/>
        <w:outlineLvl w:val="1"/>
        <w:rPr>
          <w:rFonts w:ascii="Times New Roman" w:eastAsia="Times New Roman" w:hAnsi="Times New Roman" w:cs="Ali-A-Sahifa Bold"/>
          <w:b/>
          <w:bCs/>
          <w:sz w:val="32"/>
          <w:szCs w:val="32"/>
        </w:rPr>
      </w:pPr>
      <w:r w:rsidRPr="006B75AA">
        <w:rPr>
          <w:rFonts w:ascii="Times New Roman" w:eastAsia="Times New Roman" w:hAnsi="Times New Roman" w:cs="Ali-A-Sahifa Bold"/>
          <w:b/>
          <w:bCs/>
          <w:sz w:val="32"/>
          <w:szCs w:val="32"/>
          <w:rtl/>
        </w:rPr>
        <w:t xml:space="preserve"> العقل </w:t>
      </w:r>
      <w:r w:rsidR="00575C00">
        <w:rPr>
          <w:rFonts w:ascii="Times New Roman" w:eastAsia="Times New Roman" w:hAnsi="Times New Roman" w:cs="Ali-A-Sahifa Bold" w:hint="cs"/>
          <w:b/>
          <w:bCs/>
          <w:sz w:val="32"/>
          <w:szCs w:val="32"/>
          <w:rtl/>
        </w:rPr>
        <w:t xml:space="preserve">السليم </w:t>
      </w:r>
      <w:r w:rsidRPr="006B75AA">
        <w:rPr>
          <w:rFonts w:ascii="Times New Roman" w:eastAsia="Times New Roman" w:hAnsi="Times New Roman" w:cs="Ali-A-Sahifa Bold"/>
          <w:b/>
          <w:bCs/>
          <w:sz w:val="32"/>
          <w:szCs w:val="32"/>
          <w:rtl/>
        </w:rPr>
        <w:t>مع الشرع نور على نور</w:t>
      </w:r>
      <w:r w:rsidR="00DE55AE" w:rsidRPr="006B75AA">
        <w:rPr>
          <w:rFonts w:ascii="Times New Roman" w:eastAsia="Times New Roman" w:hAnsi="Times New Roman" w:cs="Ali-A-Sahifa Bold" w:hint="cs"/>
          <w:b/>
          <w:bCs/>
          <w:sz w:val="32"/>
          <w:szCs w:val="32"/>
          <w:rtl/>
        </w:rPr>
        <w:t>.</w:t>
      </w:r>
    </w:p>
    <w:p w:rsidR="00DE55AE" w:rsidRPr="006B75AA" w:rsidRDefault="00DE55AE" w:rsidP="00DE55AE">
      <w:pPr>
        <w:pStyle w:val="a3"/>
        <w:numPr>
          <w:ilvl w:val="0"/>
          <w:numId w:val="11"/>
        </w:numPr>
        <w:bidi/>
        <w:spacing w:before="100" w:beforeAutospacing="1" w:after="100" w:afterAutospacing="1" w:line="240" w:lineRule="auto"/>
        <w:jc w:val="both"/>
        <w:outlineLvl w:val="1"/>
        <w:rPr>
          <w:rFonts w:ascii="Times New Roman" w:eastAsia="Times New Roman" w:hAnsi="Times New Roman" w:cs="Ali-A-Sahifa Bold"/>
          <w:b/>
          <w:bCs/>
          <w:sz w:val="32"/>
          <w:szCs w:val="32"/>
        </w:rPr>
      </w:pPr>
      <w:r w:rsidRPr="006B75AA">
        <w:rPr>
          <w:rFonts w:ascii="Times New Roman" w:eastAsia="Times New Roman" w:hAnsi="Times New Roman" w:cs="Ali-A-Sahifa Bold" w:hint="cs"/>
          <w:b/>
          <w:bCs/>
          <w:sz w:val="32"/>
          <w:szCs w:val="32"/>
          <w:rtl/>
        </w:rPr>
        <w:t xml:space="preserve">تكريم </w:t>
      </w:r>
      <w:r w:rsidRPr="006B75AA">
        <w:rPr>
          <w:rFonts w:ascii="Times New Roman" w:eastAsia="Times New Roman" w:hAnsi="Times New Roman" w:cs="Ali-A-Sahifa Bold"/>
          <w:b/>
          <w:bCs/>
          <w:sz w:val="32"/>
          <w:szCs w:val="32"/>
          <w:rtl/>
        </w:rPr>
        <w:t>الإنسان</w:t>
      </w:r>
      <w:r w:rsidRPr="006B75AA">
        <w:rPr>
          <w:rFonts w:ascii="Times New Roman" w:eastAsia="Times New Roman" w:hAnsi="Times New Roman" w:cs="Ali-A-Sahifa Bold" w:hint="cs"/>
          <w:b/>
          <w:bCs/>
          <w:sz w:val="32"/>
          <w:szCs w:val="32"/>
          <w:rtl/>
        </w:rPr>
        <w:t>:</w:t>
      </w:r>
      <w:r w:rsidRPr="006B75AA">
        <w:rPr>
          <w:rFonts w:ascii="Times New Roman" w:eastAsia="Times New Roman" w:hAnsi="Times New Roman" w:cs="Ali-A-Sahifa Bold"/>
          <w:b/>
          <w:bCs/>
          <w:sz w:val="32"/>
          <w:szCs w:val="32"/>
          <w:rtl/>
        </w:rPr>
        <w:t xml:space="preserve"> </w:t>
      </w:r>
      <w:r w:rsidRPr="006B75AA">
        <w:rPr>
          <w:rFonts w:ascii="Times New Roman" w:eastAsia="Times New Roman" w:hAnsi="Times New Roman" w:cs="Ali-A-Sahifa Bold" w:hint="cs"/>
          <w:b/>
          <w:bCs/>
          <w:sz w:val="32"/>
          <w:szCs w:val="32"/>
          <w:rtl/>
        </w:rPr>
        <w:t xml:space="preserve">فهو </w:t>
      </w:r>
      <w:r w:rsidRPr="006B75AA">
        <w:rPr>
          <w:rFonts w:ascii="Times New Roman" w:eastAsia="Times New Roman" w:hAnsi="Times New Roman" w:cs="Ali-A-Sahifa Bold"/>
          <w:b/>
          <w:bCs/>
          <w:sz w:val="32"/>
          <w:szCs w:val="32"/>
          <w:rtl/>
        </w:rPr>
        <w:t>مكرَّم من حيث كونه إنسانًا</w:t>
      </w:r>
      <w:r w:rsidR="00A945B8" w:rsidRPr="006B75AA">
        <w:rPr>
          <w:rFonts w:ascii="Times New Roman" w:eastAsia="Times New Roman" w:hAnsi="Times New Roman" w:cs="Ali-A-Sahifa Bold"/>
          <w:b/>
          <w:bCs/>
          <w:sz w:val="32"/>
          <w:szCs w:val="32"/>
          <w:rtl/>
        </w:rPr>
        <w:t xml:space="preserve"> بغ</w:t>
      </w:r>
      <w:r w:rsidRPr="006B75AA">
        <w:rPr>
          <w:rFonts w:ascii="Times New Roman" w:eastAsia="Times New Roman" w:hAnsi="Times New Roman" w:cs="Ali-A-Sahifa Bold"/>
          <w:b/>
          <w:bCs/>
          <w:sz w:val="32"/>
          <w:szCs w:val="32"/>
          <w:rtl/>
        </w:rPr>
        <w:t xml:space="preserve">ض النظر عن دينه أو جنسه أو </w:t>
      </w:r>
      <w:r w:rsidRPr="006B75AA">
        <w:rPr>
          <w:rFonts w:ascii="Times New Roman" w:eastAsia="Times New Roman" w:hAnsi="Times New Roman" w:cs="Ali-A-Sahifa Bold" w:hint="cs"/>
          <w:b/>
          <w:bCs/>
          <w:sz w:val="32"/>
          <w:szCs w:val="32"/>
          <w:rtl/>
        </w:rPr>
        <w:t xml:space="preserve">لغته أو </w:t>
      </w:r>
      <w:r w:rsidRPr="006B75AA">
        <w:rPr>
          <w:rFonts w:ascii="Times New Roman" w:eastAsia="Times New Roman" w:hAnsi="Times New Roman" w:cs="Ali-A-Sahifa Bold"/>
          <w:b/>
          <w:bCs/>
          <w:sz w:val="32"/>
          <w:szCs w:val="32"/>
          <w:rtl/>
        </w:rPr>
        <w:t>لونه</w:t>
      </w:r>
      <w:r w:rsidRPr="006B75AA">
        <w:rPr>
          <w:rFonts w:ascii="Times New Roman" w:eastAsia="Times New Roman" w:hAnsi="Times New Roman" w:cs="Ali-A-Sahifa Bold" w:hint="cs"/>
          <w:b/>
          <w:bCs/>
          <w:sz w:val="32"/>
          <w:szCs w:val="32"/>
          <w:rtl/>
        </w:rPr>
        <w:t>: قال تعالى</w:t>
      </w:r>
      <w:r w:rsidR="00A945B8" w:rsidRPr="006B75AA">
        <w:rPr>
          <w:rFonts w:ascii="Times New Roman" w:eastAsia="Times New Roman" w:hAnsi="Times New Roman" w:cs="Ali-A-Sahifa Bold"/>
          <w:b/>
          <w:bCs/>
          <w:sz w:val="32"/>
          <w:szCs w:val="32"/>
          <w:rtl/>
        </w:rPr>
        <w:t>{وَلَقَدْ كَرَّمْنَا بَنِي آدَمَ وَحَمَلْنَاهُمْ فِي البَرِّ وَالبَحْرِ وَرَزَقْنَاهُم مِّنَ الطَّيِّبَاتِ وَفَضَّلْنَاهُمْ عَلَى كَثِير</w:t>
      </w:r>
      <w:r w:rsidR="004B4AD8" w:rsidRPr="006B75AA">
        <w:rPr>
          <w:rFonts w:ascii="Times New Roman" w:eastAsia="Times New Roman" w:hAnsi="Times New Roman" w:cs="Ali-A-Sahifa Bold"/>
          <w:b/>
          <w:bCs/>
          <w:sz w:val="32"/>
          <w:szCs w:val="32"/>
          <w:rtl/>
        </w:rPr>
        <w:t>ٍ مِّمَّنْ خَلَقْنَا تَفْضِيلا</w:t>
      </w:r>
      <w:r w:rsidR="00A902C0" w:rsidRPr="006B75AA">
        <w:rPr>
          <w:rFonts w:ascii="Times New Roman" w:eastAsia="Times New Roman" w:hAnsi="Times New Roman" w:cs="Ali-A-Sahifa Bold" w:hint="cs"/>
          <w:b/>
          <w:bCs/>
          <w:sz w:val="32"/>
          <w:szCs w:val="32"/>
          <w:rtl/>
        </w:rPr>
        <w:t>))</w:t>
      </w:r>
      <w:r w:rsidR="002F5E2E" w:rsidRPr="006B75AA">
        <w:rPr>
          <w:rFonts w:ascii="Times New Roman" w:eastAsia="Times New Roman" w:hAnsi="Times New Roman" w:cs="Ali-A-Sahifa Bold" w:hint="cs"/>
          <w:b/>
          <w:bCs/>
          <w:sz w:val="32"/>
          <w:szCs w:val="32"/>
          <w:rtl/>
        </w:rPr>
        <w:t xml:space="preserve"> قال((ومن آياته خلق السماوات والارض واختلاف ألسنتكم وألوانكم...))</w:t>
      </w:r>
      <w:r w:rsidRPr="006B75AA">
        <w:rPr>
          <w:rFonts w:ascii="Times New Roman" w:eastAsia="Times New Roman" w:hAnsi="Times New Roman" w:cs="Ali-A-Sahifa Bold" w:hint="cs"/>
          <w:b/>
          <w:bCs/>
          <w:sz w:val="32"/>
          <w:szCs w:val="32"/>
          <w:rtl/>
        </w:rPr>
        <w:t>.</w:t>
      </w:r>
    </w:p>
    <w:p w:rsidR="00DE55AE" w:rsidRPr="006B75AA" w:rsidRDefault="00DE55AE" w:rsidP="00DE55AE">
      <w:pPr>
        <w:pStyle w:val="a3"/>
        <w:numPr>
          <w:ilvl w:val="0"/>
          <w:numId w:val="11"/>
        </w:numPr>
        <w:bidi/>
        <w:spacing w:before="100" w:beforeAutospacing="1" w:after="100" w:afterAutospacing="1" w:line="240" w:lineRule="auto"/>
        <w:jc w:val="both"/>
        <w:outlineLvl w:val="1"/>
        <w:rPr>
          <w:rFonts w:ascii="Times New Roman" w:eastAsia="Times New Roman" w:hAnsi="Times New Roman" w:cs="Ali-A-Sahifa Bold"/>
          <w:b/>
          <w:bCs/>
          <w:sz w:val="32"/>
          <w:szCs w:val="32"/>
        </w:rPr>
      </w:pPr>
      <w:r w:rsidRPr="006B75AA">
        <w:rPr>
          <w:rFonts w:ascii="Times New Roman" w:eastAsia="Times New Roman" w:hAnsi="Times New Roman" w:cs="Ali-A-Sahifa Bold"/>
          <w:b/>
          <w:bCs/>
          <w:sz w:val="32"/>
          <w:szCs w:val="32"/>
          <w:rtl/>
        </w:rPr>
        <w:t xml:space="preserve">لا ظلم ولا غش ولا انتهاك </w:t>
      </w:r>
      <w:r w:rsidR="002F5E2E" w:rsidRPr="006B75AA">
        <w:rPr>
          <w:rFonts w:ascii="Times New Roman" w:eastAsia="Times New Roman" w:hAnsi="Times New Roman" w:cs="Ali-A-Sahifa Bold" w:hint="cs"/>
          <w:b/>
          <w:bCs/>
          <w:sz w:val="32"/>
          <w:szCs w:val="32"/>
          <w:rtl/>
        </w:rPr>
        <w:t>لل</w:t>
      </w:r>
      <w:r w:rsidRPr="006B75AA">
        <w:rPr>
          <w:rFonts w:ascii="Times New Roman" w:eastAsia="Times New Roman" w:hAnsi="Times New Roman" w:cs="Ali-A-Sahifa Bold"/>
          <w:b/>
          <w:bCs/>
          <w:sz w:val="32"/>
          <w:szCs w:val="32"/>
          <w:rtl/>
        </w:rPr>
        <w:t xml:space="preserve">حرمات ولا انتقاص </w:t>
      </w:r>
      <w:r w:rsidRPr="006B75AA">
        <w:rPr>
          <w:rFonts w:ascii="Times New Roman" w:eastAsia="Times New Roman" w:hAnsi="Times New Roman" w:cs="Ali-A-Sahifa Bold" w:hint="cs"/>
          <w:b/>
          <w:bCs/>
          <w:sz w:val="32"/>
          <w:szCs w:val="32"/>
          <w:rtl/>
        </w:rPr>
        <w:t>في ال</w:t>
      </w:r>
      <w:r w:rsidRPr="006B75AA">
        <w:rPr>
          <w:rFonts w:ascii="Times New Roman" w:eastAsia="Times New Roman" w:hAnsi="Times New Roman" w:cs="Ali-A-Sahifa Bold"/>
          <w:b/>
          <w:bCs/>
          <w:sz w:val="32"/>
          <w:szCs w:val="32"/>
          <w:rtl/>
        </w:rPr>
        <w:t>حقوق</w:t>
      </w:r>
      <w:r w:rsidRPr="006B75AA">
        <w:rPr>
          <w:rFonts w:ascii="Times New Roman" w:eastAsia="Times New Roman" w:hAnsi="Times New Roman" w:cs="Ali-A-Sahifa Bold" w:hint="cs"/>
          <w:b/>
          <w:bCs/>
          <w:sz w:val="32"/>
          <w:szCs w:val="32"/>
          <w:rtl/>
        </w:rPr>
        <w:t>.</w:t>
      </w:r>
    </w:p>
    <w:p w:rsidR="00DE55AE" w:rsidRPr="006B75AA" w:rsidRDefault="00A945B8" w:rsidP="00DE55AE">
      <w:pPr>
        <w:pStyle w:val="a3"/>
        <w:numPr>
          <w:ilvl w:val="0"/>
          <w:numId w:val="11"/>
        </w:numPr>
        <w:bidi/>
        <w:spacing w:before="100" w:beforeAutospacing="1" w:after="100" w:afterAutospacing="1" w:line="240" w:lineRule="auto"/>
        <w:jc w:val="both"/>
        <w:outlineLvl w:val="1"/>
        <w:rPr>
          <w:rFonts w:ascii="Times New Roman" w:eastAsia="Times New Roman" w:hAnsi="Times New Roman" w:cs="Ali-A-Sahifa Bold"/>
          <w:b/>
          <w:bCs/>
          <w:sz w:val="32"/>
          <w:szCs w:val="32"/>
        </w:rPr>
      </w:pPr>
      <w:r w:rsidRPr="006B75AA">
        <w:rPr>
          <w:rFonts w:ascii="Times New Roman" w:eastAsia="Times New Roman" w:hAnsi="Times New Roman" w:cs="Ali-A-Sahifa Bold"/>
          <w:b/>
          <w:bCs/>
          <w:sz w:val="32"/>
          <w:szCs w:val="32"/>
          <w:rtl/>
        </w:rPr>
        <w:lastRenderedPageBreak/>
        <w:t xml:space="preserve"> الإنسان مستخلَف في الأرض، {وَإِذْ قَالَ رَبُّكَ لِلْمَلائِكَةِ إِنِّي جَاعِلٌ فِي الأَرْضِ خَلِيفَةً</w:t>
      </w:r>
      <w:r w:rsidR="00DE55AE" w:rsidRPr="006B75AA">
        <w:rPr>
          <w:rFonts w:ascii="Times New Roman" w:eastAsia="Times New Roman" w:hAnsi="Times New Roman" w:cs="Ali-A-Sahifa Bold"/>
          <w:b/>
          <w:bCs/>
          <w:sz w:val="32"/>
          <w:szCs w:val="32"/>
          <w:rtl/>
        </w:rPr>
        <w:t>}. لكنه لا يملك حري</w:t>
      </w:r>
      <w:r w:rsidR="00A21DE3" w:rsidRPr="006B75AA">
        <w:rPr>
          <w:rFonts w:ascii="Times New Roman" w:eastAsia="Times New Roman" w:hAnsi="Times New Roman" w:cs="Ali-A-Sahifa Bold" w:hint="cs"/>
          <w:b/>
          <w:bCs/>
          <w:sz w:val="32"/>
          <w:szCs w:val="32"/>
          <w:rtl/>
        </w:rPr>
        <w:t>ّ</w:t>
      </w:r>
      <w:r w:rsidR="00A21DE3" w:rsidRPr="006B75AA">
        <w:rPr>
          <w:rFonts w:ascii="Times New Roman" w:eastAsia="Times New Roman" w:hAnsi="Times New Roman" w:cs="Ali-A-Sahifa Bold"/>
          <w:b/>
          <w:bCs/>
          <w:sz w:val="32"/>
          <w:szCs w:val="32"/>
          <w:rtl/>
        </w:rPr>
        <w:t>ة مطلق</w:t>
      </w:r>
      <w:r w:rsidR="00A21DE3" w:rsidRPr="006B75AA">
        <w:rPr>
          <w:rFonts w:ascii="Times New Roman" w:eastAsia="Times New Roman" w:hAnsi="Times New Roman" w:cs="Ali-A-Sahifa Bold" w:hint="cs"/>
          <w:b/>
          <w:bCs/>
          <w:sz w:val="32"/>
          <w:szCs w:val="32"/>
          <w:rtl/>
        </w:rPr>
        <w:t>ة</w:t>
      </w:r>
      <w:r w:rsidR="00DE55AE" w:rsidRPr="006B75AA">
        <w:rPr>
          <w:rFonts w:ascii="Times New Roman" w:eastAsia="Times New Roman" w:hAnsi="Times New Roman" w:cs="Ali-A-Sahifa Bold" w:hint="cs"/>
          <w:b/>
          <w:bCs/>
          <w:sz w:val="32"/>
          <w:szCs w:val="32"/>
          <w:rtl/>
        </w:rPr>
        <w:t>.</w:t>
      </w:r>
    </w:p>
    <w:p w:rsidR="00566616" w:rsidRPr="006B75AA" w:rsidRDefault="00DE55AE" w:rsidP="00566616">
      <w:pPr>
        <w:pStyle w:val="a3"/>
        <w:numPr>
          <w:ilvl w:val="0"/>
          <w:numId w:val="11"/>
        </w:numPr>
        <w:bidi/>
        <w:spacing w:before="100" w:beforeAutospacing="1" w:after="100" w:afterAutospacing="1" w:line="240" w:lineRule="auto"/>
        <w:jc w:val="both"/>
        <w:outlineLvl w:val="1"/>
        <w:rPr>
          <w:rFonts w:ascii="Times New Roman" w:eastAsia="Times New Roman" w:hAnsi="Times New Roman" w:cs="Ali-A-Sahifa Bold"/>
          <w:b/>
          <w:bCs/>
          <w:sz w:val="32"/>
          <w:szCs w:val="32"/>
        </w:rPr>
      </w:pPr>
      <w:r w:rsidRPr="006B75AA">
        <w:rPr>
          <w:rFonts w:ascii="Times New Roman" w:eastAsia="Times New Roman" w:hAnsi="Times New Roman" w:cs="Ali-A-Sahifa Bold" w:hint="cs"/>
          <w:b/>
          <w:bCs/>
          <w:sz w:val="32"/>
          <w:szCs w:val="32"/>
          <w:rtl/>
        </w:rPr>
        <w:t>وجود</w:t>
      </w:r>
      <w:r w:rsidR="00A945B8" w:rsidRPr="006B75AA">
        <w:rPr>
          <w:rFonts w:ascii="Times New Roman" w:eastAsia="Times New Roman" w:hAnsi="Times New Roman" w:cs="Ali-A-Sahifa Bold"/>
          <w:b/>
          <w:bCs/>
          <w:sz w:val="32"/>
          <w:szCs w:val="32"/>
          <w:rtl/>
        </w:rPr>
        <w:t xml:space="preserve"> </w:t>
      </w:r>
      <w:r w:rsidRPr="006B75AA">
        <w:rPr>
          <w:rFonts w:ascii="Times New Roman" w:eastAsia="Times New Roman" w:hAnsi="Times New Roman" w:cs="Ali-A-Sahifa Bold" w:hint="cs"/>
          <w:b/>
          <w:bCs/>
          <w:sz w:val="32"/>
          <w:szCs w:val="32"/>
          <w:rtl/>
        </w:rPr>
        <w:t>ال</w:t>
      </w:r>
      <w:r w:rsidR="00A945B8" w:rsidRPr="006B75AA">
        <w:rPr>
          <w:rFonts w:ascii="Times New Roman" w:eastAsia="Times New Roman" w:hAnsi="Times New Roman" w:cs="Ali-A-Sahifa Bold"/>
          <w:b/>
          <w:bCs/>
          <w:sz w:val="32"/>
          <w:szCs w:val="32"/>
          <w:rtl/>
        </w:rPr>
        <w:t>آخرة بما فيه</w:t>
      </w:r>
      <w:r w:rsidR="004B4AD8" w:rsidRPr="006B75AA">
        <w:rPr>
          <w:rFonts w:ascii="Times New Roman" w:eastAsia="Times New Roman" w:hAnsi="Times New Roman" w:cs="Ali-A-Sahifa Bold"/>
          <w:b/>
          <w:bCs/>
          <w:sz w:val="32"/>
          <w:szCs w:val="32"/>
          <w:rtl/>
        </w:rPr>
        <w:t>ا من حساب</w:t>
      </w:r>
      <w:r w:rsidR="00566616" w:rsidRPr="006B75AA">
        <w:rPr>
          <w:rFonts w:ascii="Times New Roman" w:eastAsia="Times New Roman" w:hAnsi="Times New Roman" w:cs="Ali-A-Sahifa Bold" w:hint="cs"/>
          <w:b/>
          <w:bCs/>
          <w:sz w:val="32"/>
          <w:szCs w:val="32"/>
          <w:rtl/>
        </w:rPr>
        <w:t>.</w:t>
      </w:r>
    </w:p>
    <w:p w:rsidR="00566616" w:rsidRPr="006B75AA" w:rsidRDefault="00A945B8" w:rsidP="002F5E2E">
      <w:pPr>
        <w:pStyle w:val="a3"/>
        <w:numPr>
          <w:ilvl w:val="0"/>
          <w:numId w:val="11"/>
        </w:numPr>
        <w:bidi/>
        <w:spacing w:before="100" w:beforeAutospacing="1" w:after="100" w:afterAutospacing="1" w:line="240" w:lineRule="auto"/>
        <w:jc w:val="both"/>
        <w:outlineLvl w:val="1"/>
        <w:rPr>
          <w:rFonts w:ascii="Times New Roman" w:eastAsia="Times New Roman" w:hAnsi="Times New Roman" w:cs="Ali-A-Sahifa Bold"/>
          <w:b/>
          <w:bCs/>
          <w:sz w:val="32"/>
          <w:szCs w:val="32"/>
        </w:rPr>
      </w:pPr>
      <w:r w:rsidRPr="006B75AA">
        <w:rPr>
          <w:rFonts w:ascii="Times New Roman" w:eastAsia="Times New Roman" w:hAnsi="Times New Roman" w:cs="Ali-A-Sahifa Bold"/>
          <w:b/>
          <w:bCs/>
          <w:sz w:val="32"/>
          <w:szCs w:val="32"/>
          <w:rtl/>
        </w:rPr>
        <w:t xml:space="preserve">المرأة شريكة للرجل في الحقوق </w:t>
      </w:r>
      <w:r w:rsidR="004B4AD8" w:rsidRPr="006B75AA">
        <w:rPr>
          <w:rFonts w:ascii="Times New Roman" w:eastAsia="Times New Roman" w:hAnsi="Times New Roman" w:cs="Ali-A-Sahifa Bold"/>
          <w:b/>
          <w:bCs/>
          <w:sz w:val="32"/>
          <w:szCs w:val="32"/>
          <w:rtl/>
        </w:rPr>
        <w:t>والواجبات، “النساء شقائق الرجال</w:t>
      </w:r>
      <w:r w:rsidR="004B4AD8" w:rsidRPr="006B75AA">
        <w:rPr>
          <w:rFonts w:ascii="Times New Roman" w:eastAsia="Times New Roman" w:hAnsi="Times New Roman" w:cs="Ali-A-Sahifa Bold" w:hint="cs"/>
          <w:b/>
          <w:bCs/>
          <w:sz w:val="32"/>
          <w:szCs w:val="32"/>
          <w:rtl/>
        </w:rPr>
        <w:t>،</w:t>
      </w:r>
      <w:r w:rsidR="00566616" w:rsidRPr="006B75AA">
        <w:rPr>
          <w:rFonts w:ascii="Times New Roman" w:eastAsia="Times New Roman" w:hAnsi="Times New Roman" w:cs="Ali-A-Sahifa Bold"/>
          <w:b/>
          <w:bCs/>
          <w:sz w:val="32"/>
          <w:szCs w:val="32"/>
          <w:rtl/>
        </w:rPr>
        <w:t xml:space="preserve"> وهي شراكة لا تستدعي الند المماثل</w:t>
      </w:r>
      <w:r w:rsidRPr="006B75AA">
        <w:rPr>
          <w:rFonts w:ascii="Times New Roman" w:eastAsia="Times New Roman" w:hAnsi="Times New Roman" w:cs="Ali-A-Sahifa Bold"/>
          <w:b/>
          <w:bCs/>
          <w:sz w:val="32"/>
          <w:szCs w:val="32"/>
          <w:rtl/>
        </w:rPr>
        <w:t>، كما هو حالها في النموذج الث</w:t>
      </w:r>
      <w:r w:rsidR="002F5E2E" w:rsidRPr="006B75AA">
        <w:rPr>
          <w:rFonts w:ascii="Times New Roman" w:eastAsia="Times New Roman" w:hAnsi="Times New Roman" w:cs="Ali-A-Sahifa Bold"/>
          <w:b/>
          <w:bCs/>
          <w:sz w:val="32"/>
          <w:szCs w:val="32"/>
          <w:rtl/>
        </w:rPr>
        <w:t xml:space="preserve">قافي الغربي؛ وإنما هي مساواة (شقين </w:t>
      </w:r>
      <w:r w:rsidRPr="006B75AA">
        <w:rPr>
          <w:rFonts w:ascii="Times New Roman" w:eastAsia="Times New Roman" w:hAnsi="Times New Roman" w:cs="Ali-A-Sahifa Bold"/>
          <w:b/>
          <w:bCs/>
          <w:sz w:val="32"/>
          <w:szCs w:val="32"/>
          <w:rtl/>
        </w:rPr>
        <w:t>متكاملين)؛ مساواة في الخَلق والتكريم والتكليف والحساب والجزاء، مع مراعاة الفطرة</w:t>
      </w:r>
      <w:r w:rsidR="00566616" w:rsidRPr="006B75AA">
        <w:rPr>
          <w:rFonts w:ascii="Times New Roman" w:eastAsia="Times New Roman" w:hAnsi="Times New Roman" w:cs="Ali-A-Sahifa Bold"/>
          <w:b/>
          <w:bCs/>
          <w:sz w:val="32"/>
          <w:szCs w:val="32"/>
          <w:rtl/>
        </w:rPr>
        <w:t xml:space="preserve"> التي ميزت بين الأنوثة والذكورة</w:t>
      </w:r>
      <w:r w:rsidRPr="006B75AA">
        <w:rPr>
          <w:rFonts w:ascii="Times New Roman" w:eastAsia="Times New Roman" w:hAnsi="Times New Roman" w:cs="Ali-A-Sahifa Bold"/>
          <w:b/>
          <w:bCs/>
          <w:sz w:val="32"/>
          <w:szCs w:val="32"/>
          <w:rtl/>
        </w:rPr>
        <w:t>، يحقق تكاملُهما سعادة النوع الإنساني</w:t>
      </w:r>
      <w:r w:rsidR="00566616" w:rsidRPr="006B75AA">
        <w:rPr>
          <w:rFonts w:ascii="Times New Roman" w:eastAsia="Times New Roman" w:hAnsi="Times New Roman" w:cs="Ali-A-Sahifa Bold" w:hint="cs"/>
          <w:b/>
          <w:bCs/>
          <w:sz w:val="32"/>
          <w:szCs w:val="32"/>
          <w:rtl/>
        </w:rPr>
        <w:t>.</w:t>
      </w:r>
    </w:p>
    <w:p w:rsidR="00566616" w:rsidRPr="006B75AA" w:rsidRDefault="00566616" w:rsidP="002F5E2E">
      <w:pPr>
        <w:pStyle w:val="a3"/>
        <w:numPr>
          <w:ilvl w:val="0"/>
          <w:numId w:val="11"/>
        </w:numPr>
        <w:bidi/>
        <w:spacing w:before="100" w:beforeAutospacing="1" w:after="100" w:afterAutospacing="1" w:line="240" w:lineRule="auto"/>
        <w:jc w:val="both"/>
        <w:outlineLvl w:val="1"/>
        <w:rPr>
          <w:rFonts w:ascii="Times New Roman" w:eastAsia="Times New Roman" w:hAnsi="Times New Roman" w:cs="Ali-A-Sahifa Bold"/>
          <w:b/>
          <w:bCs/>
          <w:sz w:val="32"/>
          <w:szCs w:val="32"/>
        </w:rPr>
      </w:pPr>
      <w:r w:rsidRPr="006B75AA">
        <w:rPr>
          <w:rFonts w:ascii="Times New Roman" w:eastAsia="Times New Roman" w:hAnsi="Times New Roman" w:cs="Ali-A-Sahifa Bold" w:hint="cs"/>
          <w:b/>
          <w:bCs/>
          <w:sz w:val="32"/>
          <w:szCs w:val="32"/>
          <w:rtl/>
        </w:rPr>
        <w:t>التعددية للخلق:</w:t>
      </w:r>
      <w:r w:rsidR="00A945B8" w:rsidRPr="006B75AA">
        <w:rPr>
          <w:rFonts w:ascii="Times New Roman" w:eastAsia="Times New Roman" w:hAnsi="Times New Roman" w:cs="Ali-A-Sahifa Bold"/>
          <w:b/>
          <w:bCs/>
          <w:sz w:val="32"/>
          <w:szCs w:val="32"/>
        </w:rPr>
        <w:t xml:space="preserve"> </w:t>
      </w:r>
      <w:r w:rsidRPr="006B75AA">
        <w:rPr>
          <w:rFonts w:ascii="Times New Roman" w:eastAsia="Times New Roman" w:hAnsi="Times New Roman" w:cs="Ali-A-Sahifa Bold"/>
          <w:b/>
          <w:bCs/>
          <w:sz w:val="32"/>
          <w:szCs w:val="32"/>
          <w:rtl/>
        </w:rPr>
        <w:t xml:space="preserve">الإسلام إذ يؤكد </w:t>
      </w:r>
      <w:r w:rsidRPr="006B75AA">
        <w:rPr>
          <w:rFonts w:ascii="Times New Roman" w:eastAsia="Times New Roman" w:hAnsi="Times New Roman" w:cs="Ali-A-Sahifa Bold" w:hint="cs"/>
          <w:b/>
          <w:bCs/>
          <w:sz w:val="32"/>
          <w:szCs w:val="32"/>
          <w:rtl/>
        </w:rPr>
        <w:t xml:space="preserve">على </w:t>
      </w:r>
      <w:r w:rsidR="00A945B8" w:rsidRPr="006B75AA">
        <w:rPr>
          <w:rFonts w:ascii="Times New Roman" w:eastAsia="Times New Roman" w:hAnsi="Times New Roman" w:cs="Ali-A-Sahifa Bold"/>
          <w:b/>
          <w:bCs/>
          <w:sz w:val="32"/>
          <w:szCs w:val="32"/>
          <w:rtl/>
        </w:rPr>
        <w:t>واحد</w:t>
      </w:r>
      <w:r w:rsidRPr="006B75AA">
        <w:rPr>
          <w:rFonts w:ascii="Times New Roman" w:eastAsia="Times New Roman" w:hAnsi="Times New Roman" w:cs="Ali-A-Sahifa Bold" w:hint="cs"/>
          <w:b/>
          <w:bCs/>
          <w:sz w:val="32"/>
          <w:szCs w:val="32"/>
          <w:rtl/>
        </w:rPr>
        <w:t>ان</w:t>
      </w:r>
      <w:r w:rsidR="00A945B8" w:rsidRPr="006B75AA">
        <w:rPr>
          <w:rFonts w:ascii="Times New Roman" w:eastAsia="Times New Roman" w:hAnsi="Times New Roman" w:cs="Ali-A-Sahifa Bold"/>
          <w:b/>
          <w:bCs/>
          <w:sz w:val="32"/>
          <w:szCs w:val="32"/>
          <w:rtl/>
        </w:rPr>
        <w:t>ي</w:t>
      </w:r>
      <w:r w:rsidRPr="006B75AA">
        <w:rPr>
          <w:rFonts w:ascii="Times New Roman" w:eastAsia="Times New Roman" w:hAnsi="Times New Roman" w:cs="Ali-A-Sahifa Bold" w:hint="cs"/>
          <w:b/>
          <w:bCs/>
          <w:sz w:val="32"/>
          <w:szCs w:val="32"/>
          <w:rtl/>
        </w:rPr>
        <w:t>ّ</w:t>
      </w:r>
      <w:r w:rsidRPr="006B75AA">
        <w:rPr>
          <w:rFonts w:ascii="Times New Roman" w:eastAsia="Times New Roman" w:hAnsi="Times New Roman" w:cs="Ali-A-Sahifa Bold"/>
          <w:b/>
          <w:bCs/>
          <w:sz w:val="32"/>
          <w:szCs w:val="32"/>
          <w:rtl/>
        </w:rPr>
        <w:t>ة</w:t>
      </w:r>
      <w:r w:rsidRPr="006B75AA">
        <w:rPr>
          <w:rFonts w:ascii="Times New Roman" w:eastAsia="Times New Roman" w:hAnsi="Times New Roman" w:cs="Ali-A-Sahifa Bold" w:hint="cs"/>
          <w:b/>
          <w:bCs/>
          <w:sz w:val="32"/>
          <w:szCs w:val="32"/>
          <w:rtl/>
        </w:rPr>
        <w:t xml:space="preserve"> ا</w:t>
      </w:r>
      <w:r w:rsidRPr="006B75AA">
        <w:rPr>
          <w:rFonts w:ascii="Times New Roman" w:eastAsia="Times New Roman" w:hAnsi="Times New Roman" w:cs="Ali-A-Sahifa Bold"/>
          <w:b/>
          <w:bCs/>
          <w:sz w:val="32"/>
          <w:szCs w:val="32"/>
          <w:rtl/>
        </w:rPr>
        <w:t>لخالق</w:t>
      </w:r>
      <w:r w:rsidR="00A945B8" w:rsidRPr="006B75AA">
        <w:rPr>
          <w:rFonts w:ascii="Times New Roman" w:eastAsia="Times New Roman" w:hAnsi="Times New Roman" w:cs="Ali-A-Sahifa Bold"/>
          <w:b/>
          <w:bCs/>
          <w:sz w:val="32"/>
          <w:szCs w:val="32"/>
          <w:rtl/>
        </w:rPr>
        <w:t xml:space="preserve">، فإنه يقرر </w:t>
      </w:r>
      <w:r w:rsidR="002F5E2E" w:rsidRPr="006B75AA">
        <w:rPr>
          <w:rFonts w:ascii="Times New Roman" w:eastAsia="Times New Roman" w:hAnsi="Times New Roman" w:cs="Ali-A-Sahifa Bold" w:hint="cs"/>
          <w:b/>
          <w:bCs/>
          <w:sz w:val="32"/>
          <w:szCs w:val="32"/>
          <w:rtl/>
        </w:rPr>
        <w:t>(</w:t>
      </w:r>
      <w:r w:rsidR="00A945B8" w:rsidRPr="006B75AA">
        <w:rPr>
          <w:rFonts w:ascii="Times New Roman" w:eastAsia="Times New Roman" w:hAnsi="Times New Roman" w:cs="Ali-A-Sahifa Bold"/>
          <w:b/>
          <w:bCs/>
          <w:sz w:val="32"/>
          <w:szCs w:val="32"/>
          <w:rtl/>
        </w:rPr>
        <w:t>التعددية</w:t>
      </w:r>
      <w:r w:rsidR="00A945B8" w:rsidRPr="006B75AA">
        <w:rPr>
          <w:rFonts w:ascii="Times New Roman" w:eastAsia="Times New Roman" w:hAnsi="Times New Roman" w:cs="Ali-A-Sahifa Bold"/>
          <w:b/>
          <w:bCs/>
          <w:sz w:val="32"/>
          <w:szCs w:val="32"/>
        </w:rPr>
        <w:t xml:space="preserve"> </w:t>
      </w:r>
      <w:r w:rsidR="00A945B8" w:rsidRPr="006B75AA">
        <w:rPr>
          <w:rFonts w:ascii="Times New Roman" w:eastAsia="Times New Roman" w:hAnsi="Times New Roman" w:cs="Ali-A-Sahifa Bold"/>
          <w:b/>
          <w:bCs/>
          <w:sz w:val="32"/>
          <w:szCs w:val="32"/>
          <w:rtl/>
        </w:rPr>
        <w:t>للخَلْق</w:t>
      </w:r>
      <w:r w:rsidR="002F5E2E" w:rsidRPr="006B75AA">
        <w:rPr>
          <w:rFonts w:ascii="Times New Roman" w:eastAsia="Times New Roman" w:hAnsi="Times New Roman" w:cs="Ali-A-Sahifa Bold" w:hint="cs"/>
          <w:b/>
          <w:bCs/>
          <w:sz w:val="32"/>
          <w:szCs w:val="32"/>
          <w:rtl/>
        </w:rPr>
        <w:t xml:space="preserve">)، </w:t>
      </w:r>
      <w:r w:rsidR="00A945B8" w:rsidRPr="006B75AA">
        <w:rPr>
          <w:rFonts w:ascii="Times New Roman" w:eastAsia="Times New Roman" w:hAnsi="Times New Roman" w:cs="Ali-A-Sahifa Bold"/>
          <w:b/>
          <w:bCs/>
          <w:sz w:val="32"/>
          <w:szCs w:val="32"/>
          <w:rtl/>
        </w:rPr>
        <w:t xml:space="preserve">يعترف الإسلام </w:t>
      </w:r>
      <w:r w:rsidRPr="006B75AA">
        <w:rPr>
          <w:rFonts w:ascii="Times New Roman" w:eastAsia="Times New Roman" w:hAnsi="Times New Roman" w:cs="Ali-A-Sahifa Bold"/>
          <w:b/>
          <w:bCs/>
          <w:sz w:val="32"/>
          <w:szCs w:val="32"/>
          <w:rtl/>
        </w:rPr>
        <w:t xml:space="preserve">بوجود </w:t>
      </w:r>
      <w:r w:rsidRPr="006B75AA">
        <w:rPr>
          <w:rFonts w:ascii="Times New Roman" w:eastAsia="Times New Roman" w:hAnsi="Times New Roman" w:cs="Ali-A-Sahifa Bold" w:hint="cs"/>
          <w:b/>
          <w:bCs/>
          <w:sz w:val="32"/>
          <w:szCs w:val="32"/>
          <w:rtl/>
        </w:rPr>
        <w:t>(</w:t>
      </w:r>
      <w:r w:rsidRPr="006B75AA">
        <w:rPr>
          <w:rFonts w:ascii="Times New Roman" w:eastAsia="Times New Roman" w:hAnsi="Times New Roman" w:cs="Ali-A-Sahifa Bold"/>
          <w:b/>
          <w:bCs/>
          <w:sz w:val="32"/>
          <w:szCs w:val="32"/>
          <w:rtl/>
        </w:rPr>
        <w:t>فوارق طبقي</w:t>
      </w:r>
      <w:r w:rsidRPr="006B75AA">
        <w:rPr>
          <w:rFonts w:ascii="Times New Roman" w:eastAsia="Times New Roman" w:hAnsi="Times New Roman" w:cs="Ali-A-Sahifa Bold" w:hint="cs"/>
          <w:b/>
          <w:bCs/>
          <w:sz w:val="32"/>
          <w:szCs w:val="32"/>
          <w:rtl/>
        </w:rPr>
        <w:t xml:space="preserve">ة) </w:t>
      </w:r>
      <w:r w:rsidR="00A945B8" w:rsidRPr="006B75AA">
        <w:rPr>
          <w:rFonts w:ascii="Times New Roman" w:eastAsia="Times New Roman" w:hAnsi="Times New Roman" w:cs="Ali-A-Sahifa Bold"/>
          <w:b/>
          <w:bCs/>
          <w:sz w:val="32"/>
          <w:szCs w:val="32"/>
          <w:rtl/>
        </w:rPr>
        <w:t>لكنه يدعو إلى تقليل الفجوات بينها بالت</w:t>
      </w:r>
      <w:r w:rsidRPr="006B75AA">
        <w:rPr>
          <w:rFonts w:ascii="Times New Roman" w:eastAsia="Times New Roman" w:hAnsi="Times New Roman" w:cs="Ali-A-Sahifa Bold"/>
          <w:b/>
          <w:bCs/>
          <w:sz w:val="32"/>
          <w:szCs w:val="32"/>
          <w:rtl/>
        </w:rPr>
        <w:t>كافل والتعاون. وهو في ذلك يغاير</w:t>
      </w:r>
      <w:r w:rsidR="00A945B8" w:rsidRPr="006B75AA">
        <w:rPr>
          <w:rFonts w:ascii="Times New Roman" w:eastAsia="Times New Roman" w:hAnsi="Times New Roman" w:cs="Ali-A-Sahifa Bold"/>
          <w:b/>
          <w:bCs/>
          <w:sz w:val="32"/>
          <w:szCs w:val="32"/>
          <w:rtl/>
        </w:rPr>
        <w:t>(الرأسمالي</w:t>
      </w:r>
      <w:r w:rsidR="002F5E2E" w:rsidRPr="006B75AA">
        <w:rPr>
          <w:rFonts w:ascii="Times New Roman" w:eastAsia="Times New Roman" w:hAnsi="Times New Roman" w:cs="Ali-A-Sahifa Bold" w:hint="cs"/>
          <w:b/>
          <w:bCs/>
          <w:sz w:val="32"/>
          <w:szCs w:val="32"/>
          <w:rtl/>
        </w:rPr>
        <w:t>ّ</w:t>
      </w:r>
      <w:r w:rsidR="00A945B8" w:rsidRPr="006B75AA">
        <w:rPr>
          <w:rFonts w:ascii="Times New Roman" w:eastAsia="Times New Roman" w:hAnsi="Times New Roman" w:cs="Ali-A-Sahifa Bold"/>
          <w:b/>
          <w:bCs/>
          <w:sz w:val="32"/>
          <w:szCs w:val="32"/>
          <w:rtl/>
        </w:rPr>
        <w:t>ة)</w:t>
      </w:r>
      <w:r w:rsidRPr="006B75AA">
        <w:rPr>
          <w:rFonts w:ascii="Times New Roman" w:eastAsia="Times New Roman" w:hAnsi="Times New Roman" w:cs="Ali-A-Sahifa Bold" w:hint="cs"/>
          <w:b/>
          <w:bCs/>
          <w:sz w:val="32"/>
          <w:szCs w:val="32"/>
          <w:rtl/>
        </w:rPr>
        <w:t xml:space="preserve"> من جهة</w:t>
      </w:r>
      <w:r w:rsidRPr="006B75AA">
        <w:rPr>
          <w:rFonts w:ascii="Times New Roman" w:eastAsia="Times New Roman" w:hAnsi="Times New Roman" w:cs="Ali-A-Sahifa Bold"/>
          <w:b/>
          <w:bCs/>
          <w:sz w:val="32"/>
          <w:szCs w:val="32"/>
          <w:rtl/>
        </w:rPr>
        <w:t xml:space="preserve"> </w:t>
      </w:r>
      <w:r w:rsidR="002F5E2E" w:rsidRPr="006B75AA">
        <w:rPr>
          <w:rFonts w:ascii="Times New Roman" w:eastAsia="Times New Roman" w:hAnsi="Times New Roman" w:cs="Ali-A-Sahifa Bold" w:hint="cs"/>
          <w:b/>
          <w:bCs/>
          <w:sz w:val="32"/>
          <w:szCs w:val="32"/>
          <w:rtl/>
        </w:rPr>
        <w:t>ومع</w:t>
      </w:r>
      <w:r w:rsidRPr="006B75AA">
        <w:rPr>
          <w:rFonts w:ascii="Times New Roman" w:eastAsia="Times New Roman" w:hAnsi="Times New Roman" w:cs="Ali-A-Sahifa Bold"/>
          <w:b/>
          <w:bCs/>
          <w:sz w:val="32"/>
          <w:szCs w:val="32"/>
          <w:rtl/>
        </w:rPr>
        <w:t xml:space="preserve"> </w:t>
      </w:r>
      <w:r w:rsidR="002F5E2E" w:rsidRPr="006B75AA">
        <w:rPr>
          <w:rFonts w:ascii="Times New Roman" w:eastAsia="Times New Roman" w:hAnsi="Times New Roman" w:cs="Ali-A-Sahifa Bold" w:hint="cs"/>
          <w:b/>
          <w:bCs/>
          <w:sz w:val="32"/>
          <w:szCs w:val="32"/>
          <w:rtl/>
        </w:rPr>
        <w:t xml:space="preserve">الاشتراكيّة </w:t>
      </w:r>
      <w:r w:rsidR="00A945B8" w:rsidRPr="006B75AA">
        <w:rPr>
          <w:rFonts w:ascii="Times New Roman" w:eastAsia="Times New Roman" w:hAnsi="Times New Roman" w:cs="Ali-A-Sahifa Bold"/>
          <w:b/>
          <w:bCs/>
          <w:sz w:val="32"/>
          <w:szCs w:val="32"/>
          <w:rtl/>
        </w:rPr>
        <w:t>الشيوعي</w:t>
      </w:r>
      <w:r w:rsidRPr="006B75AA">
        <w:rPr>
          <w:rFonts w:ascii="Times New Roman" w:eastAsia="Times New Roman" w:hAnsi="Times New Roman" w:cs="Ali-A-Sahifa Bold" w:hint="cs"/>
          <w:b/>
          <w:bCs/>
          <w:sz w:val="32"/>
          <w:szCs w:val="32"/>
          <w:rtl/>
        </w:rPr>
        <w:t>ّ</w:t>
      </w:r>
      <w:r w:rsidR="00A945B8" w:rsidRPr="006B75AA">
        <w:rPr>
          <w:rFonts w:ascii="Times New Roman" w:eastAsia="Times New Roman" w:hAnsi="Times New Roman" w:cs="Ali-A-Sahifa Bold"/>
          <w:b/>
          <w:bCs/>
          <w:sz w:val="32"/>
          <w:szCs w:val="32"/>
          <w:rtl/>
        </w:rPr>
        <w:t>ة</w:t>
      </w:r>
      <w:r w:rsidR="002F5E2E" w:rsidRPr="006B75AA">
        <w:rPr>
          <w:rFonts w:ascii="Times New Roman" w:eastAsia="Times New Roman" w:hAnsi="Times New Roman" w:cs="Ali-A-Sahifa Bold" w:hint="cs"/>
          <w:b/>
          <w:bCs/>
          <w:sz w:val="32"/>
          <w:szCs w:val="32"/>
          <w:rtl/>
        </w:rPr>
        <w:t xml:space="preserve"> من جهة ثانيّة</w:t>
      </w:r>
      <w:r w:rsidRPr="006B75AA">
        <w:rPr>
          <w:rFonts w:ascii="Times New Roman" w:eastAsia="Times New Roman" w:hAnsi="Times New Roman" w:cs="Ali-A-Sahifa Bold" w:hint="cs"/>
          <w:b/>
          <w:bCs/>
          <w:sz w:val="32"/>
          <w:szCs w:val="32"/>
          <w:rtl/>
        </w:rPr>
        <w:t>،</w:t>
      </w:r>
      <w:r w:rsidR="00A945B8" w:rsidRPr="006B75AA">
        <w:rPr>
          <w:rFonts w:ascii="Times New Roman" w:eastAsia="Times New Roman" w:hAnsi="Times New Roman" w:cs="Ali-A-Sahifa Bold"/>
          <w:b/>
          <w:bCs/>
          <w:sz w:val="32"/>
          <w:szCs w:val="32"/>
          <w:rtl/>
        </w:rPr>
        <w:t>كذلك تسري قاعدة “التعددية” في العلاقة بين الأمم والحضارات؛ فيعترف الإسلام بتعددها ويدعو في الوقت نفسه إلى التعارف والتحاور بينها، لا إلى الصدام أو الانعزال: {يَا أَيُّهَا النَّاسُ إِنَّا خَلَقْنَاكُم مِّن ذَكَرٍ وَأُنثَى وَجَعَلْنَاكُمْ شُعُوباً وَقَبَائِلَ لِتَعَارَفُوا إِنَّ أَكْرَمَكُمْ عِندَ اللَّهِ أَتْقَاكُمْ إِنَّ اللَّهَ عَلِيمٌ خَبِيرٌ</w:t>
      </w:r>
      <w:r w:rsidR="004B4AD8" w:rsidRPr="006B75AA">
        <w:rPr>
          <w:rFonts w:ascii="Times New Roman" w:eastAsia="Times New Roman" w:hAnsi="Times New Roman" w:cs="Ali-A-Sahifa Bold" w:hint="cs"/>
          <w:b/>
          <w:bCs/>
          <w:sz w:val="32"/>
          <w:szCs w:val="32"/>
          <w:rtl/>
        </w:rPr>
        <w:t>))</w:t>
      </w:r>
      <w:r w:rsidRPr="006B75AA">
        <w:rPr>
          <w:rFonts w:ascii="Times New Roman" w:eastAsia="Times New Roman" w:hAnsi="Times New Roman" w:cs="Ali-A-Sahifa Bold" w:hint="cs"/>
          <w:b/>
          <w:bCs/>
          <w:sz w:val="32"/>
          <w:szCs w:val="32"/>
          <w:rtl/>
        </w:rPr>
        <w:t>.</w:t>
      </w:r>
    </w:p>
    <w:p w:rsidR="003761DB" w:rsidRPr="006B75AA" w:rsidRDefault="004B4AD8" w:rsidP="004E1B8D">
      <w:pPr>
        <w:bidi/>
        <w:spacing w:before="100" w:beforeAutospacing="1" w:after="100" w:afterAutospacing="1" w:line="240" w:lineRule="auto"/>
        <w:ind w:firstLine="360"/>
        <w:jc w:val="both"/>
        <w:outlineLvl w:val="1"/>
        <w:rPr>
          <w:rFonts w:ascii="Times New Roman" w:eastAsia="Times New Roman" w:hAnsi="Times New Roman" w:cs="Ali-A-Sahifa Bold"/>
          <w:b/>
          <w:bCs/>
          <w:sz w:val="32"/>
          <w:szCs w:val="32"/>
          <w:rtl/>
        </w:rPr>
      </w:pPr>
      <w:r w:rsidRPr="006B75AA">
        <w:rPr>
          <w:rFonts w:ascii="Times New Roman" w:eastAsia="Times New Roman" w:hAnsi="Times New Roman" w:cs="Ali-A-Sahifa Bold" w:hint="cs"/>
          <w:b/>
          <w:bCs/>
          <w:sz w:val="32"/>
          <w:szCs w:val="32"/>
          <w:rtl/>
        </w:rPr>
        <w:t>ف</w:t>
      </w:r>
      <w:r w:rsidR="00A945B8" w:rsidRPr="006B75AA">
        <w:rPr>
          <w:rFonts w:ascii="Times New Roman" w:eastAsia="Times New Roman" w:hAnsi="Times New Roman" w:cs="Ali-A-Sahifa Bold"/>
          <w:b/>
          <w:bCs/>
          <w:sz w:val="32"/>
          <w:szCs w:val="32"/>
          <w:rtl/>
        </w:rPr>
        <w:t xml:space="preserve">النموذج المعرفي الإسلامي </w:t>
      </w:r>
      <w:r w:rsidR="00351C7F" w:rsidRPr="006B75AA">
        <w:rPr>
          <w:rFonts w:ascii="Times New Roman" w:eastAsia="Times New Roman" w:hAnsi="Times New Roman" w:cs="Ali-A-Sahifa Bold"/>
          <w:b/>
          <w:bCs/>
          <w:sz w:val="32"/>
          <w:szCs w:val="32"/>
          <w:rtl/>
        </w:rPr>
        <w:t>هو</w:t>
      </w:r>
      <w:r w:rsidR="008611C2" w:rsidRPr="006B75AA">
        <w:rPr>
          <w:rFonts w:ascii="Times New Roman" w:eastAsia="Times New Roman" w:hAnsi="Times New Roman" w:cs="Ali-A-Sahifa Bold"/>
          <w:b/>
          <w:bCs/>
          <w:sz w:val="32"/>
          <w:szCs w:val="32"/>
          <w:rtl/>
        </w:rPr>
        <w:t xml:space="preserve"> الإطار الجامع </w:t>
      </w:r>
      <w:r w:rsidR="005F012C">
        <w:rPr>
          <w:rFonts w:ascii="Times New Roman" w:eastAsia="Times New Roman" w:hAnsi="Times New Roman" w:cs="Ali-A-Sahifa Bold" w:hint="cs"/>
          <w:b/>
          <w:bCs/>
          <w:sz w:val="32"/>
          <w:szCs w:val="32"/>
          <w:rtl/>
        </w:rPr>
        <w:t xml:space="preserve">العام </w:t>
      </w:r>
      <w:r w:rsidR="008611C2" w:rsidRPr="006B75AA">
        <w:rPr>
          <w:rFonts w:ascii="Times New Roman" w:eastAsia="Times New Roman" w:hAnsi="Times New Roman" w:cs="Ali-A-Sahifa Bold"/>
          <w:b/>
          <w:bCs/>
          <w:sz w:val="32"/>
          <w:szCs w:val="32"/>
          <w:rtl/>
        </w:rPr>
        <w:t xml:space="preserve">الذي ينتظم </w:t>
      </w:r>
      <w:r w:rsidR="00F714C5" w:rsidRPr="006B75AA">
        <w:rPr>
          <w:rFonts w:ascii="Times New Roman" w:eastAsia="Times New Roman" w:hAnsi="Times New Roman" w:cs="Ali-A-Sahifa Bold"/>
          <w:b/>
          <w:bCs/>
          <w:sz w:val="32"/>
          <w:szCs w:val="32"/>
          <w:rtl/>
        </w:rPr>
        <w:t xml:space="preserve">فيه </w:t>
      </w:r>
      <w:r w:rsidR="0088767F" w:rsidRPr="006B75AA">
        <w:rPr>
          <w:rFonts w:ascii="Times New Roman" w:eastAsia="Times New Roman" w:hAnsi="Times New Roman" w:cs="Ali-A-Sahifa Bold"/>
          <w:b/>
          <w:bCs/>
          <w:sz w:val="32"/>
          <w:szCs w:val="32"/>
          <w:rtl/>
        </w:rPr>
        <w:t>المبادئ والأفكار</w:t>
      </w:r>
      <w:r w:rsidR="00F714C5" w:rsidRPr="006B75AA">
        <w:rPr>
          <w:rFonts w:ascii="Times New Roman" w:eastAsia="Times New Roman" w:hAnsi="Times New Roman" w:cs="Ali-A-Sahifa Bold"/>
          <w:b/>
          <w:bCs/>
          <w:sz w:val="32"/>
          <w:szCs w:val="32"/>
          <w:rtl/>
        </w:rPr>
        <w:t>الرئيسية</w:t>
      </w:r>
      <w:r w:rsidR="0000173D" w:rsidRPr="006B75AA">
        <w:rPr>
          <w:rFonts w:ascii="Times New Roman" w:eastAsia="Times New Roman" w:hAnsi="Times New Roman" w:cs="Ali-A-Sahifa Bold"/>
          <w:b/>
          <w:bCs/>
          <w:sz w:val="32"/>
          <w:szCs w:val="32"/>
          <w:rtl/>
        </w:rPr>
        <w:t xml:space="preserve"> </w:t>
      </w:r>
      <w:r w:rsidR="0000173D" w:rsidRPr="006B75AA">
        <w:rPr>
          <w:rFonts w:ascii="Times New Roman" w:eastAsia="Times New Roman" w:hAnsi="Times New Roman" w:cs="Ali-A-Sahifa Bold"/>
          <w:b/>
          <w:bCs/>
          <w:color w:val="C00000"/>
          <w:sz w:val="32"/>
          <w:szCs w:val="32"/>
          <w:rtl/>
        </w:rPr>
        <w:t>التخصصي</w:t>
      </w:r>
      <w:r w:rsidR="004E1B8D" w:rsidRPr="006B75AA">
        <w:rPr>
          <w:rFonts w:ascii="Times New Roman" w:eastAsia="Times New Roman" w:hAnsi="Times New Roman" w:cs="Ali-A-Sahifa Bold" w:hint="cs"/>
          <w:b/>
          <w:bCs/>
          <w:color w:val="C00000"/>
          <w:sz w:val="32"/>
          <w:szCs w:val="32"/>
          <w:rtl/>
        </w:rPr>
        <w:t>ّ</w:t>
      </w:r>
      <w:r w:rsidR="0000173D" w:rsidRPr="006B75AA">
        <w:rPr>
          <w:rFonts w:ascii="Times New Roman" w:eastAsia="Times New Roman" w:hAnsi="Times New Roman" w:cs="Ali-A-Sahifa Bold"/>
          <w:b/>
          <w:bCs/>
          <w:color w:val="C00000"/>
          <w:sz w:val="32"/>
          <w:szCs w:val="32"/>
          <w:rtl/>
        </w:rPr>
        <w:t xml:space="preserve">ة </w:t>
      </w:r>
      <w:r w:rsidR="0000173D" w:rsidRPr="006B75AA">
        <w:rPr>
          <w:rFonts w:ascii="Times New Roman" w:eastAsia="Times New Roman" w:hAnsi="Times New Roman" w:cs="Ali-A-Sahifa Bold"/>
          <w:b/>
          <w:bCs/>
          <w:sz w:val="32"/>
          <w:szCs w:val="32"/>
          <w:rtl/>
        </w:rPr>
        <w:t>لموضوع معين</w:t>
      </w:r>
      <w:r w:rsidR="004E1B8D" w:rsidRPr="006B75AA">
        <w:rPr>
          <w:rFonts w:ascii="Times New Roman" w:eastAsia="Times New Roman" w:hAnsi="Times New Roman" w:cs="Ali-A-Sahifa Bold" w:hint="cs"/>
          <w:b/>
          <w:bCs/>
          <w:sz w:val="32"/>
          <w:szCs w:val="32"/>
          <w:rtl/>
        </w:rPr>
        <w:t>(</w:t>
      </w:r>
      <w:r w:rsidR="006C7600" w:rsidRPr="006B75AA">
        <w:rPr>
          <w:rStyle w:val="aa"/>
          <w:rFonts w:ascii="Times New Roman" w:eastAsia="Times New Roman" w:hAnsi="Times New Roman" w:cs="Ali-A-Sahifa Bold"/>
          <w:b/>
          <w:bCs/>
          <w:sz w:val="32"/>
          <w:szCs w:val="32"/>
          <w:rtl/>
        </w:rPr>
        <w:footnoteReference w:id="1"/>
      </w:r>
      <w:r w:rsidR="004E1B8D" w:rsidRPr="006B75AA">
        <w:rPr>
          <w:rFonts w:ascii="Times New Roman" w:eastAsia="Times New Roman" w:hAnsi="Times New Roman" w:cs="Ali-A-Sahifa Bold" w:hint="cs"/>
          <w:b/>
          <w:bCs/>
          <w:sz w:val="32"/>
          <w:szCs w:val="32"/>
          <w:rtl/>
        </w:rPr>
        <w:t>)</w:t>
      </w:r>
      <w:r w:rsidR="008611C2" w:rsidRPr="006B75AA">
        <w:rPr>
          <w:rFonts w:ascii="Times New Roman" w:eastAsia="Times New Roman" w:hAnsi="Times New Roman" w:cs="Ali-A-Sahifa Bold"/>
          <w:b/>
          <w:bCs/>
          <w:sz w:val="32"/>
          <w:szCs w:val="32"/>
          <w:rtl/>
        </w:rPr>
        <w:t>.</w:t>
      </w:r>
    </w:p>
    <w:p w:rsidR="0093309A" w:rsidRPr="006B75AA" w:rsidRDefault="000D5B38" w:rsidP="0093309A">
      <w:pPr>
        <w:bidi/>
        <w:spacing w:before="100" w:beforeAutospacing="1" w:after="100" w:afterAutospacing="1" w:line="240" w:lineRule="auto"/>
        <w:ind w:firstLine="720"/>
        <w:jc w:val="both"/>
        <w:outlineLvl w:val="1"/>
        <w:rPr>
          <w:rFonts w:ascii="Times New Roman" w:eastAsia="Times New Roman" w:hAnsi="Times New Roman" w:cs="Ali-A-Sahifa Bold"/>
          <w:b/>
          <w:bCs/>
          <w:sz w:val="32"/>
          <w:szCs w:val="32"/>
          <w:rtl/>
        </w:rPr>
      </w:pPr>
      <w:r w:rsidRPr="006B75AA">
        <w:rPr>
          <w:rFonts w:ascii="Times New Roman" w:eastAsia="Times New Roman" w:hAnsi="Times New Roman" w:cs="Ali-A-Sahifa Bold" w:hint="cs"/>
          <w:b/>
          <w:bCs/>
          <w:color w:val="C00000"/>
          <w:sz w:val="32"/>
          <w:szCs w:val="32"/>
          <w:rtl/>
        </w:rPr>
        <w:lastRenderedPageBreak/>
        <w:t xml:space="preserve">عناصر نظريّة المعرفة: </w:t>
      </w:r>
      <w:r w:rsidRPr="006B75AA">
        <w:rPr>
          <w:rFonts w:ascii="Times New Roman" w:eastAsia="Times New Roman" w:hAnsi="Times New Roman" w:cs="Ali-A-Sahifa Bold" w:hint="cs"/>
          <w:b/>
          <w:bCs/>
          <w:sz w:val="32"/>
          <w:szCs w:val="32"/>
          <w:rtl/>
        </w:rPr>
        <w:t>إ</w:t>
      </w:r>
      <w:r w:rsidR="00B80BD7" w:rsidRPr="006B75AA">
        <w:rPr>
          <w:rFonts w:ascii="Times New Roman" w:eastAsia="Times New Roman" w:hAnsi="Times New Roman" w:cs="Ali-A-Sahifa Bold" w:hint="cs"/>
          <w:b/>
          <w:bCs/>
          <w:sz w:val="32"/>
          <w:szCs w:val="32"/>
          <w:rtl/>
        </w:rPr>
        <w:t>نّ حدوث المعر</w:t>
      </w:r>
      <w:r w:rsidR="005F012C">
        <w:rPr>
          <w:rFonts w:ascii="Times New Roman" w:eastAsia="Times New Roman" w:hAnsi="Times New Roman" w:cs="Ali-A-Sahifa Bold" w:hint="cs"/>
          <w:b/>
          <w:bCs/>
          <w:sz w:val="32"/>
          <w:szCs w:val="32"/>
          <w:rtl/>
        </w:rPr>
        <w:t>فة يمر عبر عناصر متتاليّة منها:</w:t>
      </w:r>
      <w:r w:rsidR="00B80BD7" w:rsidRPr="00595B60">
        <w:rPr>
          <w:rFonts w:ascii="Times New Roman" w:eastAsia="Times New Roman" w:hAnsi="Times New Roman" w:cs="Ali-A-Sahifa Bold" w:hint="cs"/>
          <w:b/>
          <w:bCs/>
          <w:color w:val="984806" w:themeColor="accent6" w:themeShade="80"/>
          <w:sz w:val="32"/>
          <w:szCs w:val="32"/>
          <w:rtl/>
        </w:rPr>
        <w:t>(الانتباه</w:t>
      </w:r>
      <w:ins w:id="0" w:author="Unknown">
        <w:r w:rsidR="00B80BD7" w:rsidRPr="00595B60">
          <w:rPr>
            <w:rFonts w:ascii="Times New Roman" w:eastAsia="Times New Roman" w:hAnsi="Times New Roman" w:cs="Ali-A-Sahifa Bold"/>
            <w:b/>
            <w:bCs/>
            <w:color w:val="984806" w:themeColor="accent6" w:themeShade="80"/>
            <w:sz w:val="32"/>
            <w:szCs w:val="32"/>
            <w:rtl/>
          </w:rPr>
          <w:t xml:space="preserve"> </w:t>
        </w:r>
      </w:ins>
      <w:r w:rsidR="00B80BD7" w:rsidRPr="00595B60">
        <w:rPr>
          <w:rFonts w:ascii="Times New Roman" w:eastAsia="Times New Roman" w:hAnsi="Times New Roman" w:cs="Ali-A-Sahifa Bold" w:hint="cs"/>
          <w:b/>
          <w:bCs/>
          <w:color w:val="984806" w:themeColor="accent6" w:themeShade="80"/>
          <w:sz w:val="32"/>
          <w:szCs w:val="32"/>
          <w:rtl/>
        </w:rPr>
        <w:t>- استقبال</w:t>
      </w:r>
      <w:ins w:id="1" w:author="Unknown">
        <w:r w:rsidR="00B80BD7" w:rsidRPr="00595B60">
          <w:rPr>
            <w:rFonts w:ascii="Times New Roman" w:eastAsia="Times New Roman" w:hAnsi="Times New Roman" w:cs="Ali-A-Sahifa Bold"/>
            <w:b/>
            <w:bCs/>
            <w:color w:val="984806" w:themeColor="accent6" w:themeShade="80"/>
            <w:sz w:val="32"/>
            <w:szCs w:val="32"/>
            <w:rtl/>
          </w:rPr>
          <w:t xml:space="preserve"> </w:t>
        </w:r>
      </w:ins>
      <w:r w:rsidR="00B80BD7" w:rsidRPr="00595B60">
        <w:rPr>
          <w:rFonts w:ascii="Times New Roman" w:eastAsia="Times New Roman" w:hAnsi="Times New Roman" w:cs="Ali-A-Sahifa Bold" w:hint="cs"/>
          <w:b/>
          <w:bCs/>
          <w:color w:val="984806" w:themeColor="accent6" w:themeShade="80"/>
          <w:sz w:val="32"/>
          <w:szCs w:val="32"/>
          <w:rtl/>
        </w:rPr>
        <w:t>المعلومة</w:t>
      </w:r>
      <w:r w:rsidR="002F6E5D" w:rsidRPr="00595B60">
        <w:rPr>
          <w:rFonts w:ascii="Times New Roman" w:eastAsia="Times New Roman" w:hAnsi="Times New Roman" w:cs="Ali-A-Sahifa Bold" w:hint="cs"/>
          <w:b/>
          <w:bCs/>
          <w:color w:val="984806" w:themeColor="accent6" w:themeShade="80"/>
          <w:sz w:val="32"/>
          <w:szCs w:val="32"/>
          <w:rtl/>
        </w:rPr>
        <w:t xml:space="preserve"> </w:t>
      </w:r>
      <w:r w:rsidR="00B80BD7" w:rsidRPr="00595B60">
        <w:rPr>
          <w:rFonts w:ascii="Times New Roman" w:eastAsia="Times New Roman" w:hAnsi="Times New Roman" w:cs="Ali-A-Sahifa Bold"/>
          <w:b/>
          <w:bCs/>
          <w:color w:val="984806" w:themeColor="accent6" w:themeShade="80"/>
          <w:sz w:val="32"/>
          <w:szCs w:val="32"/>
          <w:rtl/>
        </w:rPr>
        <w:t>–</w:t>
      </w:r>
      <w:r w:rsidR="00B80BD7" w:rsidRPr="00595B60">
        <w:rPr>
          <w:rFonts w:ascii="Times New Roman" w:eastAsia="Times New Roman" w:hAnsi="Times New Roman" w:cs="Ali-A-Sahifa Bold" w:hint="cs"/>
          <w:b/>
          <w:bCs/>
          <w:color w:val="984806" w:themeColor="accent6" w:themeShade="80"/>
          <w:sz w:val="32"/>
          <w:szCs w:val="32"/>
          <w:rtl/>
        </w:rPr>
        <w:t xml:space="preserve"> فهم المعلومة</w:t>
      </w:r>
      <w:r w:rsidR="002F6E5D" w:rsidRPr="00595B60">
        <w:rPr>
          <w:rFonts w:ascii="Times New Roman" w:eastAsia="Times New Roman" w:hAnsi="Times New Roman" w:cs="Ali-A-Sahifa Bold" w:hint="cs"/>
          <w:b/>
          <w:bCs/>
          <w:color w:val="984806" w:themeColor="accent6" w:themeShade="80"/>
          <w:sz w:val="32"/>
          <w:szCs w:val="32"/>
          <w:rtl/>
        </w:rPr>
        <w:t xml:space="preserve"> </w:t>
      </w:r>
      <w:r w:rsidR="00B80BD7" w:rsidRPr="00595B60">
        <w:rPr>
          <w:rFonts w:ascii="Times New Roman" w:eastAsia="Times New Roman" w:hAnsi="Times New Roman" w:cs="Ali-A-Sahifa Bold"/>
          <w:b/>
          <w:bCs/>
          <w:color w:val="984806" w:themeColor="accent6" w:themeShade="80"/>
          <w:sz w:val="32"/>
          <w:szCs w:val="32"/>
          <w:rtl/>
        </w:rPr>
        <w:t>–</w:t>
      </w:r>
      <w:r w:rsidR="00B80BD7" w:rsidRPr="00595B60">
        <w:rPr>
          <w:rFonts w:ascii="Times New Roman" w:eastAsia="Times New Roman" w:hAnsi="Times New Roman" w:cs="Ali-A-Sahifa Bold" w:hint="cs"/>
          <w:b/>
          <w:bCs/>
          <w:color w:val="984806" w:themeColor="accent6" w:themeShade="80"/>
          <w:sz w:val="32"/>
          <w:szCs w:val="32"/>
          <w:rtl/>
        </w:rPr>
        <w:t xml:space="preserve">  تجهيز المعلومة -</w:t>
      </w:r>
      <w:ins w:id="2" w:author="Unknown">
        <w:r w:rsidR="00B80BD7" w:rsidRPr="00595B60">
          <w:rPr>
            <w:rFonts w:ascii="Times New Roman" w:eastAsia="Times New Roman" w:hAnsi="Times New Roman" w:cs="Ali-A-Sahifa Bold"/>
            <w:b/>
            <w:bCs/>
            <w:color w:val="984806" w:themeColor="accent6" w:themeShade="80"/>
            <w:sz w:val="32"/>
            <w:szCs w:val="32"/>
            <w:rtl/>
          </w:rPr>
          <w:t xml:space="preserve"> </w:t>
        </w:r>
      </w:ins>
      <w:r w:rsidR="00B80BD7" w:rsidRPr="00595B60">
        <w:rPr>
          <w:rFonts w:ascii="Times New Roman" w:eastAsia="Times New Roman" w:hAnsi="Times New Roman" w:cs="Ali-A-Sahifa Bold" w:hint="cs"/>
          <w:b/>
          <w:bCs/>
          <w:color w:val="984806" w:themeColor="accent6" w:themeShade="80"/>
          <w:sz w:val="32"/>
          <w:szCs w:val="32"/>
          <w:rtl/>
        </w:rPr>
        <w:t xml:space="preserve">تثبيت المعلومة في الذاكرة </w:t>
      </w:r>
      <w:r w:rsidR="00B80BD7" w:rsidRPr="00595B60">
        <w:rPr>
          <w:rFonts w:ascii="Times New Roman" w:eastAsia="Times New Roman" w:hAnsi="Times New Roman" w:cs="Ali-A-Sahifa Bold"/>
          <w:b/>
          <w:bCs/>
          <w:color w:val="984806" w:themeColor="accent6" w:themeShade="80"/>
          <w:sz w:val="32"/>
          <w:szCs w:val="32"/>
          <w:rtl/>
        </w:rPr>
        <w:t>–</w:t>
      </w:r>
      <w:r w:rsidRPr="00595B60">
        <w:rPr>
          <w:rFonts w:ascii="Times New Roman" w:eastAsia="Times New Roman" w:hAnsi="Times New Roman" w:cs="Ali-A-Sahifa Bold" w:hint="cs"/>
          <w:b/>
          <w:bCs/>
          <w:color w:val="984806" w:themeColor="accent6" w:themeShade="80"/>
          <w:sz w:val="32"/>
          <w:szCs w:val="32"/>
          <w:rtl/>
        </w:rPr>
        <w:t xml:space="preserve"> معالجة الأ</w:t>
      </w:r>
      <w:r w:rsidR="00B80BD7" w:rsidRPr="00595B60">
        <w:rPr>
          <w:rFonts w:ascii="Times New Roman" w:eastAsia="Times New Roman" w:hAnsi="Times New Roman" w:cs="Ali-A-Sahifa Bold" w:hint="cs"/>
          <w:b/>
          <w:bCs/>
          <w:color w:val="984806" w:themeColor="accent6" w:themeShade="80"/>
          <w:sz w:val="32"/>
          <w:szCs w:val="32"/>
          <w:rtl/>
        </w:rPr>
        <w:t>مر)</w:t>
      </w:r>
      <w:ins w:id="3" w:author="Unknown">
        <w:r w:rsidR="00B80BD7" w:rsidRPr="006B75AA">
          <w:rPr>
            <w:rFonts w:ascii="Times New Roman" w:eastAsia="Times New Roman" w:hAnsi="Times New Roman" w:cs="Ali-A-Sahifa Bold"/>
            <w:b/>
            <w:bCs/>
            <w:sz w:val="32"/>
            <w:szCs w:val="32"/>
            <w:rtl/>
          </w:rPr>
          <w:t xml:space="preserve">، </w:t>
        </w:r>
      </w:ins>
      <w:r w:rsidRPr="006B75AA">
        <w:rPr>
          <w:rFonts w:ascii="Times New Roman" w:eastAsia="Times New Roman" w:hAnsi="Times New Roman" w:cs="Ali-A-Sahifa Bold" w:hint="cs"/>
          <w:b/>
          <w:bCs/>
          <w:sz w:val="32"/>
          <w:szCs w:val="32"/>
          <w:rtl/>
        </w:rPr>
        <w:t>مما</w:t>
      </w:r>
      <w:r w:rsidR="00B80BD7" w:rsidRPr="006B75AA">
        <w:rPr>
          <w:rFonts w:ascii="Times New Roman" w:eastAsia="Times New Roman" w:hAnsi="Times New Roman" w:cs="Ali-A-Sahifa Bold" w:hint="cs"/>
          <w:b/>
          <w:bCs/>
          <w:sz w:val="32"/>
          <w:szCs w:val="32"/>
          <w:rtl/>
        </w:rPr>
        <w:t xml:space="preserve"> يزيد من </w:t>
      </w:r>
      <w:r w:rsidRPr="006B75AA">
        <w:rPr>
          <w:rFonts w:ascii="Times New Roman" w:eastAsia="Times New Roman" w:hAnsi="Times New Roman" w:cs="Ali-A-Sahifa Bold" w:hint="cs"/>
          <w:b/>
          <w:bCs/>
          <w:sz w:val="32"/>
          <w:szCs w:val="32"/>
          <w:rtl/>
        </w:rPr>
        <w:t>النشاط</w:t>
      </w:r>
      <w:r w:rsidR="00B80BD7" w:rsidRPr="006B75AA">
        <w:rPr>
          <w:rFonts w:ascii="Times New Roman" w:eastAsia="Times New Roman" w:hAnsi="Times New Roman" w:cs="Ali-A-Sahifa Bold" w:hint="cs"/>
          <w:b/>
          <w:bCs/>
          <w:sz w:val="32"/>
          <w:szCs w:val="32"/>
          <w:rtl/>
        </w:rPr>
        <w:t xml:space="preserve"> المعرفي</w:t>
      </w:r>
      <w:r w:rsidRPr="006B75AA">
        <w:rPr>
          <w:rFonts w:ascii="Times New Roman" w:eastAsia="Times New Roman" w:hAnsi="Times New Roman" w:cs="Ali-A-Sahifa Bold" w:hint="cs"/>
          <w:b/>
          <w:bCs/>
          <w:sz w:val="32"/>
          <w:szCs w:val="32"/>
          <w:rtl/>
        </w:rPr>
        <w:t xml:space="preserve"> للانسان.</w:t>
      </w:r>
    </w:p>
    <w:p w:rsidR="00044668" w:rsidRPr="006B75AA" w:rsidRDefault="000D5B38" w:rsidP="00044668">
      <w:pPr>
        <w:bidi/>
        <w:spacing w:before="100" w:beforeAutospacing="1" w:after="100" w:afterAutospacing="1" w:line="240" w:lineRule="auto"/>
        <w:ind w:firstLine="720"/>
        <w:jc w:val="both"/>
        <w:outlineLvl w:val="1"/>
        <w:rPr>
          <w:rFonts w:ascii="Times New Roman" w:eastAsia="Times New Roman" w:hAnsi="Times New Roman" w:cs="Ali-A-Sahifa Bold"/>
          <w:b/>
          <w:bCs/>
          <w:sz w:val="32"/>
          <w:szCs w:val="32"/>
          <w:rtl/>
        </w:rPr>
      </w:pPr>
      <w:r w:rsidRPr="006B75AA">
        <w:rPr>
          <w:rFonts w:ascii="Times New Roman" w:eastAsia="Times New Roman" w:hAnsi="Times New Roman" w:cs="Ali-A-Sahifa Bold" w:hint="cs"/>
          <w:b/>
          <w:bCs/>
          <w:color w:val="C00000"/>
          <w:sz w:val="32"/>
          <w:szCs w:val="32"/>
          <w:rtl/>
        </w:rPr>
        <w:t>اهتمام</w:t>
      </w:r>
      <w:r w:rsidR="00595B60">
        <w:rPr>
          <w:rFonts w:ascii="Times New Roman" w:eastAsia="Times New Roman" w:hAnsi="Times New Roman" w:cs="Ali-A-Sahifa Bold" w:hint="cs"/>
          <w:b/>
          <w:bCs/>
          <w:color w:val="C00000"/>
          <w:sz w:val="32"/>
          <w:szCs w:val="32"/>
          <w:rtl/>
        </w:rPr>
        <w:t>ات</w:t>
      </w:r>
      <w:r w:rsidRPr="006B75AA">
        <w:rPr>
          <w:rFonts w:ascii="Times New Roman" w:eastAsia="Times New Roman" w:hAnsi="Times New Roman" w:cs="Ali-A-Sahifa Bold" w:hint="cs"/>
          <w:b/>
          <w:bCs/>
          <w:color w:val="C00000"/>
          <w:sz w:val="32"/>
          <w:szCs w:val="32"/>
          <w:rtl/>
        </w:rPr>
        <w:t xml:space="preserve"> نظريّة المعرفة:</w:t>
      </w:r>
      <w:ins w:id="4" w:author="Unknown">
        <w:r w:rsidR="00B80BD7" w:rsidRPr="006B75AA">
          <w:rPr>
            <w:rFonts w:ascii="Times New Roman" w:eastAsia="Times New Roman" w:hAnsi="Times New Roman" w:cs="Ali-A-Sahifa Bold"/>
            <w:b/>
            <w:bCs/>
            <w:color w:val="C00000"/>
            <w:sz w:val="32"/>
            <w:szCs w:val="32"/>
            <w:rtl/>
          </w:rPr>
          <w:t xml:space="preserve"> </w:t>
        </w:r>
      </w:ins>
      <w:r w:rsidR="00B80BD7" w:rsidRPr="006B75AA">
        <w:rPr>
          <w:rFonts w:ascii="Times New Roman" w:eastAsia="Times New Roman" w:hAnsi="Times New Roman" w:cs="Ali-A-Sahifa Bold" w:hint="cs"/>
          <w:b/>
          <w:bCs/>
          <w:sz w:val="32"/>
          <w:szCs w:val="32"/>
          <w:rtl/>
        </w:rPr>
        <w:t>تهتم نظريّة</w:t>
      </w:r>
      <w:ins w:id="5" w:author="Unknown">
        <w:r w:rsidR="00B80BD7" w:rsidRPr="006B75AA">
          <w:rPr>
            <w:rFonts w:ascii="Times New Roman" w:eastAsia="Times New Roman" w:hAnsi="Times New Roman" w:cs="Ali-A-Sahifa Bold"/>
            <w:b/>
            <w:bCs/>
            <w:sz w:val="32"/>
            <w:szCs w:val="32"/>
            <w:rtl/>
          </w:rPr>
          <w:t xml:space="preserve"> </w:t>
        </w:r>
      </w:ins>
      <w:r w:rsidR="00B80BD7" w:rsidRPr="006B75AA">
        <w:rPr>
          <w:rFonts w:ascii="Times New Roman" w:eastAsia="Times New Roman" w:hAnsi="Times New Roman" w:cs="Ali-A-Sahifa Bold" w:hint="cs"/>
          <w:b/>
          <w:bCs/>
          <w:sz w:val="32"/>
          <w:szCs w:val="32"/>
          <w:rtl/>
        </w:rPr>
        <w:t xml:space="preserve">المعرفة </w:t>
      </w:r>
      <w:ins w:id="6" w:author="Unknown">
        <w:r w:rsidR="00B80BD7" w:rsidRPr="006B75AA">
          <w:rPr>
            <w:rFonts w:ascii="Times New Roman" w:eastAsia="Times New Roman" w:hAnsi="Times New Roman" w:cs="Ali-A-Sahifa Bold"/>
            <w:b/>
            <w:bCs/>
            <w:sz w:val="32"/>
            <w:szCs w:val="32"/>
            <w:rtl/>
          </w:rPr>
          <w:t xml:space="preserve"> </w:t>
        </w:r>
      </w:ins>
      <w:r w:rsidR="00B80BD7" w:rsidRPr="006B75AA">
        <w:rPr>
          <w:rFonts w:ascii="Times New Roman" w:eastAsia="Times New Roman" w:hAnsi="Times New Roman" w:cs="Ali-A-Sahifa Bold" w:hint="cs"/>
          <w:b/>
          <w:bCs/>
          <w:sz w:val="32"/>
          <w:szCs w:val="32"/>
          <w:rtl/>
        </w:rPr>
        <w:t>ب</w:t>
      </w:r>
      <w:r w:rsidR="00044668" w:rsidRPr="00595B60">
        <w:rPr>
          <w:rFonts w:ascii="Times New Roman" w:eastAsia="Times New Roman" w:hAnsi="Times New Roman" w:cs="Ali-A-Sahifa Bold" w:hint="cs"/>
          <w:b/>
          <w:bCs/>
          <w:color w:val="984806" w:themeColor="accent6" w:themeShade="80"/>
          <w:sz w:val="32"/>
          <w:szCs w:val="32"/>
          <w:rtl/>
        </w:rPr>
        <w:t>(</w:t>
      </w:r>
      <w:r w:rsidR="00B80BD7" w:rsidRPr="00595B60">
        <w:rPr>
          <w:rFonts w:ascii="Times New Roman" w:eastAsia="Times New Roman" w:hAnsi="Times New Roman" w:cs="Ali-A-Sahifa Bold" w:hint="cs"/>
          <w:b/>
          <w:bCs/>
          <w:color w:val="984806" w:themeColor="accent6" w:themeShade="80"/>
          <w:sz w:val="32"/>
          <w:szCs w:val="32"/>
          <w:rtl/>
        </w:rPr>
        <w:t>التمايز والتنظيم و الترابط و والتكامل و والتثبيت</w:t>
      </w:r>
      <w:r w:rsidR="00044668" w:rsidRPr="00595B60">
        <w:rPr>
          <w:rFonts w:ascii="Times New Roman" w:eastAsia="Times New Roman" w:hAnsi="Times New Roman" w:cs="Ali-A-Sahifa Bold" w:hint="cs"/>
          <w:b/>
          <w:bCs/>
          <w:color w:val="984806" w:themeColor="accent6" w:themeShade="80"/>
          <w:sz w:val="32"/>
          <w:szCs w:val="32"/>
          <w:rtl/>
        </w:rPr>
        <w:t xml:space="preserve">)، </w:t>
      </w:r>
      <w:r w:rsidR="00044668" w:rsidRPr="006B75AA">
        <w:rPr>
          <w:rFonts w:ascii="Times New Roman" w:eastAsia="Times New Roman" w:hAnsi="Times New Roman" w:cs="Ali-A-Sahifa Bold" w:hint="cs"/>
          <w:b/>
          <w:bCs/>
          <w:sz w:val="32"/>
          <w:szCs w:val="32"/>
          <w:rtl/>
        </w:rPr>
        <w:t>وت</w:t>
      </w:r>
      <w:r w:rsidR="002F6E5D" w:rsidRPr="006B75AA">
        <w:rPr>
          <w:rFonts w:ascii="Times New Roman" w:eastAsia="Times New Roman" w:hAnsi="Times New Roman" w:cs="Ali-A-Sahifa Bold" w:hint="cs"/>
          <w:b/>
          <w:bCs/>
          <w:sz w:val="32"/>
          <w:szCs w:val="32"/>
          <w:rtl/>
        </w:rPr>
        <w:t xml:space="preserve">عمل للوصول الى </w:t>
      </w:r>
      <w:r w:rsidR="002F6E5D" w:rsidRPr="00595B60">
        <w:rPr>
          <w:rFonts w:ascii="Times New Roman" w:eastAsia="Times New Roman" w:hAnsi="Times New Roman" w:cs="Ali-A-Sahifa Bold" w:hint="cs"/>
          <w:b/>
          <w:bCs/>
          <w:color w:val="984806" w:themeColor="accent6" w:themeShade="80"/>
          <w:sz w:val="32"/>
          <w:szCs w:val="32"/>
          <w:rtl/>
        </w:rPr>
        <w:t>الخير</w:t>
      </w:r>
      <w:r w:rsidR="002F6E5D" w:rsidRPr="006B75AA">
        <w:rPr>
          <w:rFonts w:ascii="Times New Roman" w:eastAsia="Times New Roman" w:hAnsi="Times New Roman" w:cs="Ali-A-Sahifa Bold" w:hint="cs"/>
          <w:b/>
          <w:bCs/>
          <w:sz w:val="32"/>
          <w:szCs w:val="32"/>
          <w:rtl/>
        </w:rPr>
        <w:t xml:space="preserve"> وابعاد </w:t>
      </w:r>
      <w:r w:rsidR="002F6E5D" w:rsidRPr="00595B60">
        <w:rPr>
          <w:rFonts w:ascii="Times New Roman" w:eastAsia="Times New Roman" w:hAnsi="Times New Roman" w:cs="Ali-A-Sahifa Bold" w:hint="cs"/>
          <w:b/>
          <w:bCs/>
          <w:color w:val="984806" w:themeColor="accent6" w:themeShade="80"/>
          <w:sz w:val="32"/>
          <w:szCs w:val="32"/>
          <w:rtl/>
        </w:rPr>
        <w:t>الشرّ</w:t>
      </w:r>
      <w:r w:rsidR="00B80BD7" w:rsidRPr="006B75AA">
        <w:rPr>
          <w:rFonts w:ascii="Times New Roman" w:eastAsia="Times New Roman" w:hAnsi="Times New Roman" w:cs="Ali-A-Sahifa Bold" w:hint="cs"/>
          <w:b/>
          <w:bCs/>
          <w:sz w:val="32"/>
          <w:szCs w:val="32"/>
          <w:rtl/>
        </w:rPr>
        <w:t>.</w:t>
      </w:r>
    </w:p>
    <w:p w:rsidR="00A21DE3" w:rsidRPr="006B75AA" w:rsidRDefault="005F012C" w:rsidP="00A21DE3">
      <w:pPr>
        <w:bidi/>
        <w:spacing w:before="100" w:beforeAutospacing="1" w:after="100" w:afterAutospacing="1" w:line="240" w:lineRule="auto"/>
        <w:ind w:firstLine="720"/>
        <w:jc w:val="both"/>
        <w:outlineLvl w:val="1"/>
        <w:rPr>
          <w:rFonts w:ascii="Times New Roman" w:eastAsia="Times New Roman" w:hAnsi="Times New Roman" w:cs="Ali-A-Sahifa Bold"/>
          <w:b/>
          <w:bCs/>
          <w:color w:val="984806" w:themeColor="accent6" w:themeShade="80"/>
          <w:sz w:val="32"/>
          <w:szCs w:val="32"/>
          <w:rtl/>
        </w:rPr>
      </w:pPr>
      <w:r>
        <w:rPr>
          <w:rFonts w:ascii="Times New Roman" w:eastAsia="Times New Roman" w:hAnsi="Times New Roman" w:cs="Ali-A-Sahifa Bold" w:hint="cs"/>
          <w:b/>
          <w:bCs/>
          <w:color w:val="984806" w:themeColor="accent6" w:themeShade="80"/>
          <w:sz w:val="32"/>
          <w:szCs w:val="32"/>
          <w:rtl/>
        </w:rPr>
        <w:t>اكتب</w:t>
      </w:r>
      <w:r w:rsidR="00A21DE3" w:rsidRPr="006B75AA">
        <w:rPr>
          <w:rFonts w:ascii="Times New Roman" w:eastAsia="Times New Roman" w:hAnsi="Times New Roman" w:cs="Ali-A-Sahifa Bold" w:hint="cs"/>
          <w:b/>
          <w:bCs/>
          <w:color w:val="984806" w:themeColor="accent6" w:themeShade="80"/>
          <w:sz w:val="32"/>
          <w:szCs w:val="32"/>
          <w:rtl/>
        </w:rPr>
        <w:t>: (التمايز -التنظيم - الترابط -التكامل -</w:t>
      </w:r>
      <w:r w:rsidR="00595B60">
        <w:rPr>
          <w:rFonts w:ascii="Times New Roman" w:eastAsia="Times New Roman" w:hAnsi="Times New Roman" w:cs="Ali-A-Sahifa Bold" w:hint="cs"/>
          <w:b/>
          <w:bCs/>
          <w:color w:val="984806" w:themeColor="accent6" w:themeShade="80"/>
          <w:sz w:val="32"/>
          <w:szCs w:val="32"/>
          <w:rtl/>
        </w:rPr>
        <w:t xml:space="preserve"> </w:t>
      </w:r>
      <w:r w:rsidR="00A21DE3" w:rsidRPr="006B75AA">
        <w:rPr>
          <w:rFonts w:ascii="Times New Roman" w:eastAsia="Times New Roman" w:hAnsi="Times New Roman" w:cs="Ali-A-Sahifa Bold" w:hint="cs"/>
          <w:b/>
          <w:bCs/>
          <w:color w:val="984806" w:themeColor="accent6" w:themeShade="80"/>
          <w:sz w:val="32"/>
          <w:szCs w:val="32"/>
          <w:rtl/>
        </w:rPr>
        <w:t>التثبيت)</w:t>
      </w:r>
    </w:p>
    <w:p w:rsidR="00E86D7D" w:rsidRPr="006B75AA" w:rsidRDefault="00B80BD7" w:rsidP="00044668">
      <w:pPr>
        <w:bidi/>
        <w:spacing w:before="100" w:beforeAutospacing="1" w:after="100" w:afterAutospacing="1" w:line="240" w:lineRule="auto"/>
        <w:ind w:firstLine="720"/>
        <w:jc w:val="both"/>
        <w:outlineLvl w:val="1"/>
        <w:rPr>
          <w:rFonts w:ascii="Times New Roman" w:eastAsia="Times New Roman" w:hAnsi="Times New Roman" w:cs="Ali-A-Sahifa Bold"/>
          <w:b/>
          <w:bCs/>
          <w:sz w:val="32"/>
          <w:szCs w:val="32"/>
          <w:rtl/>
        </w:rPr>
      </w:pPr>
      <w:r w:rsidRPr="006B75AA">
        <w:rPr>
          <w:rFonts w:ascii="Times New Roman" w:eastAsia="Times New Roman" w:hAnsi="Times New Roman" w:cs="Ali-A-Sahifa Bold"/>
          <w:b/>
          <w:bCs/>
          <w:sz w:val="32"/>
          <w:szCs w:val="32"/>
          <w:rtl/>
        </w:rPr>
        <w:t xml:space="preserve"> </w:t>
      </w:r>
      <w:r w:rsidR="00044668" w:rsidRPr="00900E0C">
        <w:rPr>
          <w:rFonts w:ascii="Times New Roman" w:eastAsia="Times New Roman" w:hAnsi="Times New Roman" w:cs="Ali-A-Sahifa Bold" w:hint="cs"/>
          <w:b/>
          <w:bCs/>
          <w:color w:val="C00000"/>
          <w:sz w:val="32"/>
          <w:szCs w:val="32"/>
          <w:rtl/>
        </w:rPr>
        <w:t xml:space="preserve">تعريف النظام المعرفي: </w:t>
      </w:r>
      <w:r w:rsidR="00E86D7D" w:rsidRPr="00900E0C">
        <w:rPr>
          <w:rFonts w:ascii="Times New Roman" w:eastAsia="Times New Roman" w:hAnsi="Times New Roman" w:cs="Ali-A-Sahifa Bold"/>
          <w:b/>
          <w:bCs/>
          <w:sz w:val="32"/>
          <w:szCs w:val="32"/>
          <w:rtl/>
        </w:rPr>
        <w:t>يلاحظ أن تعريف النظام المعرفي في الإسلام يختلف بحسب نظرة وتوجه كل باحث يريد أن يعر</w:t>
      </w:r>
      <w:r w:rsidR="00044668" w:rsidRPr="00900E0C">
        <w:rPr>
          <w:rFonts w:ascii="Times New Roman" w:eastAsia="Times New Roman" w:hAnsi="Times New Roman" w:cs="Ali-A-Sahifa Bold" w:hint="cs"/>
          <w:b/>
          <w:bCs/>
          <w:sz w:val="32"/>
          <w:szCs w:val="32"/>
          <w:rtl/>
        </w:rPr>
        <w:t>ّ</w:t>
      </w:r>
      <w:r w:rsidR="00E86D7D" w:rsidRPr="00900E0C">
        <w:rPr>
          <w:rFonts w:ascii="Times New Roman" w:eastAsia="Times New Roman" w:hAnsi="Times New Roman" w:cs="Ali-A-Sahifa Bold"/>
          <w:b/>
          <w:bCs/>
          <w:sz w:val="32"/>
          <w:szCs w:val="32"/>
          <w:rtl/>
        </w:rPr>
        <w:t xml:space="preserve">فه من وجهة نظره المعرفي والواقع التطبيقي، </w:t>
      </w:r>
      <w:r w:rsidR="00044668" w:rsidRPr="00900E0C">
        <w:rPr>
          <w:rFonts w:ascii="Times New Roman" w:eastAsia="Times New Roman" w:hAnsi="Times New Roman" w:cs="Ali-A-Sahifa Bold" w:hint="cs"/>
          <w:b/>
          <w:bCs/>
          <w:sz w:val="32"/>
          <w:szCs w:val="32"/>
          <w:rtl/>
        </w:rPr>
        <w:t xml:space="preserve">مستعملاً </w:t>
      </w:r>
      <w:r w:rsidR="00E86D7D" w:rsidRPr="00900E0C">
        <w:rPr>
          <w:rFonts w:ascii="Times New Roman" w:eastAsia="Times New Roman" w:hAnsi="Times New Roman" w:cs="Ali-A-Sahifa Bold"/>
          <w:b/>
          <w:bCs/>
          <w:sz w:val="32"/>
          <w:szCs w:val="32"/>
          <w:rtl/>
        </w:rPr>
        <w:t>معيار</w:t>
      </w:r>
      <w:r w:rsidR="00044668" w:rsidRPr="00900E0C">
        <w:rPr>
          <w:rFonts w:ascii="Times New Roman" w:eastAsia="Times New Roman" w:hAnsi="Times New Roman" w:cs="Ali-A-Sahifa Bold" w:hint="cs"/>
          <w:b/>
          <w:bCs/>
          <w:sz w:val="32"/>
          <w:szCs w:val="32"/>
          <w:rtl/>
        </w:rPr>
        <w:t>اً</w:t>
      </w:r>
      <w:r w:rsidR="00E86D7D" w:rsidRPr="00900E0C">
        <w:rPr>
          <w:rFonts w:ascii="Times New Roman" w:eastAsia="Times New Roman" w:hAnsi="Times New Roman" w:cs="Ali-A-Sahifa Bold"/>
          <w:b/>
          <w:bCs/>
          <w:sz w:val="32"/>
          <w:szCs w:val="32"/>
          <w:rtl/>
        </w:rPr>
        <w:t xml:space="preserve"> واضح</w:t>
      </w:r>
      <w:r w:rsidR="00044668" w:rsidRPr="00900E0C">
        <w:rPr>
          <w:rFonts w:ascii="Times New Roman" w:eastAsia="Times New Roman" w:hAnsi="Times New Roman" w:cs="Ali-A-Sahifa Bold" w:hint="cs"/>
          <w:b/>
          <w:bCs/>
          <w:sz w:val="32"/>
          <w:szCs w:val="32"/>
          <w:rtl/>
        </w:rPr>
        <w:t>اً</w:t>
      </w:r>
      <w:r w:rsidR="00E86D7D" w:rsidRPr="00900E0C">
        <w:rPr>
          <w:rFonts w:ascii="Times New Roman" w:eastAsia="Times New Roman" w:hAnsi="Times New Roman" w:cs="Ali-A-Sahifa Bold"/>
          <w:b/>
          <w:bCs/>
          <w:sz w:val="32"/>
          <w:szCs w:val="32"/>
          <w:rtl/>
        </w:rPr>
        <w:t xml:space="preserve"> من حيث الشكل وا</w:t>
      </w:r>
      <w:r w:rsidR="00044668" w:rsidRPr="00900E0C">
        <w:rPr>
          <w:rFonts w:ascii="Times New Roman" w:eastAsia="Times New Roman" w:hAnsi="Times New Roman" w:cs="Ali-A-Sahifa Bold"/>
          <w:b/>
          <w:bCs/>
          <w:sz w:val="32"/>
          <w:szCs w:val="32"/>
          <w:rtl/>
        </w:rPr>
        <w:t>لمضمون للتعريف، سواء من خلال ال</w:t>
      </w:r>
      <w:r w:rsidR="00044668" w:rsidRPr="00900E0C">
        <w:rPr>
          <w:rFonts w:ascii="Times New Roman" w:eastAsia="Times New Roman" w:hAnsi="Times New Roman" w:cs="Ali-A-Sahifa Bold" w:hint="cs"/>
          <w:b/>
          <w:bCs/>
          <w:sz w:val="32"/>
          <w:szCs w:val="32"/>
          <w:rtl/>
        </w:rPr>
        <w:t>ت</w:t>
      </w:r>
      <w:r w:rsidR="00044668" w:rsidRPr="00900E0C">
        <w:rPr>
          <w:rFonts w:ascii="Times New Roman" w:eastAsia="Times New Roman" w:hAnsi="Times New Roman" w:cs="Ali-A-Sahifa Bold"/>
          <w:b/>
          <w:bCs/>
          <w:sz w:val="32"/>
          <w:szCs w:val="32"/>
          <w:rtl/>
        </w:rPr>
        <w:t>طور ال</w:t>
      </w:r>
      <w:r w:rsidR="00044668" w:rsidRPr="00900E0C">
        <w:rPr>
          <w:rFonts w:ascii="Times New Roman" w:eastAsia="Times New Roman" w:hAnsi="Times New Roman" w:cs="Ali-A-Sahifa Bold" w:hint="cs"/>
          <w:b/>
          <w:bCs/>
          <w:sz w:val="32"/>
          <w:szCs w:val="32"/>
          <w:rtl/>
        </w:rPr>
        <w:t>ذ</w:t>
      </w:r>
      <w:r w:rsidR="00E86D7D" w:rsidRPr="00900E0C">
        <w:rPr>
          <w:rFonts w:ascii="Times New Roman" w:eastAsia="Times New Roman" w:hAnsi="Times New Roman" w:cs="Ali-A-Sahifa Bold"/>
          <w:b/>
          <w:bCs/>
          <w:sz w:val="32"/>
          <w:szCs w:val="32"/>
          <w:rtl/>
        </w:rPr>
        <w:t>ي مر</w:t>
      </w:r>
      <w:r w:rsidR="00044668" w:rsidRPr="00900E0C">
        <w:rPr>
          <w:rFonts w:ascii="Times New Roman" w:eastAsia="Times New Roman" w:hAnsi="Times New Roman" w:cs="Ali-A-Sahifa Bold" w:hint="cs"/>
          <w:b/>
          <w:bCs/>
          <w:sz w:val="32"/>
          <w:szCs w:val="32"/>
          <w:rtl/>
        </w:rPr>
        <w:t>ّ</w:t>
      </w:r>
      <w:r w:rsidR="00044668" w:rsidRPr="00900E0C">
        <w:rPr>
          <w:rFonts w:ascii="Times New Roman" w:eastAsia="Times New Roman" w:hAnsi="Times New Roman" w:cs="Ali-A-Sahifa Bold"/>
          <w:b/>
          <w:bCs/>
          <w:sz w:val="32"/>
          <w:szCs w:val="32"/>
          <w:rtl/>
        </w:rPr>
        <w:t xml:space="preserve"> به</w:t>
      </w:r>
      <w:r w:rsidR="00E86D7D" w:rsidRPr="00900E0C">
        <w:rPr>
          <w:rFonts w:ascii="Times New Roman" w:eastAsia="Times New Roman" w:hAnsi="Times New Roman" w:cs="Ali-A-Sahifa Bold"/>
          <w:b/>
          <w:bCs/>
          <w:sz w:val="32"/>
          <w:szCs w:val="32"/>
          <w:rtl/>
        </w:rPr>
        <w:t xml:space="preserve"> النظام المعرفي </w:t>
      </w:r>
      <w:r w:rsidR="00044668" w:rsidRPr="00900E0C">
        <w:rPr>
          <w:rFonts w:ascii="Times New Roman" w:eastAsia="Times New Roman" w:hAnsi="Times New Roman" w:cs="Ali-A-Sahifa Bold" w:hint="cs"/>
          <w:b/>
          <w:bCs/>
          <w:sz w:val="32"/>
          <w:szCs w:val="32"/>
          <w:rtl/>
        </w:rPr>
        <w:t>أو حسب</w:t>
      </w:r>
      <w:r w:rsidR="00E86D7D" w:rsidRPr="00900E0C">
        <w:rPr>
          <w:rFonts w:ascii="Times New Roman" w:eastAsia="Times New Roman" w:hAnsi="Times New Roman" w:cs="Ali-A-Sahifa Bold"/>
          <w:b/>
          <w:bCs/>
          <w:sz w:val="32"/>
          <w:szCs w:val="32"/>
          <w:rtl/>
        </w:rPr>
        <w:t xml:space="preserve"> الانحدار</w:t>
      </w:r>
      <w:r w:rsidR="00C50ABF" w:rsidRPr="00900E0C">
        <w:rPr>
          <w:rFonts w:ascii="Times New Roman" w:eastAsia="Times New Roman" w:hAnsi="Times New Roman" w:cs="Ali-A-Sahifa Bold"/>
          <w:b/>
          <w:bCs/>
          <w:sz w:val="32"/>
          <w:szCs w:val="32"/>
          <w:rtl/>
        </w:rPr>
        <w:t xml:space="preserve"> الذي ساد العالم الاسلامي</w:t>
      </w:r>
      <w:r w:rsidR="00044668" w:rsidRPr="00900E0C">
        <w:rPr>
          <w:rFonts w:ascii="Times New Roman" w:eastAsia="Times New Roman" w:hAnsi="Times New Roman" w:cs="Ali-A-Sahifa Bold" w:hint="cs"/>
          <w:b/>
          <w:bCs/>
          <w:sz w:val="32"/>
          <w:szCs w:val="32"/>
          <w:rtl/>
        </w:rPr>
        <w:t xml:space="preserve"> </w:t>
      </w:r>
      <w:r w:rsidR="00C50ABF" w:rsidRPr="00900E0C">
        <w:rPr>
          <w:rFonts w:ascii="Times New Roman" w:eastAsia="Times New Roman" w:hAnsi="Times New Roman" w:cs="Ali-A-Sahifa Bold"/>
          <w:b/>
          <w:bCs/>
          <w:sz w:val="32"/>
          <w:szCs w:val="32"/>
          <w:rtl/>
        </w:rPr>
        <w:t>الى يومنا</w:t>
      </w:r>
      <w:r w:rsidR="00317209" w:rsidRPr="00900E0C">
        <w:rPr>
          <w:rFonts w:ascii="Times New Roman" w:eastAsia="Times New Roman" w:hAnsi="Times New Roman" w:cs="Ali-A-Sahifa Bold"/>
          <w:b/>
          <w:bCs/>
          <w:sz w:val="32"/>
          <w:szCs w:val="32"/>
          <w:rtl/>
        </w:rPr>
        <w:t xml:space="preserve"> </w:t>
      </w:r>
      <w:r w:rsidR="00E86D7D" w:rsidRPr="00900E0C">
        <w:rPr>
          <w:rFonts w:ascii="Times New Roman" w:eastAsia="Times New Roman" w:hAnsi="Times New Roman" w:cs="Ali-A-Sahifa Bold"/>
          <w:b/>
          <w:bCs/>
          <w:sz w:val="32"/>
          <w:szCs w:val="32"/>
          <w:rtl/>
        </w:rPr>
        <w:t>هذا</w:t>
      </w:r>
      <w:r w:rsidR="00CC3C06" w:rsidRPr="00900E0C">
        <w:rPr>
          <w:rFonts w:ascii="Times New Roman" w:eastAsia="Times New Roman" w:hAnsi="Times New Roman" w:cs="Ali-A-Sahifa Bold"/>
          <w:b/>
          <w:bCs/>
          <w:sz w:val="32"/>
          <w:szCs w:val="32"/>
          <w:rtl/>
        </w:rPr>
        <w:t xml:space="preserve">، </w:t>
      </w:r>
      <w:r w:rsidR="00044668" w:rsidRPr="00900E0C">
        <w:rPr>
          <w:rFonts w:ascii="Times New Roman" w:eastAsia="Times New Roman" w:hAnsi="Times New Roman" w:cs="Ali-A-Sahifa Bold"/>
          <w:b/>
          <w:bCs/>
          <w:sz w:val="32"/>
          <w:szCs w:val="32"/>
          <w:rtl/>
        </w:rPr>
        <w:t>ل</w:t>
      </w:r>
      <w:r w:rsidR="00044668" w:rsidRPr="00900E0C">
        <w:rPr>
          <w:rFonts w:ascii="Times New Roman" w:eastAsia="Times New Roman" w:hAnsi="Times New Roman" w:cs="Ali-A-Sahifa Bold" w:hint="cs"/>
          <w:b/>
          <w:bCs/>
          <w:sz w:val="32"/>
          <w:szCs w:val="32"/>
          <w:rtl/>
        </w:rPr>
        <w:t>أ</w:t>
      </w:r>
      <w:r w:rsidR="00F03427" w:rsidRPr="00900E0C">
        <w:rPr>
          <w:rFonts w:ascii="Times New Roman" w:eastAsia="Times New Roman" w:hAnsi="Times New Roman" w:cs="Ali-A-Sahifa Bold"/>
          <w:b/>
          <w:bCs/>
          <w:sz w:val="32"/>
          <w:szCs w:val="32"/>
          <w:rtl/>
        </w:rPr>
        <w:t xml:space="preserve">ن </w:t>
      </w:r>
      <w:r w:rsidR="00E86D7D" w:rsidRPr="00900E0C">
        <w:rPr>
          <w:rFonts w:ascii="Times New Roman" w:eastAsia="Times New Roman" w:hAnsi="Times New Roman" w:cs="Ali-A-Sahifa Bold"/>
          <w:b/>
          <w:bCs/>
          <w:sz w:val="32"/>
          <w:szCs w:val="32"/>
          <w:rtl/>
        </w:rPr>
        <w:t>النظام المعرفي الاسلامي م</w:t>
      </w:r>
      <w:r w:rsidR="00CC3C06" w:rsidRPr="00900E0C">
        <w:rPr>
          <w:rFonts w:ascii="Times New Roman" w:eastAsia="Times New Roman" w:hAnsi="Times New Roman" w:cs="Ali-A-Sahifa Bold"/>
          <w:b/>
          <w:bCs/>
          <w:sz w:val="32"/>
          <w:szCs w:val="32"/>
          <w:rtl/>
        </w:rPr>
        <w:t xml:space="preserve">وجود في جميع </w:t>
      </w:r>
      <w:r w:rsidR="009955CE" w:rsidRPr="00900E0C">
        <w:rPr>
          <w:rFonts w:ascii="Times New Roman" w:eastAsia="Times New Roman" w:hAnsi="Times New Roman" w:cs="Ali-A-Sahifa Bold" w:hint="cs"/>
          <w:b/>
          <w:bCs/>
          <w:sz w:val="32"/>
          <w:szCs w:val="32"/>
          <w:rtl/>
        </w:rPr>
        <w:t xml:space="preserve">الحالات و </w:t>
      </w:r>
      <w:r w:rsidR="00CC3C06" w:rsidRPr="00900E0C">
        <w:rPr>
          <w:rFonts w:ascii="Times New Roman" w:eastAsia="Times New Roman" w:hAnsi="Times New Roman" w:cs="Ali-A-Sahifa Bold"/>
          <w:b/>
          <w:bCs/>
          <w:sz w:val="32"/>
          <w:szCs w:val="32"/>
          <w:rtl/>
        </w:rPr>
        <w:t>المجالات المعرفي</w:t>
      </w:r>
      <w:r w:rsidR="00044668" w:rsidRPr="00900E0C">
        <w:rPr>
          <w:rFonts w:ascii="Times New Roman" w:eastAsia="Times New Roman" w:hAnsi="Times New Roman" w:cs="Ali-A-Sahifa Bold" w:hint="cs"/>
          <w:b/>
          <w:bCs/>
          <w:sz w:val="32"/>
          <w:szCs w:val="32"/>
          <w:rtl/>
        </w:rPr>
        <w:t>ّ</w:t>
      </w:r>
      <w:r w:rsidR="00CC3C06" w:rsidRPr="00900E0C">
        <w:rPr>
          <w:rFonts w:ascii="Times New Roman" w:eastAsia="Times New Roman" w:hAnsi="Times New Roman" w:cs="Ali-A-Sahifa Bold"/>
          <w:b/>
          <w:bCs/>
          <w:sz w:val="32"/>
          <w:szCs w:val="32"/>
          <w:rtl/>
        </w:rPr>
        <w:t>ة والثقافي</w:t>
      </w:r>
      <w:r w:rsidR="00044668" w:rsidRPr="00900E0C">
        <w:rPr>
          <w:rFonts w:ascii="Times New Roman" w:eastAsia="Times New Roman" w:hAnsi="Times New Roman" w:cs="Ali-A-Sahifa Bold" w:hint="cs"/>
          <w:b/>
          <w:bCs/>
          <w:sz w:val="32"/>
          <w:szCs w:val="32"/>
          <w:rtl/>
        </w:rPr>
        <w:t>ّ</w:t>
      </w:r>
      <w:r w:rsidR="00CC3C06" w:rsidRPr="00900E0C">
        <w:rPr>
          <w:rFonts w:ascii="Times New Roman" w:eastAsia="Times New Roman" w:hAnsi="Times New Roman" w:cs="Ali-A-Sahifa Bold"/>
          <w:b/>
          <w:bCs/>
          <w:sz w:val="32"/>
          <w:szCs w:val="32"/>
          <w:rtl/>
        </w:rPr>
        <w:t>ة</w:t>
      </w:r>
      <w:r w:rsidR="009955CE" w:rsidRPr="00900E0C">
        <w:rPr>
          <w:rFonts w:ascii="Times New Roman" w:eastAsia="Times New Roman" w:hAnsi="Times New Roman" w:cs="Ali-A-Sahifa Bold"/>
          <w:b/>
          <w:bCs/>
          <w:sz w:val="32"/>
          <w:szCs w:val="32"/>
          <w:rtl/>
        </w:rPr>
        <w:t>، لأنه من دون</w:t>
      </w:r>
      <w:r w:rsidR="009955CE" w:rsidRPr="00900E0C">
        <w:rPr>
          <w:rFonts w:ascii="Times New Roman" w:eastAsia="Times New Roman" w:hAnsi="Times New Roman" w:cs="Ali-A-Sahifa Bold" w:hint="cs"/>
          <w:b/>
          <w:bCs/>
          <w:sz w:val="32"/>
          <w:szCs w:val="32"/>
          <w:rtl/>
        </w:rPr>
        <w:t xml:space="preserve"> النظام المعرفي</w:t>
      </w:r>
      <w:r w:rsidR="00E86D7D" w:rsidRPr="00900E0C">
        <w:rPr>
          <w:rFonts w:ascii="Times New Roman" w:eastAsia="Times New Roman" w:hAnsi="Times New Roman" w:cs="Ali-A-Sahifa Bold"/>
          <w:b/>
          <w:bCs/>
          <w:sz w:val="32"/>
          <w:szCs w:val="32"/>
          <w:rtl/>
        </w:rPr>
        <w:t xml:space="preserve"> لا يمكن بناء العلوم والمعارف</w:t>
      </w:r>
      <w:r w:rsidR="00CC3C06" w:rsidRPr="00900E0C">
        <w:rPr>
          <w:rFonts w:ascii="Times New Roman" w:eastAsia="Times New Roman" w:hAnsi="Times New Roman" w:cs="Ali-A-Sahifa Bold"/>
          <w:b/>
          <w:bCs/>
          <w:sz w:val="32"/>
          <w:szCs w:val="32"/>
          <w:rtl/>
        </w:rPr>
        <w:t xml:space="preserve"> والثقافات</w:t>
      </w:r>
      <w:r w:rsidR="00E86D7D" w:rsidRPr="00900E0C">
        <w:rPr>
          <w:rFonts w:ascii="Times New Roman" w:eastAsia="Times New Roman" w:hAnsi="Times New Roman" w:cs="Ali-A-Sahifa Bold"/>
          <w:b/>
          <w:bCs/>
          <w:sz w:val="32"/>
          <w:szCs w:val="32"/>
        </w:rPr>
        <w:t>.</w:t>
      </w:r>
    </w:p>
    <w:p w:rsidR="003E404C" w:rsidRPr="006B75AA" w:rsidRDefault="007C20BC" w:rsidP="00044668">
      <w:pPr>
        <w:bidi/>
        <w:spacing w:before="100" w:beforeAutospacing="1" w:after="100" w:afterAutospacing="1" w:line="240" w:lineRule="auto"/>
        <w:ind w:firstLine="720"/>
        <w:jc w:val="both"/>
        <w:outlineLvl w:val="1"/>
        <w:rPr>
          <w:rFonts w:ascii="Times New Roman" w:eastAsia="Times New Roman" w:hAnsi="Times New Roman" w:cs="Ali-A-Sahifa Bold"/>
          <w:b/>
          <w:bCs/>
          <w:sz w:val="32"/>
          <w:szCs w:val="32"/>
          <w:rtl/>
        </w:rPr>
      </w:pPr>
      <w:r w:rsidRPr="006B75AA">
        <w:rPr>
          <w:rFonts w:ascii="Times New Roman" w:eastAsia="Times New Roman" w:hAnsi="Times New Roman" w:cs="Ali-A-Sahifa Bold" w:hint="cs"/>
          <w:b/>
          <w:bCs/>
          <w:sz w:val="32"/>
          <w:szCs w:val="32"/>
          <w:rtl/>
        </w:rPr>
        <w:t xml:space="preserve">تعريف </w:t>
      </w:r>
      <w:r w:rsidRPr="006B75AA">
        <w:rPr>
          <w:rFonts w:ascii="Times New Roman" w:eastAsia="Times New Roman" w:hAnsi="Times New Roman" w:cs="Ali-A-Sahifa Bold"/>
          <w:b/>
          <w:bCs/>
          <w:sz w:val="32"/>
          <w:szCs w:val="32"/>
          <w:rtl/>
        </w:rPr>
        <w:t>المعرفة</w:t>
      </w:r>
      <w:r w:rsidRPr="006B75AA">
        <w:rPr>
          <w:rFonts w:ascii="Times New Roman" w:eastAsia="Times New Roman" w:hAnsi="Times New Roman" w:cs="Ali-A-Sahifa Bold" w:hint="cs"/>
          <w:b/>
          <w:bCs/>
          <w:sz w:val="32"/>
          <w:szCs w:val="32"/>
          <w:rtl/>
        </w:rPr>
        <w:t>:</w:t>
      </w:r>
      <w:r w:rsidR="00044668" w:rsidRPr="006B75AA">
        <w:rPr>
          <w:rFonts w:ascii="Times New Roman" w:eastAsia="Times New Roman" w:hAnsi="Times New Roman" w:cs="Ali-A-Sahifa Bold"/>
          <w:b/>
          <w:bCs/>
          <w:sz w:val="32"/>
          <w:szCs w:val="32"/>
          <w:rtl/>
        </w:rPr>
        <w:t xml:space="preserve"> هي </w:t>
      </w:r>
      <w:r w:rsidRPr="006B75AA">
        <w:rPr>
          <w:rFonts w:ascii="Times New Roman" w:eastAsia="Times New Roman" w:hAnsi="Times New Roman" w:cs="Ali-A-Sahifa Bold"/>
          <w:b/>
          <w:bCs/>
          <w:sz w:val="32"/>
          <w:szCs w:val="32"/>
          <w:rtl/>
        </w:rPr>
        <w:t>إدراك ا</w:t>
      </w:r>
      <w:r w:rsidR="00044668" w:rsidRPr="006B75AA">
        <w:rPr>
          <w:rFonts w:ascii="Times New Roman" w:eastAsia="Times New Roman" w:hAnsi="Times New Roman" w:cs="Ali-A-Sahifa Bold"/>
          <w:b/>
          <w:bCs/>
          <w:sz w:val="32"/>
          <w:szCs w:val="32"/>
          <w:rtl/>
        </w:rPr>
        <w:t>لحقائق من خلال</w:t>
      </w:r>
      <w:r w:rsidR="00044668" w:rsidRPr="006B75AA">
        <w:rPr>
          <w:rFonts w:ascii="Times New Roman" w:eastAsia="Times New Roman" w:hAnsi="Times New Roman" w:cs="Ali-A-Sahifa Bold" w:hint="cs"/>
          <w:b/>
          <w:bCs/>
          <w:sz w:val="32"/>
          <w:szCs w:val="32"/>
          <w:rtl/>
        </w:rPr>
        <w:t>(</w:t>
      </w:r>
      <w:r w:rsidRPr="006B75AA">
        <w:rPr>
          <w:rFonts w:ascii="Times New Roman" w:eastAsia="Times New Roman" w:hAnsi="Times New Roman" w:cs="Ali-A-Sahifa Bold"/>
          <w:b/>
          <w:bCs/>
          <w:sz w:val="32"/>
          <w:szCs w:val="32"/>
          <w:rtl/>
        </w:rPr>
        <w:t xml:space="preserve">التفكير المجرّد، أو </w:t>
      </w:r>
      <w:r w:rsidR="00044668" w:rsidRPr="006B75AA">
        <w:rPr>
          <w:rFonts w:ascii="Times New Roman" w:eastAsia="Times New Roman" w:hAnsi="Times New Roman" w:cs="Ali-A-Sahifa Bold"/>
          <w:b/>
          <w:bCs/>
          <w:sz w:val="32"/>
          <w:szCs w:val="32"/>
          <w:rtl/>
        </w:rPr>
        <w:t>اكتساب المعلومة عبر التجارب والخبرات</w:t>
      </w:r>
      <w:r w:rsidRPr="006B75AA">
        <w:rPr>
          <w:rFonts w:ascii="Times New Roman" w:eastAsia="Times New Roman" w:hAnsi="Times New Roman" w:cs="Ali-A-Sahifa Bold"/>
          <w:b/>
          <w:bCs/>
          <w:sz w:val="32"/>
          <w:szCs w:val="32"/>
          <w:rtl/>
        </w:rPr>
        <w:t xml:space="preserve"> أو التأمّل في </w:t>
      </w:r>
      <w:r w:rsidR="00044668" w:rsidRPr="006B75AA">
        <w:rPr>
          <w:rFonts w:ascii="Times New Roman" w:eastAsia="Times New Roman" w:hAnsi="Times New Roman" w:cs="Ali-A-Sahifa Bold" w:hint="cs"/>
          <w:b/>
          <w:bCs/>
          <w:sz w:val="32"/>
          <w:szCs w:val="32"/>
          <w:rtl/>
        </w:rPr>
        <w:t>الذات و</w:t>
      </w:r>
      <w:r w:rsidR="00044668" w:rsidRPr="006B75AA">
        <w:rPr>
          <w:rFonts w:ascii="Times New Roman" w:eastAsia="Times New Roman" w:hAnsi="Times New Roman" w:cs="Ali-A-Sahifa Bold"/>
          <w:b/>
          <w:bCs/>
          <w:sz w:val="32"/>
          <w:szCs w:val="32"/>
          <w:rtl/>
        </w:rPr>
        <w:t xml:space="preserve">مكنونات الأمور </w:t>
      </w:r>
      <w:r w:rsidR="00044668" w:rsidRPr="006B75AA">
        <w:rPr>
          <w:rFonts w:ascii="Times New Roman" w:eastAsia="Times New Roman" w:hAnsi="Times New Roman" w:cs="Ali-A-Sahifa Bold" w:hint="cs"/>
          <w:b/>
          <w:bCs/>
          <w:sz w:val="32"/>
          <w:szCs w:val="32"/>
          <w:rtl/>
        </w:rPr>
        <w:t>أ</w:t>
      </w:r>
      <w:r w:rsidR="00044668" w:rsidRPr="006B75AA">
        <w:rPr>
          <w:rFonts w:ascii="Times New Roman" w:eastAsia="Times New Roman" w:hAnsi="Times New Roman" w:cs="Ali-A-Sahifa Bold"/>
          <w:b/>
          <w:bCs/>
          <w:sz w:val="32"/>
          <w:szCs w:val="32"/>
          <w:rtl/>
        </w:rPr>
        <w:t>و الإط</w:t>
      </w:r>
      <w:r w:rsidRPr="006B75AA">
        <w:rPr>
          <w:rFonts w:ascii="Times New Roman" w:eastAsia="Times New Roman" w:hAnsi="Times New Roman" w:cs="Ali-A-Sahifa Bold"/>
          <w:b/>
          <w:bCs/>
          <w:sz w:val="32"/>
          <w:szCs w:val="32"/>
          <w:rtl/>
        </w:rPr>
        <w:t>اع على تجرب</w:t>
      </w:r>
      <w:r w:rsidR="00BD22F2">
        <w:rPr>
          <w:rFonts w:ascii="Times New Roman" w:eastAsia="Times New Roman" w:hAnsi="Times New Roman" w:cs="Ali-A-Sahifa Bold"/>
          <w:b/>
          <w:bCs/>
          <w:sz w:val="32"/>
          <w:szCs w:val="32"/>
        </w:rPr>
        <w:t xml:space="preserve"> </w:t>
      </w:r>
      <w:r w:rsidRPr="006B75AA">
        <w:rPr>
          <w:rFonts w:ascii="Times New Roman" w:eastAsia="Times New Roman" w:hAnsi="Times New Roman" w:cs="Ali-A-Sahifa Bold"/>
          <w:b/>
          <w:bCs/>
          <w:sz w:val="32"/>
          <w:szCs w:val="32"/>
          <w:rtl/>
        </w:rPr>
        <w:t>ة الآخر</w:t>
      </w:r>
      <w:r w:rsidR="00044668" w:rsidRPr="006B75AA">
        <w:rPr>
          <w:rFonts w:ascii="Times New Roman" w:eastAsia="Times New Roman" w:hAnsi="Times New Roman" w:cs="Ali-A-Sahifa Bold" w:hint="cs"/>
          <w:b/>
          <w:bCs/>
          <w:sz w:val="32"/>
          <w:szCs w:val="32"/>
          <w:rtl/>
        </w:rPr>
        <w:t>ين</w:t>
      </w:r>
      <w:r w:rsidRPr="006B75AA">
        <w:rPr>
          <w:rFonts w:ascii="Times New Roman" w:eastAsia="Times New Roman" w:hAnsi="Times New Roman" w:cs="Ali-A-Sahifa Bold"/>
          <w:b/>
          <w:bCs/>
          <w:sz w:val="32"/>
          <w:szCs w:val="32"/>
          <w:rtl/>
        </w:rPr>
        <w:t xml:space="preserve"> وقراءة استنتاجاته</w:t>
      </w:r>
      <w:r w:rsidR="00044668" w:rsidRPr="006B75AA">
        <w:rPr>
          <w:rFonts w:ascii="Times New Roman" w:eastAsia="Times New Roman" w:hAnsi="Times New Roman" w:cs="Ali-A-Sahifa Bold" w:hint="cs"/>
          <w:b/>
          <w:bCs/>
          <w:sz w:val="32"/>
          <w:szCs w:val="32"/>
          <w:rtl/>
        </w:rPr>
        <w:t>ا)</w:t>
      </w:r>
      <w:r w:rsidRPr="006B75AA">
        <w:rPr>
          <w:rFonts w:ascii="Times New Roman" w:eastAsia="Times New Roman" w:hAnsi="Times New Roman" w:cs="Ali-A-Sahifa Bold" w:hint="cs"/>
          <w:b/>
          <w:bCs/>
          <w:sz w:val="32"/>
          <w:szCs w:val="32"/>
          <w:rtl/>
        </w:rPr>
        <w:t>.</w:t>
      </w:r>
    </w:p>
    <w:p w:rsidR="003E404C" w:rsidRPr="006B75AA" w:rsidRDefault="003E404C" w:rsidP="001D7F48">
      <w:pPr>
        <w:shd w:val="clear" w:color="auto" w:fill="FFFFFF"/>
        <w:bidi/>
        <w:spacing w:before="100" w:beforeAutospacing="1" w:after="100" w:afterAutospacing="1" w:line="240" w:lineRule="auto"/>
        <w:ind w:firstLine="720"/>
        <w:rPr>
          <w:rFonts w:ascii="Times New Roman" w:eastAsia="Times New Roman" w:hAnsi="Times New Roman" w:cs="Ali-A-Sahifa Bold"/>
          <w:b/>
          <w:bCs/>
          <w:sz w:val="32"/>
          <w:szCs w:val="32"/>
          <w:rtl/>
        </w:rPr>
      </w:pPr>
      <w:r w:rsidRPr="006B75AA">
        <w:rPr>
          <w:rFonts w:ascii="Times New Roman" w:eastAsia="Times New Roman" w:hAnsi="Times New Roman" w:cs="Ali-A-Sahifa Bold" w:hint="cs"/>
          <w:b/>
          <w:bCs/>
          <w:sz w:val="32"/>
          <w:szCs w:val="32"/>
          <w:rtl/>
        </w:rPr>
        <w:t>أو هي:</w:t>
      </w:r>
      <w:r w:rsidRPr="006B75AA">
        <w:rPr>
          <w:rFonts w:ascii="Times New Roman" w:eastAsia="Times New Roman" w:hAnsi="Times New Roman" w:cs="Ali-A-Sahifa Bold"/>
          <w:b/>
          <w:bCs/>
          <w:sz w:val="32"/>
          <w:szCs w:val="32"/>
        </w:rPr>
        <w:t xml:space="preserve"> </w:t>
      </w:r>
      <w:r w:rsidRPr="006B75AA">
        <w:rPr>
          <w:rFonts w:ascii="Times New Roman" w:eastAsia="Times New Roman" w:hAnsi="Times New Roman" w:cs="Ali-A-Sahifa Bold"/>
          <w:b/>
          <w:bCs/>
          <w:sz w:val="32"/>
          <w:szCs w:val="32"/>
          <w:rtl/>
        </w:rPr>
        <w:t xml:space="preserve">مجموعة الحقائق التي يحصل عليها الإنسان </w:t>
      </w:r>
      <w:r w:rsidRPr="006B75AA">
        <w:rPr>
          <w:rFonts w:ascii="Times New Roman" w:eastAsia="Times New Roman" w:hAnsi="Times New Roman" w:cs="Ali-A-Sahifa Bold" w:hint="cs"/>
          <w:b/>
          <w:bCs/>
          <w:sz w:val="32"/>
          <w:szCs w:val="32"/>
          <w:rtl/>
        </w:rPr>
        <w:t xml:space="preserve">بعد جهلها </w:t>
      </w:r>
      <w:r w:rsidRPr="006B75AA">
        <w:rPr>
          <w:rFonts w:ascii="Times New Roman" w:eastAsia="Times New Roman" w:hAnsi="Times New Roman" w:cs="Ali-A-Sahifa Bold"/>
          <w:b/>
          <w:bCs/>
          <w:sz w:val="32"/>
          <w:szCs w:val="32"/>
          <w:rtl/>
        </w:rPr>
        <w:t>من خلال بحوثه أو تجاربه ال</w:t>
      </w:r>
      <w:r w:rsidR="001D7F48" w:rsidRPr="006B75AA">
        <w:rPr>
          <w:rFonts w:ascii="Times New Roman" w:eastAsia="Times New Roman" w:hAnsi="Times New Roman" w:cs="Ali-A-Sahifa Bold" w:hint="cs"/>
          <w:b/>
          <w:bCs/>
          <w:sz w:val="32"/>
          <w:szCs w:val="32"/>
          <w:rtl/>
        </w:rPr>
        <w:t>علميّة</w:t>
      </w:r>
      <w:r w:rsidRPr="006B75AA">
        <w:rPr>
          <w:rFonts w:ascii="Times New Roman" w:eastAsia="Times New Roman" w:hAnsi="Times New Roman" w:cs="Ali-A-Sahifa Bold"/>
          <w:b/>
          <w:bCs/>
          <w:sz w:val="32"/>
          <w:szCs w:val="32"/>
          <w:rtl/>
        </w:rPr>
        <w:t>، عل</w:t>
      </w:r>
      <w:r w:rsidR="001D7F48" w:rsidRPr="006B75AA">
        <w:rPr>
          <w:rFonts w:ascii="Times New Roman" w:eastAsia="Times New Roman" w:hAnsi="Times New Roman" w:cs="Ali-A-Sahifa Bold"/>
          <w:b/>
          <w:bCs/>
          <w:sz w:val="32"/>
          <w:szCs w:val="32"/>
          <w:rtl/>
        </w:rPr>
        <w:t>ى شكل تعريفات ونظريات أو فرضيات</w:t>
      </w:r>
      <w:r w:rsidRPr="006B75AA">
        <w:rPr>
          <w:rFonts w:ascii="Times New Roman" w:eastAsia="Times New Roman" w:hAnsi="Times New Roman" w:cs="Ali-A-Sahifa Bold"/>
          <w:b/>
          <w:bCs/>
          <w:sz w:val="32"/>
          <w:szCs w:val="32"/>
          <w:rtl/>
        </w:rPr>
        <w:t xml:space="preserve"> ونماذج وقياسات وعلاقات</w:t>
      </w:r>
      <w:r w:rsidRPr="006B75AA">
        <w:rPr>
          <w:rFonts w:ascii="Times New Roman" w:eastAsia="Times New Roman" w:hAnsi="Times New Roman" w:cs="Ali-A-Sahifa Bold" w:hint="cs"/>
          <w:b/>
          <w:bCs/>
          <w:sz w:val="32"/>
          <w:szCs w:val="32"/>
          <w:rtl/>
        </w:rPr>
        <w:t>.</w:t>
      </w:r>
    </w:p>
    <w:p w:rsidR="00F1302C" w:rsidRPr="006B75AA" w:rsidRDefault="00F1302C" w:rsidP="00F1302C">
      <w:pPr>
        <w:bidi/>
        <w:spacing w:before="100" w:beforeAutospacing="1" w:after="100" w:afterAutospacing="1" w:line="240" w:lineRule="auto"/>
        <w:ind w:firstLine="720"/>
        <w:jc w:val="both"/>
        <w:outlineLvl w:val="1"/>
        <w:rPr>
          <w:rFonts w:ascii="Times New Roman" w:eastAsia="Times New Roman" w:hAnsi="Times New Roman" w:cs="Ali-A-Sahifa Bold"/>
          <w:b/>
          <w:bCs/>
          <w:sz w:val="32"/>
          <w:szCs w:val="32"/>
          <w:rtl/>
        </w:rPr>
      </w:pPr>
      <w:r w:rsidRPr="006B75AA">
        <w:rPr>
          <w:rFonts w:ascii="Times New Roman" w:eastAsia="Times New Roman" w:hAnsi="Times New Roman" w:cs="Ali-A-Sahifa Bold" w:hint="cs"/>
          <w:b/>
          <w:bCs/>
          <w:sz w:val="32"/>
          <w:szCs w:val="32"/>
          <w:rtl/>
        </w:rPr>
        <w:t>تعريف المعرفة عند الفلاسفة:</w:t>
      </w:r>
      <w:r w:rsidRPr="006B75AA">
        <w:rPr>
          <w:rFonts w:ascii="Times New Roman" w:eastAsia="Times New Roman" w:hAnsi="Times New Roman" w:cs="Ali-A-Sahifa Bold"/>
          <w:b/>
          <w:bCs/>
          <w:sz w:val="32"/>
          <w:szCs w:val="32"/>
          <w:rtl/>
        </w:rPr>
        <w:t>جميع الطرق والعمليّات التي يقوم بها الإنسان لنقل المعلومات والمدخلات الحسي</w:t>
      </w:r>
      <w:r w:rsidRPr="006B75AA">
        <w:rPr>
          <w:rFonts w:ascii="Times New Roman" w:eastAsia="Times New Roman" w:hAnsi="Times New Roman" w:cs="Ali-A-Sahifa Bold" w:hint="cs"/>
          <w:b/>
          <w:bCs/>
          <w:sz w:val="32"/>
          <w:szCs w:val="32"/>
          <w:rtl/>
        </w:rPr>
        <w:t>ّ</w:t>
      </w:r>
      <w:r w:rsidRPr="006B75AA">
        <w:rPr>
          <w:rFonts w:ascii="Times New Roman" w:eastAsia="Times New Roman" w:hAnsi="Times New Roman" w:cs="Ali-A-Sahifa Bold"/>
          <w:b/>
          <w:bCs/>
          <w:sz w:val="32"/>
          <w:szCs w:val="32"/>
          <w:rtl/>
        </w:rPr>
        <w:t>ة، و معالجتها بالتفسير والت</w:t>
      </w:r>
      <w:r w:rsidRPr="006B75AA">
        <w:rPr>
          <w:rFonts w:ascii="Times New Roman" w:eastAsia="Times New Roman" w:hAnsi="Times New Roman" w:cs="Ali-A-Sahifa Bold" w:hint="cs"/>
          <w:b/>
          <w:bCs/>
          <w:sz w:val="32"/>
          <w:szCs w:val="32"/>
          <w:rtl/>
        </w:rPr>
        <w:t>أ</w:t>
      </w:r>
      <w:r w:rsidRPr="006B75AA">
        <w:rPr>
          <w:rFonts w:ascii="Times New Roman" w:eastAsia="Times New Roman" w:hAnsi="Times New Roman" w:cs="Ali-A-Sahifa Bold"/>
          <w:b/>
          <w:bCs/>
          <w:sz w:val="32"/>
          <w:szCs w:val="32"/>
          <w:rtl/>
        </w:rPr>
        <w:t>ويل والاختصار</w:t>
      </w:r>
      <w:r w:rsidRPr="006B75AA">
        <w:rPr>
          <w:rFonts w:ascii="Times New Roman" w:eastAsia="Times New Roman" w:hAnsi="Times New Roman" w:cs="Ali-A-Sahifa Bold" w:hint="cs"/>
          <w:b/>
          <w:bCs/>
          <w:sz w:val="32"/>
          <w:szCs w:val="32"/>
          <w:rtl/>
        </w:rPr>
        <w:t xml:space="preserve"> </w:t>
      </w:r>
      <w:r w:rsidRPr="006B75AA">
        <w:rPr>
          <w:rFonts w:ascii="Times New Roman" w:eastAsia="Times New Roman" w:hAnsi="Times New Roman" w:cs="Ali-A-Sahifa Bold"/>
          <w:b/>
          <w:bCs/>
          <w:sz w:val="32"/>
          <w:szCs w:val="32"/>
          <w:rtl/>
        </w:rPr>
        <w:t>لتتمّ استعادتها فيما بعد واستعمالها عند الحاجة</w:t>
      </w:r>
      <w:r w:rsidRPr="006B75AA">
        <w:rPr>
          <w:rFonts w:ascii="Times New Roman" w:eastAsia="Times New Roman" w:hAnsi="Times New Roman" w:cs="Ali-A-Sahifa Bold" w:hint="cs"/>
          <w:b/>
          <w:bCs/>
          <w:sz w:val="32"/>
          <w:szCs w:val="32"/>
          <w:rtl/>
        </w:rPr>
        <w:t>).</w:t>
      </w:r>
    </w:p>
    <w:p w:rsidR="00F1302C" w:rsidRPr="006B75AA" w:rsidRDefault="00F1302C" w:rsidP="00F1302C">
      <w:pPr>
        <w:bidi/>
        <w:spacing w:before="100" w:beforeAutospacing="1" w:after="100" w:afterAutospacing="1" w:line="240" w:lineRule="auto"/>
        <w:ind w:firstLine="720"/>
        <w:jc w:val="both"/>
        <w:outlineLvl w:val="1"/>
        <w:rPr>
          <w:rFonts w:ascii="Times New Roman" w:eastAsia="Times New Roman" w:hAnsi="Times New Roman" w:cs="Ali-A-Sahifa Bold"/>
          <w:b/>
          <w:bCs/>
          <w:sz w:val="32"/>
          <w:szCs w:val="32"/>
        </w:rPr>
      </w:pPr>
      <w:r w:rsidRPr="006B75AA">
        <w:rPr>
          <w:rFonts w:ascii="Times New Roman" w:eastAsia="Times New Roman" w:hAnsi="Times New Roman" w:cs="Ali-A-Sahifa Bold" w:hint="cs"/>
          <w:b/>
          <w:bCs/>
          <w:sz w:val="32"/>
          <w:szCs w:val="32"/>
          <w:rtl/>
        </w:rPr>
        <w:lastRenderedPageBreak/>
        <w:t>مفهوم المعرفة: المعرفة هي العلم بذات الشيء وتفريقهه عما سواه، تستخدم للدلالة عما تمّ الوصول إليه بتدبير وتفكير و الدلالة على الأمر الذي تدرك آثاره لا ذاته كأن يقال: (عرفت الله</w:t>
      </w:r>
      <w:r w:rsidR="00556296" w:rsidRPr="006B75AA">
        <w:rPr>
          <w:rFonts w:ascii="Times New Roman" w:eastAsia="Times New Roman" w:hAnsi="Times New Roman" w:cs="Ali-A-Sahifa Bold" w:hint="cs"/>
          <w:b/>
          <w:bCs/>
          <w:sz w:val="32"/>
          <w:szCs w:val="32"/>
          <w:rtl/>
        </w:rPr>
        <w:t>) لكن لا يرى ذاته جلّ جلاله</w:t>
      </w:r>
      <w:r w:rsidRPr="006B75AA">
        <w:rPr>
          <w:rFonts w:ascii="Times New Roman" w:eastAsia="Times New Roman" w:hAnsi="Times New Roman" w:cs="Ali-A-Sahifa Bold" w:hint="cs"/>
          <w:b/>
          <w:bCs/>
          <w:sz w:val="32"/>
          <w:szCs w:val="32"/>
          <w:rtl/>
        </w:rPr>
        <w:t>، بذلك ت</w:t>
      </w:r>
      <w:r w:rsidR="00556296" w:rsidRPr="006B75AA">
        <w:rPr>
          <w:rFonts w:ascii="Times New Roman" w:eastAsia="Times New Roman" w:hAnsi="Times New Roman" w:cs="Ali-A-Sahifa Bold" w:hint="cs"/>
          <w:b/>
          <w:bCs/>
          <w:sz w:val="32"/>
          <w:szCs w:val="32"/>
          <w:rtl/>
        </w:rPr>
        <w:t>حتاج إلى الاستدلال والتمعّن في</w:t>
      </w:r>
      <w:r w:rsidRPr="006B75AA">
        <w:rPr>
          <w:rFonts w:ascii="Times New Roman" w:eastAsia="Times New Roman" w:hAnsi="Times New Roman" w:cs="Ali-A-Sahifa Bold" w:hint="cs"/>
          <w:b/>
          <w:bCs/>
          <w:sz w:val="32"/>
          <w:szCs w:val="32"/>
          <w:rtl/>
        </w:rPr>
        <w:t>ه.</w:t>
      </w:r>
    </w:p>
    <w:p w:rsidR="00F714C5" w:rsidRPr="006B75AA" w:rsidRDefault="00FF6DDC" w:rsidP="00993342">
      <w:pPr>
        <w:bidi/>
        <w:spacing w:before="100" w:beforeAutospacing="1" w:after="100" w:afterAutospacing="1" w:line="240" w:lineRule="auto"/>
        <w:ind w:firstLine="720"/>
        <w:jc w:val="both"/>
        <w:outlineLvl w:val="1"/>
        <w:rPr>
          <w:rFonts w:ascii="Times New Roman" w:eastAsia="Times New Roman" w:hAnsi="Times New Roman" w:cs="Ali-A-Sahifa Bold"/>
          <w:b/>
          <w:bCs/>
          <w:sz w:val="32"/>
          <w:szCs w:val="32"/>
          <w:rtl/>
        </w:rPr>
      </w:pPr>
      <w:r w:rsidRPr="006B75AA">
        <w:rPr>
          <w:rFonts w:ascii="Times New Roman" w:eastAsia="Times New Roman" w:hAnsi="Times New Roman" w:cs="Ali-A-Sahifa Bold"/>
          <w:b/>
          <w:bCs/>
          <w:sz w:val="32"/>
          <w:szCs w:val="32"/>
          <w:rtl/>
        </w:rPr>
        <w:t xml:space="preserve">تعريف </w:t>
      </w:r>
      <w:r w:rsidR="00E86D7D" w:rsidRPr="006B75AA">
        <w:rPr>
          <w:rFonts w:ascii="Times New Roman" w:eastAsia="Times New Roman" w:hAnsi="Times New Roman" w:cs="Ali-A-Sahifa Bold"/>
          <w:b/>
          <w:bCs/>
          <w:sz w:val="32"/>
          <w:szCs w:val="32"/>
          <w:rtl/>
        </w:rPr>
        <w:t>النظام المعرفي</w:t>
      </w:r>
      <w:r w:rsidR="00556139" w:rsidRPr="006B75AA">
        <w:rPr>
          <w:rFonts w:ascii="Times New Roman" w:eastAsia="Times New Roman" w:hAnsi="Times New Roman" w:cs="Ali-A-Sahifa Bold"/>
          <w:b/>
          <w:bCs/>
          <w:sz w:val="32"/>
          <w:szCs w:val="32"/>
          <w:rtl/>
        </w:rPr>
        <w:t xml:space="preserve">: </w:t>
      </w:r>
      <w:r w:rsidR="00096A1A" w:rsidRPr="006B75AA">
        <w:rPr>
          <w:rFonts w:ascii="Times New Roman" w:eastAsia="Times New Roman" w:hAnsi="Times New Roman" w:cs="Ali-A-Sahifa Bold" w:hint="cs"/>
          <w:b/>
          <w:bCs/>
          <w:sz w:val="32"/>
          <w:szCs w:val="32"/>
          <w:rtl/>
        </w:rPr>
        <w:t>إ</w:t>
      </w:r>
      <w:r w:rsidR="00F714C5" w:rsidRPr="006B75AA">
        <w:rPr>
          <w:rFonts w:ascii="Times New Roman" w:eastAsia="Times New Roman" w:hAnsi="Times New Roman" w:cs="Ali-A-Sahifa Bold"/>
          <w:b/>
          <w:bCs/>
          <w:sz w:val="32"/>
          <w:szCs w:val="32"/>
          <w:rtl/>
        </w:rPr>
        <w:t>ن</w:t>
      </w:r>
      <w:r w:rsidR="00096A1A" w:rsidRPr="006B75AA">
        <w:rPr>
          <w:rFonts w:ascii="Times New Roman" w:eastAsia="Times New Roman" w:hAnsi="Times New Roman" w:cs="Ali-A-Sahifa Bold" w:hint="cs"/>
          <w:b/>
          <w:bCs/>
          <w:sz w:val="32"/>
          <w:szCs w:val="32"/>
          <w:rtl/>
        </w:rPr>
        <w:t>ّ</w:t>
      </w:r>
      <w:r w:rsidR="00F714C5" w:rsidRPr="006B75AA">
        <w:rPr>
          <w:rFonts w:ascii="Times New Roman" w:eastAsia="Times New Roman" w:hAnsi="Times New Roman" w:cs="Ali-A-Sahifa Bold"/>
          <w:b/>
          <w:bCs/>
          <w:sz w:val="32"/>
          <w:szCs w:val="32"/>
          <w:rtl/>
        </w:rPr>
        <w:t xml:space="preserve">ه شبكة مترابطة ومتداخلة من </w:t>
      </w:r>
      <w:r w:rsidR="00496054" w:rsidRPr="006B75AA">
        <w:rPr>
          <w:rFonts w:ascii="Times New Roman" w:eastAsia="Times New Roman" w:hAnsi="Times New Roman" w:cs="Ali-A-Sahifa Bold"/>
          <w:b/>
          <w:bCs/>
          <w:sz w:val="32"/>
          <w:szCs w:val="32"/>
          <w:rtl/>
        </w:rPr>
        <w:t xml:space="preserve">مجموعة من </w:t>
      </w:r>
      <w:r w:rsidR="00F714C5" w:rsidRPr="006B75AA">
        <w:rPr>
          <w:rFonts w:ascii="Times New Roman" w:eastAsia="Times New Roman" w:hAnsi="Times New Roman" w:cs="Ali-A-Sahifa Bold"/>
          <w:b/>
          <w:bCs/>
          <w:sz w:val="32"/>
          <w:szCs w:val="32"/>
          <w:rtl/>
        </w:rPr>
        <w:t>المفاهيم الجامعة</w:t>
      </w:r>
      <w:r w:rsidR="00B02EFD" w:rsidRPr="006B75AA">
        <w:rPr>
          <w:rFonts w:ascii="Times New Roman" w:eastAsia="Times New Roman" w:hAnsi="Times New Roman" w:cs="Ali-A-Sahifa Bold"/>
          <w:b/>
          <w:bCs/>
          <w:sz w:val="32"/>
          <w:szCs w:val="32"/>
          <w:rtl/>
        </w:rPr>
        <w:t xml:space="preserve"> و</w:t>
      </w:r>
      <w:r w:rsidR="00993342" w:rsidRPr="006B75AA">
        <w:rPr>
          <w:rFonts w:ascii="Times New Roman" w:eastAsia="Times New Roman" w:hAnsi="Times New Roman" w:cs="Ali-A-Sahifa Bold" w:hint="cs"/>
          <w:b/>
          <w:bCs/>
          <w:sz w:val="32"/>
          <w:szCs w:val="32"/>
          <w:rtl/>
        </w:rPr>
        <w:t>الحقائق</w:t>
      </w:r>
      <w:r w:rsidR="00B02EFD" w:rsidRPr="006B75AA">
        <w:rPr>
          <w:rFonts w:ascii="Times New Roman" w:eastAsia="Times New Roman" w:hAnsi="Times New Roman" w:cs="Ali-A-Sahifa Bold"/>
          <w:b/>
          <w:bCs/>
          <w:sz w:val="32"/>
          <w:szCs w:val="32"/>
          <w:rtl/>
        </w:rPr>
        <w:t xml:space="preserve"> الكلي</w:t>
      </w:r>
      <w:r w:rsidR="00096A1A" w:rsidRPr="006B75AA">
        <w:rPr>
          <w:rFonts w:ascii="Times New Roman" w:eastAsia="Times New Roman" w:hAnsi="Times New Roman" w:cs="Ali-A-Sahifa Bold" w:hint="cs"/>
          <w:b/>
          <w:bCs/>
          <w:sz w:val="32"/>
          <w:szCs w:val="32"/>
          <w:rtl/>
        </w:rPr>
        <w:t>ّ</w:t>
      </w:r>
      <w:r w:rsidR="00B02EFD" w:rsidRPr="006B75AA">
        <w:rPr>
          <w:rFonts w:ascii="Times New Roman" w:eastAsia="Times New Roman" w:hAnsi="Times New Roman" w:cs="Ali-A-Sahifa Bold"/>
          <w:b/>
          <w:bCs/>
          <w:sz w:val="32"/>
          <w:szCs w:val="32"/>
          <w:rtl/>
        </w:rPr>
        <w:t>ة</w:t>
      </w:r>
      <w:r w:rsidR="00F714C5" w:rsidRPr="006B75AA">
        <w:rPr>
          <w:rFonts w:ascii="Times New Roman" w:eastAsia="Times New Roman" w:hAnsi="Times New Roman" w:cs="Ali-A-Sahifa Bold"/>
          <w:b/>
          <w:bCs/>
          <w:sz w:val="32"/>
          <w:szCs w:val="32"/>
          <w:rtl/>
        </w:rPr>
        <w:t>،</w:t>
      </w:r>
      <w:r w:rsidR="00B02EFD" w:rsidRPr="006B75AA">
        <w:rPr>
          <w:rFonts w:ascii="Times New Roman" w:eastAsia="Times New Roman" w:hAnsi="Times New Roman" w:cs="Ali-A-Sahifa Bold"/>
          <w:b/>
          <w:bCs/>
          <w:sz w:val="32"/>
          <w:szCs w:val="32"/>
          <w:rtl/>
        </w:rPr>
        <w:t xml:space="preserve"> </w:t>
      </w:r>
      <w:r w:rsidR="00F714C5" w:rsidRPr="006B75AA">
        <w:rPr>
          <w:rFonts w:ascii="Times New Roman" w:eastAsia="Times New Roman" w:hAnsi="Times New Roman" w:cs="Ali-A-Sahifa Bold"/>
          <w:b/>
          <w:bCs/>
          <w:sz w:val="32"/>
          <w:szCs w:val="32"/>
          <w:rtl/>
        </w:rPr>
        <w:t>والفوارق الغامضة</w:t>
      </w:r>
      <w:r w:rsidR="00F5227D" w:rsidRPr="006B75AA">
        <w:rPr>
          <w:rFonts w:ascii="Times New Roman" w:eastAsia="Times New Roman" w:hAnsi="Times New Roman" w:cs="Ali-A-Sahifa Bold"/>
          <w:b/>
          <w:bCs/>
          <w:sz w:val="32"/>
          <w:szCs w:val="32"/>
          <w:rtl/>
        </w:rPr>
        <w:t xml:space="preserve"> التي تم استنتاج</w:t>
      </w:r>
      <w:r w:rsidR="00F714C5" w:rsidRPr="006B75AA">
        <w:rPr>
          <w:rFonts w:ascii="Times New Roman" w:eastAsia="Times New Roman" w:hAnsi="Times New Roman" w:cs="Ali-A-Sahifa Bold"/>
          <w:b/>
          <w:bCs/>
          <w:sz w:val="32"/>
          <w:szCs w:val="32"/>
          <w:rtl/>
        </w:rPr>
        <w:t>ها من الرؤية العامة العلمي</w:t>
      </w:r>
      <w:r w:rsidR="00096A1A" w:rsidRPr="006B75AA">
        <w:rPr>
          <w:rFonts w:ascii="Times New Roman" w:eastAsia="Times New Roman" w:hAnsi="Times New Roman" w:cs="Ali-A-Sahifa Bold" w:hint="cs"/>
          <w:b/>
          <w:bCs/>
          <w:sz w:val="32"/>
          <w:szCs w:val="32"/>
          <w:rtl/>
        </w:rPr>
        <w:t>ّ</w:t>
      </w:r>
      <w:r w:rsidR="00F714C5" w:rsidRPr="006B75AA">
        <w:rPr>
          <w:rFonts w:ascii="Times New Roman" w:eastAsia="Times New Roman" w:hAnsi="Times New Roman" w:cs="Ali-A-Sahifa Bold"/>
          <w:b/>
          <w:bCs/>
          <w:sz w:val="32"/>
          <w:szCs w:val="32"/>
          <w:rtl/>
        </w:rPr>
        <w:t>ة و</w:t>
      </w:r>
      <w:r w:rsidR="00317209" w:rsidRPr="006B75AA">
        <w:rPr>
          <w:rFonts w:ascii="Times New Roman" w:eastAsia="Times New Roman" w:hAnsi="Times New Roman" w:cs="Ali-A-Sahifa Bold"/>
          <w:b/>
          <w:bCs/>
          <w:sz w:val="32"/>
          <w:szCs w:val="32"/>
          <w:rtl/>
        </w:rPr>
        <w:t>العملي</w:t>
      </w:r>
      <w:r w:rsidR="00096A1A" w:rsidRPr="006B75AA">
        <w:rPr>
          <w:rFonts w:ascii="Times New Roman" w:eastAsia="Times New Roman" w:hAnsi="Times New Roman" w:cs="Ali-A-Sahifa Bold" w:hint="cs"/>
          <w:b/>
          <w:bCs/>
          <w:sz w:val="32"/>
          <w:szCs w:val="32"/>
          <w:rtl/>
        </w:rPr>
        <w:t>ّ</w:t>
      </w:r>
      <w:r w:rsidR="00317209" w:rsidRPr="006B75AA">
        <w:rPr>
          <w:rFonts w:ascii="Times New Roman" w:eastAsia="Times New Roman" w:hAnsi="Times New Roman" w:cs="Ali-A-Sahifa Bold"/>
          <w:b/>
          <w:bCs/>
          <w:sz w:val="32"/>
          <w:szCs w:val="32"/>
          <w:rtl/>
        </w:rPr>
        <w:t>ة</w:t>
      </w:r>
      <w:r w:rsidR="00993342" w:rsidRPr="006B75AA">
        <w:rPr>
          <w:rFonts w:ascii="Times New Roman" w:eastAsia="Times New Roman" w:hAnsi="Times New Roman" w:cs="Ali-A-Sahifa Bold"/>
          <w:b/>
          <w:bCs/>
          <w:sz w:val="32"/>
          <w:szCs w:val="32"/>
          <w:rtl/>
        </w:rPr>
        <w:t xml:space="preserve"> </w:t>
      </w:r>
      <w:r w:rsidR="00F5227D" w:rsidRPr="006B75AA">
        <w:rPr>
          <w:rFonts w:ascii="Times New Roman" w:eastAsia="Times New Roman" w:hAnsi="Times New Roman" w:cs="Ali-A-Sahifa Bold"/>
          <w:b/>
          <w:bCs/>
          <w:sz w:val="32"/>
          <w:szCs w:val="32"/>
          <w:rtl/>
        </w:rPr>
        <w:t>لها اتساق وانسجام في ما بينه</w:t>
      </w:r>
      <w:r w:rsidR="00317209" w:rsidRPr="006B75AA">
        <w:rPr>
          <w:rFonts w:ascii="Times New Roman" w:eastAsia="Times New Roman" w:hAnsi="Times New Roman" w:cs="Ali-A-Sahifa Bold"/>
          <w:b/>
          <w:bCs/>
          <w:sz w:val="32"/>
          <w:szCs w:val="32"/>
          <w:rtl/>
        </w:rPr>
        <w:t>ا،</w:t>
      </w:r>
      <w:r w:rsidR="00F714C5" w:rsidRPr="006B75AA">
        <w:rPr>
          <w:rFonts w:ascii="Times New Roman" w:eastAsia="Times New Roman" w:hAnsi="Times New Roman" w:cs="Ali-A-Sahifa Bold"/>
          <w:b/>
          <w:bCs/>
          <w:sz w:val="32"/>
          <w:szCs w:val="32"/>
          <w:rtl/>
        </w:rPr>
        <w:t xml:space="preserve"> تترتب عليه المشاهدات الحسي</w:t>
      </w:r>
      <w:r w:rsidR="00F1302C" w:rsidRPr="006B75AA">
        <w:rPr>
          <w:rFonts w:ascii="Times New Roman" w:eastAsia="Times New Roman" w:hAnsi="Times New Roman" w:cs="Ali-A-Sahifa Bold" w:hint="cs"/>
          <w:b/>
          <w:bCs/>
          <w:sz w:val="32"/>
          <w:szCs w:val="32"/>
          <w:rtl/>
        </w:rPr>
        <w:t>ّ</w:t>
      </w:r>
      <w:r w:rsidR="00F714C5" w:rsidRPr="006B75AA">
        <w:rPr>
          <w:rFonts w:ascii="Times New Roman" w:eastAsia="Times New Roman" w:hAnsi="Times New Roman" w:cs="Ali-A-Sahifa Bold"/>
          <w:b/>
          <w:bCs/>
          <w:sz w:val="32"/>
          <w:szCs w:val="32"/>
          <w:rtl/>
        </w:rPr>
        <w:t>ة والتجارب الشخصي</w:t>
      </w:r>
      <w:r w:rsidR="00F1302C" w:rsidRPr="006B75AA">
        <w:rPr>
          <w:rFonts w:ascii="Times New Roman" w:eastAsia="Times New Roman" w:hAnsi="Times New Roman" w:cs="Ali-A-Sahifa Bold" w:hint="cs"/>
          <w:b/>
          <w:bCs/>
          <w:sz w:val="32"/>
          <w:szCs w:val="32"/>
          <w:rtl/>
        </w:rPr>
        <w:t>ّ</w:t>
      </w:r>
      <w:r w:rsidR="00F714C5" w:rsidRPr="006B75AA">
        <w:rPr>
          <w:rFonts w:ascii="Times New Roman" w:eastAsia="Times New Roman" w:hAnsi="Times New Roman" w:cs="Ali-A-Sahifa Bold"/>
          <w:b/>
          <w:bCs/>
          <w:sz w:val="32"/>
          <w:szCs w:val="32"/>
          <w:rtl/>
        </w:rPr>
        <w:t xml:space="preserve">ة </w:t>
      </w:r>
      <w:r w:rsidR="00096A1A" w:rsidRPr="006B75AA">
        <w:rPr>
          <w:rFonts w:ascii="Times New Roman" w:eastAsia="Times New Roman" w:hAnsi="Times New Roman" w:cs="Ali-A-Sahifa Bold" w:hint="cs"/>
          <w:b/>
          <w:bCs/>
          <w:sz w:val="32"/>
          <w:szCs w:val="32"/>
          <w:rtl/>
        </w:rPr>
        <w:t>للاستنباط</w:t>
      </w:r>
      <w:r w:rsidR="00F714C5" w:rsidRPr="006B75AA">
        <w:rPr>
          <w:rFonts w:ascii="Times New Roman" w:eastAsia="Times New Roman" w:hAnsi="Times New Roman" w:cs="Ali-A-Sahifa Bold"/>
          <w:b/>
          <w:bCs/>
          <w:sz w:val="32"/>
          <w:szCs w:val="32"/>
          <w:rtl/>
        </w:rPr>
        <w:t>.</w:t>
      </w:r>
    </w:p>
    <w:p w:rsidR="00F714C5" w:rsidRPr="006B75AA" w:rsidRDefault="00F714C5" w:rsidP="00294694">
      <w:pPr>
        <w:bidi/>
        <w:spacing w:before="100" w:beforeAutospacing="1" w:after="100" w:afterAutospacing="1" w:line="240" w:lineRule="auto"/>
        <w:ind w:firstLine="720"/>
        <w:jc w:val="both"/>
        <w:outlineLvl w:val="1"/>
        <w:rPr>
          <w:rFonts w:ascii="Times New Roman" w:eastAsia="Times New Roman" w:hAnsi="Times New Roman" w:cs="Ali-A-Sahifa Bold"/>
          <w:b/>
          <w:bCs/>
          <w:sz w:val="32"/>
          <w:szCs w:val="32"/>
          <w:rtl/>
        </w:rPr>
      </w:pPr>
      <w:r w:rsidRPr="006B75AA">
        <w:rPr>
          <w:rFonts w:ascii="Times New Roman" w:eastAsia="Times New Roman" w:hAnsi="Times New Roman" w:cs="Ali-A-Sahifa Bold"/>
          <w:b/>
          <w:bCs/>
          <w:sz w:val="32"/>
          <w:szCs w:val="32"/>
          <w:rtl/>
        </w:rPr>
        <w:t xml:space="preserve">تعريف النظام المعرفي </w:t>
      </w:r>
      <w:r w:rsidR="00E86D7D" w:rsidRPr="006B75AA">
        <w:rPr>
          <w:rFonts w:ascii="Times New Roman" w:eastAsia="Times New Roman" w:hAnsi="Times New Roman" w:cs="Ali-A-Sahifa Bold"/>
          <w:b/>
          <w:bCs/>
          <w:sz w:val="32"/>
          <w:szCs w:val="32"/>
          <w:rtl/>
        </w:rPr>
        <w:t>الإسلام</w:t>
      </w:r>
      <w:r w:rsidR="00F03427" w:rsidRPr="006B75AA">
        <w:rPr>
          <w:rFonts w:ascii="Times New Roman" w:eastAsia="Times New Roman" w:hAnsi="Times New Roman" w:cs="Ali-A-Sahifa Bold"/>
          <w:b/>
          <w:bCs/>
          <w:sz w:val="32"/>
          <w:szCs w:val="32"/>
          <w:rtl/>
        </w:rPr>
        <w:t>ي</w:t>
      </w:r>
      <w:r w:rsidRPr="006B75AA">
        <w:rPr>
          <w:rFonts w:ascii="Times New Roman" w:eastAsia="Times New Roman" w:hAnsi="Times New Roman" w:cs="Ali-A-Sahifa Bold"/>
          <w:b/>
          <w:bCs/>
          <w:sz w:val="32"/>
          <w:szCs w:val="32"/>
          <w:rtl/>
        </w:rPr>
        <w:t xml:space="preserve">: </w:t>
      </w:r>
      <w:r w:rsidR="00E86D7D" w:rsidRPr="006B75AA">
        <w:rPr>
          <w:rFonts w:ascii="Times New Roman" w:eastAsia="Times New Roman" w:hAnsi="Times New Roman" w:cs="Ali-A-Sahifa Bold"/>
          <w:b/>
          <w:bCs/>
          <w:sz w:val="32"/>
          <w:szCs w:val="32"/>
          <w:rtl/>
        </w:rPr>
        <w:t>هو ال</w:t>
      </w:r>
      <w:r w:rsidRPr="006B75AA">
        <w:rPr>
          <w:rFonts w:ascii="Times New Roman" w:eastAsia="Times New Roman" w:hAnsi="Times New Roman" w:cs="Ali-A-Sahifa Bold"/>
          <w:b/>
          <w:bCs/>
          <w:sz w:val="32"/>
          <w:szCs w:val="32"/>
          <w:rtl/>
        </w:rPr>
        <w:t>ا</w:t>
      </w:r>
      <w:r w:rsidR="00E86D7D" w:rsidRPr="006B75AA">
        <w:rPr>
          <w:rFonts w:ascii="Times New Roman" w:eastAsia="Times New Roman" w:hAnsi="Times New Roman" w:cs="Ali-A-Sahifa Bold"/>
          <w:b/>
          <w:bCs/>
          <w:sz w:val="32"/>
          <w:szCs w:val="32"/>
          <w:rtl/>
        </w:rPr>
        <w:t>ي</w:t>
      </w:r>
      <w:r w:rsidRPr="006B75AA">
        <w:rPr>
          <w:rFonts w:ascii="Times New Roman" w:eastAsia="Times New Roman" w:hAnsi="Times New Roman" w:cs="Ali-A-Sahifa Bold"/>
          <w:b/>
          <w:bCs/>
          <w:sz w:val="32"/>
          <w:szCs w:val="32"/>
          <w:rtl/>
        </w:rPr>
        <w:t xml:space="preserve">طار </w:t>
      </w:r>
      <w:r w:rsidR="00B02EFD" w:rsidRPr="006B75AA">
        <w:rPr>
          <w:rFonts w:ascii="Times New Roman" w:eastAsia="Times New Roman" w:hAnsi="Times New Roman" w:cs="Ali-A-Sahifa Bold"/>
          <w:b/>
          <w:bCs/>
          <w:sz w:val="32"/>
          <w:szCs w:val="32"/>
          <w:rtl/>
        </w:rPr>
        <w:t xml:space="preserve">الاسلامي </w:t>
      </w:r>
      <w:r w:rsidR="00430179" w:rsidRPr="006B75AA">
        <w:rPr>
          <w:rFonts w:ascii="Times New Roman" w:eastAsia="Times New Roman" w:hAnsi="Times New Roman" w:cs="Ali-A-Sahifa Bold"/>
          <w:b/>
          <w:bCs/>
          <w:sz w:val="32"/>
          <w:szCs w:val="32"/>
          <w:rtl/>
        </w:rPr>
        <w:t xml:space="preserve">العام </w:t>
      </w:r>
      <w:r w:rsidR="00E86D7D" w:rsidRPr="006B75AA">
        <w:rPr>
          <w:rFonts w:ascii="Times New Roman" w:eastAsia="Times New Roman" w:hAnsi="Times New Roman" w:cs="Ali-A-Sahifa Bold"/>
          <w:b/>
          <w:bCs/>
          <w:sz w:val="32"/>
          <w:szCs w:val="32"/>
          <w:rtl/>
        </w:rPr>
        <w:t xml:space="preserve">الذي </w:t>
      </w:r>
      <w:r w:rsidR="00556139" w:rsidRPr="006B75AA">
        <w:rPr>
          <w:rFonts w:ascii="Times New Roman" w:eastAsia="Times New Roman" w:hAnsi="Times New Roman" w:cs="Ali-A-Sahifa Bold"/>
          <w:b/>
          <w:bCs/>
          <w:sz w:val="32"/>
          <w:szCs w:val="32"/>
          <w:rtl/>
        </w:rPr>
        <w:t>يرسم دائرةِ التصورات، والمنظورات</w:t>
      </w:r>
      <w:r w:rsidRPr="006B75AA">
        <w:rPr>
          <w:rFonts w:ascii="Times New Roman" w:eastAsia="Times New Roman" w:hAnsi="Times New Roman" w:cs="Ali-A-Sahifa Bold"/>
          <w:b/>
          <w:bCs/>
          <w:sz w:val="32"/>
          <w:szCs w:val="32"/>
          <w:rtl/>
        </w:rPr>
        <w:t xml:space="preserve"> </w:t>
      </w:r>
      <w:r w:rsidR="00556139" w:rsidRPr="006B75AA">
        <w:rPr>
          <w:rFonts w:ascii="Times New Roman" w:eastAsia="Times New Roman" w:hAnsi="Times New Roman" w:cs="Ali-A-Sahifa Bold"/>
          <w:b/>
          <w:bCs/>
          <w:sz w:val="32"/>
          <w:szCs w:val="32"/>
          <w:rtl/>
        </w:rPr>
        <w:t>ال</w:t>
      </w:r>
      <w:r w:rsidR="00E86D7D" w:rsidRPr="006B75AA">
        <w:rPr>
          <w:rFonts w:ascii="Times New Roman" w:eastAsia="Times New Roman" w:hAnsi="Times New Roman" w:cs="Ali-A-Sahifa Bold"/>
          <w:b/>
          <w:bCs/>
          <w:sz w:val="32"/>
          <w:szCs w:val="32"/>
          <w:rtl/>
        </w:rPr>
        <w:t>مختلفة للكون والحياة</w:t>
      </w:r>
      <w:r w:rsidR="00B02EFD" w:rsidRPr="006B75AA">
        <w:rPr>
          <w:rFonts w:ascii="Times New Roman" w:eastAsia="Times New Roman" w:hAnsi="Times New Roman" w:cs="Ali-A-Sahifa Bold"/>
          <w:b/>
          <w:bCs/>
          <w:sz w:val="32"/>
          <w:szCs w:val="32"/>
          <w:rtl/>
        </w:rPr>
        <w:t>،</w:t>
      </w:r>
      <w:r w:rsidRPr="006B75AA">
        <w:rPr>
          <w:rFonts w:ascii="Times New Roman" w:eastAsia="Times New Roman" w:hAnsi="Times New Roman" w:cs="Ali-A-Sahifa Bold"/>
          <w:b/>
          <w:bCs/>
          <w:sz w:val="32"/>
          <w:szCs w:val="32"/>
          <w:rtl/>
        </w:rPr>
        <w:t xml:space="preserve"> ميدانها الأصلي </w:t>
      </w:r>
      <w:r w:rsidR="00556139" w:rsidRPr="006B75AA">
        <w:rPr>
          <w:rFonts w:ascii="Times New Roman" w:eastAsia="Times New Roman" w:hAnsi="Times New Roman" w:cs="Ali-A-Sahifa Bold"/>
          <w:b/>
          <w:bCs/>
          <w:sz w:val="32"/>
          <w:szCs w:val="32"/>
          <w:rtl/>
        </w:rPr>
        <w:t>هو</w:t>
      </w:r>
      <w:r w:rsidRPr="006B75AA">
        <w:rPr>
          <w:rFonts w:ascii="Times New Roman" w:eastAsia="Times New Roman" w:hAnsi="Times New Roman" w:cs="Ali-A-Sahifa Bold"/>
          <w:b/>
          <w:bCs/>
          <w:sz w:val="32"/>
          <w:szCs w:val="32"/>
          <w:rtl/>
        </w:rPr>
        <w:t xml:space="preserve"> الإيمان والتوحيد والرسالة والعبادة والكون حول الانسان والطبيعة المؤثرة فيه</w:t>
      </w:r>
      <w:r w:rsidR="00294694" w:rsidRPr="006B75AA">
        <w:rPr>
          <w:rFonts w:ascii="Times New Roman" w:eastAsia="Times New Roman" w:hAnsi="Times New Roman" w:cs="Ali-A-Sahifa Bold" w:hint="cs"/>
          <w:b/>
          <w:bCs/>
          <w:sz w:val="32"/>
          <w:szCs w:val="32"/>
          <w:rtl/>
        </w:rPr>
        <w:t>،</w:t>
      </w:r>
      <w:r w:rsidR="00DC650E" w:rsidRPr="006B75AA">
        <w:rPr>
          <w:rFonts w:ascii="Times New Roman" w:eastAsia="Times New Roman" w:hAnsi="Times New Roman" w:cs="Ali-A-Sahifa Bold"/>
          <w:b/>
          <w:bCs/>
          <w:sz w:val="32"/>
          <w:szCs w:val="32"/>
          <w:rtl/>
        </w:rPr>
        <w:t xml:space="preserve"> </w:t>
      </w:r>
      <w:r w:rsidR="00DC650E" w:rsidRPr="00B21181">
        <w:rPr>
          <w:rFonts w:ascii="Times New Roman" w:eastAsia="Times New Roman" w:hAnsi="Times New Roman" w:cs="Ali-A-Sahifa Bold"/>
          <w:b/>
          <w:bCs/>
          <w:sz w:val="32"/>
          <w:szCs w:val="32"/>
          <w:highlight w:val="green"/>
          <w:rtl/>
        </w:rPr>
        <w:t xml:space="preserve">ويمكن تسمية كل </w:t>
      </w:r>
      <w:r w:rsidR="00294694" w:rsidRPr="00B21181">
        <w:rPr>
          <w:rFonts w:ascii="Times New Roman" w:eastAsia="Times New Roman" w:hAnsi="Times New Roman" w:cs="Ali-A-Sahifa Bold" w:hint="cs"/>
          <w:b/>
          <w:bCs/>
          <w:sz w:val="32"/>
          <w:szCs w:val="32"/>
          <w:highlight w:val="green"/>
          <w:rtl/>
        </w:rPr>
        <w:t xml:space="preserve">ميدان </w:t>
      </w:r>
      <w:r w:rsidR="00DC650E" w:rsidRPr="00B21181">
        <w:rPr>
          <w:rFonts w:ascii="Times New Roman" w:eastAsia="Times New Roman" w:hAnsi="Times New Roman" w:cs="Ali-A-Sahifa Bold"/>
          <w:b/>
          <w:bCs/>
          <w:sz w:val="32"/>
          <w:szCs w:val="32"/>
          <w:highlight w:val="green"/>
          <w:rtl/>
        </w:rPr>
        <w:t>منها ب</w:t>
      </w:r>
      <w:r w:rsidR="00F1302C" w:rsidRPr="00B21181">
        <w:rPr>
          <w:rFonts w:ascii="Times New Roman" w:eastAsia="Times New Roman" w:hAnsi="Times New Roman" w:cs="Ali-A-Sahifa Bold" w:hint="cs"/>
          <w:b/>
          <w:bCs/>
          <w:sz w:val="32"/>
          <w:szCs w:val="32"/>
          <w:highlight w:val="green"/>
          <w:rtl/>
        </w:rPr>
        <w:t>(</w:t>
      </w:r>
      <w:r w:rsidR="00DC650E" w:rsidRPr="00B21181">
        <w:rPr>
          <w:rFonts w:ascii="Times New Roman" w:eastAsia="Times New Roman" w:hAnsi="Times New Roman" w:cs="Ali-A-Sahifa Bold"/>
          <w:b/>
          <w:bCs/>
          <w:sz w:val="32"/>
          <w:szCs w:val="32"/>
          <w:highlight w:val="green"/>
          <w:rtl/>
        </w:rPr>
        <w:t>النموذج المعرفي</w:t>
      </w:r>
      <w:r w:rsidR="00F1302C" w:rsidRPr="00B21181">
        <w:rPr>
          <w:rFonts w:ascii="Times New Roman" w:eastAsia="Times New Roman" w:hAnsi="Times New Roman" w:cs="Ali-A-Sahifa Bold" w:hint="cs"/>
          <w:b/>
          <w:bCs/>
          <w:sz w:val="32"/>
          <w:szCs w:val="32"/>
          <w:highlight w:val="green"/>
          <w:rtl/>
        </w:rPr>
        <w:t>)</w:t>
      </w:r>
      <w:r w:rsidR="00DC650E" w:rsidRPr="00B21181">
        <w:rPr>
          <w:rFonts w:ascii="Times New Roman" w:eastAsia="Times New Roman" w:hAnsi="Times New Roman" w:cs="Ali-A-Sahifa Bold"/>
          <w:b/>
          <w:bCs/>
          <w:sz w:val="32"/>
          <w:szCs w:val="32"/>
          <w:highlight w:val="green"/>
          <w:rtl/>
        </w:rPr>
        <w:t>.</w:t>
      </w:r>
    </w:p>
    <w:p w:rsidR="0029213B" w:rsidRPr="00900E0C" w:rsidRDefault="0029213B" w:rsidP="003846FC">
      <w:pPr>
        <w:bidi/>
        <w:ind w:firstLine="720"/>
        <w:rPr>
          <w:rFonts w:asciiTheme="minorBidi" w:hAnsiTheme="minorBidi" w:cs="Ali-A-Sahifa Bold"/>
          <w:b/>
          <w:bCs/>
          <w:color w:val="C00000"/>
          <w:sz w:val="32"/>
          <w:szCs w:val="32"/>
          <w:highlight w:val="yellow"/>
          <w:rtl/>
        </w:rPr>
      </w:pPr>
      <w:r w:rsidRPr="00900E0C">
        <w:rPr>
          <w:rFonts w:asciiTheme="minorBidi" w:hAnsiTheme="minorBidi" w:cs="Ali-A-Sahifa Bold" w:hint="cs"/>
          <w:b/>
          <w:bCs/>
          <w:color w:val="C00000"/>
          <w:sz w:val="32"/>
          <w:szCs w:val="32"/>
          <w:highlight w:val="yellow"/>
          <w:rtl/>
        </w:rPr>
        <w:t>بعض مميزات</w:t>
      </w:r>
      <w:r w:rsidRPr="00900E0C">
        <w:rPr>
          <w:rFonts w:asciiTheme="minorBidi" w:hAnsiTheme="minorBidi" w:cs="Ali-A-Sahifa Bold"/>
          <w:b/>
          <w:bCs/>
          <w:color w:val="C00000"/>
          <w:sz w:val="32"/>
          <w:szCs w:val="32"/>
          <w:highlight w:val="yellow"/>
          <w:rtl/>
        </w:rPr>
        <w:t xml:space="preserve"> </w:t>
      </w:r>
      <w:r w:rsidRPr="00900E0C">
        <w:rPr>
          <w:rFonts w:asciiTheme="minorBidi" w:hAnsiTheme="minorBidi" w:cs="Ali-A-Sahifa Bold" w:hint="cs"/>
          <w:b/>
          <w:bCs/>
          <w:color w:val="C00000"/>
          <w:sz w:val="32"/>
          <w:szCs w:val="32"/>
          <w:highlight w:val="yellow"/>
          <w:rtl/>
        </w:rPr>
        <w:t>النظام المعرفي الاسلامي</w:t>
      </w:r>
      <w:r w:rsidRPr="00900E0C">
        <w:rPr>
          <w:rFonts w:asciiTheme="minorBidi" w:hAnsiTheme="minorBidi" w:cs="Ali-A-Sahifa Bold"/>
          <w:b/>
          <w:bCs/>
          <w:color w:val="C00000"/>
          <w:sz w:val="32"/>
          <w:szCs w:val="32"/>
          <w:highlight w:val="yellow"/>
          <w:rtl/>
        </w:rPr>
        <w:t>:</w:t>
      </w:r>
    </w:p>
    <w:p w:rsidR="0029213B" w:rsidRPr="00DC1541" w:rsidRDefault="0029213B" w:rsidP="00DC1541">
      <w:pPr>
        <w:bidi/>
        <w:ind w:firstLine="720"/>
        <w:jc w:val="both"/>
        <w:rPr>
          <w:rFonts w:asciiTheme="minorBidi" w:hAnsiTheme="minorBidi" w:cs="Ali-A-Sahifa Bold"/>
          <w:b/>
          <w:bCs/>
          <w:sz w:val="32"/>
          <w:szCs w:val="32"/>
          <w:highlight w:val="yellow"/>
        </w:rPr>
      </w:pPr>
      <w:r w:rsidRPr="00DC1541">
        <w:rPr>
          <w:rFonts w:asciiTheme="minorBidi" w:hAnsiTheme="minorBidi" w:cs="Ali-A-Sahifa Bold" w:hint="cs"/>
          <w:b/>
          <w:bCs/>
          <w:sz w:val="32"/>
          <w:szCs w:val="32"/>
          <w:highlight w:val="yellow"/>
          <w:rtl/>
        </w:rPr>
        <w:t xml:space="preserve">المميزة الاولى: </w:t>
      </w:r>
      <w:proofErr w:type="spellStart"/>
      <w:r w:rsidR="003846FC" w:rsidRPr="00DC1541">
        <w:rPr>
          <w:rFonts w:asciiTheme="minorBidi" w:hAnsiTheme="minorBidi" w:cs="Ali-A-Sahifa Bold" w:hint="cs"/>
          <w:b/>
          <w:bCs/>
          <w:sz w:val="32"/>
          <w:szCs w:val="32"/>
          <w:highlight w:val="yellow"/>
          <w:rtl/>
        </w:rPr>
        <w:t>تعتمدعلى</w:t>
      </w:r>
      <w:proofErr w:type="spellEnd"/>
      <w:r w:rsidR="003846FC" w:rsidRPr="00DC1541">
        <w:rPr>
          <w:rFonts w:asciiTheme="minorBidi" w:hAnsiTheme="minorBidi" w:cs="Ali-A-Sahifa Bold" w:hint="cs"/>
          <w:b/>
          <w:bCs/>
          <w:sz w:val="32"/>
          <w:szCs w:val="32"/>
          <w:highlight w:val="yellow"/>
          <w:rtl/>
        </w:rPr>
        <w:t xml:space="preserve"> </w:t>
      </w:r>
      <w:proofErr w:type="spellStart"/>
      <w:r w:rsidR="003846FC" w:rsidRPr="008D1C59">
        <w:rPr>
          <w:rFonts w:asciiTheme="minorBidi" w:hAnsiTheme="minorBidi" w:cs="Ali-A-Sahifa Bold" w:hint="cs"/>
          <w:b/>
          <w:bCs/>
          <w:color w:val="FF0000"/>
          <w:sz w:val="32"/>
          <w:szCs w:val="32"/>
          <w:highlight w:val="yellow"/>
          <w:rtl/>
        </w:rPr>
        <w:t>مب</w:t>
      </w:r>
      <w:r w:rsidR="00A21DE3" w:rsidRPr="008D1C59">
        <w:rPr>
          <w:rFonts w:asciiTheme="minorBidi" w:hAnsiTheme="minorBidi" w:cs="Ali-A-Sahifa Bold" w:hint="cs"/>
          <w:b/>
          <w:bCs/>
          <w:color w:val="FF0000"/>
          <w:sz w:val="32"/>
          <w:szCs w:val="32"/>
          <w:highlight w:val="yellow"/>
          <w:rtl/>
        </w:rPr>
        <w:t>اديء</w:t>
      </w:r>
      <w:proofErr w:type="spellEnd"/>
    </w:p>
    <w:p w:rsidR="0029213B" w:rsidRPr="00900E0C" w:rsidRDefault="0029213B" w:rsidP="0029213B">
      <w:pPr>
        <w:pStyle w:val="a3"/>
        <w:numPr>
          <w:ilvl w:val="0"/>
          <w:numId w:val="21"/>
        </w:numPr>
        <w:bidi/>
        <w:jc w:val="both"/>
        <w:rPr>
          <w:rFonts w:asciiTheme="minorBidi" w:hAnsiTheme="minorBidi" w:cs="Ali-A-Sahifa Bold"/>
          <w:b/>
          <w:bCs/>
          <w:sz w:val="32"/>
          <w:szCs w:val="32"/>
          <w:highlight w:val="yellow"/>
        </w:rPr>
      </w:pPr>
      <w:r w:rsidRPr="00900E0C">
        <w:rPr>
          <w:rFonts w:asciiTheme="minorBidi" w:hAnsiTheme="minorBidi" w:cs="Ali-A-Sahifa Bold" w:hint="cs"/>
          <w:b/>
          <w:bCs/>
          <w:sz w:val="32"/>
          <w:szCs w:val="32"/>
          <w:highlight w:val="yellow"/>
          <w:rtl/>
        </w:rPr>
        <w:t>العقيدي</w:t>
      </w:r>
      <w:r w:rsidR="008A7F4E" w:rsidRPr="00900E0C">
        <w:rPr>
          <w:rFonts w:asciiTheme="minorBidi" w:hAnsiTheme="minorBidi" w:cs="Ali-A-Sahifa Bold" w:hint="cs"/>
          <w:b/>
          <w:bCs/>
          <w:sz w:val="32"/>
          <w:szCs w:val="32"/>
          <w:highlight w:val="yellow"/>
          <w:rtl/>
        </w:rPr>
        <w:t>ّ</w:t>
      </w:r>
      <w:r w:rsidRPr="00900E0C">
        <w:rPr>
          <w:rFonts w:asciiTheme="minorBidi" w:hAnsiTheme="minorBidi" w:cs="Ali-A-Sahifa Bold" w:hint="cs"/>
          <w:b/>
          <w:bCs/>
          <w:sz w:val="32"/>
          <w:szCs w:val="32"/>
          <w:highlight w:val="yellow"/>
          <w:rtl/>
        </w:rPr>
        <w:t>ة</w:t>
      </w:r>
      <w:r w:rsidR="008A7F4E" w:rsidRPr="00900E0C">
        <w:rPr>
          <w:rFonts w:asciiTheme="minorBidi" w:hAnsiTheme="minorBidi" w:cs="Ali-A-Sahifa Bold" w:hint="cs"/>
          <w:b/>
          <w:bCs/>
          <w:sz w:val="32"/>
          <w:szCs w:val="32"/>
          <w:highlight w:val="yellow"/>
          <w:rtl/>
        </w:rPr>
        <w:t>:</w:t>
      </w:r>
      <w:r w:rsidRPr="00900E0C">
        <w:rPr>
          <w:rFonts w:asciiTheme="minorBidi" w:hAnsiTheme="minorBidi" w:cs="Ali-A-Sahifa Bold" w:hint="cs"/>
          <w:b/>
          <w:bCs/>
          <w:sz w:val="32"/>
          <w:szCs w:val="32"/>
          <w:highlight w:val="yellow"/>
          <w:rtl/>
        </w:rPr>
        <w:t xml:space="preserve"> بين العبد وبين رب</w:t>
      </w:r>
      <w:r w:rsidR="008A7F4E" w:rsidRPr="00900E0C">
        <w:rPr>
          <w:rFonts w:asciiTheme="minorBidi" w:hAnsiTheme="minorBidi" w:cs="Ali-A-Sahifa Bold" w:hint="cs"/>
          <w:b/>
          <w:bCs/>
          <w:sz w:val="32"/>
          <w:szCs w:val="32"/>
          <w:highlight w:val="yellow"/>
          <w:rtl/>
        </w:rPr>
        <w:t>ّ</w:t>
      </w:r>
      <w:r w:rsidRPr="00900E0C">
        <w:rPr>
          <w:rFonts w:asciiTheme="minorBidi" w:hAnsiTheme="minorBidi" w:cs="Ali-A-Sahifa Bold" w:hint="cs"/>
          <w:b/>
          <w:bCs/>
          <w:sz w:val="32"/>
          <w:szCs w:val="32"/>
          <w:highlight w:val="yellow"/>
          <w:rtl/>
        </w:rPr>
        <w:t>ه عز وجلّ.</w:t>
      </w:r>
    </w:p>
    <w:p w:rsidR="0029213B" w:rsidRPr="00900E0C" w:rsidRDefault="0029213B" w:rsidP="008A7F4E">
      <w:pPr>
        <w:pStyle w:val="a3"/>
        <w:numPr>
          <w:ilvl w:val="0"/>
          <w:numId w:val="21"/>
        </w:numPr>
        <w:bidi/>
        <w:jc w:val="both"/>
        <w:rPr>
          <w:rFonts w:asciiTheme="minorBidi" w:hAnsiTheme="minorBidi" w:cs="Ali-A-Sahifa Bold"/>
          <w:b/>
          <w:bCs/>
          <w:sz w:val="32"/>
          <w:szCs w:val="32"/>
          <w:highlight w:val="yellow"/>
        </w:rPr>
      </w:pPr>
      <w:r w:rsidRPr="00900E0C">
        <w:rPr>
          <w:rFonts w:asciiTheme="minorBidi" w:hAnsiTheme="minorBidi" w:cs="Ali-A-Sahifa Bold" w:hint="cs"/>
          <w:b/>
          <w:bCs/>
          <w:sz w:val="32"/>
          <w:szCs w:val="32"/>
          <w:highlight w:val="yellow"/>
          <w:rtl/>
        </w:rPr>
        <w:t>الانساني</w:t>
      </w:r>
      <w:r w:rsidR="008A7F4E" w:rsidRPr="00900E0C">
        <w:rPr>
          <w:rFonts w:asciiTheme="minorBidi" w:hAnsiTheme="minorBidi" w:cs="Ali-A-Sahifa Bold" w:hint="cs"/>
          <w:b/>
          <w:bCs/>
          <w:sz w:val="32"/>
          <w:szCs w:val="32"/>
          <w:highlight w:val="yellow"/>
          <w:rtl/>
        </w:rPr>
        <w:t>ّ</w:t>
      </w:r>
      <w:r w:rsidRPr="00900E0C">
        <w:rPr>
          <w:rFonts w:asciiTheme="minorBidi" w:hAnsiTheme="minorBidi" w:cs="Ali-A-Sahifa Bold" w:hint="cs"/>
          <w:b/>
          <w:bCs/>
          <w:sz w:val="32"/>
          <w:szCs w:val="32"/>
          <w:highlight w:val="yellow"/>
          <w:rtl/>
        </w:rPr>
        <w:t>ة</w:t>
      </w:r>
      <w:r w:rsidR="008A7F4E" w:rsidRPr="00900E0C">
        <w:rPr>
          <w:rFonts w:asciiTheme="minorBidi" w:hAnsiTheme="minorBidi" w:cs="Ali-A-Sahifa Bold" w:hint="cs"/>
          <w:b/>
          <w:bCs/>
          <w:sz w:val="32"/>
          <w:szCs w:val="32"/>
          <w:highlight w:val="yellow"/>
          <w:rtl/>
        </w:rPr>
        <w:t>:</w:t>
      </w:r>
      <w:r w:rsidRPr="00900E0C">
        <w:rPr>
          <w:rFonts w:asciiTheme="minorBidi" w:hAnsiTheme="minorBidi" w:cs="Ali-A-Sahifa Bold" w:hint="cs"/>
          <w:b/>
          <w:bCs/>
          <w:sz w:val="32"/>
          <w:szCs w:val="32"/>
          <w:highlight w:val="yellow"/>
          <w:rtl/>
        </w:rPr>
        <w:t xml:space="preserve"> بين العبد وبين </w:t>
      </w:r>
      <w:r w:rsidR="008A7F4E" w:rsidRPr="00900E0C">
        <w:rPr>
          <w:rFonts w:asciiTheme="minorBidi" w:hAnsiTheme="minorBidi" w:cs="Ali-A-Sahifa Bold" w:hint="cs"/>
          <w:b/>
          <w:bCs/>
          <w:sz w:val="32"/>
          <w:szCs w:val="32"/>
          <w:highlight w:val="yellow"/>
          <w:rtl/>
        </w:rPr>
        <w:t>اخوت</w:t>
      </w:r>
      <w:r w:rsidRPr="00900E0C">
        <w:rPr>
          <w:rFonts w:asciiTheme="minorBidi" w:hAnsiTheme="minorBidi" w:cs="Ali-A-Sahifa Bold" w:hint="cs"/>
          <w:b/>
          <w:bCs/>
          <w:sz w:val="32"/>
          <w:szCs w:val="32"/>
          <w:highlight w:val="yellow"/>
          <w:rtl/>
        </w:rPr>
        <w:t>ه في الآدمي</w:t>
      </w:r>
      <w:r w:rsidR="008A7F4E" w:rsidRPr="00900E0C">
        <w:rPr>
          <w:rFonts w:asciiTheme="minorBidi" w:hAnsiTheme="minorBidi" w:cs="Ali-A-Sahifa Bold" w:hint="cs"/>
          <w:b/>
          <w:bCs/>
          <w:sz w:val="32"/>
          <w:szCs w:val="32"/>
          <w:highlight w:val="yellow"/>
          <w:rtl/>
        </w:rPr>
        <w:t>ّ</w:t>
      </w:r>
      <w:r w:rsidRPr="00900E0C">
        <w:rPr>
          <w:rFonts w:asciiTheme="minorBidi" w:hAnsiTheme="minorBidi" w:cs="Ali-A-Sahifa Bold" w:hint="cs"/>
          <w:b/>
          <w:bCs/>
          <w:sz w:val="32"/>
          <w:szCs w:val="32"/>
          <w:highlight w:val="yellow"/>
          <w:rtl/>
        </w:rPr>
        <w:t>ة.</w:t>
      </w:r>
    </w:p>
    <w:p w:rsidR="0029213B" w:rsidRPr="00900E0C" w:rsidRDefault="0029213B" w:rsidP="0029213B">
      <w:pPr>
        <w:pStyle w:val="a3"/>
        <w:numPr>
          <w:ilvl w:val="0"/>
          <w:numId w:val="21"/>
        </w:numPr>
        <w:bidi/>
        <w:jc w:val="both"/>
        <w:rPr>
          <w:rFonts w:asciiTheme="minorBidi" w:hAnsiTheme="minorBidi" w:cs="Ali-A-Sahifa Bold"/>
          <w:b/>
          <w:bCs/>
          <w:sz w:val="32"/>
          <w:szCs w:val="32"/>
          <w:highlight w:val="yellow"/>
        </w:rPr>
      </w:pPr>
      <w:r w:rsidRPr="00900E0C">
        <w:rPr>
          <w:rFonts w:asciiTheme="minorBidi" w:hAnsiTheme="minorBidi" w:cs="Ali-A-Sahifa Bold" w:hint="cs"/>
          <w:b/>
          <w:bCs/>
          <w:sz w:val="32"/>
          <w:szCs w:val="32"/>
          <w:highlight w:val="yellow"/>
          <w:rtl/>
        </w:rPr>
        <w:t>الوجداني</w:t>
      </w:r>
      <w:r w:rsidR="00A21DE3" w:rsidRPr="00900E0C">
        <w:rPr>
          <w:rFonts w:asciiTheme="minorBidi" w:hAnsiTheme="minorBidi" w:cs="Ali-A-Sahifa Bold" w:hint="cs"/>
          <w:b/>
          <w:bCs/>
          <w:sz w:val="32"/>
          <w:szCs w:val="32"/>
          <w:highlight w:val="yellow"/>
          <w:rtl/>
        </w:rPr>
        <w:t>ّ</w:t>
      </w:r>
      <w:r w:rsidRPr="00900E0C">
        <w:rPr>
          <w:rFonts w:asciiTheme="minorBidi" w:hAnsiTheme="minorBidi" w:cs="Ali-A-Sahifa Bold" w:hint="cs"/>
          <w:b/>
          <w:bCs/>
          <w:sz w:val="32"/>
          <w:szCs w:val="32"/>
          <w:highlight w:val="yellow"/>
          <w:rtl/>
        </w:rPr>
        <w:t>ة</w:t>
      </w:r>
      <w:r w:rsidR="008A7F4E" w:rsidRPr="00900E0C">
        <w:rPr>
          <w:rFonts w:asciiTheme="minorBidi" w:hAnsiTheme="minorBidi" w:cs="Ali-A-Sahifa Bold" w:hint="cs"/>
          <w:b/>
          <w:bCs/>
          <w:sz w:val="32"/>
          <w:szCs w:val="32"/>
          <w:highlight w:val="yellow"/>
          <w:rtl/>
        </w:rPr>
        <w:t>:</w:t>
      </w:r>
      <w:r w:rsidRPr="00900E0C">
        <w:rPr>
          <w:rFonts w:asciiTheme="minorBidi" w:hAnsiTheme="minorBidi" w:cs="Ali-A-Sahifa Bold" w:hint="cs"/>
          <w:b/>
          <w:bCs/>
          <w:sz w:val="32"/>
          <w:szCs w:val="32"/>
          <w:highlight w:val="yellow"/>
          <w:rtl/>
        </w:rPr>
        <w:t xml:space="preserve"> بين العبد وبين (نفسه) و(ضميره) و(قوة ارادته) في عمل الخير ومسك لجامه عن عمل الشرّ).</w:t>
      </w:r>
    </w:p>
    <w:p w:rsidR="0029213B" w:rsidRPr="00900E0C" w:rsidRDefault="0029213B" w:rsidP="003846FC">
      <w:pPr>
        <w:pStyle w:val="a3"/>
        <w:bidi/>
        <w:ind w:left="1440"/>
        <w:jc w:val="both"/>
        <w:rPr>
          <w:rFonts w:asciiTheme="minorBidi" w:hAnsiTheme="minorBidi" w:cs="Ali-A-Sahifa Bold"/>
          <w:b/>
          <w:bCs/>
          <w:sz w:val="32"/>
          <w:szCs w:val="32"/>
          <w:highlight w:val="yellow"/>
          <w:rtl/>
        </w:rPr>
      </w:pPr>
      <w:r w:rsidRPr="00900E0C">
        <w:rPr>
          <w:rFonts w:asciiTheme="minorBidi" w:hAnsiTheme="minorBidi" w:cs="Ali-A-Sahifa Bold" w:hint="cs"/>
          <w:b/>
          <w:bCs/>
          <w:sz w:val="32"/>
          <w:szCs w:val="32"/>
          <w:highlight w:val="yellow"/>
          <w:rtl/>
        </w:rPr>
        <w:t xml:space="preserve">المميزة الثانية: </w:t>
      </w:r>
      <w:r w:rsidR="003846FC" w:rsidRPr="00900E0C">
        <w:rPr>
          <w:rFonts w:asciiTheme="minorBidi" w:hAnsiTheme="minorBidi" w:cs="Ali-A-Sahifa Bold" w:hint="cs"/>
          <w:b/>
          <w:bCs/>
          <w:sz w:val="32"/>
          <w:szCs w:val="32"/>
          <w:highlight w:val="yellow"/>
          <w:rtl/>
        </w:rPr>
        <w:t>تعتمد</w:t>
      </w:r>
      <w:r w:rsidR="008A7F4E" w:rsidRPr="00900E0C">
        <w:rPr>
          <w:rFonts w:asciiTheme="minorBidi" w:hAnsiTheme="minorBidi" w:cs="Ali-A-Sahifa Bold" w:hint="cs"/>
          <w:b/>
          <w:bCs/>
          <w:sz w:val="32"/>
          <w:szCs w:val="32"/>
          <w:highlight w:val="yellow"/>
          <w:rtl/>
        </w:rPr>
        <w:t>على</w:t>
      </w:r>
      <w:r w:rsidR="003846FC" w:rsidRPr="00900E0C">
        <w:rPr>
          <w:rFonts w:asciiTheme="minorBidi" w:hAnsiTheme="minorBidi" w:cs="Ali-A-Sahifa Bold" w:hint="cs"/>
          <w:b/>
          <w:bCs/>
          <w:sz w:val="32"/>
          <w:szCs w:val="32"/>
          <w:highlight w:val="yellow"/>
          <w:rtl/>
        </w:rPr>
        <w:t xml:space="preserve"> المصادر</w:t>
      </w:r>
    </w:p>
    <w:p w:rsidR="0029213B" w:rsidRPr="00900E0C" w:rsidRDefault="0029213B" w:rsidP="0029213B">
      <w:pPr>
        <w:pStyle w:val="a3"/>
        <w:numPr>
          <w:ilvl w:val="0"/>
          <w:numId w:val="24"/>
        </w:numPr>
        <w:bidi/>
        <w:jc w:val="both"/>
        <w:rPr>
          <w:rFonts w:asciiTheme="minorBidi" w:hAnsiTheme="minorBidi" w:cs="Ali-A-Sahifa Bold"/>
          <w:b/>
          <w:bCs/>
          <w:sz w:val="32"/>
          <w:szCs w:val="32"/>
          <w:highlight w:val="yellow"/>
        </w:rPr>
      </w:pPr>
      <w:r w:rsidRPr="00900E0C">
        <w:rPr>
          <w:rFonts w:asciiTheme="minorBidi" w:hAnsiTheme="minorBidi" w:cs="Ali-A-Sahifa Bold" w:hint="cs"/>
          <w:b/>
          <w:bCs/>
          <w:sz w:val="32"/>
          <w:szCs w:val="32"/>
          <w:highlight w:val="yellow"/>
          <w:rtl/>
        </w:rPr>
        <w:t>القران الكريم</w:t>
      </w:r>
    </w:p>
    <w:p w:rsidR="0029213B" w:rsidRPr="006B75AA" w:rsidRDefault="0029213B" w:rsidP="0029213B">
      <w:pPr>
        <w:pStyle w:val="a3"/>
        <w:numPr>
          <w:ilvl w:val="0"/>
          <w:numId w:val="24"/>
        </w:numPr>
        <w:bidi/>
        <w:jc w:val="both"/>
        <w:rPr>
          <w:rFonts w:asciiTheme="minorBidi" w:hAnsiTheme="minorBidi" w:cs="Ali-A-Sahifa Bold"/>
          <w:b/>
          <w:bCs/>
          <w:sz w:val="32"/>
          <w:szCs w:val="32"/>
        </w:rPr>
      </w:pPr>
      <w:r w:rsidRPr="006B75AA">
        <w:rPr>
          <w:rFonts w:asciiTheme="minorBidi" w:hAnsiTheme="minorBidi" w:cs="Ali-A-Sahifa Bold" w:hint="cs"/>
          <w:b/>
          <w:bCs/>
          <w:sz w:val="32"/>
          <w:szCs w:val="32"/>
          <w:rtl/>
        </w:rPr>
        <w:t xml:space="preserve"> السنة النبوية الصحيحة الشريفة </w:t>
      </w:r>
    </w:p>
    <w:p w:rsidR="0029213B" w:rsidRPr="006B75AA" w:rsidRDefault="0029213B" w:rsidP="0029213B">
      <w:pPr>
        <w:pStyle w:val="a3"/>
        <w:numPr>
          <w:ilvl w:val="0"/>
          <w:numId w:val="24"/>
        </w:numPr>
        <w:bidi/>
        <w:jc w:val="both"/>
        <w:rPr>
          <w:rFonts w:asciiTheme="minorBidi" w:hAnsiTheme="minorBidi" w:cs="Ali-A-Sahifa Bold"/>
          <w:b/>
          <w:bCs/>
          <w:sz w:val="32"/>
          <w:szCs w:val="32"/>
        </w:rPr>
      </w:pPr>
      <w:r w:rsidRPr="006B75AA">
        <w:rPr>
          <w:rFonts w:asciiTheme="minorBidi" w:hAnsiTheme="minorBidi" w:cs="Ali-A-Sahifa Bold" w:hint="cs"/>
          <w:b/>
          <w:bCs/>
          <w:sz w:val="32"/>
          <w:szCs w:val="32"/>
          <w:rtl/>
        </w:rPr>
        <w:t>اصول الدين</w:t>
      </w:r>
    </w:p>
    <w:p w:rsidR="0029213B" w:rsidRPr="006B75AA" w:rsidRDefault="0029213B" w:rsidP="0029213B">
      <w:pPr>
        <w:pStyle w:val="a3"/>
        <w:numPr>
          <w:ilvl w:val="0"/>
          <w:numId w:val="24"/>
        </w:numPr>
        <w:bidi/>
        <w:jc w:val="both"/>
        <w:rPr>
          <w:rFonts w:asciiTheme="minorBidi" w:hAnsiTheme="minorBidi" w:cs="Ali-A-Sahifa Bold"/>
          <w:b/>
          <w:bCs/>
          <w:sz w:val="32"/>
          <w:szCs w:val="32"/>
        </w:rPr>
      </w:pPr>
      <w:r w:rsidRPr="006B75AA">
        <w:rPr>
          <w:rFonts w:asciiTheme="minorBidi" w:hAnsiTheme="minorBidi" w:cs="Ali-A-Sahifa Bold" w:hint="cs"/>
          <w:b/>
          <w:bCs/>
          <w:sz w:val="32"/>
          <w:szCs w:val="32"/>
          <w:rtl/>
        </w:rPr>
        <w:t>الاحكام الفقهية الاسلامية</w:t>
      </w:r>
    </w:p>
    <w:p w:rsidR="0029213B" w:rsidRPr="006B75AA" w:rsidRDefault="0029213B" w:rsidP="0029213B">
      <w:pPr>
        <w:pStyle w:val="a3"/>
        <w:numPr>
          <w:ilvl w:val="0"/>
          <w:numId w:val="24"/>
        </w:numPr>
        <w:bidi/>
        <w:jc w:val="both"/>
        <w:rPr>
          <w:rFonts w:asciiTheme="minorBidi" w:hAnsiTheme="minorBidi" w:cs="Ali-A-Sahifa Bold"/>
          <w:b/>
          <w:bCs/>
          <w:sz w:val="32"/>
          <w:szCs w:val="32"/>
        </w:rPr>
      </w:pPr>
      <w:r w:rsidRPr="006B75AA">
        <w:rPr>
          <w:rFonts w:asciiTheme="minorBidi" w:hAnsiTheme="minorBidi" w:cs="Ali-A-Sahifa Bold" w:hint="cs"/>
          <w:b/>
          <w:bCs/>
          <w:sz w:val="32"/>
          <w:szCs w:val="32"/>
          <w:rtl/>
        </w:rPr>
        <w:lastRenderedPageBreak/>
        <w:t>ال</w:t>
      </w:r>
      <w:r w:rsidRPr="006B75AA">
        <w:rPr>
          <w:rFonts w:asciiTheme="minorBidi" w:hAnsiTheme="minorBidi" w:cs="Ali-A-Sahifa Bold"/>
          <w:b/>
          <w:bCs/>
          <w:sz w:val="32"/>
          <w:szCs w:val="32"/>
          <w:rtl/>
        </w:rPr>
        <w:t>عق</w:t>
      </w:r>
      <w:r w:rsidR="008A7F4E" w:rsidRPr="006B75AA">
        <w:rPr>
          <w:rFonts w:asciiTheme="minorBidi" w:hAnsiTheme="minorBidi" w:cs="Ali-A-Sahifa Bold"/>
          <w:b/>
          <w:bCs/>
          <w:sz w:val="32"/>
          <w:szCs w:val="32"/>
          <w:rtl/>
        </w:rPr>
        <w:t>ل</w:t>
      </w:r>
      <w:r w:rsidRPr="006B75AA">
        <w:rPr>
          <w:rFonts w:asciiTheme="minorBidi" w:hAnsiTheme="minorBidi" w:cs="Ali-A-Sahifa Bold"/>
          <w:b/>
          <w:bCs/>
          <w:sz w:val="32"/>
          <w:szCs w:val="32"/>
          <w:rtl/>
        </w:rPr>
        <w:t xml:space="preserve"> </w:t>
      </w:r>
      <w:r w:rsidRPr="006B75AA">
        <w:rPr>
          <w:rFonts w:asciiTheme="minorBidi" w:hAnsiTheme="minorBidi" w:cs="Ali-A-Sahifa Bold" w:hint="cs"/>
          <w:b/>
          <w:bCs/>
          <w:sz w:val="32"/>
          <w:szCs w:val="32"/>
          <w:rtl/>
        </w:rPr>
        <w:t>ال</w:t>
      </w:r>
      <w:r w:rsidRPr="006B75AA">
        <w:rPr>
          <w:rFonts w:asciiTheme="minorBidi" w:hAnsiTheme="minorBidi" w:cs="Ali-A-Sahifa Bold"/>
          <w:b/>
          <w:bCs/>
          <w:sz w:val="32"/>
          <w:szCs w:val="32"/>
          <w:rtl/>
        </w:rPr>
        <w:t>متفهم</w:t>
      </w:r>
      <w:r w:rsidRPr="006B75AA">
        <w:rPr>
          <w:rFonts w:asciiTheme="minorBidi" w:hAnsiTheme="minorBidi" w:cs="Ali-A-Sahifa Bold" w:hint="cs"/>
          <w:b/>
          <w:bCs/>
          <w:sz w:val="32"/>
          <w:szCs w:val="32"/>
          <w:rtl/>
        </w:rPr>
        <w:t xml:space="preserve"> الم</w:t>
      </w:r>
      <w:r w:rsidR="008A7F4E" w:rsidRPr="006B75AA">
        <w:rPr>
          <w:rFonts w:asciiTheme="minorBidi" w:hAnsiTheme="minorBidi" w:cs="Ali-A-Sahifa Bold" w:hint="cs"/>
          <w:b/>
          <w:bCs/>
          <w:sz w:val="32"/>
          <w:szCs w:val="32"/>
          <w:rtl/>
        </w:rPr>
        <w:t>عت</w:t>
      </w:r>
      <w:r w:rsidRPr="006B75AA">
        <w:rPr>
          <w:rFonts w:asciiTheme="minorBidi" w:hAnsiTheme="minorBidi" w:cs="Ali-A-Sahifa Bold" w:hint="cs"/>
          <w:b/>
          <w:bCs/>
          <w:sz w:val="32"/>
          <w:szCs w:val="32"/>
          <w:rtl/>
        </w:rPr>
        <w:t>مد على الحجج والبراهين والمنطق والتجربة العملية الصالحة للبناء عليها والتجربة العملي</w:t>
      </w:r>
      <w:r w:rsidR="008A7F4E" w:rsidRPr="006B75AA">
        <w:rPr>
          <w:rFonts w:asciiTheme="minorBidi" w:hAnsiTheme="minorBidi" w:cs="Ali-A-Sahifa Bold" w:hint="cs"/>
          <w:b/>
          <w:bCs/>
          <w:sz w:val="32"/>
          <w:szCs w:val="32"/>
          <w:rtl/>
        </w:rPr>
        <w:t>ّ</w:t>
      </w:r>
      <w:r w:rsidRPr="006B75AA">
        <w:rPr>
          <w:rFonts w:asciiTheme="minorBidi" w:hAnsiTheme="minorBidi" w:cs="Ali-A-Sahifa Bold" w:hint="cs"/>
          <w:b/>
          <w:bCs/>
          <w:sz w:val="32"/>
          <w:szCs w:val="32"/>
          <w:rtl/>
        </w:rPr>
        <w:t>ة الخاطئة لعدم تكرارها ومحاولة اصلاحها.</w:t>
      </w:r>
    </w:p>
    <w:p w:rsidR="0029213B" w:rsidRPr="006B75AA" w:rsidRDefault="0029213B" w:rsidP="0029213B">
      <w:pPr>
        <w:bidi/>
        <w:jc w:val="both"/>
        <w:rPr>
          <w:rFonts w:asciiTheme="minorBidi" w:hAnsiTheme="minorBidi" w:cs="Ali-A-Sahifa Bold"/>
          <w:b/>
          <w:bCs/>
          <w:sz w:val="32"/>
          <w:szCs w:val="32"/>
          <w:rtl/>
        </w:rPr>
      </w:pPr>
      <w:r w:rsidRPr="006B75AA">
        <w:rPr>
          <w:rFonts w:asciiTheme="minorBidi" w:hAnsiTheme="minorBidi" w:cs="Ali-A-Sahifa Bold" w:hint="cs"/>
          <w:b/>
          <w:bCs/>
          <w:sz w:val="32"/>
          <w:szCs w:val="32"/>
          <w:rtl/>
        </w:rPr>
        <w:t xml:space="preserve">         المميزة الثالث</w:t>
      </w:r>
      <w:r w:rsidR="003846FC" w:rsidRPr="006B75AA">
        <w:rPr>
          <w:rFonts w:asciiTheme="minorBidi" w:hAnsiTheme="minorBidi" w:cs="Ali-A-Sahifa Bold" w:hint="cs"/>
          <w:b/>
          <w:bCs/>
          <w:sz w:val="32"/>
          <w:szCs w:val="32"/>
          <w:rtl/>
        </w:rPr>
        <w:t xml:space="preserve">ة: </w:t>
      </w:r>
      <w:r w:rsidR="003846FC" w:rsidRPr="00373B2F">
        <w:rPr>
          <w:rFonts w:asciiTheme="minorBidi" w:hAnsiTheme="minorBidi" w:cs="Ali-A-Sahifa Bold" w:hint="cs"/>
          <w:b/>
          <w:bCs/>
          <w:sz w:val="32"/>
          <w:szCs w:val="32"/>
          <w:highlight w:val="green"/>
          <w:rtl/>
        </w:rPr>
        <w:t>يملك</w:t>
      </w:r>
      <w:r w:rsidR="003846FC" w:rsidRPr="006B75AA">
        <w:rPr>
          <w:rFonts w:asciiTheme="minorBidi" w:hAnsiTheme="minorBidi" w:cs="Ali-A-Sahifa Bold" w:hint="cs"/>
          <w:b/>
          <w:bCs/>
          <w:sz w:val="32"/>
          <w:szCs w:val="32"/>
          <w:rtl/>
        </w:rPr>
        <w:t xml:space="preserve"> النظام المعرفي الاسلامي</w:t>
      </w:r>
    </w:p>
    <w:p w:rsidR="0029213B" w:rsidRPr="006B75AA" w:rsidRDefault="00373B2F" w:rsidP="003846FC">
      <w:pPr>
        <w:pStyle w:val="a3"/>
        <w:numPr>
          <w:ilvl w:val="0"/>
          <w:numId w:val="25"/>
        </w:numPr>
        <w:bidi/>
        <w:jc w:val="both"/>
        <w:rPr>
          <w:rFonts w:asciiTheme="minorBidi" w:hAnsiTheme="minorBidi" w:cs="Ali-A-Sahifa Bold"/>
          <w:b/>
          <w:bCs/>
          <w:sz w:val="32"/>
          <w:szCs w:val="32"/>
        </w:rPr>
      </w:pPr>
      <w:r>
        <w:rPr>
          <w:rFonts w:asciiTheme="minorBidi" w:hAnsiTheme="minorBidi" w:cs="Ali-A-Sahifa Bold" w:hint="cs"/>
          <w:b/>
          <w:bCs/>
          <w:sz w:val="32"/>
          <w:szCs w:val="32"/>
          <w:rtl/>
        </w:rPr>
        <w:t xml:space="preserve">يملك </w:t>
      </w:r>
      <w:r w:rsidR="0029213B" w:rsidRPr="006B75AA">
        <w:rPr>
          <w:rFonts w:asciiTheme="minorBidi" w:hAnsiTheme="minorBidi" w:cs="Ali-A-Sahifa Bold" w:hint="cs"/>
          <w:b/>
          <w:bCs/>
          <w:sz w:val="32"/>
          <w:szCs w:val="32"/>
          <w:rtl/>
        </w:rPr>
        <w:t>مفهوما</w:t>
      </w:r>
      <w:r w:rsidR="00A21DE3" w:rsidRPr="006B75AA">
        <w:rPr>
          <w:rFonts w:asciiTheme="minorBidi" w:hAnsiTheme="minorBidi" w:cs="Ali-A-Sahifa Bold" w:hint="cs"/>
          <w:b/>
          <w:bCs/>
          <w:sz w:val="32"/>
          <w:szCs w:val="32"/>
          <w:rtl/>
        </w:rPr>
        <w:t>ً</w:t>
      </w:r>
      <w:r w:rsidR="0029213B" w:rsidRPr="006B75AA">
        <w:rPr>
          <w:rFonts w:asciiTheme="minorBidi" w:hAnsiTheme="minorBidi" w:cs="Ali-A-Sahifa Bold"/>
          <w:b/>
          <w:bCs/>
          <w:sz w:val="32"/>
          <w:szCs w:val="32"/>
          <w:rtl/>
        </w:rPr>
        <w:t xml:space="preserve"> </w:t>
      </w:r>
      <w:r w:rsidR="0029213B" w:rsidRPr="006B75AA">
        <w:rPr>
          <w:rFonts w:asciiTheme="minorBidi" w:hAnsiTheme="minorBidi" w:cs="Ali-A-Sahifa Bold" w:hint="cs"/>
          <w:b/>
          <w:bCs/>
          <w:sz w:val="32"/>
          <w:szCs w:val="32"/>
          <w:rtl/>
        </w:rPr>
        <w:t>حياتي</w:t>
      </w:r>
      <w:r w:rsidR="008A7F4E" w:rsidRPr="006B75AA">
        <w:rPr>
          <w:rFonts w:asciiTheme="minorBidi" w:hAnsiTheme="minorBidi" w:cs="Ali-A-Sahifa Bold" w:hint="cs"/>
          <w:b/>
          <w:bCs/>
          <w:sz w:val="32"/>
          <w:szCs w:val="32"/>
          <w:rtl/>
        </w:rPr>
        <w:t>ّ</w:t>
      </w:r>
      <w:r w:rsidR="0029213B" w:rsidRPr="006B75AA">
        <w:rPr>
          <w:rFonts w:asciiTheme="minorBidi" w:hAnsiTheme="minorBidi" w:cs="Ali-A-Sahifa Bold" w:hint="cs"/>
          <w:b/>
          <w:bCs/>
          <w:sz w:val="32"/>
          <w:szCs w:val="32"/>
          <w:rtl/>
        </w:rPr>
        <w:t>ا</w:t>
      </w:r>
      <w:r w:rsidR="008A7F4E" w:rsidRPr="006B75AA">
        <w:rPr>
          <w:rFonts w:asciiTheme="minorBidi" w:hAnsiTheme="minorBidi" w:cs="Ali-A-Sahifa Bold" w:hint="cs"/>
          <w:b/>
          <w:bCs/>
          <w:sz w:val="32"/>
          <w:szCs w:val="32"/>
          <w:rtl/>
        </w:rPr>
        <w:t>ً</w:t>
      </w:r>
      <w:r w:rsidR="0029213B" w:rsidRPr="006B75AA">
        <w:rPr>
          <w:rFonts w:asciiTheme="minorBidi" w:hAnsiTheme="minorBidi" w:cs="Ali-A-Sahifa Bold" w:hint="cs"/>
          <w:b/>
          <w:bCs/>
          <w:sz w:val="32"/>
          <w:szCs w:val="32"/>
          <w:rtl/>
        </w:rPr>
        <w:t xml:space="preserve"> </w:t>
      </w:r>
      <w:r w:rsidR="00A21DE3" w:rsidRPr="006B75AA">
        <w:rPr>
          <w:rFonts w:asciiTheme="minorBidi" w:hAnsiTheme="minorBidi" w:cs="Ali-A-Sahifa Bold" w:hint="cs"/>
          <w:b/>
          <w:bCs/>
          <w:sz w:val="32"/>
          <w:szCs w:val="32"/>
          <w:rtl/>
        </w:rPr>
        <w:t xml:space="preserve">دنيويّاً </w:t>
      </w:r>
      <w:r w:rsidR="0029213B" w:rsidRPr="006B75AA">
        <w:rPr>
          <w:rFonts w:asciiTheme="minorBidi" w:hAnsiTheme="minorBidi" w:cs="Ali-A-Sahifa Bold"/>
          <w:b/>
          <w:bCs/>
          <w:sz w:val="32"/>
          <w:szCs w:val="32"/>
          <w:rtl/>
        </w:rPr>
        <w:t>واضح</w:t>
      </w:r>
      <w:r w:rsidR="0029213B" w:rsidRPr="006B75AA">
        <w:rPr>
          <w:rFonts w:asciiTheme="minorBidi" w:hAnsiTheme="minorBidi" w:cs="Ali-A-Sahifa Bold" w:hint="cs"/>
          <w:b/>
          <w:bCs/>
          <w:sz w:val="32"/>
          <w:szCs w:val="32"/>
          <w:rtl/>
        </w:rPr>
        <w:t>ا</w:t>
      </w:r>
      <w:r w:rsidR="008A7F4E" w:rsidRPr="006B75AA">
        <w:rPr>
          <w:rFonts w:asciiTheme="minorBidi" w:hAnsiTheme="minorBidi" w:cs="Ali-A-Sahifa Bold" w:hint="cs"/>
          <w:b/>
          <w:bCs/>
          <w:sz w:val="32"/>
          <w:szCs w:val="32"/>
          <w:rtl/>
        </w:rPr>
        <w:t>ً</w:t>
      </w:r>
      <w:r w:rsidR="0029213B" w:rsidRPr="006B75AA">
        <w:rPr>
          <w:rFonts w:asciiTheme="minorBidi" w:hAnsiTheme="minorBidi" w:cs="Ali-A-Sahifa Bold"/>
          <w:b/>
          <w:bCs/>
          <w:sz w:val="32"/>
          <w:szCs w:val="32"/>
          <w:rtl/>
        </w:rPr>
        <w:t xml:space="preserve"> غير مشو</w:t>
      </w:r>
      <w:r w:rsidR="003846FC" w:rsidRPr="006B75AA">
        <w:rPr>
          <w:rFonts w:asciiTheme="minorBidi" w:hAnsiTheme="minorBidi" w:cs="Ali-A-Sahifa Bold" w:hint="cs"/>
          <w:b/>
          <w:bCs/>
          <w:sz w:val="32"/>
          <w:szCs w:val="32"/>
          <w:rtl/>
        </w:rPr>
        <w:t>ّ</w:t>
      </w:r>
      <w:r w:rsidR="0029213B" w:rsidRPr="006B75AA">
        <w:rPr>
          <w:rFonts w:asciiTheme="minorBidi" w:hAnsiTheme="minorBidi" w:cs="Ali-A-Sahifa Bold"/>
          <w:b/>
          <w:bCs/>
          <w:sz w:val="32"/>
          <w:szCs w:val="32"/>
          <w:rtl/>
        </w:rPr>
        <w:t>ه</w:t>
      </w:r>
      <w:r w:rsidR="008A7F4E" w:rsidRPr="006B75AA">
        <w:rPr>
          <w:rFonts w:asciiTheme="minorBidi" w:hAnsiTheme="minorBidi" w:cs="Ali-A-Sahifa Bold" w:hint="cs"/>
          <w:b/>
          <w:bCs/>
          <w:sz w:val="32"/>
          <w:szCs w:val="32"/>
          <w:rtl/>
        </w:rPr>
        <w:t>.</w:t>
      </w:r>
    </w:p>
    <w:p w:rsidR="0029213B" w:rsidRPr="006B75AA" w:rsidRDefault="001C034D" w:rsidP="0029213B">
      <w:pPr>
        <w:pStyle w:val="a3"/>
        <w:numPr>
          <w:ilvl w:val="0"/>
          <w:numId w:val="25"/>
        </w:numPr>
        <w:bidi/>
        <w:jc w:val="both"/>
        <w:rPr>
          <w:rFonts w:asciiTheme="minorBidi" w:hAnsiTheme="minorBidi" w:cs="Ali-A-Sahifa Bold"/>
          <w:b/>
          <w:bCs/>
          <w:sz w:val="32"/>
          <w:szCs w:val="32"/>
        </w:rPr>
      </w:pPr>
      <w:r>
        <w:rPr>
          <w:rFonts w:asciiTheme="minorBidi" w:hAnsiTheme="minorBidi" w:cs="Ali-A-Sahifa Bold" w:hint="cs"/>
          <w:b/>
          <w:bCs/>
          <w:sz w:val="32"/>
          <w:szCs w:val="32"/>
          <w:rtl/>
        </w:rPr>
        <w:t xml:space="preserve">يملك </w:t>
      </w:r>
      <w:r w:rsidR="0029213B" w:rsidRPr="006B75AA">
        <w:rPr>
          <w:rFonts w:asciiTheme="minorBidi" w:hAnsiTheme="minorBidi" w:cs="Ali-A-Sahifa Bold" w:hint="cs"/>
          <w:b/>
          <w:bCs/>
          <w:sz w:val="32"/>
          <w:szCs w:val="32"/>
          <w:rtl/>
        </w:rPr>
        <w:t>مفهوما</w:t>
      </w:r>
      <w:r w:rsidR="008A7F4E" w:rsidRPr="006B75AA">
        <w:rPr>
          <w:rFonts w:asciiTheme="minorBidi" w:hAnsiTheme="minorBidi" w:cs="Ali-A-Sahifa Bold" w:hint="cs"/>
          <w:b/>
          <w:bCs/>
          <w:sz w:val="32"/>
          <w:szCs w:val="32"/>
          <w:rtl/>
        </w:rPr>
        <w:t>ً</w:t>
      </w:r>
      <w:r w:rsidR="0029213B" w:rsidRPr="006B75AA">
        <w:rPr>
          <w:rFonts w:asciiTheme="minorBidi" w:hAnsiTheme="minorBidi" w:cs="Ali-A-Sahifa Bold" w:hint="cs"/>
          <w:b/>
          <w:bCs/>
          <w:sz w:val="32"/>
          <w:szCs w:val="32"/>
          <w:rtl/>
        </w:rPr>
        <w:t xml:space="preserve"> لما بعد الموت يساهم في تقويم المرء قبل الموت</w:t>
      </w:r>
      <w:r w:rsidR="0029213B" w:rsidRPr="006B75AA">
        <w:rPr>
          <w:rFonts w:asciiTheme="minorBidi" w:hAnsiTheme="minorBidi" w:cs="Ali-A-Sahifa Bold"/>
          <w:b/>
          <w:bCs/>
          <w:sz w:val="32"/>
          <w:szCs w:val="32"/>
        </w:rPr>
        <w:t>.</w:t>
      </w:r>
    </w:p>
    <w:p w:rsidR="0029213B" w:rsidRPr="006B75AA" w:rsidRDefault="0029213B" w:rsidP="003846FC">
      <w:pPr>
        <w:bidi/>
        <w:jc w:val="both"/>
        <w:rPr>
          <w:rFonts w:asciiTheme="minorBidi" w:hAnsiTheme="minorBidi" w:cs="Ali-A-Sahifa Bold"/>
          <w:b/>
          <w:bCs/>
          <w:sz w:val="32"/>
          <w:szCs w:val="32"/>
          <w:rtl/>
        </w:rPr>
      </w:pPr>
      <w:r w:rsidRPr="006B75AA">
        <w:rPr>
          <w:rFonts w:asciiTheme="minorBidi" w:hAnsiTheme="minorBidi" w:cs="Ali-A-Sahifa Bold" w:hint="cs"/>
          <w:b/>
          <w:bCs/>
          <w:sz w:val="32"/>
          <w:szCs w:val="32"/>
          <w:rtl/>
        </w:rPr>
        <w:t xml:space="preserve">          المميزة الرابعة: ي</w:t>
      </w:r>
      <w:r w:rsidR="003846FC" w:rsidRPr="006B75AA">
        <w:rPr>
          <w:rFonts w:asciiTheme="minorBidi" w:hAnsiTheme="minorBidi" w:cs="Ali-A-Sahifa Bold" w:hint="cs"/>
          <w:b/>
          <w:bCs/>
          <w:sz w:val="32"/>
          <w:szCs w:val="32"/>
          <w:rtl/>
        </w:rPr>
        <w:t>نتج</w:t>
      </w:r>
      <w:r w:rsidRPr="006B75AA">
        <w:rPr>
          <w:rFonts w:asciiTheme="minorBidi" w:hAnsiTheme="minorBidi" w:cs="Ali-A-Sahifa Bold"/>
          <w:b/>
          <w:bCs/>
          <w:sz w:val="32"/>
          <w:szCs w:val="32"/>
          <w:rtl/>
        </w:rPr>
        <w:t xml:space="preserve"> </w:t>
      </w:r>
      <w:r w:rsidRPr="006B75AA">
        <w:rPr>
          <w:rFonts w:asciiTheme="minorBidi" w:hAnsiTheme="minorBidi" w:cs="Ali-A-Sahifa Bold" w:hint="cs"/>
          <w:b/>
          <w:bCs/>
          <w:sz w:val="32"/>
          <w:szCs w:val="32"/>
          <w:rtl/>
        </w:rPr>
        <w:t>النظام المعرفي الاسلامي</w:t>
      </w:r>
    </w:p>
    <w:p w:rsidR="0029213B" w:rsidRPr="006B75AA" w:rsidRDefault="0029213B" w:rsidP="0029213B">
      <w:pPr>
        <w:pStyle w:val="a3"/>
        <w:numPr>
          <w:ilvl w:val="0"/>
          <w:numId w:val="23"/>
        </w:numPr>
        <w:bidi/>
        <w:jc w:val="both"/>
        <w:rPr>
          <w:rFonts w:asciiTheme="minorBidi" w:hAnsiTheme="minorBidi" w:cs="Ali-A-Sahifa Bold"/>
          <w:b/>
          <w:bCs/>
          <w:sz w:val="32"/>
          <w:szCs w:val="32"/>
        </w:rPr>
      </w:pPr>
      <w:r w:rsidRPr="006B75AA">
        <w:rPr>
          <w:rFonts w:asciiTheme="minorBidi" w:hAnsiTheme="minorBidi" w:cs="Ali-A-Sahifa Bold"/>
          <w:b/>
          <w:bCs/>
          <w:sz w:val="32"/>
          <w:szCs w:val="32"/>
          <w:rtl/>
        </w:rPr>
        <w:t>ثقافة توح</w:t>
      </w:r>
      <w:r w:rsidRPr="006B75AA">
        <w:rPr>
          <w:rFonts w:asciiTheme="minorBidi" w:hAnsiTheme="minorBidi" w:cs="Ali-A-Sahifa Bold" w:hint="cs"/>
          <w:b/>
          <w:bCs/>
          <w:sz w:val="32"/>
          <w:szCs w:val="32"/>
          <w:rtl/>
        </w:rPr>
        <w:t>ي</w:t>
      </w:r>
      <w:r w:rsidRPr="006B75AA">
        <w:rPr>
          <w:rFonts w:asciiTheme="minorBidi" w:hAnsiTheme="minorBidi" w:cs="Ali-A-Sahifa Bold"/>
          <w:b/>
          <w:bCs/>
          <w:sz w:val="32"/>
          <w:szCs w:val="32"/>
          <w:rtl/>
        </w:rPr>
        <w:t>دي</w:t>
      </w:r>
      <w:r w:rsidR="003846FC" w:rsidRPr="006B75AA">
        <w:rPr>
          <w:rFonts w:asciiTheme="minorBidi" w:hAnsiTheme="minorBidi" w:cs="Ali-A-Sahifa Bold" w:hint="cs"/>
          <w:b/>
          <w:bCs/>
          <w:sz w:val="32"/>
          <w:szCs w:val="32"/>
          <w:rtl/>
        </w:rPr>
        <w:t>ّ</w:t>
      </w:r>
      <w:r w:rsidRPr="006B75AA">
        <w:rPr>
          <w:rFonts w:asciiTheme="minorBidi" w:hAnsiTheme="minorBidi" w:cs="Ali-A-Sahifa Bold"/>
          <w:b/>
          <w:bCs/>
          <w:sz w:val="32"/>
          <w:szCs w:val="32"/>
          <w:rtl/>
        </w:rPr>
        <w:t xml:space="preserve">ه مخالفة لثقافات </w:t>
      </w:r>
      <w:r w:rsidRPr="006B75AA">
        <w:rPr>
          <w:rFonts w:asciiTheme="minorBidi" w:hAnsiTheme="minorBidi" w:cs="Ali-A-Sahifa Bold" w:hint="cs"/>
          <w:b/>
          <w:bCs/>
          <w:sz w:val="32"/>
          <w:szCs w:val="32"/>
          <w:rtl/>
        </w:rPr>
        <w:t>التعددي</w:t>
      </w:r>
      <w:r w:rsidR="008A7F4E" w:rsidRPr="006B75AA">
        <w:rPr>
          <w:rFonts w:asciiTheme="minorBidi" w:hAnsiTheme="minorBidi" w:cs="Ali-A-Sahifa Bold" w:hint="cs"/>
          <w:b/>
          <w:bCs/>
          <w:sz w:val="32"/>
          <w:szCs w:val="32"/>
          <w:rtl/>
        </w:rPr>
        <w:t>ّ</w:t>
      </w:r>
      <w:r w:rsidR="003846FC" w:rsidRPr="006B75AA">
        <w:rPr>
          <w:rFonts w:asciiTheme="minorBidi" w:hAnsiTheme="minorBidi" w:cs="Ali-A-Sahifa Bold" w:hint="cs"/>
          <w:b/>
          <w:bCs/>
          <w:sz w:val="32"/>
          <w:szCs w:val="32"/>
          <w:rtl/>
        </w:rPr>
        <w:t>ة الال</w:t>
      </w:r>
      <w:r w:rsidRPr="006B75AA">
        <w:rPr>
          <w:rFonts w:asciiTheme="minorBidi" w:hAnsiTheme="minorBidi" w:cs="Ali-A-Sahifa Bold" w:hint="cs"/>
          <w:b/>
          <w:bCs/>
          <w:sz w:val="32"/>
          <w:szCs w:val="32"/>
          <w:rtl/>
        </w:rPr>
        <w:t>هي</w:t>
      </w:r>
      <w:r w:rsidR="008A7F4E" w:rsidRPr="006B75AA">
        <w:rPr>
          <w:rFonts w:asciiTheme="minorBidi" w:hAnsiTheme="minorBidi" w:cs="Ali-A-Sahifa Bold" w:hint="cs"/>
          <w:b/>
          <w:bCs/>
          <w:sz w:val="32"/>
          <w:szCs w:val="32"/>
          <w:rtl/>
        </w:rPr>
        <w:t>ّ</w:t>
      </w:r>
      <w:r w:rsidRPr="006B75AA">
        <w:rPr>
          <w:rFonts w:asciiTheme="minorBidi" w:hAnsiTheme="minorBidi" w:cs="Ali-A-Sahifa Bold" w:hint="cs"/>
          <w:b/>
          <w:bCs/>
          <w:sz w:val="32"/>
          <w:szCs w:val="32"/>
          <w:rtl/>
        </w:rPr>
        <w:t>ة الشركي</w:t>
      </w:r>
      <w:r w:rsidR="008A7F4E" w:rsidRPr="006B75AA">
        <w:rPr>
          <w:rFonts w:asciiTheme="minorBidi" w:hAnsiTheme="minorBidi" w:cs="Ali-A-Sahifa Bold" w:hint="cs"/>
          <w:b/>
          <w:bCs/>
          <w:sz w:val="32"/>
          <w:szCs w:val="32"/>
          <w:rtl/>
        </w:rPr>
        <w:t>ّ</w:t>
      </w:r>
      <w:r w:rsidRPr="006B75AA">
        <w:rPr>
          <w:rFonts w:asciiTheme="minorBidi" w:hAnsiTheme="minorBidi" w:cs="Ali-A-Sahifa Bold" w:hint="cs"/>
          <w:b/>
          <w:bCs/>
          <w:sz w:val="32"/>
          <w:szCs w:val="32"/>
          <w:rtl/>
        </w:rPr>
        <w:t>ة.</w:t>
      </w:r>
    </w:p>
    <w:p w:rsidR="0029213B" w:rsidRPr="006B75AA" w:rsidRDefault="0029213B" w:rsidP="008A7F4E">
      <w:pPr>
        <w:pStyle w:val="a3"/>
        <w:numPr>
          <w:ilvl w:val="0"/>
          <w:numId w:val="23"/>
        </w:numPr>
        <w:bidi/>
        <w:jc w:val="both"/>
        <w:rPr>
          <w:rFonts w:asciiTheme="minorBidi" w:hAnsiTheme="minorBidi" w:cs="Ali-A-Sahifa Bold"/>
          <w:b/>
          <w:bCs/>
          <w:sz w:val="32"/>
          <w:szCs w:val="32"/>
        </w:rPr>
      </w:pPr>
      <w:r w:rsidRPr="006B75AA">
        <w:rPr>
          <w:rFonts w:asciiTheme="minorBidi" w:hAnsiTheme="minorBidi" w:cs="Ali-A-Sahifa Bold" w:hint="cs"/>
          <w:b/>
          <w:bCs/>
          <w:sz w:val="32"/>
          <w:szCs w:val="32"/>
          <w:rtl/>
        </w:rPr>
        <w:t xml:space="preserve"> ثقافة اتحادي</w:t>
      </w:r>
      <w:r w:rsidR="008A7F4E" w:rsidRPr="006B75AA">
        <w:rPr>
          <w:rFonts w:asciiTheme="minorBidi" w:hAnsiTheme="minorBidi" w:cs="Ali-A-Sahifa Bold" w:hint="cs"/>
          <w:b/>
          <w:bCs/>
          <w:sz w:val="32"/>
          <w:szCs w:val="32"/>
          <w:rtl/>
        </w:rPr>
        <w:t>ّ</w:t>
      </w:r>
      <w:r w:rsidRPr="006B75AA">
        <w:rPr>
          <w:rFonts w:asciiTheme="minorBidi" w:hAnsiTheme="minorBidi" w:cs="Ali-A-Sahifa Bold" w:hint="cs"/>
          <w:b/>
          <w:bCs/>
          <w:sz w:val="32"/>
          <w:szCs w:val="32"/>
          <w:rtl/>
        </w:rPr>
        <w:t xml:space="preserve">ة في رفض </w:t>
      </w:r>
      <w:r w:rsidRPr="006B75AA">
        <w:rPr>
          <w:rFonts w:asciiTheme="minorBidi" w:hAnsiTheme="minorBidi" w:cs="Ali-A-Sahifa Bold"/>
          <w:b/>
          <w:bCs/>
          <w:sz w:val="32"/>
          <w:szCs w:val="32"/>
          <w:rtl/>
        </w:rPr>
        <w:t>الانشقاق والتمزق و</w:t>
      </w:r>
      <w:r w:rsidRPr="006B75AA">
        <w:rPr>
          <w:rFonts w:asciiTheme="minorBidi" w:hAnsiTheme="minorBidi" w:cs="Ali-A-Sahifa Bold" w:hint="cs"/>
          <w:b/>
          <w:bCs/>
          <w:sz w:val="32"/>
          <w:szCs w:val="32"/>
          <w:rtl/>
        </w:rPr>
        <w:t>ال</w:t>
      </w:r>
      <w:r w:rsidRPr="006B75AA">
        <w:rPr>
          <w:rFonts w:asciiTheme="minorBidi" w:hAnsiTheme="minorBidi" w:cs="Ali-A-Sahifa Bold"/>
          <w:b/>
          <w:bCs/>
          <w:sz w:val="32"/>
          <w:szCs w:val="32"/>
          <w:rtl/>
        </w:rPr>
        <w:t>ضعف</w:t>
      </w:r>
      <w:r w:rsidRPr="006B75AA">
        <w:rPr>
          <w:rFonts w:asciiTheme="minorBidi" w:hAnsiTheme="minorBidi" w:cs="Ali-A-Sahifa Bold" w:hint="cs"/>
          <w:b/>
          <w:bCs/>
          <w:sz w:val="32"/>
          <w:szCs w:val="32"/>
          <w:rtl/>
        </w:rPr>
        <w:t>، لي</w:t>
      </w:r>
      <w:r w:rsidRPr="006B75AA">
        <w:rPr>
          <w:rFonts w:asciiTheme="minorBidi" w:hAnsiTheme="minorBidi" w:cs="Ali-A-Sahifa Bold"/>
          <w:b/>
          <w:bCs/>
          <w:sz w:val="32"/>
          <w:szCs w:val="32"/>
          <w:rtl/>
        </w:rPr>
        <w:t>ربط مستوى</w:t>
      </w:r>
      <w:r w:rsidRPr="006B75AA">
        <w:rPr>
          <w:rFonts w:asciiTheme="minorBidi" w:hAnsiTheme="minorBidi" w:cs="Ali-A-Sahifa Bold" w:hint="cs"/>
          <w:b/>
          <w:bCs/>
          <w:sz w:val="32"/>
          <w:szCs w:val="32"/>
          <w:rtl/>
        </w:rPr>
        <w:t xml:space="preserve"> </w:t>
      </w:r>
      <w:r w:rsidRPr="006B75AA">
        <w:rPr>
          <w:rFonts w:asciiTheme="minorBidi" w:hAnsiTheme="minorBidi" w:cs="Ali-A-Sahifa Bold"/>
          <w:b/>
          <w:bCs/>
          <w:sz w:val="32"/>
          <w:szCs w:val="32"/>
          <w:rtl/>
        </w:rPr>
        <w:t>الت</w:t>
      </w:r>
      <w:r w:rsidRPr="006B75AA">
        <w:rPr>
          <w:rFonts w:asciiTheme="minorBidi" w:hAnsiTheme="minorBidi" w:cs="Ali-A-Sahifa Bold" w:hint="cs"/>
          <w:b/>
          <w:bCs/>
          <w:sz w:val="32"/>
          <w:szCs w:val="32"/>
          <w:rtl/>
        </w:rPr>
        <w:t>رابط</w:t>
      </w:r>
      <w:r w:rsidRPr="006B75AA">
        <w:rPr>
          <w:rFonts w:asciiTheme="minorBidi" w:hAnsiTheme="minorBidi" w:cs="Ali-A-Sahifa Bold"/>
          <w:b/>
          <w:bCs/>
          <w:sz w:val="32"/>
          <w:szCs w:val="32"/>
          <w:rtl/>
        </w:rPr>
        <w:t xml:space="preserve"> بين الأفراد و</w:t>
      </w:r>
      <w:r w:rsidRPr="006B75AA">
        <w:rPr>
          <w:rFonts w:asciiTheme="minorBidi" w:hAnsiTheme="minorBidi" w:cs="Ali-A-Sahifa Bold" w:hint="cs"/>
          <w:b/>
          <w:bCs/>
          <w:sz w:val="32"/>
          <w:szCs w:val="32"/>
          <w:rtl/>
        </w:rPr>
        <w:t xml:space="preserve">ربهم من جهة، وبينهم و بين </w:t>
      </w:r>
      <w:r w:rsidRPr="006B75AA">
        <w:rPr>
          <w:rFonts w:asciiTheme="minorBidi" w:hAnsiTheme="minorBidi" w:cs="Ali-A-Sahifa Bold"/>
          <w:b/>
          <w:bCs/>
          <w:sz w:val="32"/>
          <w:szCs w:val="32"/>
          <w:rtl/>
        </w:rPr>
        <w:t>المجتم</w:t>
      </w:r>
      <w:r w:rsidRPr="006B75AA">
        <w:rPr>
          <w:rFonts w:asciiTheme="minorBidi" w:hAnsiTheme="minorBidi" w:cs="Ali-A-Sahifa Bold" w:hint="cs"/>
          <w:b/>
          <w:bCs/>
          <w:sz w:val="32"/>
          <w:szCs w:val="32"/>
          <w:rtl/>
        </w:rPr>
        <w:t>ع من جهة ثانية،</w:t>
      </w:r>
      <w:r w:rsidR="003846FC" w:rsidRPr="006B75AA">
        <w:rPr>
          <w:rFonts w:asciiTheme="minorBidi" w:hAnsiTheme="minorBidi" w:cs="Ali-A-Sahifa Bold" w:hint="cs"/>
          <w:b/>
          <w:bCs/>
          <w:sz w:val="32"/>
          <w:szCs w:val="32"/>
          <w:rtl/>
        </w:rPr>
        <w:t xml:space="preserve"> </w:t>
      </w:r>
      <w:r w:rsidRPr="006B75AA">
        <w:rPr>
          <w:rFonts w:asciiTheme="minorBidi" w:hAnsiTheme="minorBidi" w:cs="Ali-A-Sahifa Bold" w:hint="cs"/>
          <w:b/>
          <w:bCs/>
          <w:sz w:val="32"/>
          <w:szCs w:val="32"/>
          <w:rtl/>
        </w:rPr>
        <w:t>قال تعالى:(واعتص</w:t>
      </w:r>
      <w:r w:rsidR="008A7F4E" w:rsidRPr="006B75AA">
        <w:rPr>
          <w:rFonts w:asciiTheme="minorBidi" w:hAnsiTheme="minorBidi" w:cs="Ali-A-Sahifa Bold" w:hint="cs"/>
          <w:b/>
          <w:bCs/>
          <w:sz w:val="32"/>
          <w:szCs w:val="32"/>
          <w:rtl/>
        </w:rPr>
        <w:t>موا بحبل الله جميعا ولا تفرقوا</w:t>
      </w:r>
      <w:r w:rsidRPr="006B75AA">
        <w:rPr>
          <w:rFonts w:asciiTheme="minorBidi" w:hAnsiTheme="minorBidi" w:cs="Ali-A-Sahifa Bold" w:hint="cs"/>
          <w:b/>
          <w:bCs/>
          <w:sz w:val="32"/>
          <w:szCs w:val="32"/>
          <w:rtl/>
        </w:rPr>
        <w:t>)</w:t>
      </w:r>
      <w:r w:rsidR="008A7F4E" w:rsidRPr="006B75AA">
        <w:rPr>
          <w:rFonts w:asciiTheme="minorBidi" w:hAnsiTheme="minorBidi" w:cs="Ali-A-Sahifa Bold" w:hint="cs"/>
          <w:b/>
          <w:bCs/>
          <w:sz w:val="32"/>
          <w:szCs w:val="32"/>
          <w:rtl/>
        </w:rPr>
        <w:t xml:space="preserve">، </w:t>
      </w:r>
      <w:r w:rsidRPr="006B75AA">
        <w:rPr>
          <w:rFonts w:asciiTheme="minorBidi" w:hAnsiTheme="minorBidi" w:cs="Ali-A-Sahifa Bold" w:hint="cs"/>
          <w:b/>
          <w:bCs/>
          <w:sz w:val="32"/>
          <w:szCs w:val="32"/>
          <w:rtl/>
        </w:rPr>
        <w:t>وقال رسول الله</w:t>
      </w:r>
      <w:r w:rsidR="008A7F4E" w:rsidRPr="006B75AA">
        <w:rPr>
          <w:rFonts w:asciiTheme="minorBidi" w:hAnsiTheme="minorBidi" w:cs="Ali-A-Sahifa Bold" w:hint="cs"/>
          <w:b/>
          <w:bCs/>
          <w:sz w:val="32"/>
          <w:szCs w:val="32"/>
          <w:rtl/>
        </w:rPr>
        <w:t xml:space="preserve"> محمد</w:t>
      </w:r>
      <w:r w:rsidRPr="006B75AA">
        <w:rPr>
          <w:rFonts w:asciiTheme="minorBidi" w:hAnsiTheme="minorBidi" w:cs="Ali-A-Sahifa Bold" w:hint="cs"/>
          <w:b/>
          <w:bCs/>
          <w:sz w:val="32"/>
          <w:szCs w:val="32"/>
          <w:rtl/>
        </w:rPr>
        <w:t xml:space="preserve"> (</w:t>
      </w:r>
      <w:r w:rsidRPr="006B75AA">
        <w:rPr>
          <w:rFonts w:ascii="Ali- Arabesque" w:hAnsi="Ali- Arabesque" w:cs="Ali-A-Sahifa Bold"/>
          <w:b/>
          <w:bCs/>
          <w:sz w:val="32"/>
          <w:szCs w:val="32"/>
        </w:rPr>
        <w:t></w:t>
      </w:r>
      <w:r w:rsidRPr="006B75AA">
        <w:rPr>
          <w:rFonts w:asciiTheme="minorBidi" w:hAnsiTheme="minorBidi" w:cs="Ali-A-Sahifa Bold" w:hint="cs"/>
          <w:b/>
          <w:bCs/>
          <w:sz w:val="32"/>
          <w:szCs w:val="32"/>
          <w:rtl/>
        </w:rPr>
        <w:t>): (المؤمن للمؤمن كالبنيان المرصوص يشد بعضه بعضا).</w:t>
      </w:r>
    </w:p>
    <w:p w:rsidR="0029213B" w:rsidRPr="006B75AA" w:rsidRDefault="0029213B" w:rsidP="0029213B">
      <w:pPr>
        <w:pStyle w:val="a3"/>
        <w:numPr>
          <w:ilvl w:val="0"/>
          <w:numId w:val="23"/>
        </w:numPr>
        <w:bidi/>
        <w:jc w:val="both"/>
        <w:rPr>
          <w:rFonts w:asciiTheme="minorBidi" w:hAnsiTheme="minorBidi" w:cs="Ali-A-Sahifa Bold"/>
          <w:b/>
          <w:bCs/>
          <w:sz w:val="32"/>
          <w:szCs w:val="32"/>
        </w:rPr>
      </w:pPr>
      <w:r w:rsidRPr="006B75AA">
        <w:rPr>
          <w:rFonts w:asciiTheme="minorBidi" w:hAnsiTheme="minorBidi" w:cs="Ali-A-Sahifa Bold" w:hint="cs"/>
          <w:b/>
          <w:bCs/>
          <w:sz w:val="32"/>
          <w:szCs w:val="32"/>
          <w:rtl/>
        </w:rPr>
        <w:t>ثقافة تعاوني</w:t>
      </w:r>
      <w:r w:rsidR="008A7F4E" w:rsidRPr="006B75AA">
        <w:rPr>
          <w:rFonts w:asciiTheme="minorBidi" w:hAnsiTheme="minorBidi" w:cs="Ali-A-Sahifa Bold" w:hint="cs"/>
          <w:b/>
          <w:bCs/>
          <w:sz w:val="32"/>
          <w:szCs w:val="32"/>
          <w:rtl/>
        </w:rPr>
        <w:t>ّ</w:t>
      </w:r>
      <w:r w:rsidRPr="006B75AA">
        <w:rPr>
          <w:rFonts w:asciiTheme="minorBidi" w:hAnsiTheme="minorBidi" w:cs="Ali-A-Sahifa Bold" w:hint="cs"/>
          <w:b/>
          <w:bCs/>
          <w:sz w:val="32"/>
          <w:szCs w:val="32"/>
          <w:rtl/>
        </w:rPr>
        <w:t>ة: قال تعالى"وتعاونوا على البر والتقوى ولا تعاونوا على الاثم والعدوان"، وقول الرسول محمد (</w:t>
      </w:r>
      <w:r w:rsidRPr="006B75AA">
        <w:rPr>
          <w:rFonts w:ascii="Ali- Arabesque" w:hAnsi="Ali- Arabesque" w:cs="Ali-A-Sahifa Bold"/>
          <w:b/>
          <w:bCs/>
          <w:sz w:val="32"/>
          <w:szCs w:val="32"/>
        </w:rPr>
        <w:t></w:t>
      </w:r>
      <w:r w:rsidRPr="006B75AA">
        <w:rPr>
          <w:rFonts w:asciiTheme="minorBidi" w:hAnsiTheme="minorBidi" w:cs="Ali-A-Sahifa Bold" w:hint="cs"/>
          <w:b/>
          <w:bCs/>
          <w:sz w:val="32"/>
          <w:szCs w:val="32"/>
          <w:rtl/>
        </w:rPr>
        <w:t xml:space="preserve">)" مثل المؤمنين في توادّهم وتعاطفهم وتراحمهم كمثل جسد اذا اشتكى منه عضوا تداعا له سائر الجسد بالسهر </w:t>
      </w:r>
      <w:r w:rsidR="00920BB6">
        <w:rPr>
          <w:rFonts w:asciiTheme="minorBidi" w:hAnsiTheme="minorBidi" w:cs="Ali-A-Sahifa Bold" w:hint="cs"/>
          <w:b/>
          <w:bCs/>
          <w:sz w:val="32"/>
          <w:szCs w:val="32"/>
          <w:rtl/>
        </w:rPr>
        <w:t xml:space="preserve"> </w:t>
      </w:r>
      <w:r w:rsidRPr="006B75AA">
        <w:rPr>
          <w:rFonts w:asciiTheme="minorBidi" w:hAnsiTheme="minorBidi" w:cs="Ali-A-Sahifa Bold" w:hint="cs"/>
          <w:b/>
          <w:bCs/>
          <w:sz w:val="32"/>
          <w:szCs w:val="32"/>
          <w:rtl/>
        </w:rPr>
        <w:t>والحمى".</w:t>
      </w:r>
    </w:p>
    <w:p w:rsidR="0029213B" w:rsidRPr="006B75AA" w:rsidRDefault="0029213B" w:rsidP="003846FC">
      <w:pPr>
        <w:bidi/>
        <w:jc w:val="center"/>
        <w:rPr>
          <w:rFonts w:asciiTheme="minorBidi" w:hAnsiTheme="minorBidi" w:cs="Ali-A-Sahifa Bold"/>
          <w:b/>
          <w:bCs/>
          <w:color w:val="C00000"/>
          <w:sz w:val="32"/>
          <w:szCs w:val="32"/>
          <w:rtl/>
        </w:rPr>
      </w:pPr>
      <w:r w:rsidRPr="006B75AA">
        <w:rPr>
          <w:rFonts w:asciiTheme="minorBidi" w:hAnsiTheme="minorBidi" w:cs="Ali-A-Sahifa Bold" w:hint="cs"/>
          <w:b/>
          <w:bCs/>
          <w:color w:val="C00000"/>
          <w:sz w:val="32"/>
          <w:szCs w:val="32"/>
          <w:rtl/>
        </w:rPr>
        <w:t>نتائج ت</w:t>
      </w:r>
      <w:r w:rsidR="008A7F4E" w:rsidRPr="006B75AA">
        <w:rPr>
          <w:rFonts w:asciiTheme="minorBidi" w:hAnsiTheme="minorBidi" w:cs="Ali-A-Sahifa Bold" w:hint="cs"/>
          <w:b/>
          <w:bCs/>
          <w:color w:val="C00000"/>
          <w:sz w:val="32"/>
          <w:szCs w:val="32"/>
          <w:rtl/>
        </w:rPr>
        <w:t>راجع</w:t>
      </w:r>
      <w:r w:rsidRPr="006B75AA">
        <w:rPr>
          <w:rFonts w:asciiTheme="minorBidi" w:hAnsiTheme="minorBidi" w:cs="Ali-A-Sahifa Bold" w:hint="cs"/>
          <w:b/>
          <w:bCs/>
          <w:color w:val="C00000"/>
          <w:sz w:val="32"/>
          <w:szCs w:val="32"/>
          <w:rtl/>
        </w:rPr>
        <w:t xml:space="preserve"> </w:t>
      </w:r>
      <w:r w:rsidR="00A05C7F">
        <w:rPr>
          <w:rFonts w:asciiTheme="minorBidi" w:hAnsiTheme="minorBidi" w:cs="Ali-A-Sahifa Bold" w:hint="cs"/>
          <w:b/>
          <w:bCs/>
          <w:color w:val="C00000"/>
          <w:sz w:val="32"/>
          <w:szCs w:val="32"/>
          <w:rtl/>
        </w:rPr>
        <w:t xml:space="preserve"> </w:t>
      </w:r>
      <w:r w:rsidRPr="006B75AA">
        <w:rPr>
          <w:rFonts w:asciiTheme="minorBidi" w:hAnsiTheme="minorBidi" w:cs="Ali-A-Sahifa Bold" w:hint="cs"/>
          <w:b/>
          <w:bCs/>
          <w:color w:val="C00000"/>
          <w:sz w:val="32"/>
          <w:szCs w:val="32"/>
          <w:rtl/>
        </w:rPr>
        <w:t>المسلم</w:t>
      </w:r>
      <w:r w:rsidR="008A7F4E" w:rsidRPr="006B75AA">
        <w:rPr>
          <w:rFonts w:asciiTheme="minorBidi" w:hAnsiTheme="minorBidi" w:cs="Ali-A-Sahifa Bold" w:hint="cs"/>
          <w:b/>
          <w:bCs/>
          <w:color w:val="C00000"/>
          <w:sz w:val="32"/>
          <w:szCs w:val="32"/>
          <w:rtl/>
        </w:rPr>
        <w:t>ين</w:t>
      </w:r>
      <w:r w:rsidRPr="006B75AA">
        <w:rPr>
          <w:rFonts w:asciiTheme="minorBidi" w:hAnsiTheme="minorBidi" w:cs="Ali-A-Sahifa Bold" w:hint="cs"/>
          <w:b/>
          <w:bCs/>
          <w:color w:val="C00000"/>
          <w:sz w:val="32"/>
          <w:szCs w:val="32"/>
          <w:rtl/>
        </w:rPr>
        <w:t xml:space="preserve"> عن </w:t>
      </w:r>
      <w:r w:rsidR="003846FC" w:rsidRPr="006B75AA">
        <w:rPr>
          <w:rFonts w:asciiTheme="minorBidi" w:hAnsiTheme="minorBidi" w:cs="Ali-A-Sahifa Bold" w:hint="cs"/>
          <w:b/>
          <w:bCs/>
          <w:color w:val="C00000"/>
          <w:sz w:val="32"/>
          <w:szCs w:val="32"/>
          <w:rtl/>
        </w:rPr>
        <w:t>مسايرة مباديء</w:t>
      </w:r>
      <w:r w:rsidR="008A7F4E" w:rsidRPr="006B75AA">
        <w:rPr>
          <w:rFonts w:asciiTheme="minorBidi" w:hAnsiTheme="minorBidi" w:cs="Ali-A-Sahifa Bold" w:hint="cs"/>
          <w:b/>
          <w:bCs/>
          <w:color w:val="C00000"/>
          <w:sz w:val="32"/>
          <w:szCs w:val="32"/>
          <w:rtl/>
        </w:rPr>
        <w:t xml:space="preserve"> </w:t>
      </w:r>
      <w:r w:rsidRPr="006B75AA">
        <w:rPr>
          <w:rFonts w:asciiTheme="minorBidi" w:hAnsiTheme="minorBidi" w:cs="Ali-A-Sahifa Bold" w:hint="cs"/>
          <w:b/>
          <w:bCs/>
          <w:color w:val="C00000"/>
          <w:sz w:val="32"/>
          <w:szCs w:val="32"/>
          <w:rtl/>
        </w:rPr>
        <w:t>النظام المعرفي الاسلامي</w:t>
      </w:r>
    </w:p>
    <w:p w:rsidR="0029213B" w:rsidRPr="006B75AA" w:rsidRDefault="0029213B" w:rsidP="008A7F4E">
      <w:pPr>
        <w:bidi/>
        <w:jc w:val="both"/>
        <w:rPr>
          <w:rFonts w:asciiTheme="minorBidi" w:hAnsiTheme="minorBidi" w:cs="Ali-A-Sahifa Bold"/>
          <w:b/>
          <w:bCs/>
          <w:sz w:val="32"/>
          <w:szCs w:val="32"/>
          <w:rtl/>
        </w:rPr>
      </w:pPr>
      <w:r w:rsidRPr="006B75AA">
        <w:rPr>
          <w:rFonts w:asciiTheme="minorBidi" w:hAnsiTheme="minorBidi" w:cs="Ali-A-Sahifa Bold" w:hint="cs"/>
          <w:b/>
          <w:bCs/>
          <w:sz w:val="32"/>
          <w:szCs w:val="32"/>
          <w:rtl/>
        </w:rPr>
        <w:t xml:space="preserve">      ان </w:t>
      </w:r>
      <w:r w:rsidRPr="006B75AA">
        <w:rPr>
          <w:rFonts w:asciiTheme="minorBidi" w:hAnsiTheme="minorBidi" w:cs="Ali-A-Sahifa Bold"/>
          <w:b/>
          <w:bCs/>
          <w:sz w:val="32"/>
          <w:szCs w:val="32"/>
          <w:rtl/>
        </w:rPr>
        <w:t>الت</w:t>
      </w:r>
      <w:r w:rsidR="008A7F4E" w:rsidRPr="006B75AA">
        <w:rPr>
          <w:rFonts w:asciiTheme="minorBidi" w:hAnsiTheme="minorBidi" w:cs="Ali-A-Sahifa Bold" w:hint="cs"/>
          <w:b/>
          <w:bCs/>
          <w:sz w:val="32"/>
          <w:szCs w:val="32"/>
          <w:rtl/>
        </w:rPr>
        <w:t>راجع</w:t>
      </w:r>
      <w:r w:rsidRPr="006B75AA">
        <w:rPr>
          <w:rFonts w:asciiTheme="minorBidi" w:hAnsiTheme="minorBidi" w:cs="Ali-A-Sahifa Bold"/>
          <w:b/>
          <w:bCs/>
          <w:sz w:val="32"/>
          <w:szCs w:val="32"/>
          <w:rtl/>
        </w:rPr>
        <w:t xml:space="preserve"> عن قيم الحضارة الأخلاقي</w:t>
      </w:r>
      <w:r w:rsidR="008A7F4E" w:rsidRPr="006B75AA">
        <w:rPr>
          <w:rFonts w:asciiTheme="minorBidi" w:hAnsiTheme="minorBidi" w:cs="Ali-A-Sahifa Bold" w:hint="cs"/>
          <w:b/>
          <w:bCs/>
          <w:sz w:val="32"/>
          <w:szCs w:val="32"/>
          <w:rtl/>
        </w:rPr>
        <w:t>ّ</w:t>
      </w:r>
      <w:r w:rsidRPr="006B75AA">
        <w:rPr>
          <w:rFonts w:asciiTheme="minorBidi" w:hAnsiTheme="minorBidi" w:cs="Ali-A-Sahifa Bold"/>
          <w:b/>
          <w:bCs/>
          <w:sz w:val="32"/>
          <w:szCs w:val="32"/>
          <w:rtl/>
        </w:rPr>
        <w:t xml:space="preserve">ة </w:t>
      </w:r>
      <w:r w:rsidRPr="006B75AA">
        <w:rPr>
          <w:rFonts w:asciiTheme="minorBidi" w:hAnsiTheme="minorBidi" w:cs="Ali-A-Sahifa Bold" w:hint="cs"/>
          <w:b/>
          <w:bCs/>
          <w:sz w:val="32"/>
          <w:szCs w:val="32"/>
          <w:rtl/>
        </w:rPr>
        <w:t>الاسلامي</w:t>
      </w:r>
      <w:r w:rsidR="008A7F4E" w:rsidRPr="006B75AA">
        <w:rPr>
          <w:rFonts w:asciiTheme="minorBidi" w:hAnsiTheme="minorBidi" w:cs="Ali-A-Sahifa Bold" w:hint="cs"/>
          <w:b/>
          <w:bCs/>
          <w:sz w:val="32"/>
          <w:szCs w:val="32"/>
          <w:rtl/>
        </w:rPr>
        <w:t>ّ</w:t>
      </w:r>
      <w:r w:rsidRPr="006B75AA">
        <w:rPr>
          <w:rFonts w:asciiTheme="minorBidi" w:hAnsiTheme="minorBidi" w:cs="Ali-A-Sahifa Bold" w:hint="cs"/>
          <w:b/>
          <w:bCs/>
          <w:sz w:val="32"/>
          <w:szCs w:val="32"/>
          <w:rtl/>
        </w:rPr>
        <w:t xml:space="preserve">ة </w:t>
      </w:r>
      <w:r w:rsidR="003846FC" w:rsidRPr="006B75AA">
        <w:rPr>
          <w:rFonts w:asciiTheme="minorBidi" w:hAnsiTheme="minorBidi" w:cs="Ali-A-Sahifa Bold" w:hint="cs"/>
          <w:b/>
          <w:bCs/>
          <w:sz w:val="32"/>
          <w:szCs w:val="32"/>
          <w:rtl/>
        </w:rPr>
        <w:t>أ</w:t>
      </w:r>
      <w:r w:rsidR="008A7F4E" w:rsidRPr="006B75AA">
        <w:rPr>
          <w:rFonts w:asciiTheme="minorBidi" w:hAnsiTheme="minorBidi" w:cs="Ali-A-Sahifa Bold" w:hint="cs"/>
          <w:b/>
          <w:bCs/>
          <w:sz w:val="32"/>
          <w:szCs w:val="32"/>
          <w:rtl/>
        </w:rPr>
        <w:t>وصلت</w:t>
      </w:r>
      <w:r w:rsidRPr="006B75AA">
        <w:rPr>
          <w:rFonts w:asciiTheme="minorBidi" w:hAnsiTheme="minorBidi" w:cs="Ali-A-Sahifa Bold"/>
          <w:b/>
          <w:bCs/>
          <w:sz w:val="32"/>
          <w:szCs w:val="32"/>
          <w:rtl/>
        </w:rPr>
        <w:t xml:space="preserve"> </w:t>
      </w:r>
      <w:r w:rsidR="003846FC" w:rsidRPr="006B75AA">
        <w:rPr>
          <w:rFonts w:asciiTheme="minorBidi" w:hAnsiTheme="minorBidi" w:cs="Ali-A-Sahifa Bold" w:hint="cs"/>
          <w:b/>
          <w:bCs/>
          <w:sz w:val="32"/>
          <w:szCs w:val="32"/>
          <w:rtl/>
        </w:rPr>
        <w:t>الأ</w:t>
      </w:r>
      <w:r w:rsidR="008A7F4E" w:rsidRPr="006B75AA">
        <w:rPr>
          <w:rFonts w:asciiTheme="minorBidi" w:hAnsiTheme="minorBidi" w:cs="Ali-A-Sahifa Bold" w:hint="cs"/>
          <w:b/>
          <w:bCs/>
          <w:sz w:val="32"/>
          <w:szCs w:val="32"/>
          <w:rtl/>
        </w:rPr>
        <w:t xml:space="preserve">مّة </w:t>
      </w:r>
      <w:r w:rsidRPr="006B75AA">
        <w:rPr>
          <w:rFonts w:asciiTheme="minorBidi" w:hAnsiTheme="minorBidi" w:cs="Ali-A-Sahifa Bold" w:hint="cs"/>
          <w:b/>
          <w:bCs/>
          <w:sz w:val="32"/>
          <w:szCs w:val="32"/>
          <w:rtl/>
        </w:rPr>
        <w:t xml:space="preserve">الى </w:t>
      </w:r>
      <w:r w:rsidRPr="006B75AA">
        <w:rPr>
          <w:rFonts w:asciiTheme="minorBidi" w:hAnsiTheme="minorBidi" w:cs="Ali-A-Sahifa Bold"/>
          <w:b/>
          <w:bCs/>
          <w:sz w:val="32"/>
          <w:szCs w:val="32"/>
          <w:rtl/>
        </w:rPr>
        <w:t>مستويات متدني</w:t>
      </w:r>
      <w:r w:rsidR="008A7F4E" w:rsidRPr="006B75AA">
        <w:rPr>
          <w:rFonts w:asciiTheme="minorBidi" w:hAnsiTheme="minorBidi" w:cs="Ali-A-Sahifa Bold" w:hint="cs"/>
          <w:b/>
          <w:bCs/>
          <w:sz w:val="32"/>
          <w:szCs w:val="32"/>
          <w:rtl/>
        </w:rPr>
        <w:t>ّ</w:t>
      </w:r>
      <w:r w:rsidRPr="006B75AA">
        <w:rPr>
          <w:rFonts w:asciiTheme="minorBidi" w:hAnsiTheme="minorBidi" w:cs="Ali-A-Sahifa Bold"/>
          <w:b/>
          <w:bCs/>
          <w:sz w:val="32"/>
          <w:szCs w:val="32"/>
          <w:rtl/>
        </w:rPr>
        <w:t xml:space="preserve">ة </w:t>
      </w:r>
      <w:r w:rsidRPr="006B75AA">
        <w:rPr>
          <w:rFonts w:asciiTheme="minorBidi" w:hAnsiTheme="minorBidi" w:cs="Ali-A-Sahifa Bold" w:hint="cs"/>
          <w:b/>
          <w:bCs/>
          <w:sz w:val="32"/>
          <w:szCs w:val="32"/>
          <w:rtl/>
        </w:rPr>
        <w:t>نتيجة</w:t>
      </w:r>
      <w:r w:rsidRPr="006B75AA">
        <w:rPr>
          <w:rFonts w:asciiTheme="minorBidi" w:hAnsiTheme="minorBidi" w:cs="Ali-A-Sahifa Bold"/>
          <w:b/>
          <w:bCs/>
          <w:sz w:val="32"/>
          <w:szCs w:val="32"/>
          <w:rtl/>
        </w:rPr>
        <w:t xml:space="preserve"> تصارع الأفكار النفعي</w:t>
      </w:r>
      <w:r w:rsidR="008A7F4E" w:rsidRPr="006B75AA">
        <w:rPr>
          <w:rFonts w:asciiTheme="minorBidi" w:hAnsiTheme="minorBidi" w:cs="Ali-A-Sahifa Bold" w:hint="cs"/>
          <w:b/>
          <w:bCs/>
          <w:sz w:val="32"/>
          <w:szCs w:val="32"/>
          <w:rtl/>
        </w:rPr>
        <w:t>ّ</w:t>
      </w:r>
      <w:r w:rsidRPr="006B75AA">
        <w:rPr>
          <w:rFonts w:asciiTheme="minorBidi" w:hAnsiTheme="minorBidi" w:cs="Ali-A-Sahifa Bold"/>
          <w:b/>
          <w:bCs/>
          <w:sz w:val="32"/>
          <w:szCs w:val="32"/>
          <w:rtl/>
        </w:rPr>
        <w:t xml:space="preserve">ة المتناقضة </w:t>
      </w:r>
      <w:r w:rsidR="003846FC" w:rsidRPr="006B75AA">
        <w:rPr>
          <w:rFonts w:asciiTheme="minorBidi" w:hAnsiTheme="minorBidi" w:cs="Ali-A-Sahifa Bold" w:hint="cs"/>
          <w:b/>
          <w:bCs/>
          <w:sz w:val="32"/>
          <w:szCs w:val="32"/>
          <w:rtl/>
        </w:rPr>
        <w:t xml:space="preserve">مما </w:t>
      </w:r>
      <w:r w:rsidRPr="006B75AA">
        <w:rPr>
          <w:rFonts w:asciiTheme="minorBidi" w:hAnsiTheme="minorBidi" w:cs="Ali-A-Sahifa Bold"/>
          <w:b/>
          <w:bCs/>
          <w:sz w:val="32"/>
          <w:szCs w:val="32"/>
          <w:rtl/>
        </w:rPr>
        <w:t>أد</w:t>
      </w:r>
      <w:r w:rsidRPr="006B75AA">
        <w:rPr>
          <w:rFonts w:asciiTheme="minorBidi" w:hAnsiTheme="minorBidi" w:cs="Ali-A-Sahifa Bold" w:hint="cs"/>
          <w:b/>
          <w:bCs/>
          <w:sz w:val="32"/>
          <w:szCs w:val="32"/>
          <w:rtl/>
        </w:rPr>
        <w:t>ى</w:t>
      </w:r>
      <w:r w:rsidRPr="006B75AA">
        <w:rPr>
          <w:rFonts w:asciiTheme="minorBidi" w:hAnsiTheme="minorBidi" w:cs="Ali-A-Sahifa Bold"/>
          <w:b/>
          <w:bCs/>
          <w:sz w:val="32"/>
          <w:szCs w:val="32"/>
          <w:rtl/>
        </w:rPr>
        <w:t xml:space="preserve"> إلى</w:t>
      </w:r>
      <w:r w:rsidRPr="006B75AA">
        <w:rPr>
          <w:rFonts w:asciiTheme="minorBidi" w:hAnsiTheme="minorBidi" w:cs="Ali-A-Sahifa Bold" w:hint="cs"/>
          <w:b/>
          <w:bCs/>
          <w:sz w:val="32"/>
          <w:szCs w:val="32"/>
          <w:rtl/>
        </w:rPr>
        <w:t>:</w:t>
      </w:r>
    </w:p>
    <w:p w:rsidR="00A21DE3" w:rsidRPr="00B33A20" w:rsidRDefault="00B33A20" w:rsidP="00B33A20">
      <w:pPr>
        <w:pStyle w:val="a3"/>
        <w:numPr>
          <w:ilvl w:val="0"/>
          <w:numId w:val="22"/>
        </w:numPr>
        <w:bidi/>
        <w:jc w:val="both"/>
        <w:rPr>
          <w:rFonts w:asciiTheme="minorBidi" w:hAnsiTheme="minorBidi" w:cs="Ali-A-Sahifa Bold"/>
          <w:b/>
          <w:bCs/>
          <w:i/>
          <w:iCs/>
          <w:sz w:val="32"/>
          <w:szCs w:val="32"/>
        </w:rPr>
      </w:pPr>
      <w:r w:rsidRPr="00B33A20">
        <w:rPr>
          <w:rFonts w:asciiTheme="minorBidi" w:hAnsiTheme="minorBidi" w:cs="Ali-A-Sahifa Bold" w:hint="cs"/>
          <w:b/>
          <w:bCs/>
          <w:i/>
          <w:iCs/>
          <w:sz w:val="32"/>
          <w:szCs w:val="32"/>
          <w:rtl/>
        </w:rPr>
        <w:t xml:space="preserve">تاخر المسلمين عن </w:t>
      </w:r>
      <w:r>
        <w:rPr>
          <w:rFonts w:asciiTheme="minorBidi" w:hAnsiTheme="minorBidi" w:cs="Ali-A-Sahifa Bold" w:hint="cs"/>
          <w:b/>
          <w:bCs/>
          <w:i/>
          <w:iCs/>
          <w:sz w:val="32"/>
          <w:szCs w:val="32"/>
          <w:rtl/>
        </w:rPr>
        <w:t>مستوى</w:t>
      </w:r>
      <w:r w:rsidR="00A21DE3" w:rsidRPr="00B33A20">
        <w:rPr>
          <w:rFonts w:asciiTheme="minorBidi" w:hAnsiTheme="minorBidi" w:cs="Ali-A-Sahifa Bold" w:hint="cs"/>
          <w:b/>
          <w:bCs/>
          <w:i/>
          <w:iCs/>
          <w:sz w:val="32"/>
          <w:szCs w:val="32"/>
          <w:rtl/>
        </w:rPr>
        <w:t xml:space="preserve"> التطورات الكبيرة في العالم.</w:t>
      </w:r>
      <w:r w:rsidR="0029213B" w:rsidRPr="00B33A20">
        <w:rPr>
          <w:rFonts w:asciiTheme="minorBidi" w:hAnsiTheme="minorBidi" w:cs="Ali-A-Sahifa Bold" w:hint="cs"/>
          <w:b/>
          <w:bCs/>
          <w:i/>
          <w:iCs/>
          <w:sz w:val="32"/>
          <w:szCs w:val="32"/>
          <w:rtl/>
        </w:rPr>
        <w:t xml:space="preserve"> </w:t>
      </w:r>
    </w:p>
    <w:p w:rsidR="0029213B" w:rsidRPr="006B75AA" w:rsidRDefault="0029213B" w:rsidP="00A21DE3">
      <w:pPr>
        <w:pStyle w:val="a3"/>
        <w:numPr>
          <w:ilvl w:val="0"/>
          <w:numId w:val="22"/>
        </w:numPr>
        <w:bidi/>
        <w:jc w:val="both"/>
        <w:rPr>
          <w:rFonts w:asciiTheme="minorBidi" w:hAnsiTheme="minorBidi" w:cs="Ali-A-Sahifa Bold"/>
          <w:b/>
          <w:bCs/>
          <w:sz w:val="32"/>
          <w:szCs w:val="32"/>
        </w:rPr>
      </w:pPr>
      <w:r w:rsidRPr="00A05C7F">
        <w:rPr>
          <w:rFonts w:asciiTheme="minorBidi" w:hAnsiTheme="minorBidi" w:cs="Ali-A-Sahifa Bold" w:hint="cs"/>
          <w:b/>
          <w:bCs/>
          <w:i/>
          <w:iCs/>
          <w:sz w:val="32"/>
          <w:szCs w:val="32"/>
          <w:rtl/>
        </w:rPr>
        <w:t xml:space="preserve">تخفيف </w:t>
      </w:r>
      <w:r w:rsidR="008A7F4E" w:rsidRPr="00A05C7F">
        <w:rPr>
          <w:rFonts w:asciiTheme="minorBidi" w:hAnsiTheme="minorBidi" w:cs="Ali-A-Sahifa Bold" w:hint="cs"/>
          <w:b/>
          <w:bCs/>
          <w:i/>
          <w:iCs/>
          <w:sz w:val="32"/>
          <w:szCs w:val="32"/>
          <w:rtl/>
        </w:rPr>
        <w:t>التزاماتهم الواجبة تجاه بعض الأ</w:t>
      </w:r>
      <w:r w:rsidRPr="00A05C7F">
        <w:rPr>
          <w:rFonts w:asciiTheme="minorBidi" w:hAnsiTheme="minorBidi" w:cs="Ali-A-Sahifa Bold" w:hint="cs"/>
          <w:b/>
          <w:bCs/>
          <w:i/>
          <w:iCs/>
          <w:sz w:val="32"/>
          <w:szCs w:val="32"/>
          <w:rtl/>
        </w:rPr>
        <w:t>ركان الاسلامي</w:t>
      </w:r>
      <w:r w:rsidR="008A7F4E" w:rsidRPr="00A05C7F">
        <w:rPr>
          <w:rFonts w:asciiTheme="minorBidi" w:hAnsiTheme="minorBidi" w:cs="Ali-A-Sahifa Bold" w:hint="cs"/>
          <w:b/>
          <w:bCs/>
          <w:i/>
          <w:iCs/>
          <w:sz w:val="32"/>
          <w:szCs w:val="32"/>
          <w:rtl/>
        </w:rPr>
        <w:t>ّ</w:t>
      </w:r>
      <w:r w:rsidRPr="00A05C7F">
        <w:rPr>
          <w:rFonts w:asciiTheme="minorBidi" w:hAnsiTheme="minorBidi" w:cs="Ali-A-Sahifa Bold" w:hint="cs"/>
          <w:b/>
          <w:bCs/>
          <w:i/>
          <w:iCs/>
          <w:sz w:val="32"/>
          <w:szCs w:val="32"/>
          <w:rtl/>
        </w:rPr>
        <w:t>ة والايماني</w:t>
      </w:r>
      <w:r w:rsidR="008A7F4E" w:rsidRPr="00A05C7F">
        <w:rPr>
          <w:rFonts w:asciiTheme="minorBidi" w:hAnsiTheme="minorBidi" w:cs="Ali-A-Sahifa Bold" w:hint="cs"/>
          <w:b/>
          <w:bCs/>
          <w:i/>
          <w:iCs/>
          <w:sz w:val="32"/>
          <w:szCs w:val="32"/>
          <w:rtl/>
        </w:rPr>
        <w:t>ّ</w:t>
      </w:r>
      <w:r w:rsidR="00A21DE3" w:rsidRPr="00A05C7F">
        <w:rPr>
          <w:rFonts w:asciiTheme="minorBidi" w:hAnsiTheme="minorBidi" w:cs="Ali-A-Sahifa Bold" w:hint="cs"/>
          <w:b/>
          <w:bCs/>
          <w:i/>
          <w:iCs/>
          <w:sz w:val="32"/>
          <w:szCs w:val="32"/>
          <w:rtl/>
        </w:rPr>
        <w:t>ة و</w:t>
      </w:r>
      <w:r w:rsidRPr="00A05C7F">
        <w:rPr>
          <w:rFonts w:asciiTheme="minorBidi" w:hAnsiTheme="minorBidi" w:cs="Ali-A-Sahifa Bold" w:hint="cs"/>
          <w:b/>
          <w:bCs/>
          <w:i/>
          <w:iCs/>
          <w:sz w:val="32"/>
          <w:szCs w:val="32"/>
          <w:rtl/>
        </w:rPr>
        <w:t>الفقهي</w:t>
      </w:r>
      <w:r w:rsidR="008A7F4E" w:rsidRPr="00A05C7F">
        <w:rPr>
          <w:rFonts w:asciiTheme="minorBidi" w:hAnsiTheme="minorBidi" w:cs="Ali-A-Sahifa Bold" w:hint="cs"/>
          <w:b/>
          <w:bCs/>
          <w:i/>
          <w:iCs/>
          <w:sz w:val="32"/>
          <w:szCs w:val="32"/>
          <w:rtl/>
        </w:rPr>
        <w:t>ّ</w:t>
      </w:r>
      <w:r w:rsidRPr="00A05C7F">
        <w:rPr>
          <w:rFonts w:asciiTheme="minorBidi" w:hAnsiTheme="minorBidi" w:cs="Ali-A-Sahifa Bold" w:hint="cs"/>
          <w:b/>
          <w:bCs/>
          <w:i/>
          <w:iCs/>
          <w:sz w:val="32"/>
          <w:szCs w:val="32"/>
          <w:rtl/>
        </w:rPr>
        <w:t>ة</w:t>
      </w:r>
      <w:r w:rsidRPr="006B75AA">
        <w:rPr>
          <w:rFonts w:asciiTheme="minorBidi" w:hAnsiTheme="minorBidi" w:cs="Ali-A-Sahifa Bold" w:hint="cs"/>
          <w:b/>
          <w:bCs/>
          <w:sz w:val="32"/>
          <w:szCs w:val="32"/>
          <w:rtl/>
        </w:rPr>
        <w:t>.</w:t>
      </w:r>
    </w:p>
    <w:p w:rsidR="0029213B" w:rsidRPr="006B75AA" w:rsidRDefault="0029213B" w:rsidP="00A21DE3">
      <w:pPr>
        <w:pStyle w:val="a3"/>
        <w:numPr>
          <w:ilvl w:val="0"/>
          <w:numId w:val="22"/>
        </w:numPr>
        <w:bidi/>
        <w:jc w:val="both"/>
        <w:rPr>
          <w:rFonts w:asciiTheme="minorBidi" w:hAnsiTheme="minorBidi" w:cs="Ali-A-Sahifa Bold"/>
          <w:b/>
          <w:bCs/>
          <w:sz w:val="32"/>
          <w:szCs w:val="32"/>
          <w:rtl/>
        </w:rPr>
      </w:pPr>
      <w:r w:rsidRPr="006B75AA">
        <w:rPr>
          <w:rFonts w:asciiTheme="minorBidi" w:hAnsiTheme="minorBidi" w:cs="Ali-A-Sahifa Bold" w:hint="cs"/>
          <w:b/>
          <w:bCs/>
          <w:sz w:val="32"/>
          <w:szCs w:val="32"/>
          <w:rtl/>
        </w:rPr>
        <w:lastRenderedPageBreak/>
        <w:t xml:space="preserve"> </w:t>
      </w:r>
      <w:r w:rsidRPr="006B75AA">
        <w:rPr>
          <w:rFonts w:asciiTheme="minorBidi" w:hAnsiTheme="minorBidi" w:cs="Ali-A-Sahifa Bold"/>
          <w:b/>
          <w:bCs/>
          <w:sz w:val="32"/>
          <w:szCs w:val="32"/>
          <w:rtl/>
        </w:rPr>
        <w:t xml:space="preserve">لجوء </w:t>
      </w:r>
      <w:r w:rsidRPr="006B75AA">
        <w:rPr>
          <w:rFonts w:asciiTheme="minorBidi" w:hAnsiTheme="minorBidi" w:cs="Ali-A-Sahifa Bold" w:hint="cs"/>
          <w:b/>
          <w:bCs/>
          <w:sz w:val="32"/>
          <w:szCs w:val="32"/>
          <w:rtl/>
        </w:rPr>
        <w:t>بعض المسلمين الى الانضمام الى بعض الافكار البعيدة عن الوحداني</w:t>
      </w:r>
      <w:r w:rsidR="007E605C" w:rsidRPr="006B75AA">
        <w:rPr>
          <w:rFonts w:asciiTheme="minorBidi" w:hAnsiTheme="minorBidi" w:cs="Ali-A-Sahifa Bold" w:hint="cs"/>
          <w:b/>
          <w:bCs/>
          <w:sz w:val="32"/>
          <w:szCs w:val="32"/>
          <w:rtl/>
        </w:rPr>
        <w:t>ّ</w:t>
      </w:r>
      <w:r w:rsidRPr="006B75AA">
        <w:rPr>
          <w:rFonts w:asciiTheme="minorBidi" w:hAnsiTheme="minorBidi" w:cs="Ali-A-Sahifa Bold" w:hint="cs"/>
          <w:b/>
          <w:bCs/>
          <w:sz w:val="32"/>
          <w:szCs w:val="32"/>
          <w:rtl/>
        </w:rPr>
        <w:t xml:space="preserve">ة </w:t>
      </w:r>
      <w:r w:rsidR="00A21DE3" w:rsidRPr="006B75AA">
        <w:rPr>
          <w:rFonts w:asciiTheme="minorBidi" w:hAnsiTheme="minorBidi" w:cs="Ali-A-Sahifa Bold" w:hint="cs"/>
          <w:b/>
          <w:bCs/>
          <w:sz w:val="32"/>
          <w:szCs w:val="32"/>
          <w:rtl/>
        </w:rPr>
        <w:t>والاخرة</w:t>
      </w:r>
      <w:r w:rsidRPr="006B75AA">
        <w:rPr>
          <w:rFonts w:asciiTheme="minorBidi" w:hAnsiTheme="minorBidi" w:cs="Ali-A-Sahifa Bold" w:hint="cs"/>
          <w:b/>
          <w:bCs/>
          <w:sz w:val="32"/>
          <w:szCs w:val="32"/>
          <w:rtl/>
        </w:rPr>
        <w:t>،</w:t>
      </w:r>
      <w:r w:rsidRPr="006B75AA">
        <w:rPr>
          <w:rFonts w:asciiTheme="minorBidi" w:hAnsiTheme="minorBidi" w:cs="Ali-A-Sahifa Bold"/>
          <w:b/>
          <w:bCs/>
          <w:sz w:val="32"/>
          <w:szCs w:val="32"/>
          <w:rtl/>
        </w:rPr>
        <w:t xml:space="preserve"> منها </w:t>
      </w:r>
      <w:r w:rsidR="007E605C" w:rsidRPr="006B75AA">
        <w:rPr>
          <w:rFonts w:asciiTheme="minorBidi" w:hAnsiTheme="minorBidi" w:cs="Ali-A-Sahifa Bold" w:hint="cs"/>
          <w:b/>
          <w:bCs/>
          <w:sz w:val="32"/>
          <w:szCs w:val="32"/>
          <w:rtl/>
        </w:rPr>
        <w:t xml:space="preserve">الى جوانب </w:t>
      </w:r>
      <w:r w:rsidR="00A21DE3" w:rsidRPr="006B75AA">
        <w:rPr>
          <w:rFonts w:asciiTheme="minorBidi" w:hAnsiTheme="minorBidi" w:cs="Ali-A-Sahifa Bold" w:hint="cs"/>
          <w:b/>
          <w:bCs/>
          <w:sz w:val="32"/>
          <w:szCs w:val="32"/>
          <w:rtl/>
        </w:rPr>
        <w:t>إ</w:t>
      </w:r>
      <w:r w:rsidR="007E605C" w:rsidRPr="006B75AA">
        <w:rPr>
          <w:rFonts w:asciiTheme="minorBidi" w:hAnsiTheme="minorBidi" w:cs="Ali-A-Sahifa Bold" w:hint="cs"/>
          <w:b/>
          <w:bCs/>
          <w:sz w:val="32"/>
          <w:szCs w:val="32"/>
          <w:rtl/>
        </w:rPr>
        <w:t xml:space="preserve">لحاديّة في </w:t>
      </w:r>
      <w:r w:rsidRPr="006B75AA">
        <w:rPr>
          <w:rFonts w:asciiTheme="minorBidi" w:hAnsiTheme="minorBidi" w:cs="Ali-A-Sahifa Bold"/>
          <w:b/>
          <w:bCs/>
          <w:sz w:val="32"/>
          <w:szCs w:val="32"/>
          <w:rtl/>
        </w:rPr>
        <w:t>النظ</w:t>
      </w:r>
      <w:r w:rsidRPr="006B75AA">
        <w:rPr>
          <w:rFonts w:asciiTheme="minorBidi" w:hAnsiTheme="minorBidi" w:cs="Ali-A-Sahifa Bold" w:hint="cs"/>
          <w:b/>
          <w:bCs/>
          <w:sz w:val="32"/>
          <w:szCs w:val="32"/>
          <w:rtl/>
        </w:rPr>
        <w:t>ا</w:t>
      </w:r>
      <w:r w:rsidRPr="006B75AA">
        <w:rPr>
          <w:rFonts w:asciiTheme="minorBidi" w:hAnsiTheme="minorBidi" w:cs="Ali-A-Sahifa Bold"/>
          <w:b/>
          <w:bCs/>
          <w:sz w:val="32"/>
          <w:szCs w:val="32"/>
          <w:rtl/>
        </w:rPr>
        <w:t xml:space="preserve">م </w:t>
      </w:r>
      <w:r w:rsidRPr="006B75AA">
        <w:rPr>
          <w:rFonts w:asciiTheme="minorBidi" w:hAnsiTheme="minorBidi" w:cs="Ali-A-Sahifa Bold" w:hint="cs"/>
          <w:b/>
          <w:bCs/>
          <w:sz w:val="32"/>
          <w:szCs w:val="32"/>
          <w:rtl/>
        </w:rPr>
        <w:t xml:space="preserve">المعرفي </w:t>
      </w:r>
      <w:r w:rsidRPr="006B75AA">
        <w:rPr>
          <w:rFonts w:asciiTheme="minorBidi" w:hAnsiTheme="minorBidi" w:cs="Ali-A-Sahifa Bold"/>
          <w:b/>
          <w:bCs/>
          <w:sz w:val="32"/>
          <w:szCs w:val="32"/>
          <w:rtl/>
        </w:rPr>
        <w:t>الشيوعي</w:t>
      </w:r>
      <w:r w:rsidRPr="006B75AA">
        <w:rPr>
          <w:rFonts w:asciiTheme="minorBidi" w:hAnsiTheme="minorBidi" w:cs="Ali-A-Sahifa Bold" w:hint="cs"/>
          <w:b/>
          <w:bCs/>
          <w:sz w:val="32"/>
          <w:szCs w:val="32"/>
          <w:rtl/>
        </w:rPr>
        <w:t>،</w:t>
      </w:r>
      <w:r w:rsidRPr="006B75AA">
        <w:rPr>
          <w:rFonts w:asciiTheme="minorBidi" w:hAnsiTheme="minorBidi" w:cs="Ali-A-Sahifa Bold"/>
          <w:b/>
          <w:bCs/>
          <w:sz w:val="32"/>
          <w:szCs w:val="32"/>
          <w:rtl/>
        </w:rPr>
        <w:t xml:space="preserve"> و</w:t>
      </w:r>
      <w:r w:rsidRPr="006B75AA">
        <w:rPr>
          <w:rFonts w:asciiTheme="minorBidi" w:hAnsiTheme="minorBidi" w:cs="Ali-A-Sahifa Bold" w:hint="cs"/>
          <w:b/>
          <w:bCs/>
          <w:sz w:val="32"/>
          <w:szCs w:val="32"/>
          <w:rtl/>
        </w:rPr>
        <w:t xml:space="preserve"> الالتزام </w:t>
      </w:r>
      <w:r w:rsidR="007E605C" w:rsidRPr="006B75AA">
        <w:rPr>
          <w:rFonts w:asciiTheme="minorBidi" w:hAnsiTheme="minorBidi" w:cs="Ali-A-Sahifa Bold" w:hint="cs"/>
          <w:b/>
          <w:bCs/>
          <w:sz w:val="32"/>
          <w:szCs w:val="32"/>
          <w:rtl/>
        </w:rPr>
        <w:t>ب</w:t>
      </w:r>
      <w:r w:rsidRPr="006B75AA">
        <w:rPr>
          <w:rFonts w:asciiTheme="minorBidi" w:hAnsiTheme="minorBidi" w:cs="Ali-A-Sahifa Bold" w:hint="cs"/>
          <w:b/>
          <w:bCs/>
          <w:sz w:val="32"/>
          <w:szCs w:val="32"/>
          <w:rtl/>
        </w:rPr>
        <w:t>بعض النظم المعرفي</w:t>
      </w:r>
      <w:r w:rsidR="007E605C" w:rsidRPr="006B75AA">
        <w:rPr>
          <w:rFonts w:asciiTheme="minorBidi" w:hAnsiTheme="minorBidi" w:cs="Ali-A-Sahifa Bold" w:hint="cs"/>
          <w:b/>
          <w:bCs/>
          <w:sz w:val="32"/>
          <w:szCs w:val="32"/>
          <w:rtl/>
        </w:rPr>
        <w:t>ّ</w:t>
      </w:r>
      <w:r w:rsidRPr="006B75AA">
        <w:rPr>
          <w:rFonts w:asciiTheme="minorBidi" w:hAnsiTheme="minorBidi" w:cs="Ali-A-Sahifa Bold" w:hint="cs"/>
          <w:b/>
          <w:bCs/>
          <w:sz w:val="32"/>
          <w:szCs w:val="32"/>
          <w:rtl/>
        </w:rPr>
        <w:t xml:space="preserve">ة </w:t>
      </w:r>
      <w:r w:rsidRPr="006B75AA">
        <w:rPr>
          <w:rFonts w:asciiTheme="minorBidi" w:hAnsiTheme="minorBidi" w:cs="Ali-A-Sahifa Bold"/>
          <w:b/>
          <w:bCs/>
          <w:sz w:val="32"/>
          <w:szCs w:val="32"/>
          <w:rtl/>
        </w:rPr>
        <w:t>الغربي</w:t>
      </w:r>
      <w:r w:rsidR="00A21DE3" w:rsidRPr="006B75AA">
        <w:rPr>
          <w:rFonts w:asciiTheme="minorBidi" w:hAnsiTheme="minorBidi" w:cs="Ali-A-Sahifa Bold" w:hint="cs"/>
          <w:b/>
          <w:bCs/>
          <w:sz w:val="32"/>
          <w:szCs w:val="32"/>
          <w:rtl/>
        </w:rPr>
        <w:t>ّ</w:t>
      </w:r>
      <w:r w:rsidRPr="006B75AA">
        <w:rPr>
          <w:rFonts w:asciiTheme="minorBidi" w:hAnsiTheme="minorBidi" w:cs="Ali-A-Sahifa Bold"/>
          <w:b/>
          <w:bCs/>
          <w:sz w:val="32"/>
          <w:szCs w:val="32"/>
          <w:rtl/>
        </w:rPr>
        <w:t>ة</w:t>
      </w:r>
      <w:r w:rsidRPr="006B75AA">
        <w:rPr>
          <w:rFonts w:asciiTheme="minorBidi" w:hAnsiTheme="minorBidi" w:cs="Ali-A-Sahifa Bold"/>
          <w:b/>
          <w:bCs/>
          <w:sz w:val="32"/>
          <w:szCs w:val="32"/>
        </w:rPr>
        <w:t>.</w:t>
      </w:r>
    </w:p>
    <w:p w:rsidR="0029213B" w:rsidRPr="006B75AA" w:rsidRDefault="00A21DE3" w:rsidP="005703C0">
      <w:pPr>
        <w:bidi/>
        <w:ind w:left="720" w:firstLine="720"/>
        <w:jc w:val="both"/>
        <w:rPr>
          <w:rFonts w:asciiTheme="minorBidi" w:hAnsiTheme="minorBidi" w:cs="Ali-A-Sahifa Bold"/>
          <w:b/>
          <w:bCs/>
          <w:sz w:val="32"/>
          <w:szCs w:val="32"/>
        </w:rPr>
      </w:pPr>
      <w:r w:rsidRPr="006B75AA">
        <w:rPr>
          <w:rFonts w:asciiTheme="minorBidi" w:hAnsiTheme="minorBidi" w:cs="Ali-A-Sahifa Bold" w:hint="cs"/>
          <w:b/>
          <w:bCs/>
          <w:sz w:val="32"/>
          <w:szCs w:val="32"/>
          <w:rtl/>
        </w:rPr>
        <w:t xml:space="preserve">مع العلم أنّ </w:t>
      </w:r>
      <w:r w:rsidR="0029213B" w:rsidRPr="006B75AA">
        <w:rPr>
          <w:rFonts w:asciiTheme="minorBidi" w:hAnsiTheme="minorBidi" w:cs="Ali-A-Sahifa Bold" w:hint="cs"/>
          <w:b/>
          <w:bCs/>
          <w:sz w:val="32"/>
          <w:szCs w:val="32"/>
          <w:rtl/>
        </w:rPr>
        <w:t>العمل بالمبادىء المعرفي</w:t>
      </w:r>
      <w:r w:rsidR="003846FC" w:rsidRPr="006B75AA">
        <w:rPr>
          <w:rFonts w:asciiTheme="minorBidi" w:hAnsiTheme="minorBidi" w:cs="Ali-A-Sahifa Bold" w:hint="cs"/>
          <w:b/>
          <w:bCs/>
          <w:sz w:val="32"/>
          <w:szCs w:val="32"/>
          <w:rtl/>
        </w:rPr>
        <w:t>ّ</w:t>
      </w:r>
      <w:r w:rsidR="0029213B" w:rsidRPr="006B75AA">
        <w:rPr>
          <w:rFonts w:asciiTheme="minorBidi" w:hAnsiTheme="minorBidi" w:cs="Ali-A-Sahifa Bold" w:hint="cs"/>
          <w:b/>
          <w:bCs/>
          <w:sz w:val="32"/>
          <w:szCs w:val="32"/>
          <w:rtl/>
        </w:rPr>
        <w:t>ة الاسلامي</w:t>
      </w:r>
      <w:r w:rsidR="003846FC" w:rsidRPr="006B75AA">
        <w:rPr>
          <w:rFonts w:asciiTheme="minorBidi" w:hAnsiTheme="minorBidi" w:cs="Ali-A-Sahifa Bold" w:hint="cs"/>
          <w:b/>
          <w:bCs/>
          <w:sz w:val="32"/>
          <w:szCs w:val="32"/>
          <w:rtl/>
        </w:rPr>
        <w:t>ّ</w:t>
      </w:r>
      <w:r w:rsidR="0029213B" w:rsidRPr="006B75AA">
        <w:rPr>
          <w:rFonts w:asciiTheme="minorBidi" w:hAnsiTheme="minorBidi" w:cs="Ali-A-Sahifa Bold" w:hint="cs"/>
          <w:b/>
          <w:bCs/>
          <w:sz w:val="32"/>
          <w:szCs w:val="32"/>
          <w:rtl/>
        </w:rPr>
        <w:t>ة الحقيقي</w:t>
      </w:r>
      <w:r w:rsidR="003846FC" w:rsidRPr="006B75AA">
        <w:rPr>
          <w:rFonts w:asciiTheme="minorBidi" w:hAnsiTheme="minorBidi" w:cs="Ali-A-Sahifa Bold" w:hint="cs"/>
          <w:b/>
          <w:bCs/>
          <w:sz w:val="32"/>
          <w:szCs w:val="32"/>
          <w:rtl/>
        </w:rPr>
        <w:t>ّ</w:t>
      </w:r>
      <w:r w:rsidR="0029213B" w:rsidRPr="006B75AA">
        <w:rPr>
          <w:rFonts w:asciiTheme="minorBidi" w:hAnsiTheme="minorBidi" w:cs="Ali-A-Sahifa Bold" w:hint="cs"/>
          <w:b/>
          <w:bCs/>
          <w:sz w:val="32"/>
          <w:szCs w:val="32"/>
          <w:rtl/>
        </w:rPr>
        <w:t xml:space="preserve">ة </w:t>
      </w:r>
      <w:r w:rsidR="007E605C" w:rsidRPr="006B75AA">
        <w:rPr>
          <w:rFonts w:asciiTheme="minorBidi" w:hAnsiTheme="minorBidi" w:cs="Ali-A-Sahifa Bold" w:hint="cs"/>
          <w:b/>
          <w:bCs/>
          <w:sz w:val="32"/>
          <w:szCs w:val="32"/>
          <w:rtl/>
        </w:rPr>
        <w:t>ي</w:t>
      </w:r>
      <w:r w:rsidR="0029213B" w:rsidRPr="006B75AA">
        <w:rPr>
          <w:rFonts w:asciiTheme="minorBidi" w:hAnsiTheme="minorBidi" w:cs="Ali-A-Sahifa Bold" w:hint="cs"/>
          <w:b/>
          <w:bCs/>
          <w:sz w:val="32"/>
          <w:szCs w:val="32"/>
          <w:rtl/>
        </w:rPr>
        <w:t>وفر النجاح في الدنيا والاخرة معا</w:t>
      </w:r>
      <w:r w:rsidR="007E605C" w:rsidRPr="006B75AA">
        <w:rPr>
          <w:rFonts w:asciiTheme="minorBidi" w:hAnsiTheme="minorBidi" w:cs="Ali-A-Sahifa Bold" w:hint="cs"/>
          <w:b/>
          <w:bCs/>
          <w:sz w:val="32"/>
          <w:szCs w:val="32"/>
          <w:rtl/>
        </w:rPr>
        <w:t>ً</w:t>
      </w:r>
      <w:r w:rsidR="0029213B" w:rsidRPr="006B75AA">
        <w:rPr>
          <w:rFonts w:asciiTheme="minorBidi" w:hAnsiTheme="minorBidi" w:cs="Ali-A-Sahifa Bold" w:hint="cs"/>
          <w:b/>
          <w:bCs/>
          <w:sz w:val="32"/>
          <w:szCs w:val="32"/>
          <w:rtl/>
        </w:rPr>
        <w:t>، و</w:t>
      </w:r>
      <w:r w:rsidR="0029213B" w:rsidRPr="006B75AA">
        <w:rPr>
          <w:rFonts w:asciiTheme="minorBidi" w:hAnsiTheme="minorBidi" w:cs="Ali-A-Sahifa Bold"/>
          <w:b/>
          <w:bCs/>
          <w:sz w:val="32"/>
          <w:szCs w:val="32"/>
          <w:rtl/>
        </w:rPr>
        <w:t>تأسس قواعد أخلاقي</w:t>
      </w:r>
      <w:r w:rsidR="007E605C" w:rsidRPr="006B75AA">
        <w:rPr>
          <w:rFonts w:asciiTheme="minorBidi" w:hAnsiTheme="minorBidi" w:cs="Ali-A-Sahifa Bold" w:hint="cs"/>
          <w:b/>
          <w:bCs/>
          <w:sz w:val="32"/>
          <w:szCs w:val="32"/>
          <w:rtl/>
        </w:rPr>
        <w:t>ّ</w:t>
      </w:r>
      <w:r w:rsidR="0029213B" w:rsidRPr="006B75AA">
        <w:rPr>
          <w:rFonts w:asciiTheme="minorBidi" w:hAnsiTheme="minorBidi" w:cs="Ali-A-Sahifa Bold"/>
          <w:b/>
          <w:bCs/>
          <w:sz w:val="32"/>
          <w:szCs w:val="32"/>
          <w:rtl/>
        </w:rPr>
        <w:t>ة سامي</w:t>
      </w:r>
      <w:r w:rsidR="007E605C" w:rsidRPr="006B75AA">
        <w:rPr>
          <w:rFonts w:asciiTheme="minorBidi" w:hAnsiTheme="minorBidi" w:cs="Ali-A-Sahifa Bold" w:hint="cs"/>
          <w:b/>
          <w:bCs/>
          <w:sz w:val="32"/>
          <w:szCs w:val="32"/>
          <w:rtl/>
        </w:rPr>
        <w:t>ّ</w:t>
      </w:r>
      <w:r w:rsidR="0029213B" w:rsidRPr="006B75AA">
        <w:rPr>
          <w:rFonts w:asciiTheme="minorBidi" w:hAnsiTheme="minorBidi" w:cs="Ali-A-Sahifa Bold"/>
          <w:b/>
          <w:bCs/>
          <w:sz w:val="32"/>
          <w:szCs w:val="32"/>
          <w:rtl/>
        </w:rPr>
        <w:t xml:space="preserve">ة من </w:t>
      </w:r>
      <w:r w:rsidR="003438D6">
        <w:rPr>
          <w:rFonts w:asciiTheme="minorBidi" w:hAnsiTheme="minorBidi" w:cs="Ali-A-Sahifa Bold" w:hint="cs"/>
          <w:b/>
          <w:bCs/>
          <w:sz w:val="32"/>
          <w:szCs w:val="32"/>
          <w:rtl/>
        </w:rPr>
        <w:t>(</w:t>
      </w:r>
      <w:r w:rsidR="0029213B" w:rsidRPr="006B75AA">
        <w:rPr>
          <w:rFonts w:asciiTheme="minorBidi" w:hAnsiTheme="minorBidi" w:cs="Ali-A-Sahifa Bold"/>
          <w:b/>
          <w:bCs/>
          <w:sz w:val="32"/>
          <w:szCs w:val="32"/>
          <w:rtl/>
        </w:rPr>
        <w:t xml:space="preserve">حسن الظن والتواضع </w:t>
      </w:r>
      <w:r w:rsidR="0029213B" w:rsidRPr="006B75AA">
        <w:rPr>
          <w:rFonts w:asciiTheme="minorBidi" w:hAnsiTheme="minorBidi" w:cs="Ali-A-Sahifa Bold" w:hint="cs"/>
          <w:b/>
          <w:bCs/>
          <w:sz w:val="32"/>
          <w:szCs w:val="32"/>
          <w:rtl/>
        </w:rPr>
        <w:t>و</w:t>
      </w:r>
      <w:r w:rsidR="0029213B" w:rsidRPr="006B75AA">
        <w:rPr>
          <w:rFonts w:asciiTheme="minorBidi" w:hAnsiTheme="minorBidi" w:cs="Ali-A-Sahifa Bold"/>
          <w:b/>
          <w:bCs/>
          <w:sz w:val="32"/>
          <w:szCs w:val="32"/>
          <w:rtl/>
        </w:rPr>
        <w:t>مساواة الذات مع الآخر ونزع الأحقاد من النفوس</w:t>
      </w:r>
      <w:r w:rsidR="0029213B" w:rsidRPr="006B75AA">
        <w:rPr>
          <w:rFonts w:asciiTheme="minorBidi" w:hAnsiTheme="minorBidi" w:cs="Ali-A-Sahifa Bold" w:hint="cs"/>
          <w:b/>
          <w:bCs/>
          <w:sz w:val="32"/>
          <w:szCs w:val="32"/>
          <w:rtl/>
        </w:rPr>
        <w:t>، والدخول في مشاريع معرفي</w:t>
      </w:r>
      <w:r w:rsidR="007E605C" w:rsidRPr="006B75AA">
        <w:rPr>
          <w:rFonts w:asciiTheme="minorBidi" w:hAnsiTheme="minorBidi" w:cs="Ali-A-Sahifa Bold" w:hint="cs"/>
          <w:b/>
          <w:bCs/>
          <w:sz w:val="32"/>
          <w:szCs w:val="32"/>
          <w:rtl/>
        </w:rPr>
        <w:t>ّ</w:t>
      </w:r>
      <w:r w:rsidR="0029213B" w:rsidRPr="006B75AA">
        <w:rPr>
          <w:rFonts w:asciiTheme="minorBidi" w:hAnsiTheme="minorBidi" w:cs="Ali-A-Sahifa Bold" w:hint="cs"/>
          <w:b/>
          <w:bCs/>
          <w:sz w:val="32"/>
          <w:szCs w:val="32"/>
          <w:rtl/>
        </w:rPr>
        <w:t>ة صالحة</w:t>
      </w:r>
      <w:r w:rsidR="0029213B" w:rsidRPr="006B75AA">
        <w:rPr>
          <w:rFonts w:asciiTheme="minorBidi" w:hAnsiTheme="minorBidi" w:cs="Ali-A-Sahifa Bold"/>
          <w:b/>
          <w:bCs/>
          <w:sz w:val="32"/>
          <w:szCs w:val="32"/>
        </w:rPr>
        <w:t>.</w:t>
      </w:r>
      <w:r w:rsidR="003438D6">
        <w:rPr>
          <w:rFonts w:asciiTheme="minorBidi" w:hAnsiTheme="minorBidi" w:cs="Ali-A-Sahifa Bold" w:hint="cs"/>
          <w:b/>
          <w:bCs/>
          <w:sz w:val="32"/>
          <w:szCs w:val="32"/>
          <w:rtl/>
        </w:rPr>
        <w:t>)</w:t>
      </w:r>
    </w:p>
    <w:p w:rsidR="0029213B" w:rsidRPr="006B75AA" w:rsidRDefault="0029213B" w:rsidP="00D04E4B">
      <w:pPr>
        <w:bidi/>
        <w:ind w:firstLine="720"/>
        <w:jc w:val="both"/>
        <w:rPr>
          <w:rFonts w:asciiTheme="minorBidi" w:hAnsiTheme="minorBidi" w:cs="Ali-A-Sahifa Bold"/>
          <w:b/>
          <w:bCs/>
          <w:color w:val="984806" w:themeColor="accent6" w:themeShade="80"/>
          <w:sz w:val="32"/>
          <w:szCs w:val="32"/>
          <w:rtl/>
        </w:rPr>
      </w:pPr>
      <w:r w:rsidRPr="006B75AA">
        <w:rPr>
          <w:rFonts w:asciiTheme="minorBidi" w:hAnsiTheme="minorBidi" w:cs="Ali-A-Sahifa Bold" w:hint="cs"/>
          <w:b/>
          <w:bCs/>
          <w:color w:val="984806" w:themeColor="accent6" w:themeShade="80"/>
          <w:sz w:val="32"/>
          <w:szCs w:val="32"/>
          <w:rtl/>
        </w:rPr>
        <w:t>عرف: (</w:t>
      </w:r>
      <w:r w:rsidRPr="006B75AA">
        <w:rPr>
          <w:rFonts w:asciiTheme="minorBidi" w:hAnsiTheme="minorBidi" w:cs="Ali-A-Sahifa Bold"/>
          <w:b/>
          <w:bCs/>
          <w:color w:val="984806" w:themeColor="accent6" w:themeShade="80"/>
          <w:sz w:val="32"/>
          <w:szCs w:val="32"/>
          <w:rtl/>
        </w:rPr>
        <w:t>الظن:</w:t>
      </w:r>
      <w:r w:rsidRPr="006B75AA">
        <w:rPr>
          <w:rFonts w:asciiTheme="minorBidi" w:hAnsiTheme="minorBidi" w:cs="Ali-A-Sahifa Bold" w:hint="cs"/>
          <w:b/>
          <w:bCs/>
          <w:color w:val="984806" w:themeColor="accent6" w:themeShade="80"/>
          <w:sz w:val="32"/>
          <w:szCs w:val="32"/>
          <w:rtl/>
        </w:rPr>
        <w:t xml:space="preserve"> </w:t>
      </w:r>
      <w:r w:rsidRPr="006B75AA">
        <w:rPr>
          <w:rFonts w:asciiTheme="minorBidi" w:hAnsiTheme="minorBidi" w:cs="Ali-A-Sahifa Bold"/>
          <w:b/>
          <w:bCs/>
          <w:color w:val="984806" w:themeColor="accent6" w:themeShade="80"/>
          <w:sz w:val="32"/>
          <w:szCs w:val="32"/>
          <w:rtl/>
        </w:rPr>
        <w:t>حسن الظن:</w:t>
      </w:r>
      <w:r w:rsidRPr="006B75AA">
        <w:rPr>
          <w:rFonts w:asciiTheme="minorBidi" w:hAnsiTheme="minorBidi" w:cs="Ali-A-Sahifa Bold" w:hint="cs"/>
          <w:b/>
          <w:bCs/>
          <w:color w:val="984806" w:themeColor="accent6" w:themeShade="80"/>
          <w:sz w:val="32"/>
          <w:szCs w:val="32"/>
          <w:rtl/>
        </w:rPr>
        <w:t xml:space="preserve"> </w:t>
      </w:r>
      <w:r w:rsidRPr="006B75AA">
        <w:rPr>
          <w:rFonts w:asciiTheme="minorBidi" w:hAnsiTheme="minorBidi" w:cs="Ali-A-Sahifa Bold"/>
          <w:b/>
          <w:bCs/>
          <w:color w:val="984806" w:themeColor="accent6" w:themeShade="80"/>
          <w:sz w:val="32"/>
          <w:szCs w:val="32"/>
          <w:rtl/>
        </w:rPr>
        <w:t>سوء الظن:</w:t>
      </w:r>
      <w:r w:rsidRPr="006B75AA">
        <w:rPr>
          <w:rFonts w:asciiTheme="minorBidi" w:hAnsiTheme="minorBidi" w:cs="Ali-A-Sahifa Bold" w:hint="cs"/>
          <w:b/>
          <w:bCs/>
          <w:color w:val="984806" w:themeColor="accent6" w:themeShade="80"/>
          <w:sz w:val="32"/>
          <w:szCs w:val="32"/>
          <w:rtl/>
        </w:rPr>
        <w:t xml:space="preserve"> </w:t>
      </w:r>
      <w:r w:rsidRPr="006B75AA">
        <w:rPr>
          <w:rFonts w:asciiTheme="minorBidi" w:hAnsiTheme="minorBidi" w:cs="Ali-A-Sahifa Bold"/>
          <w:b/>
          <w:bCs/>
          <w:color w:val="984806" w:themeColor="accent6" w:themeShade="80"/>
          <w:sz w:val="32"/>
          <w:szCs w:val="32"/>
          <w:rtl/>
        </w:rPr>
        <w:t>التواضع:</w:t>
      </w:r>
      <w:r w:rsidRPr="006B75AA">
        <w:rPr>
          <w:rFonts w:asciiTheme="minorBidi" w:hAnsiTheme="minorBidi" w:cs="Ali-A-Sahifa Bold" w:hint="cs"/>
          <w:b/>
          <w:bCs/>
          <w:color w:val="984806" w:themeColor="accent6" w:themeShade="80"/>
          <w:sz w:val="32"/>
          <w:szCs w:val="32"/>
          <w:rtl/>
        </w:rPr>
        <w:t xml:space="preserve"> </w:t>
      </w:r>
      <w:r w:rsidRPr="006B75AA">
        <w:rPr>
          <w:rFonts w:asciiTheme="minorBidi" w:hAnsiTheme="minorBidi" w:cs="Ali-A-Sahifa Bold"/>
          <w:b/>
          <w:bCs/>
          <w:color w:val="984806" w:themeColor="accent6" w:themeShade="80"/>
          <w:sz w:val="32"/>
          <w:szCs w:val="32"/>
          <w:rtl/>
        </w:rPr>
        <w:t>المساواة:</w:t>
      </w:r>
      <w:r w:rsidRPr="006B75AA">
        <w:rPr>
          <w:rFonts w:asciiTheme="minorBidi" w:hAnsiTheme="minorBidi" w:cs="Ali-A-Sahifa Bold" w:hint="cs"/>
          <w:b/>
          <w:bCs/>
          <w:color w:val="984806" w:themeColor="accent6" w:themeShade="80"/>
          <w:sz w:val="32"/>
          <w:szCs w:val="32"/>
          <w:rtl/>
        </w:rPr>
        <w:t xml:space="preserve"> </w:t>
      </w:r>
      <w:r w:rsidRPr="006B75AA">
        <w:rPr>
          <w:rFonts w:asciiTheme="minorBidi" w:hAnsiTheme="minorBidi" w:cs="Ali-A-Sahifa Bold"/>
          <w:b/>
          <w:bCs/>
          <w:color w:val="984806" w:themeColor="accent6" w:themeShade="80"/>
          <w:sz w:val="32"/>
          <w:szCs w:val="32"/>
          <w:rtl/>
        </w:rPr>
        <w:t>الحقد</w:t>
      </w:r>
      <w:r w:rsidRPr="006B75AA">
        <w:rPr>
          <w:rFonts w:asciiTheme="minorBidi" w:hAnsiTheme="minorBidi" w:cs="Ali-A-Sahifa Bold" w:hint="cs"/>
          <w:b/>
          <w:bCs/>
          <w:color w:val="984806" w:themeColor="accent6" w:themeShade="80"/>
          <w:sz w:val="32"/>
          <w:szCs w:val="32"/>
          <w:rtl/>
        </w:rPr>
        <w:t>)، مع بي</w:t>
      </w:r>
      <w:r w:rsidR="0035773E" w:rsidRPr="006B75AA">
        <w:rPr>
          <w:rFonts w:asciiTheme="minorBidi" w:hAnsiTheme="minorBidi" w:cs="Ali-A-Sahifa Bold" w:hint="cs"/>
          <w:b/>
          <w:bCs/>
          <w:color w:val="984806" w:themeColor="accent6" w:themeShade="80"/>
          <w:sz w:val="32"/>
          <w:szCs w:val="32"/>
          <w:rtl/>
        </w:rPr>
        <w:t>ا</w:t>
      </w:r>
      <w:r w:rsidR="00D04E4B" w:rsidRPr="006B75AA">
        <w:rPr>
          <w:rFonts w:asciiTheme="minorBidi" w:hAnsiTheme="minorBidi" w:cs="Ali-A-Sahifa Bold" w:hint="cs"/>
          <w:b/>
          <w:bCs/>
          <w:color w:val="984806" w:themeColor="accent6" w:themeShade="80"/>
          <w:sz w:val="32"/>
          <w:szCs w:val="32"/>
          <w:rtl/>
        </w:rPr>
        <w:t xml:space="preserve">ن </w:t>
      </w:r>
      <w:r w:rsidRPr="006B75AA">
        <w:rPr>
          <w:rFonts w:asciiTheme="minorBidi" w:hAnsiTheme="minorBidi" w:cs="Ali-A-Sahifa Bold" w:hint="cs"/>
          <w:b/>
          <w:bCs/>
          <w:color w:val="984806" w:themeColor="accent6" w:themeShade="80"/>
          <w:sz w:val="32"/>
          <w:szCs w:val="32"/>
          <w:rtl/>
        </w:rPr>
        <w:t>ايجابي</w:t>
      </w:r>
      <w:r w:rsidR="00A21DE3" w:rsidRPr="006B75AA">
        <w:rPr>
          <w:rFonts w:asciiTheme="minorBidi" w:hAnsiTheme="minorBidi" w:cs="Ali-A-Sahifa Bold" w:hint="cs"/>
          <w:b/>
          <w:bCs/>
          <w:color w:val="984806" w:themeColor="accent6" w:themeShade="80"/>
          <w:sz w:val="32"/>
          <w:szCs w:val="32"/>
          <w:rtl/>
        </w:rPr>
        <w:t>ّ</w:t>
      </w:r>
      <w:r w:rsidRPr="006B75AA">
        <w:rPr>
          <w:rFonts w:asciiTheme="minorBidi" w:hAnsiTheme="minorBidi" w:cs="Ali-A-Sahifa Bold" w:hint="cs"/>
          <w:b/>
          <w:bCs/>
          <w:color w:val="984806" w:themeColor="accent6" w:themeShade="80"/>
          <w:sz w:val="32"/>
          <w:szCs w:val="32"/>
          <w:rtl/>
        </w:rPr>
        <w:t>ات</w:t>
      </w:r>
      <w:r w:rsidR="00D04E4B" w:rsidRPr="006B75AA">
        <w:rPr>
          <w:rFonts w:asciiTheme="minorBidi" w:hAnsiTheme="minorBidi" w:cs="Ali-A-Sahifa Bold" w:hint="cs"/>
          <w:b/>
          <w:bCs/>
          <w:color w:val="984806" w:themeColor="accent6" w:themeShade="80"/>
          <w:sz w:val="32"/>
          <w:szCs w:val="32"/>
          <w:rtl/>
        </w:rPr>
        <w:t>ها و</w:t>
      </w:r>
      <w:r w:rsidRPr="006B75AA">
        <w:rPr>
          <w:rFonts w:asciiTheme="minorBidi" w:hAnsiTheme="minorBidi" w:cs="Ali-A-Sahifa Bold" w:hint="cs"/>
          <w:b/>
          <w:bCs/>
          <w:color w:val="984806" w:themeColor="accent6" w:themeShade="80"/>
          <w:sz w:val="32"/>
          <w:szCs w:val="32"/>
          <w:rtl/>
        </w:rPr>
        <w:t>سلبي</w:t>
      </w:r>
      <w:r w:rsidR="00A21DE3" w:rsidRPr="006B75AA">
        <w:rPr>
          <w:rFonts w:asciiTheme="minorBidi" w:hAnsiTheme="minorBidi" w:cs="Ali-A-Sahifa Bold" w:hint="cs"/>
          <w:b/>
          <w:bCs/>
          <w:color w:val="984806" w:themeColor="accent6" w:themeShade="80"/>
          <w:sz w:val="32"/>
          <w:szCs w:val="32"/>
          <w:rtl/>
        </w:rPr>
        <w:t>ّ</w:t>
      </w:r>
      <w:r w:rsidRPr="006B75AA">
        <w:rPr>
          <w:rFonts w:asciiTheme="minorBidi" w:hAnsiTheme="minorBidi" w:cs="Ali-A-Sahifa Bold" w:hint="cs"/>
          <w:b/>
          <w:bCs/>
          <w:color w:val="984806" w:themeColor="accent6" w:themeShade="80"/>
          <w:sz w:val="32"/>
          <w:szCs w:val="32"/>
          <w:rtl/>
        </w:rPr>
        <w:t>ات</w:t>
      </w:r>
      <w:r w:rsidR="00D04E4B" w:rsidRPr="006B75AA">
        <w:rPr>
          <w:rFonts w:asciiTheme="minorBidi" w:hAnsiTheme="minorBidi" w:cs="Ali-A-Sahifa Bold" w:hint="cs"/>
          <w:b/>
          <w:bCs/>
          <w:color w:val="984806" w:themeColor="accent6" w:themeShade="80"/>
          <w:sz w:val="32"/>
          <w:szCs w:val="32"/>
          <w:rtl/>
        </w:rPr>
        <w:t>ها</w:t>
      </w:r>
      <w:r w:rsidR="0035773E" w:rsidRPr="006B75AA">
        <w:rPr>
          <w:rFonts w:asciiTheme="minorBidi" w:hAnsiTheme="minorBidi" w:cs="Ali-A-Sahifa Bold" w:hint="cs"/>
          <w:b/>
          <w:bCs/>
          <w:color w:val="984806" w:themeColor="accent6" w:themeShade="80"/>
          <w:sz w:val="32"/>
          <w:szCs w:val="32"/>
          <w:rtl/>
        </w:rPr>
        <w:t xml:space="preserve">، </w:t>
      </w:r>
      <w:r w:rsidRPr="006B75AA">
        <w:rPr>
          <w:rFonts w:asciiTheme="minorBidi" w:hAnsiTheme="minorBidi" w:cs="Ali-A-Sahifa Bold" w:hint="cs"/>
          <w:b/>
          <w:bCs/>
          <w:color w:val="984806" w:themeColor="accent6" w:themeShade="80"/>
          <w:sz w:val="32"/>
          <w:szCs w:val="32"/>
          <w:rtl/>
        </w:rPr>
        <w:t xml:space="preserve">مع </w:t>
      </w:r>
      <w:r w:rsidR="00A21DE3" w:rsidRPr="006B75AA">
        <w:rPr>
          <w:rFonts w:asciiTheme="minorBidi" w:hAnsiTheme="minorBidi" w:cs="Ali-A-Sahifa Bold" w:hint="cs"/>
          <w:b/>
          <w:bCs/>
          <w:color w:val="984806" w:themeColor="accent6" w:themeShade="80"/>
          <w:sz w:val="32"/>
          <w:szCs w:val="32"/>
          <w:rtl/>
        </w:rPr>
        <w:t>أ</w:t>
      </w:r>
      <w:r w:rsidRPr="006B75AA">
        <w:rPr>
          <w:rFonts w:asciiTheme="minorBidi" w:hAnsiTheme="minorBidi" w:cs="Ali-A-Sahifa Bold" w:hint="cs"/>
          <w:b/>
          <w:bCs/>
          <w:color w:val="984806" w:themeColor="accent6" w:themeShade="80"/>
          <w:sz w:val="32"/>
          <w:szCs w:val="32"/>
          <w:rtl/>
        </w:rPr>
        <w:t>مثلة ديني</w:t>
      </w:r>
      <w:r w:rsidR="0035773E" w:rsidRPr="006B75AA">
        <w:rPr>
          <w:rFonts w:asciiTheme="minorBidi" w:hAnsiTheme="minorBidi" w:cs="Ali-A-Sahifa Bold" w:hint="cs"/>
          <w:b/>
          <w:bCs/>
          <w:color w:val="984806" w:themeColor="accent6" w:themeShade="80"/>
          <w:sz w:val="32"/>
          <w:szCs w:val="32"/>
          <w:rtl/>
        </w:rPr>
        <w:t>ّ</w:t>
      </w:r>
      <w:r w:rsidRPr="006B75AA">
        <w:rPr>
          <w:rFonts w:asciiTheme="minorBidi" w:hAnsiTheme="minorBidi" w:cs="Ali-A-Sahifa Bold" w:hint="cs"/>
          <w:b/>
          <w:bCs/>
          <w:color w:val="984806" w:themeColor="accent6" w:themeShade="80"/>
          <w:sz w:val="32"/>
          <w:szCs w:val="32"/>
          <w:rtl/>
        </w:rPr>
        <w:t>ة ودن</w:t>
      </w:r>
      <w:r w:rsidR="00873D70">
        <w:rPr>
          <w:rFonts w:asciiTheme="minorBidi" w:hAnsiTheme="minorBidi" w:cs="Ali-A-Sahifa Bold" w:hint="cs"/>
          <w:b/>
          <w:bCs/>
          <w:color w:val="984806" w:themeColor="accent6" w:themeShade="80"/>
          <w:sz w:val="32"/>
          <w:szCs w:val="32"/>
          <w:rtl/>
        </w:rPr>
        <w:t xml:space="preserve"> </w:t>
      </w:r>
      <w:r w:rsidR="00506D40">
        <w:rPr>
          <w:rFonts w:asciiTheme="minorBidi" w:hAnsiTheme="minorBidi" w:cs="Ali-A-Sahifa Bold" w:hint="cs"/>
          <w:b/>
          <w:bCs/>
          <w:color w:val="984806" w:themeColor="accent6" w:themeShade="80"/>
          <w:sz w:val="32"/>
          <w:szCs w:val="32"/>
          <w:rtl/>
        </w:rPr>
        <w:t xml:space="preserve"> </w:t>
      </w:r>
      <w:r w:rsidRPr="006B75AA">
        <w:rPr>
          <w:rFonts w:asciiTheme="minorBidi" w:hAnsiTheme="minorBidi" w:cs="Ali-A-Sahifa Bold" w:hint="cs"/>
          <w:b/>
          <w:bCs/>
          <w:color w:val="984806" w:themeColor="accent6" w:themeShade="80"/>
          <w:sz w:val="32"/>
          <w:szCs w:val="32"/>
          <w:rtl/>
        </w:rPr>
        <w:t>يوي</w:t>
      </w:r>
      <w:r w:rsidR="0035773E" w:rsidRPr="006B75AA">
        <w:rPr>
          <w:rFonts w:asciiTheme="minorBidi" w:hAnsiTheme="minorBidi" w:cs="Ali-A-Sahifa Bold" w:hint="cs"/>
          <w:b/>
          <w:bCs/>
          <w:color w:val="984806" w:themeColor="accent6" w:themeShade="80"/>
          <w:sz w:val="32"/>
          <w:szCs w:val="32"/>
          <w:rtl/>
        </w:rPr>
        <w:t>ّ</w:t>
      </w:r>
      <w:r w:rsidRPr="006B75AA">
        <w:rPr>
          <w:rFonts w:asciiTheme="minorBidi" w:hAnsiTheme="minorBidi" w:cs="Ali-A-Sahifa Bold" w:hint="cs"/>
          <w:b/>
          <w:bCs/>
          <w:color w:val="984806" w:themeColor="accent6" w:themeShade="80"/>
          <w:sz w:val="32"/>
          <w:szCs w:val="32"/>
          <w:rtl/>
        </w:rPr>
        <w:t>ة</w:t>
      </w:r>
      <w:r w:rsidR="0035773E" w:rsidRPr="006B75AA">
        <w:rPr>
          <w:rFonts w:asciiTheme="minorBidi" w:hAnsiTheme="minorBidi" w:cs="Ali-A-Sahifa Bold" w:hint="cs"/>
          <w:b/>
          <w:bCs/>
          <w:color w:val="984806" w:themeColor="accent6" w:themeShade="80"/>
          <w:sz w:val="32"/>
          <w:szCs w:val="32"/>
          <w:rtl/>
        </w:rPr>
        <w:t xml:space="preserve"> لكلّ منها</w:t>
      </w:r>
      <w:r w:rsidRPr="006B75AA">
        <w:rPr>
          <w:rFonts w:asciiTheme="minorBidi" w:hAnsiTheme="minorBidi" w:cs="Ali-A-Sahifa Bold" w:hint="cs"/>
          <w:b/>
          <w:bCs/>
          <w:color w:val="984806" w:themeColor="accent6" w:themeShade="80"/>
          <w:sz w:val="32"/>
          <w:szCs w:val="32"/>
          <w:rtl/>
        </w:rPr>
        <w:t>.</w:t>
      </w:r>
    </w:p>
    <w:p w:rsidR="003E404C" w:rsidRPr="00265BB2" w:rsidRDefault="003E404C" w:rsidP="00242068">
      <w:pPr>
        <w:pStyle w:val="a3"/>
        <w:bidi/>
        <w:jc w:val="both"/>
        <w:rPr>
          <w:rFonts w:ascii="Times New Roman" w:eastAsia="Times New Roman" w:hAnsi="Times New Roman" w:cs="Ali-A-Sahifa Bold"/>
          <w:b/>
          <w:bCs/>
          <w:color w:val="C00000"/>
          <w:sz w:val="32"/>
          <w:szCs w:val="32"/>
        </w:rPr>
      </w:pPr>
      <w:r w:rsidRPr="00265BB2">
        <w:rPr>
          <w:rFonts w:ascii="Times New Roman" w:eastAsia="Times New Roman" w:hAnsi="Times New Roman" w:cs="Ali-A-Sahifa Bold" w:hint="cs"/>
          <w:b/>
          <w:bCs/>
          <w:color w:val="C00000"/>
          <w:sz w:val="32"/>
          <w:szCs w:val="32"/>
          <w:rtl/>
        </w:rPr>
        <w:t>انواع</w:t>
      </w:r>
      <w:r w:rsidRPr="00265BB2">
        <w:rPr>
          <w:rFonts w:ascii="Times New Roman" w:eastAsia="Times New Roman" w:hAnsi="Times New Roman" w:cs="Ali-A-Sahifa Bold"/>
          <w:b/>
          <w:bCs/>
          <w:color w:val="C00000"/>
          <w:sz w:val="32"/>
          <w:szCs w:val="32"/>
          <w:rtl/>
        </w:rPr>
        <w:t xml:space="preserve"> المعرفة:</w:t>
      </w:r>
    </w:p>
    <w:p w:rsidR="003E404C" w:rsidRPr="00265BB2" w:rsidRDefault="002E2A6D" w:rsidP="00242068">
      <w:pPr>
        <w:pStyle w:val="a3"/>
        <w:numPr>
          <w:ilvl w:val="0"/>
          <w:numId w:val="18"/>
        </w:numPr>
        <w:bidi/>
        <w:jc w:val="both"/>
        <w:rPr>
          <w:rFonts w:ascii="Times New Roman" w:eastAsia="Times New Roman" w:hAnsi="Times New Roman" w:cs="Ali-A-Sahifa Bold"/>
          <w:b/>
          <w:bCs/>
          <w:sz w:val="32"/>
          <w:szCs w:val="32"/>
        </w:rPr>
      </w:pPr>
      <w:r w:rsidRPr="00265BB2">
        <w:rPr>
          <w:rFonts w:ascii="Times New Roman" w:eastAsia="Times New Roman" w:hAnsi="Times New Roman" w:cs="Ali-A-Sahifa Bold"/>
          <w:b/>
          <w:bCs/>
          <w:sz w:val="32"/>
          <w:szCs w:val="32"/>
          <w:rtl/>
        </w:rPr>
        <w:t>المعرفة الشخصية:</w:t>
      </w:r>
      <w:r w:rsidR="003E404C" w:rsidRPr="00265BB2">
        <w:rPr>
          <w:rFonts w:ascii="Times New Roman" w:eastAsia="Times New Roman" w:hAnsi="Times New Roman" w:cs="Ali-A-Sahifa Bold"/>
          <w:b/>
          <w:bCs/>
          <w:sz w:val="32"/>
          <w:szCs w:val="32"/>
          <w:rtl/>
        </w:rPr>
        <w:t xml:space="preserve"> </w:t>
      </w:r>
      <w:r w:rsidR="003E404C" w:rsidRPr="00265BB2">
        <w:rPr>
          <w:rFonts w:ascii="Times New Roman" w:eastAsia="Times New Roman" w:hAnsi="Times New Roman" w:cs="Ali-A-Sahifa Bold" w:hint="cs"/>
          <w:b/>
          <w:bCs/>
          <w:sz w:val="32"/>
          <w:szCs w:val="32"/>
          <w:rtl/>
        </w:rPr>
        <w:t>ت</w:t>
      </w:r>
      <w:r w:rsidR="003E404C" w:rsidRPr="00265BB2">
        <w:rPr>
          <w:rFonts w:ascii="Times New Roman" w:eastAsia="Times New Roman" w:hAnsi="Times New Roman" w:cs="Ali-A-Sahifa Bold"/>
          <w:b/>
          <w:bCs/>
          <w:sz w:val="32"/>
          <w:szCs w:val="32"/>
          <w:rtl/>
        </w:rPr>
        <w:t>قوم على الخبرة الذاتية واكتسابها</w:t>
      </w:r>
      <w:r w:rsidR="003E404C" w:rsidRPr="00265BB2">
        <w:rPr>
          <w:rFonts w:ascii="Times New Roman" w:eastAsia="Times New Roman" w:hAnsi="Times New Roman" w:cs="Ali-A-Sahifa Bold" w:hint="cs"/>
          <w:b/>
          <w:bCs/>
          <w:sz w:val="32"/>
          <w:szCs w:val="32"/>
          <w:rtl/>
        </w:rPr>
        <w:t xml:space="preserve"> </w:t>
      </w:r>
      <w:r w:rsidR="003E404C" w:rsidRPr="00265BB2">
        <w:rPr>
          <w:rFonts w:ascii="Times New Roman" w:eastAsia="Times New Roman" w:hAnsi="Times New Roman" w:cs="Ali-A-Sahifa Bold"/>
          <w:b/>
          <w:bCs/>
          <w:sz w:val="32"/>
          <w:szCs w:val="32"/>
          <w:rtl/>
        </w:rPr>
        <w:t xml:space="preserve">من </w:t>
      </w:r>
      <w:r w:rsidR="003E404C" w:rsidRPr="00265BB2">
        <w:rPr>
          <w:rFonts w:ascii="Times New Roman" w:eastAsia="Times New Roman" w:hAnsi="Times New Roman" w:cs="Ali-A-Sahifa Bold" w:hint="cs"/>
          <w:b/>
          <w:bCs/>
          <w:sz w:val="32"/>
          <w:szCs w:val="32"/>
          <w:rtl/>
        </w:rPr>
        <w:t xml:space="preserve">خلال </w:t>
      </w:r>
      <w:r w:rsidR="003E404C" w:rsidRPr="00265BB2">
        <w:rPr>
          <w:rFonts w:ascii="Times New Roman" w:eastAsia="Times New Roman" w:hAnsi="Times New Roman" w:cs="Ali-A-Sahifa Bold"/>
          <w:b/>
          <w:bCs/>
          <w:sz w:val="32"/>
          <w:szCs w:val="32"/>
          <w:rtl/>
        </w:rPr>
        <w:t xml:space="preserve">الاطلاع </w:t>
      </w:r>
      <w:r w:rsidR="003E404C" w:rsidRPr="00265BB2">
        <w:rPr>
          <w:rFonts w:ascii="Times New Roman" w:eastAsia="Times New Roman" w:hAnsi="Times New Roman" w:cs="Ali-A-Sahifa Bold" w:hint="cs"/>
          <w:b/>
          <w:bCs/>
          <w:sz w:val="32"/>
          <w:szCs w:val="32"/>
          <w:rtl/>
        </w:rPr>
        <w:t>و</w:t>
      </w:r>
      <w:r w:rsidR="003E404C" w:rsidRPr="00265BB2">
        <w:rPr>
          <w:rFonts w:ascii="Times New Roman" w:eastAsia="Times New Roman" w:hAnsi="Times New Roman" w:cs="Ali-A-Sahifa Bold"/>
          <w:b/>
          <w:bCs/>
          <w:sz w:val="32"/>
          <w:szCs w:val="32"/>
          <w:rtl/>
        </w:rPr>
        <w:t xml:space="preserve">التجربة، إذ تُعتبر التجربة والاكتساب من أساسيّات المعرفة الشخصيّة، بالإضافة إلى التعرّف على فرضيات </w:t>
      </w:r>
      <w:r w:rsidRPr="00265BB2">
        <w:rPr>
          <w:rFonts w:ascii="Times New Roman" w:eastAsia="Times New Roman" w:hAnsi="Times New Roman" w:cs="Ali-A-Sahifa Bold" w:hint="cs"/>
          <w:b/>
          <w:bCs/>
          <w:sz w:val="32"/>
          <w:szCs w:val="32"/>
          <w:rtl/>
        </w:rPr>
        <w:t>أ</w:t>
      </w:r>
      <w:r w:rsidR="003E404C" w:rsidRPr="00265BB2">
        <w:rPr>
          <w:rFonts w:ascii="Times New Roman" w:eastAsia="Times New Roman" w:hAnsi="Times New Roman" w:cs="Ali-A-Sahifa Bold" w:hint="cs"/>
          <w:b/>
          <w:bCs/>
          <w:sz w:val="32"/>
          <w:szCs w:val="32"/>
          <w:rtl/>
        </w:rPr>
        <w:t>خرى</w:t>
      </w:r>
      <w:r w:rsidR="003E404C" w:rsidRPr="00265BB2">
        <w:rPr>
          <w:rFonts w:ascii="Times New Roman" w:eastAsia="Times New Roman" w:hAnsi="Times New Roman" w:cs="Ali-A-Sahifa Bold"/>
          <w:b/>
          <w:bCs/>
          <w:sz w:val="32"/>
          <w:szCs w:val="32"/>
          <w:rtl/>
        </w:rPr>
        <w:t>.</w:t>
      </w:r>
    </w:p>
    <w:p w:rsidR="00D70C81" w:rsidRPr="00265BB2" w:rsidRDefault="003E404C" w:rsidP="00242068">
      <w:pPr>
        <w:pStyle w:val="a3"/>
        <w:numPr>
          <w:ilvl w:val="0"/>
          <w:numId w:val="18"/>
        </w:numPr>
        <w:bidi/>
        <w:jc w:val="both"/>
        <w:rPr>
          <w:rFonts w:ascii="Times New Roman" w:eastAsia="Times New Roman" w:hAnsi="Times New Roman" w:cs="Ali-A-Sahifa Bold"/>
          <w:b/>
          <w:bCs/>
          <w:sz w:val="32"/>
          <w:szCs w:val="32"/>
        </w:rPr>
      </w:pPr>
      <w:r w:rsidRPr="00265BB2">
        <w:rPr>
          <w:rFonts w:ascii="Times New Roman" w:eastAsia="Times New Roman" w:hAnsi="Times New Roman" w:cs="Ali-A-Sahifa Bold"/>
          <w:b/>
          <w:bCs/>
          <w:sz w:val="32"/>
          <w:szCs w:val="32"/>
          <w:rtl/>
        </w:rPr>
        <w:t xml:space="preserve"> المعرفة الإجرائيّة: هي القدرة على </w:t>
      </w:r>
      <w:r w:rsidR="002E2A6D" w:rsidRPr="00265BB2">
        <w:rPr>
          <w:rFonts w:ascii="Times New Roman" w:eastAsia="Times New Roman" w:hAnsi="Times New Roman" w:cs="Ali-A-Sahifa Bold" w:hint="cs"/>
          <w:b/>
          <w:bCs/>
          <w:sz w:val="32"/>
          <w:szCs w:val="32"/>
          <w:rtl/>
        </w:rPr>
        <w:t xml:space="preserve">أجراء عمليّة </w:t>
      </w:r>
      <w:r w:rsidRPr="00265BB2">
        <w:rPr>
          <w:rFonts w:ascii="Times New Roman" w:eastAsia="Times New Roman" w:hAnsi="Times New Roman" w:cs="Ali-A-Sahifa Bold"/>
          <w:b/>
          <w:bCs/>
          <w:sz w:val="32"/>
          <w:szCs w:val="32"/>
          <w:rtl/>
        </w:rPr>
        <w:t xml:space="preserve">أداء أمر ما من خلال فهم نظرياته الكامنة في صميم العمل، </w:t>
      </w:r>
      <w:r w:rsidRPr="00265BB2">
        <w:rPr>
          <w:rFonts w:ascii="Times New Roman" w:eastAsia="Times New Roman" w:hAnsi="Times New Roman" w:cs="Ali-A-Sahifa Bold" w:hint="cs"/>
          <w:b/>
          <w:bCs/>
          <w:sz w:val="32"/>
          <w:szCs w:val="32"/>
          <w:rtl/>
        </w:rPr>
        <w:t>ل</w:t>
      </w:r>
      <w:r w:rsidRPr="00265BB2">
        <w:rPr>
          <w:rFonts w:ascii="Times New Roman" w:eastAsia="Times New Roman" w:hAnsi="Times New Roman" w:cs="Ali-A-Sahifa Bold"/>
          <w:b/>
          <w:bCs/>
          <w:sz w:val="32"/>
          <w:szCs w:val="32"/>
          <w:rtl/>
        </w:rPr>
        <w:t xml:space="preserve">يكون ملمّاً بنظريات </w:t>
      </w:r>
      <w:r w:rsidRPr="00265BB2">
        <w:rPr>
          <w:rFonts w:ascii="Times New Roman" w:eastAsia="Times New Roman" w:hAnsi="Times New Roman" w:cs="Ali-A-Sahifa Bold" w:hint="cs"/>
          <w:b/>
          <w:bCs/>
          <w:sz w:val="32"/>
          <w:szCs w:val="32"/>
          <w:rtl/>
        </w:rPr>
        <w:t>و</w:t>
      </w:r>
      <w:r w:rsidRPr="00265BB2">
        <w:rPr>
          <w:rFonts w:ascii="Times New Roman" w:eastAsia="Times New Roman" w:hAnsi="Times New Roman" w:cs="Ali-A-Sahifa Bold"/>
          <w:b/>
          <w:bCs/>
          <w:sz w:val="32"/>
          <w:szCs w:val="32"/>
          <w:rtl/>
        </w:rPr>
        <w:t xml:space="preserve">أفكار نشاط </w:t>
      </w:r>
      <w:r w:rsidRPr="00265BB2">
        <w:rPr>
          <w:rFonts w:ascii="Times New Roman" w:eastAsia="Times New Roman" w:hAnsi="Times New Roman" w:cs="Ali-A-Sahifa Bold" w:hint="cs"/>
          <w:b/>
          <w:bCs/>
          <w:sz w:val="32"/>
          <w:szCs w:val="32"/>
          <w:rtl/>
        </w:rPr>
        <w:t>معين،</w:t>
      </w:r>
      <w:r w:rsidRPr="00265BB2">
        <w:rPr>
          <w:rFonts w:ascii="Times New Roman" w:eastAsia="Times New Roman" w:hAnsi="Times New Roman" w:cs="Ali-A-Sahifa Bold"/>
          <w:b/>
          <w:bCs/>
          <w:sz w:val="32"/>
          <w:szCs w:val="32"/>
          <w:rtl/>
        </w:rPr>
        <w:t xml:space="preserve"> </w:t>
      </w:r>
      <w:r w:rsidRPr="00265BB2">
        <w:rPr>
          <w:rFonts w:ascii="Times New Roman" w:eastAsia="Times New Roman" w:hAnsi="Times New Roman" w:cs="Ali-A-Sahifa Bold" w:hint="cs"/>
          <w:b/>
          <w:bCs/>
          <w:sz w:val="32"/>
          <w:szCs w:val="32"/>
          <w:rtl/>
        </w:rPr>
        <w:t>و</w:t>
      </w:r>
      <w:r w:rsidRPr="00265BB2">
        <w:rPr>
          <w:rFonts w:ascii="Times New Roman" w:eastAsia="Times New Roman" w:hAnsi="Times New Roman" w:cs="Ali-A-Sahifa Bold"/>
          <w:b/>
          <w:bCs/>
          <w:sz w:val="32"/>
          <w:szCs w:val="32"/>
          <w:rtl/>
        </w:rPr>
        <w:t xml:space="preserve">تتم </w:t>
      </w:r>
      <w:r w:rsidRPr="00265BB2">
        <w:rPr>
          <w:rFonts w:ascii="Times New Roman" w:eastAsia="Times New Roman" w:hAnsi="Times New Roman" w:cs="Ali-A-Sahifa Bold" w:hint="cs"/>
          <w:b/>
          <w:bCs/>
          <w:sz w:val="32"/>
          <w:szCs w:val="32"/>
          <w:rtl/>
        </w:rPr>
        <w:t xml:space="preserve">عن </w:t>
      </w:r>
      <w:r w:rsidR="00D70C81" w:rsidRPr="00265BB2">
        <w:rPr>
          <w:rFonts w:ascii="Times New Roman" w:eastAsia="Times New Roman" w:hAnsi="Times New Roman" w:cs="Ali-A-Sahifa Bold" w:hint="cs"/>
          <w:b/>
          <w:bCs/>
          <w:sz w:val="32"/>
          <w:szCs w:val="32"/>
          <w:rtl/>
        </w:rPr>
        <w:t xml:space="preserve">طريق اجراء </w:t>
      </w:r>
      <w:r w:rsidR="00D70C81" w:rsidRPr="00265BB2">
        <w:rPr>
          <w:rFonts w:ascii="Times New Roman" w:eastAsia="Times New Roman" w:hAnsi="Times New Roman" w:cs="Ali-A-Sahifa Bold"/>
          <w:b/>
          <w:bCs/>
          <w:sz w:val="32"/>
          <w:szCs w:val="32"/>
          <w:rtl/>
        </w:rPr>
        <w:t>التجربة و</w:t>
      </w:r>
      <w:r w:rsidR="00D70C81" w:rsidRPr="00265BB2">
        <w:rPr>
          <w:rFonts w:ascii="Times New Roman" w:eastAsia="Times New Roman" w:hAnsi="Times New Roman" w:cs="Ali-A-Sahifa Bold" w:hint="cs"/>
          <w:b/>
          <w:bCs/>
          <w:sz w:val="32"/>
          <w:szCs w:val="32"/>
          <w:rtl/>
        </w:rPr>
        <w:t>ال</w:t>
      </w:r>
      <w:r w:rsidRPr="00265BB2">
        <w:rPr>
          <w:rFonts w:ascii="Times New Roman" w:eastAsia="Times New Roman" w:hAnsi="Times New Roman" w:cs="Ali-A-Sahifa Bold"/>
          <w:b/>
          <w:bCs/>
          <w:sz w:val="32"/>
          <w:szCs w:val="32"/>
          <w:rtl/>
        </w:rPr>
        <w:t>تطبيق للأمور.</w:t>
      </w:r>
    </w:p>
    <w:p w:rsidR="003E404C" w:rsidRPr="00265BB2" w:rsidRDefault="003E404C" w:rsidP="00242068">
      <w:pPr>
        <w:pStyle w:val="a3"/>
        <w:numPr>
          <w:ilvl w:val="0"/>
          <w:numId w:val="18"/>
        </w:numPr>
        <w:bidi/>
        <w:jc w:val="both"/>
        <w:rPr>
          <w:rFonts w:ascii="Times New Roman" w:eastAsia="Times New Roman" w:hAnsi="Times New Roman" w:cs="Ali-A-Sahifa Bold"/>
          <w:b/>
          <w:bCs/>
          <w:sz w:val="32"/>
          <w:szCs w:val="32"/>
          <w:rtl/>
        </w:rPr>
      </w:pPr>
      <w:r w:rsidRPr="00265BB2">
        <w:rPr>
          <w:rFonts w:ascii="Times New Roman" w:eastAsia="Times New Roman" w:hAnsi="Times New Roman" w:cs="Ali-A-Sahifa Bold"/>
          <w:b/>
          <w:bCs/>
          <w:sz w:val="32"/>
          <w:szCs w:val="32"/>
          <w:rtl/>
        </w:rPr>
        <w:t xml:space="preserve"> المعرفة الافتراضيّة: يعتمد هذا النوع من أنواع المعارف على التعمّق بالحقائق والوقائع ومعرفتها عن كثب، تعتمد على الافتراضات، ويمكن وصفها بأنها المعرفة الحقيقي</w:t>
      </w:r>
      <w:r w:rsidR="00D70C81" w:rsidRPr="00265BB2">
        <w:rPr>
          <w:rFonts w:ascii="Times New Roman" w:eastAsia="Times New Roman" w:hAnsi="Times New Roman" w:cs="Ali-A-Sahifa Bold" w:hint="cs"/>
          <w:b/>
          <w:bCs/>
          <w:sz w:val="32"/>
          <w:szCs w:val="32"/>
          <w:rtl/>
        </w:rPr>
        <w:t>ّ</w:t>
      </w:r>
      <w:r w:rsidRPr="00265BB2">
        <w:rPr>
          <w:rFonts w:ascii="Times New Roman" w:eastAsia="Times New Roman" w:hAnsi="Times New Roman" w:cs="Ali-A-Sahifa Bold"/>
          <w:b/>
          <w:bCs/>
          <w:sz w:val="32"/>
          <w:szCs w:val="32"/>
          <w:rtl/>
        </w:rPr>
        <w:t>ة للوقائع.</w:t>
      </w:r>
    </w:p>
    <w:p w:rsidR="005B4052" w:rsidRPr="00265BB2" w:rsidRDefault="005B4052" w:rsidP="00242068">
      <w:pPr>
        <w:pStyle w:val="a3"/>
        <w:bidi/>
        <w:jc w:val="both"/>
        <w:rPr>
          <w:rFonts w:ascii="Times New Roman" w:eastAsia="Times New Roman" w:hAnsi="Times New Roman" w:cs="Ali-A-Sahifa Bold"/>
          <w:b/>
          <w:bCs/>
          <w:sz w:val="32"/>
          <w:szCs w:val="32"/>
          <w:rtl/>
        </w:rPr>
      </w:pPr>
      <w:r w:rsidRPr="00265BB2">
        <w:rPr>
          <w:rFonts w:ascii="Times New Roman" w:eastAsia="Times New Roman" w:hAnsi="Times New Roman" w:cs="Ali-A-Sahifa Bold"/>
          <w:b/>
          <w:bCs/>
          <w:color w:val="C00000"/>
          <w:sz w:val="32"/>
          <w:szCs w:val="32"/>
          <w:rtl/>
        </w:rPr>
        <w:t>طرق الحصول على المعرفة</w:t>
      </w:r>
      <w:r w:rsidRPr="00265BB2">
        <w:rPr>
          <w:rFonts w:ascii="Times New Roman" w:eastAsia="Times New Roman" w:hAnsi="Times New Roman" w:cs="Ali-A-Sahifa Bold" w:hint="cs"/>
          <w:b/>
          <w:bCs/>
          <w:color w:val="C00000"/>
          <w:sz w:val="32"/>
          <w:szCs w:val="32"/>
          <w:rtl/>
        </w:rPr>
        <w:t>:</w:t>
      </w:r>
      <w:r w:rsidRPr="00265BB2">
        <w:rPr>
          <w:rFonts w:ascii="Times New Roman" w:eastAsia="Times New Roman" w:hAnsi="Times New Roman" w:cs="Ali-A-Sahifa Bold"/>
          <w:b/>
          <w:bCs/>
          <w:color w:val="C00000"/>
          <w:sz w:val="32"/>
          <w:szCs w:val="32"/>
          <w:rtl/>
        </w:rPr>
        <w:t xml:space="preserve"> </w:t>
      </w:r>
      <w:r w:rsidRPr="00265BB2">
        <w:rPr>
          <w:rFonts w:ascii="Times New Roman" w:eastAsia="Times New Roman" w:hAnsi="Times New Roman" w:cs="Ali-A-Sahifa Bold"/>
          <w:b/>
          <w:bCs/>
          <w:sz w:val="32"/>
          <w:szCs w:val="32"/>
          <w:rtl/>
        </w:rPr>
        <w:t>يوجد العديد من الطرق للحصول على المعرفة منها:</w:t>
      </w:r>
    </w:p>
    <w:p w:rsidR="005B4052" w:rsidRPr="00265BB2" w:rsidRDefault="005B4052" w:rsidP="00242068">
      <w:pPr>
        <w:pStyle w:val="a3"/>
        <w:numPr>
          <w:ilvl w:val="0"/>
          <w:numId w:val="19"/>
        </w:numPr>
        <w:bidi/>
        <w:jc w:val="both"/>
        <w:rPr>
          <w:rFonts w:ascii="Times New Roman" w:eastAsia="Times New Roman" w:hAnsi="Times New Roman" w:cs="Ali-A-Sahifa Bold"/>
          <w:b/>
          <w:bCs/>
          <w:sz w:val="32"/>
          <w:szCs w:val="32"/>
          <w:rtl/>
        </w:rPr>
      </w:pPr>
      <w:r w:rsidRPr="00265BB2">
        <w:rPr>
          <w:rFonts w:ascii="Times New Roman" w:eastAsia="Times New Roman" w:hAnsi="Times New Roman" w:cs="Ali-A-Sahifa Bold"/>
          <w:b/>
          <w:bCs/>
          <w:sz w:val="32"/>
          <w:szCs w:val="32"/>
          <w:rtl/>
        </w:rPr>
        <w:t>الطريقة التجريبي</w:t>
      </w:r>
      <w:r w:rsidRPr="00265BB2">
        <w:rPr>
          <w:rFonts w:ascii="Times New Roman" w:eastAsia="Times New Roman" w:hAnsi="Times New Roman" w:cs="Ali-A-Sahifa Bold" w:hint="cs"/>
          <w:b/>
          <w:bCs/>
          <w:sz w:val="32"/>
          <w:szCs w:val="32"/>
          <w:rtl/>
        </w:rPr>
        <w:t>ّ</w:t>
      </w:r>
      <w:r w:rsidRPr="00265BB2">
        <w:rPr>
          <w:rFonts w:ascii="Times New Roman" w:eastAsia="Times New Roman" w:hAnsi="Times New Roman" w:cs="Ali-A-Sahifa Bold"/>
          <w:b/>
          <w:bCs/>
          <w:sz w:val="32"/>
          <w:szCs w:val="32"/>
          <w:rtl/>
        </w:rPr>
        <w:t xml:space="preserve">ة: يتم الحصول عليها من خلال الحواس البشرية. </w:t>
      </w:r>
    </w:p>
    <w:p w:rsidR="005B4052" w:rsidRPr="00265BB2" w:rsidRDefault="005B4052" w:rsidP="00242068">
      <w:pPr>
        <w:pStyle w:val="a3"/>
        <w:numPr>
          <w:ilvl w:val="0"/>
          <w:numId w:val="19"/>
        </w:numPr>
        <w:bidi/>
        <w:jc w:val="both"/>
        <w:rPr>
          <w:rFonts w:ascii="Times New Roman" w:eastAsia="Times New Roman" w:hAnsi="Times New Roman" w:cs="Ali-A-Sahifa Bold"/>
          <w:b/>
          <w:bCs/>
          <w:sz w:val="32"/>
          <w:szCs w:val="32"/>
          <w:rtl/>
        </w:rPr>
      </w:pPr>
      <w:r w:rsidRPr="00265BB2">
        <w:rPr>
          <w:rFonts w:ascii="Times New Roman" w:eastAsia="Times New Roman" w:hAnsi="Times New Roman" w:cs="Ali-A-Sahifa Bold"/>
          <w:b/>
          <w:bCs/>
          <w:sz w:val="32"/>
          <w:szCs w:val="32"/>
          <w:rtl/>
        </w:rPr>
        <w:lastRenderedPageBreak/>
        <w:t>الطريقة العقلاني</w:t>
      </w:r>
      <w:r w:rsidRPr="00265BB2">
        <w:rPr>
          <w:rFonts w:ascii="Times New Roman" w:eastAsia="Times New Roman" w:hAnsi="Times New Roman" w:cs="Ali-A-Sahifa Bold" w:hint="cs"/>
          <w:b/>
          <w:bCs/>
          <w:sz w:val="32"/>
          <w:szCs w:val="32"/>
          <w:rtl/>
        </w:rPr>
        <w:t>ّ</w:t>
      </w:r>
      <w:r w:rsidRPr="00265BB2">
        <w:rPr>
          <w:rFonts w:ascii="Times New Roman" w:eastAsia="Times New Roman" w:hAnsi="Times New Roman" w:cs="Ali-A-Sahifa Bold"/>
          <w:b/>
          <w:bCs/>
          <w:sz w:val="32"/>
          <w:szCs w:val="32"/>
          <w:rtl/>
        </w:rPr>
        <w:t xml:space="preserve">ة: يتم توظيف المنطق للوصول إلى استنتاجات بخصوص </w:t>
      </w:r>
      <w:r w:rsidRPr="00265BB2">
        <w:rPr>
          <w:rFonts w:ascii="Times New Roman" w:eastAsia="Times New Roman" w:hAnsi="Times New Roman" w:cs="Ali-A-Sahifa Bold" w:hint="cs"/>
          <w:b/>
          <w:bCs/>
          <w:sz w:val="32"/>
          <w:szCs w:val="32"/>
          <w:rtl/>
        </w:rPr>
        <w:t>مواضيع</w:t>
      </w:r>
      <w:r w:rsidRPr="00265BB2">
        <w:rPr>
          <w:rFonts w:ascii="Times New Roman" w:eastAsia="Times New Roman" w:hAnsi="Times New Roman" w:cs="Ali-A-Sahifa Bold"/>
          <w:b/>
          <w:bCs/>
          <w:sz w:val="32"/>
          <w:szCs w:val="32"/>
          <w:rtl/>
        </w:rPr>
        <w:t xml:space="preserve"> مختلفة، </w:t>
      </w:r>
      <w:r w:rsidRPr="00265BB2">
        <w:rPr>
          <w:rFonts w:ascii="Times New Roman" w:eastAsia="Times New Roman" w:hAnsi="Times New Roman" w:cs="Ali-A-Sahifa Bold" w:hint="cs"/>
          <w:b/>
          <w:bCs/>
          <w:sz w:val="32"/>
          <w:szCs w:val="32"/>
          <w:rtl/>
        </w:rPr>
        <w:t>ل</w:t>
      </w:r>
      <w:r w:rsidRPr="00265BB2">
        <w:rPr>
          <w:rFonts w:ascii="Times New Roman" w:eastAsia="Times New Roman" w:hAnsi="Times New Roman" w:cs="Ali-A-Sahifa Bold"/>
          <w:b/>
          <w:bCs/>
          <w:sz w:val="32"/>
          <w:szCs w:val="32"/>
          <w:rtl/>
        </w:rPr>
        <w:t xml:space="preserve">استخلاص الحقائق من الحجج والخلافات المتوافقة مع </w:t>
      </w:r>
      <w:r w:rsidRPr="00265BB2">
        <w:rPr>
          <w:rFonts w:ascii="Times New Roman" w:eastAsia="Times New Roman" w:hAnsi="Times New Roman" w:cs="Ali-A-Sahifa Bold" w:hint="cs"/>
          <w:b/>
          <w:bCs/>
          <w:sz w:val="32"/>
          <w:szCs w:val="32"/>
          <w:rtl/>
        </w:rPr>
        <w:t xml:space="preserve">المنطق العقلاني </w:t>
      </w:r>
      <w:r w:rsidRPr="00265BB2">
        <w:rPr>
          <w:rFonts w:ascii="Times New Roman" w:eastAsia="Times New Roman" w:hAnsi="Times New Roman" w:cs="Ali-A-Sahifa Bold"/>
          <w:b/>
          <w:bCs/>
          <w:sz w:val="32"/>
          <w:szCs w:val="32"/>
          <w:rtl/>
        </w:rPr>
        <w:t>الطبيع</w:t>
      </w:r>
      <w:r w:rsidRPr="00265BB2">
        <w:rPr>
          <w:rFonts w:ascii="Times New Roman" w:eastAsia="Times New Roman" w:hAnsi="Times New Roman" w:cs="Ali-A-Sahifa Bold" w:hint="cs"/>
          <w:b/>
          <w:bCs/>
          <w:sz w:val="32"/>
          <w:szCs w:val="32"/>
          <w:rtl/>
        </w:rPr>
        <w:t>ي</w:t>
      </w:r>
      <w:r w:rsidRPr="00265BB2">
        <w:rPr>
          <w:rFonts w:ascii="Times New Roman" w:eastAsia="Times New Roman" w:hAnsi="Times New Roman" w:cs="Ali-A-Sahifa Bold"/>
          <w:b/>
          <w:bCs/>
          <w:sz w:val="32"/>
          <w:szCs w:val="32"/>
          <w:rtl/>
        </w:rPr>
        <w:t xml:space="preserve">. </w:t>
      </w:r>
    </w:p>
    <w:p w:rsidR="005B4052" w:rsidRPr="00265BB2" w:rsidRDefault="005B4052" w:rsidP="00242068">
      <w:pPr>
        <w:pStyle w:val="a3"/>
        <w:numPr>
          <w:ilvl w:val="0"/>
          <w:numId w:val="19"/>
        </w:numPr>
        <w:bidi/>
        <w:jc w:val="both"/>
        <w:rPr>
          <w:rFonts w:ascii="Times New Roman" w:eastAsia="Times New Roman" w:hAnsi="Times New Roman" w:cs="Ali-A-Sahifa Bold"/>
          <w:b/>
          <w:bCs/>
          <w:sz w:val="32"/>
          <w:szCs w:val="32"/>
        </w:rPr>
      </w:pPr>
      <w:r w:rsidRPr="00265BB2">
        <w:rPr>
          <w:rFonts w:ascii="Times New Roman" w:eastAsia="Times New Roman" w:hAnsi="Times New Roman" w:cs="Ali-A-Sahifa Bold" w:hint="cs"/>
          <w:b/>
          <w:bCs/>
          <w:sz w:val="32"/>
          <w:szCs w:val="32"/>
          <w:rtl/>
        </w:rPr>
        <w:t xml:space="preserve">الطريقة </w:t>
      </w:r>
      <w:r w:rsidRPr="00265BB2">
        <w:rPr>
          <w:rFonts w:ascii="Times New Roman" w:eastAsia="Times New Roman" w:hAnsi="Times New Roman" w:cs="Ali-A-Sahifa Bold"/>
          <w:b/>
          <w:bCs/>
          <w:sz w:val="32"/>
          <w:szCs w:val="32"/>
          <w:rtl/>
        </w:rPr>
        <w:t>التاريخ</w:t>
      </w:r>
      <w:r w:rsidRPr="00265BB2">
        <w:rPr>
          <w:rFonts w:ascii="Times New Roman" w:eastAsia="Times New Roman" w:hAnsi="Times New Roman" w:cs="Ali-A-Sahifa Bold" w:hint="cs"/>
          <w:b/>
          <w:bCs/>
          <w:sz w:val="32"/>
          <w:szCs w:val="32"/>
          <w:rtl/>
        </w:rPr>
        <w:t>يّة</w:t>
      </w:r>
      <w:r w:rsidRPr="00265BB2">
        <w:rPr>
          <w:rFonts w:ascii="Times New Roman" w:eastAsia="Times New Roman" w:hAnsi="Times New Roman" w:cs="Ali-A-Sahifa Bold"/>
          <w:b/>
          <w:bCs/>
          <w:sz w:val="32"/>
          <w:szCs w:val="32"/>
          <w:rtl/>
        </w:rPr>
        <w:t xml:space="preserve">: يمكن اكتساب المعرفة من خلال التاريخ الذي يمكن الاعتماد عليه للحصول على معلومات حول </w:t>
      </w:r>
      <w:r w:rsidRPr="00265BB2">
        <w:rPr>
          <w:rFonts w:ascii="Times New Roman" w:eastAsia="Times New Roman" w:hAnsi="Times New Roman" w:cs="Ali-A-Sahifa Bold" w:hint="cs"/>
          <w:b/>
          <w:bCs/>
          <w:sz w:val="32"/>
          <w:szCs w:val="32"/>
          <w:rtl/>
        </w:rPr>
        <w:t xml:space="preserve">تطورات وحاجيات </w:t>
      </w:r>
      <w:r w:rsidRPr="00265BB2">
        <w:rPr>
          <w:rFonts w:ascii="Times New Roman" w:eastAsia="Times New Roman" w:hAnsi="Times New Roman" w:cs="Ali-A-Sahifa Bold"/>
          <w:b/>
          <w:bCs/>
          <w:sz w:val="32"/>
          <w:szCs w:val="32"/>
          <w:rtl/>
        </w:rPr>
        <w:t xml:space="preserve">حياة البشر منذ بداية الخليقة. </w:t>
      </w:r>
    </w:p>
    <w:p w:rsidR="00E8321C" w:rsidRPr="00265BB2" w:rsidRDefault="00E8321C" w:rsidP="002E2A6D">
      <w:pPr>
        <w:pStyle w:val="a3"/>
        <w:bidi/>
        <w:jc w:val="both"/>
        <w:rPr>
          <w:rFonts w:ascii="Times New Roman" w:eastAsia="Times New Roman" w:hAnsi="Times New Roman" w:cs="Ali-A-Sahifa Bold"/>
          <w:b/>
          <w:bCs/>
          <w:sz w:val="32"/>
          <w:szCs w:val="32"/>
          <w:rtl/>
        </w:rPr>
      </w:pPr>
      <w:r w:rsidRPr="00265BB2">
        <w:rPr>
          <w:rFonts w:ascii="Times New Roman" w:eastAsia="Times New Roman" w:hAnsi="Times New Roman" w:cs="Ali-A-Sahifa Bold"/>
          <w:b/>
          <w:bCs/>
          <w:color w:val="C00000"/>
          <w:sz w:val="32"/>
          <w:szCs w:val="32"/>
          <w:rtl/>
        </w:rPr>
        <w:t>المذاهب الفلسفية في المعرفة</w:t>
      </w:r>
      <w:r w:rsidRPr="00265BB2">
        <w:rPr>
          <w:rFonts w:ascii="Times New Roman" w:eastAsia="Times New Roman" w:hAnsi="Times New Roman" w:cs="Ali-A-Sahifa Bold" w:hint="cs"/>
          <w:b/>
          <w:bCs/>
          <w:color w:val="C00000"/>
          <w:sz w:val="32"/>
          <w:szCs w:val="32"/>
          <w:rtl/>
        </w:rPr>
        <w:t xml:space="preserve">: </w:t>
      </w:r>
      <w:r w:rsidRPr="00265BB2">
        <w:rPr>
          <w:rFonts w:ascii="Times New Roman" w:eastAsia="Times New Roman" w:hAnsi="Times New Roman" w:cs="Ali-A-Sahifa Bold"/>
          <w:b/>
          <w:bCs/>
          <w:sz w:val="32"/>
          <w:szCs w:val="32"/>
          <w:rtl/>
        </w:rPr>
        <w:t>تباينت المذاهب الفلسفية في تحديد المعرفة ومصادرها</w:t>
      </w:r>
      <w:r w:rsidRPr="00265BB2">
        <w:rPr>
          <w:rFonts w:ascii="Times New Roman" w:eastAsia="Times New Roman" w:hAnsi="Times New Roman" w:cs="Ali-A-Sahifa Bold" w:hint="cs"/>
          <w:b/>
          <w:bCs/>
          <w:sz w:val="32"/>
          <w:szCs w:val="32"/>
          <w:rtl/>
        </w:rPr>
        <w:t xml:space="preserve"> </w:t>
      </w:r>
      <w:r w:rsidRPr="00265BB2">
        <w:rPr>
          <w:rFonts w:ascii="Times New Roman" w:eastAsia="Times New Roman" w:hAnsi="Times New Roman" w:cs="Ali-A-Sahifa Bold"/>
          <w:b/>
          <w:bCs/>
          <w:sz w:val="32"/>
          <w:szCs w:val="32"/>
          <w:rtl/>
        </w:rPr>
        <w:t>منه</w:t>
      </w:r>
      <w:r w:rsidRPr="00265BB2">
        <w:rPr>
          <w:rFonts w:ascii="Times New Roman" w:eastAsia="Times New Roman" w:hAnsi="Times New Roman" w:cs="Ali-A-Sahifa Bold" w:hint="cs"/>
          <w:b/>
          <w:bCs/>
          <w:sz w:val="32"/>
          <w:szCs w:val="32"/>
          <w:rtl/>
        </w:rPr>
        <w:t>ا</w:t>
      </w:r>
      <w:r w:rsidRPr="00265BB2">
        <w:rPr>
          <w:rFonts w:ascii="Times New Roman" w:eastAsia="Times New Roman" w:hAnsi="Times New Roman" w:cs="Ali-A-Sahifa Bold"/>
          <w:b/>
          <w:bCs/>
          <w:sz w:val="32"/>
          <w:szCs w:val="32"/>
          <w:rtl/>
        </w:rPr>
        <w:t>:</w:t>
      </w:r>
    </w:p>
    <w:p w:rsidR="00E8321C" w:rsidRPr="00265BB2" w:rsidRDefault="00E8321C" w:rsidP="00242068">
      <w:pPr>
        <w:pStyle w:val="a3"/>
        <w:numPr>
          <w:ilvl w:val="0"/>
          <w:numId w:val="20"/>
        </w:numPr>
        <w:bidi/>
        <w:jc w:val="both"/>
        <w:rPr>
          <w:rFonts w:ascii="Times New Roman" w:eastAsia="Times New Roman" w:hAnsi="Times New Roman" w:cs="Ali-A-Sahifa Bold"/>
          <w:b/>
          <w:bCs/>
          <w:sz w:val="32"/>
          <w:szCs w:val="32"/>
          <w:rtl/>
        </w:rPr>
      </w:pPr>
      <w:r w:rsidRPr="00265BB2">
        <w:rPr>
          <w:rFonts w:ascii="Times New Roman" w:eastAsia="Times New Roman" w:hAnsi="Times New Roman" w:cs="Ali-A-Sahifa Bold"/>
          <w:b/>
          <w:bCs/>
          <w:sz w:val="32"/>
          <w:szCs w:val="32"/>
          <w:rtl/>
        </w:rPr>
        <w:t>المذهب العقلي: يُجمع فلاسفة المذهب العقلي على أن الانسان يعتمد على عقله في الاستدلال ومعرفة ما يحيط به، وأنه هو القوة الفطري</w:t>
      </w:r>
      <w:r w:rsidRPr="00265BB2">
        <w:rPr>
          <w:rFonts w:ascii="Times New Roman" w:eastAsia="Times New Roman" w:hAnsi="Times New Roman" w:cs="Ali-A-Sahifa Bold" w:hint="cs"/>
          <w:b/>
          <w:bCs/>
          <w:sz w:val="32"/>
          <w:szCs w:val="32"/>
          <w:rtl/>
        </w:rPr>
        <w:t>ّ</w:t>
      </w:r>
      <w:r w:rsidRPr="00265BB2">
        <w:rPr>
          <w:rFonts w:ascii="Times New Roman" w:eastAsia="Times New Roman" w:hAnsi="Times New Roman" w:cs="Ali-A-Sahifa Bold"/>
          <w:b/>
          <w:bCs/>
          <w:sz w:val="32"/>
          <w:szCs w:val="32"/>
          <w:rtl/>
        </w:rPr>
        <w:t>ة التي تكسبه المعرفة التلقائي</w:t>
      </w:r>
      <w:r w:rsidRPr="00265BB2">
        <w:rPr>
          <w:rFonts w:ascii="Times New Roman" w:eastAsia="Times New Roman" w:hAnsi="Times New Roman" w:cs="Ali-A-Sahifa Bold" w:hint="cs"/>
          <w:b/>
          <w:bCs/>
          <w:sz w:val="32"/>
          <w:szCs w:val="32"/>
          <w:rtl/>
        </w:rPr>
        <w:t>ّ</w:t>
      </w:r>
      <w:r w:rsidRPr="00265BB2">
        <w:rPr>
          <w:rFonts w:ascii="Times New Roman" w:eastAsia="Times New Roman" w:hAnsi="Times New Roman" w:cs="Ali-A-Sahifa Bold"/>
          <w:b/>
          <w:bCs/>
          <w:sz w:val="32"/>
          <w:szCs w:val="32"/>
          <w:rtl/>
        </w:rPr>
        <w:t xml:space="preserve">ة دون التعرض للتجارب. </w:t>
      </w:r>
    </w:p>
    <w:p w:rsidR="00E8321C" w:rsidRPr="00265BB2" w:rsidRDefault="00E8321C" w:rsidP="00242068">
      <w:pPr>
        <w:pStyle w:val="a3"/>
        <w:numPr>
          <w:ilvl w:val="0"/>
          <w:numId w:val="20"/>
        </w:numPr>
        <w:bidi/>
        <w:jc w:val="both"/>
        <w:rPr>
          <w:rFonts w:ascii="Times New Roman" w:eastAsia="Times New Roman" w:hAnsi="Times New Roman" w:cs="Ali-A-Sahifa Bold"/>
          <w:b/>
          <w:bCs/>
          <w:sz w:val="32"/>
          <w:szCs w:val="32"/>
          <w:rtl/>
        </w:rPr>
      </w:pPr>
      <w:r w:rsidRPr="00265BB2">
        <w:rPr>
          <w:rFonts w:ascii="Times New Roman" w:eastAsia="Times New Roman" w:hAnsi="Times New Roman" w:cs="Ali-A-Sahifa Bold"/>
          <w:b/>
          <w:bCs/>
          <w:sz w:val="32"/>
          <w:szCs w:val="32"/>
          <w:rtl/>
        </w:rPr>
        <w:t xml:space="preserve">المذهب التجريبي: </w:t>
      </w:r>
      <w:r w:rsidRPr="00265BB2">
        <w:rPr>
          <w:rFonts w:ascii="Times New Roman" w:eastAsia="Times New Roman" w:hAnsi="Times New Roman" w:cs="Ali-A-Sahifa Bold" w:hint="cs"/>
          <w:b/>
          <w:bCs/>
          <w:sz w:val="32"/>
          <w:szCs w:val="32"/>
          <w:rtl/>
        </w:rPr>
        <w:t>ت</w:t>
      </w:r>
      <w:r w:rsidRPr="00265BB2">
        <w:rPr>
          <w:rFonts w:ascii="Times New Roman" w:eastAsia="Times New Roman" w:hAnsi="Times New Roman" w:cs="Ali-A-Sahifa Bold"/>
          <w:b/>
          <w:bCs/>
          <w:sz w:val="32"/>
          <w:szCs w:val="32"/>
          <w:rtl/>
        </w:rPr>
        <w:t>عتبر التجربة أكبر برهان و</w:t>
      </w:r>
      <w:r w:rsidRPr="00265BB2">
        <w:rPr>
          <w:rFonts w:ascii="Times New Roman" w:eastAsia="Times New Roman" w:hAnsi="Times New Roman" w:cs="Ali-A-Sahifa Bold" w:hint="cs"/>
          <w:b/>
          <w:bCs/>
          <w:sz w:val="32"/>
          <w:szCs w:val="32"/>
          <w:rtl/>
        </w:rPr>
        <w:t xml:space="preserve">افضل </w:t>
      </w:r>
      <w:r w:rsidRPr="00265BB2">
        <w:rPr>
          <w:rFonts w:ascii="Times New Roman" w:eastAsia="Times New Roman" w:hAnsi="Times New Roman" w:cs="Ali-A-Sahifa Bold"/>
          <w:b/>
          <w:bCs/>
          <w:sz w:val="32"/>
          <w:szCs w:val="32"/>
          <w:rtl/>
        </w:rPr>
        <w:t xml:space="preserve">أسلوب لاكتساب المعرفة </w:t>
      </w:r>
      <w:r w:rsidRPr="00265BB2">
        <w:rPr>
          <w:rFonts w:ascii="Times New Roman" w:eastAsia="Times New Roman" w:hAnsi="Times New Roman" w:cs="Ali-A-Sahifa Bold" w:hint="cs"/>
          <w:b/>
          <w:bCs/>
          <w:sz w:val="32"/>
          <w:szCs w:val="32"/>
          <w:rtl/>
        </w:rPr>
        <w:t>وأنكروا</w:t>
      </w:r>
      <w:r w:rsidRPr="00265BB2">
        <w:rPr>
          <w:rFonts w:ascii="Times New Roman" w:eastAsia="Times New Roman" w:hAnsi="Times New Roman" w:cs="Ali-A-Sahifa Bold"/>
          <w:b/>
          <w:bCs/>
          <w:sz w:val="32"/>
          <w:szCs w:val="32"/>
          <w:rtl/>
        </w:rPr>
        <w:t xml:space="preserve"> المبادئ العقلي</w:t>
      </w:r>
      <w:r w:rsidR="001F42AE" w:rsidRPr="00265BB2">
        <w:rPr>
          <w:rFonts w:ascii="Times New Roman" w:eastAsia="Times New Roman" w:hAnsi="Times New Roman" w:cs="Ali-A-Sahifa Bold" w:hint="cs"/>
          <w:b/>
          <w:bCs/>
          <w:sz w:val="32"/>
          <w:szCs w:val="32"/>
          <w:rtl/>
        </w:rPr>
        <w:t>ّ</w:t>
      </w:r>
      <w:r w:rsidRPr="00265BB2">
        <w:rPr>
          <w:rFonts w:ascii="Times New Roman" w:eastAsia="Times New Roman" w:hAnsi="Times New Roman" w:cs="Ali-A-Sahifa Bold"/>
          <w:b/>
          <w:bCs/>
          <w:sz w:val="32"/>
          <w:szCs w:val="32"/>
          <w:rtl/>
        </w:rPr>
        <w:t xml:space="preserve">ة </w:t>
      </w:r>
      <w:r w:rsidR="001F42AE" w:rsidRPr="00265BB2">
        <w:rPr>
          <w:rFonts w:ascii="Times New Roman" w:eastAsia="Times New Roman" w:hAnsi="Times New Roman" w:cs="Ali-A-Sahifa Bold" w:hint="cs"/>
          <w:b/>
          <w:bCs/>
          <w:sz w:val="32"/>
          <w:szCs w:val="32"/>
          <w:rtl/>
        </w:rPr>
        <w:t xml:space="preserve">المجرّدة </w:t>
      </w:r>
      <w:r w:rsidRPr="00265BB2">
        <w:rPr>
          <w:rFonts w:ascii="Times New Roman" w:eastAsia="Times New Roman" w:hAnsi="Times New Roman" w:cs="Ali-A-Sahifa Bold"/>
          <w:b/>
          <w:bCs/>
          <w:sz w:val="32"/>
          <w:szCs w:val="32"/>
          <w:rtl/>
        </w:rPr>
        <w:t xml:space="preserve">تماماً. </w:t>
      </w:r>
    </w:p>
    <w:p w:rsidR="00E8321C" w:rsidRPr="00265BB2" w:rsidRDefault="00E8321C" w:rsidP="00242068">
      <w:pPr>
        <w:pStyle w:val="a3"/>
        <w:numPr>
          <w:ilvl w:val="0"/>
          <w:numId w:val="20"/>
        </w:numPr>
        <w:bidi/>
        <w:jc w:val="both"/>
        <w:rPr>
          <w:rFonts w:ascii="Times New Roman" w:eastAsia="Times New Roman" w:hAnsi="Times New Roman" w:cs="Ali-A-Sahifa Bold"/>
          <w:b/>
          <w:bCs/>
          <w:sz w:val="32"/>
          <w:szCs w:val="32"/>
          <w:rtl/>
        </w:rPr>
      </w:pPr>
      <w:r w:rsidRPr="00265BB2">
        <w:rPr>
          <w:rFonts w:ascii="Times New Roman" w:eastAsia="Times New Roman" w:hAnsi="Times New Roman" w:cs="Ali-A-Sahifa Bold"/>
          <w:b/>
          <w:bCs/>
          <w:sz w:val="32"/>
          <w:szCs w:val="32"/>
          <w:rtl/>
        </w:rPr>
        <w:t xml:space="preserve">المذهب الحسي: </w:t>
      </w:r>
      <w:r w:rsidR="002F52E4" w:rsidRPr="00265BB2">
        <w:rPr>
          <w:rFonts w:ascii="Times New Roman" w:eastAsia="Times New Roman" w:hAnsi="Times New Roman" w:cs="Ali-A-Sahifa Bold" w:hint="cs"/>
          <w:b/>
          <w:bCs/>
          <w:sz w:val="32"/>
          <w:szCs w:val="32"/>
          <w:rtl/>
        </w:rPr>
        <w:t>يعتبر هذا المذهب</w:t>
      </w:r>
      <w:r w:rsidRPr="00265BB2">
        <w:rPr>
          <w:rFonts w:ascii="Times New Roman" w:eastAsia="Times New Roman" w:hAnsi="Times New Roman" w:cs="Ali-A-Sahifa Bold"/>
          <w:b/>
          <w:bCs/>
          <w:sz w:val="32"/>
          <w:szCs w:val="32"/>
          <w:rtl/>
        </w:rPr>
        <w:t xml:space="preserve"> بأن العقل مجرد وهم وليس سبيلاً للمعرفة، وقدّم للعالم براهين حول أهمية الحدس في المعرفة والتي تقوم على التجربة الوجدانية. </w:t>
      </w:r>
    </w:p>
    <w:p w:rsidR="00E8321C" w:rsidRPr="00265BB2" w:rsidRDefault="00E8321C" w:rsidP="00242068">
      <w:pPr>
        <w:pStyle w:val="a3"/>
        <w:numPr>
          <w:ilvl w:val="0"/>
          <w:numId w:val="20"/>
        </w:numPr>
        <w:bidi/>
        <w:jc w:val="both"/>
        <w:rPr>
          <w:rFonts w:ascii="Arial" w:hAnsi="Arial" w:cs="Ali-A-Sahifa Bold"/>
          <w:sz w:val="32"/>
          <w:szCs w:val="32"/>
          <w:shd w:val="clear" w:color="auto" w:fill="FFFFFF"/>
          <w:rtl/>
        </w:rPr>
      </w:pPr>
      <w:r w:rsidRPr="00265BB2">
        <w:rPr>
          <w:rFonts w:ascii="Times New Roman" w:eastAsia="Times New Roman" w:hAnsi="Times New Roman" w:cs="Ali-A-Sahifa Bold"/>
          <w:b/>
          <w:bCs/>
          <w:sz w:val="32"/>
          <w:szCs w:val="32"/>
          <w:rtl/>
        </w:rPr>
        <w:t>المذهب البراكماتي: ي</w:t>
      </w:r>
      <w:r w:rsidR="006F0237" w:rsidRPr="00265BB2">
        <w:rPr>
          <w:rFonts w:ascii="Times New Roman" w:eastAsia="Times New Roman" w:hAnsi="Times New Roman" w:cs="Ali-A-Sahifa Bold" w:hint="cs"/>
          <w:b/>
          <w:bCs/>
          <w:sz w:val="32"/>
          <w:szCs w:val="32"/>
          <w:rtl/>
        </w:rPr>
        <w:t xml:space="preserve">عتمد اصحاب </w:t>
      </w:r>
      <w:r w:rsidRPr="00265BB2">
        <w:rPr>
          <w:rFonts w:ascii="Times New Roman" w:eastAsia="Times New Roman" w:hAnsi="Times New Roman" w:cs="Ali-A-Sahifa Bold"/>
          <w:b/>
          <w:bCs/>
          <w:sz w:val="32"/>
          <w:szCs w:val="32"/>
          <w:rtl/>
        </w:rPr>
        <w:t xml:space="preserve">هذا المذهب على </w:t>
      </w:r>
      <w:r w:rsidR="006F0237" w:rsidRPr="00265BB2">
        <w:rPr>
          <w:rFonts w:ascii="Times New Roman" w:eastAsia="Times New Roman" w:hAnsi="Times New Roman" w:cs="Ali-A-Sahifa Bold" w:hint="cs"/>
          <w:b/>
          <w:bCs/>
          <w:sz w:val="32"/>
          <w:szCs w:val="32"/>
          <w:rtl/>
        </w:rPr>
        <w:t xml:space="preserve">استخدام </w:t>
      </w:r>
      <w:r w:rsidRPr="00265BB2">
        <w:rPr>
          <w:rFonts w:ascii="Times New Roman" w:eastAsia="Times New Roman" w:hAnsi="Times New Roman" w:cs="Ali-A-Sahifa Bold"/>
          <w:b/>
          <w:bCs/>
          <w:sz w:val="32"/>
          <w:szCs w:val="32"/>
          <w:rtl/>
        </w:rPr>
        <w:t xml:space="preserve">الفكر </w:t>
      </w:r>
      <w:r w:rsidR="006F0237" w:rsidRPr="00265BB2">
        <w:rPr>
          <w:rFonts w:ascii="Times New Roman" w:eastAsia="Times New Roman" w:hAnsi="Times New Roman" w:cs="Ali-A-Sahifa Bold" w:hint="cs"/>
          <w:b/>
          <w:bCs/>
          <w:sz w:val="32"/>
          <w:szCs w:val="32"/>
          <w:rtl/>
        </w:rPr>
        <w:t>السليم</w:t>
      </w:r>
      <w:r w:rsidRPr="00265BB2">
        <w:rPr>
          <w:rFonts w:ascii="Times New Roman" w:eastAsia="Times New Roman" w:hAnsi="Times New Roman" w:cs="Ali-A-Sahifa Bold"/>
          <w:b/>
          <w:bCs/>
          <w:sz w:val="32"/>
          <w:szCs w:val="32"/>
          <w:rtl/>
        </w:rPr>
        <w:t xml:space="preserve"> للوصول إلى المعرفة</w:t>
      </w:r>
      <w:r w:rsidR="006F0237" w:rsidRPr="00265BB2">
        <w:rPr>
          <w:rFonts w:ascii="Times New Roman" w:eastAsia="Times New Roman" w:hAnsi="Times New Roman" w:cs="Ali-A-Sahifa Bold" w:hint="cs"/>
          <w:b/>
          <w:bCs/>
          <w:sz w:val="32"/>
          <w:szCs w:val="32"/>
          <w:rtl/>
        </w:rPr>
        <w:t>،</w:t>
      </w:r>
      <w:r w:rsidRPr="00265BB2">
        <w:rPr>
          <w:rFonts w:ascii="Times New Roman" w:eastAsia="Times New Roman" w:hAnsi="Times New Roman" w:cs="Ali-A-Sahifa Bold"/>
          <w:b/>
          <w:bCs/>
          <w:sz w:val="32"/>
          <w:szCs w:val="32"/>
          <w:rtl/>
        </w:rPr>
        <w:t xml:space="preserve"> </w:t>
      </w:r>
      <w:r w:rsidR="006F0237" w:rsidRPr="00265BB2">
        <w:rPr>
          <w:rFonts w:ascii="Times New Roman" w:eastAsia="Times New Roman" w:hAnsi="Times New Roman" w:cs="Ali-A-Sahifa Bold"/>
          <w:b/>
          <w:bCs/>
          <w:sz w:val="32"/>
          <w:szCs w:val="32"/>
          <w:rtl/>
        </w:rPr>
        <w:t>وبالتالي الحصول على نتائج</w:t>
      </w:r>
      <w:r w:rsidR="00242068" w:rsidRPr="00265BB2">
        <w:rPr>
          <w:rFonts w:ascii="Times New Roman" w:eastAsia="Times New Roman" w:hAnsi="Times New Roman" w:cs="Ali-A-Sahifa Bold"/>
          <w:b/>
          <w:bCs/>
          <w:sz w:val="32"/>
          <w:szCs w:val="32"/>
          <w:rtl/>
        </w:rPr>
        <w:t xml:space="preserve"> تعريف</w:t>
      </w:r>
      <w:r w:rsidR="006F0237" w:rsidRPr="00265BB2">
        <w:rPr>
          <w:rFonts w:ascii="Arial" w:hAnsi="Arial" w:cs="Ali-A-Sahifa Bold"/>
          <w:sz w:val="32"/>
          <w:szCs w:val="32"/>
          <w:shd w:val="clear" w:color="auto" w:fill="FFFFFF"/>
          <w:rtl/>
        </w:rPr>
        <w:t xml:space="preserve"> ناجحة</w:t>
      </w:r>
      <w:r w:rsidRPr="00265BB2">
        <w:rPr>
          <w:rFonts w:ascii="Arial" w:hAnsi="Arial" w:cs="Ali-A-Sahifa Bold"/>
          <w:sz w:val="32"/>
          <w:szCs w:val="32"/>
          <w:shd w:val="clear" w:color="auto" w:fill="FFFFFF"/>
        </w:rPr>
        <w:t>.</w:t>
      </w:r>
    </w:p>
    <w:p w:rsidR="002E2A6D" w:rsidRPr="00AA787C" w:rsidRDefault="002E2A6D" w:rsidP="005B4052">
      <w:pPr>
        <w:bidi/>
        <w:spacing w:before="100" w:beforeAutospacing="1" w:after="100" w:afterAutospacing="1" w:line="240" w:lineRule="auto"/>
        <w:ind w:firstLine="720"/>
        <w:jc w:val="both"/>
        <w:outlineLvl w:val="1"/>
        <w:rPr>
          <w:rFonts w:ascii="Times New Roman" w:eastAsia="Times New Roman" w:hAnsi="Times New Roman" w:cs="Ali-A-Sahifa Bold"/>
          <w:b/>
          <w:bCs/>
          <w:color w:val="C00000"/>
          <w:sz w:val="32"/>
          <w:szCs w:val="32"/>
          <w:rtl/>
        </w:rPr>
      </w:pPr>
      <w:r w:rsidRPr="00AA787C">
        <w:rPr>
          <w:rFonts w:ascii="Times New Roman" w:eastAsia="Times New Roman" w:hAnsi="Times New Roman" w:cs="Ali-A-Sahifa Bold" w:hint="cs"/>
          <w:b/>
          <w:bCs/>
          <w:color w:val="C00000"/>
          <w:sz w:val="32"/>
          <w:szCs w:val="32"/>
          <w:rtl/>
        </w:rPr>
        <w:t>المعرفة والايمان:</w:t>
      </w:r>
    </w:p>
    <w:p w:rsidR="0038293C" w:rsidRPr="00AA787C" w:rsidRDefault="002E2A6D" w:rsidP="003A48C0">
      <w:pPr>
        <w:bidi/>
        <w:spacing w:before="100" w:beforeAutospacing="1" w:after="100" w:afterAutospacing="1" w:line="240" w:lineRule="auto"/>
        <w:ind w:firstLine="720"/>
        <w:jc w:val="both"/>
        <w:outlineLvl w:val="1"/>
        <w:rPr>
          <w:rFonts w:ascii="Times New Roman" w:eastAsia="Times New Roman" w:hAnsi="Times New Roman" w:cs="Ali-A-Sahifa Bold"/>
          <w:b/>
          <w:bCs/>
          <w:sz w:val="32"/>
          <w:szCs w:val="32"/>
          <w:rtl/>
        </w:rPr>
      </w:pPr>
      <w:r w:rsidRPr="00AA787C">
        <w:rPr>
          <w:rFonts w:ascii="Times New Roman" w:eastAsia="Times New Roman" w:hAnsi="Times New Roman" w:cs="Ali-A-Sahifa Bold" w:hint="cs"/>
          <w:b/>
          <w:bCs/>
          <w:color w:val="C00000"/>
          <w:sz w:val="32"/>
          <w:szCs w:val="32"/>
          <w:rtl/>
        </w:rPr>
        <w:t xml:space="preserve"> </w:t>
      </w:r>
      <w:r w:rsidR="0038293C" w:rsidRPr="00AA787C">
        <w:rPr>
          <w:rFonts w:ascii="Times New Roman" w:eastAsia="Times New Roman" w:hAnsi="Times New Roman" w:cs="Ali-A-Sahifa Bold"/>
          <w:b/>
          <w:bCs/>
          <w:color w:val="C00000"/>
          <w:sz w:val="32"/>
          <w:szCs w:val="32"/>
          <w:rtl/>
        </w:rPr>
        <w:t>تعريف الايمان</w:t>
      </w:r>
      <w:r w:rsidR="004B4407" w:rsidRPr="00AA787C">
        <w:rPr>
          <w:rFonts w:ascii="Times New Roman" w:eastAsia="Times New Roman" w:hAnsi="Times New Roman" w:cs="Ali-A-Sahifa Bold"/>
          <w:b/>
          <w:bCs/>
          <w:color w:val="C00000"/>
          <w:sz w:val="32"/>
          <w:szCs w:val="32"/>
          <w:rtl/>
        </w:rPr>
        <w:t xml:space="preserve"> في الاسلام</w:t>
      </w:r>
      <w:r w:rsidR="0038293C" w:rsidRPr="00AA787C">
        <w:rPr>
          <w:rFonts w:ascii="Times New Roman" w:eastAsia="Times New Roman" w:hAnsi="Times New Roman" w:cs="Ali-A-Sahifa Bold"/>
          <w:b/>
          <w:bCs/>
          <w:color w:val="C00000"/>
          <w:sz w:val="32"/>
          <w:szCs w:val="32"/>
          <w:rtl/>
        </w:rPr>
        <w:t xml:space="preserve">: </w:t>
      </w:r>
      <w:r w:rsidR="001D1C53" w:rsidRPr="00AA787C">
        <w:rPr>
          <w:rFonts w:ascii="Times New Roman" w:eastAsia="Times New Roman" w:hAnsi="Times New Roman" w:cs="Ali-A-Sahifa Bold" w:hint="cs"/>
          <w:b/>
          <w:bCs/>
          <w:sz w:val="32"/>
          <w:szCs w:val="32"/>
          <w:rtl/>
        </w:rPr>
        <w:t>الايمان</w:t>
      </w:r>
      <w:r w:rsidR="0038293C" w:rsidRPr="00AA787C">
        <w:rPr>
          <w:rFonts w:ascii="Times New Roman" w:eastAsia="Times New Roman" w:hAnsi="Times New Roman" w:cs="Ali-A-Sahifa Bold"/>
          <w:b/>
          <w:bCs/>
          <w:sz w:val="32"/>
          <w:szCs w:val="32"/>
          <w:rtl/>
        </w:rPr>
        <w:t xml:space="preserve"> مادة </w:t>
      </w:r>
      <w:r w:rsidR="003A48C0">
        <w:rPr>
          <w:rFonts w:ascii="Times New Roman" w:eastAsia="Times New Roman" w:hAnsi="Times New Roman" w:cs="Ali-A-Sahifa Bold" w:hint="cs"/>
          <w:b/>
          <w:bCs/>
          <w:sz w:val="32"/>
          <w:szCs w:val="32"/>
          <w:rtl/>
        </w:rPr>
        <w:t>ر</w:t>
      </w:r>
      <w:r w:rsidR="00105182">
        <w:rPr>
          <w:rFonts w:ascii="Times New Roman" w:eastAsia="Times New Roman" w:hAnsi="Times New Roman" w:cs="Ali-A-Sahifa Bold" w:hint="cs"/>
          <w:b/>
          <w:bCs/>
          <w:sz w:val="32"/>
          <w:szCs w:val="32"/>
          <w:rtl/>
        </w:rPr>
        <w:t>أ</w:t>
      </w:r>
      <w:r w:rsidR="003A48C0">
        <w:rPr>
          <w:rFonts w:ascii="Times New Roman" w:eastAsia="Times New Roman" w:hAnsi="Times New Roman" w:cs="Ali-A-Sahifa Bold" w:hint="cs"/>
          <w:b/>
          <w:bCs/>
          <w:sz w:val="32"/>
          <w:szCs w:val="32"/>
          <w:rtl/>
        </w:rPr>
        <w:t>يس</w:t>
      </w:r>
      <w:r w:rsidR="00814508" w:rsidRPr="00AA787C">
        <w:rPr>
          <w:rFonts w:ascii="Times New Roman" w:eastAsia="Times New Roman" w:hAnsi="Times New Roman" w:cs="Ali-A-Sahifa Bold" w:hint="cs"/>
          <w:b/>
          <w:bCs/>
          <w:sz w:val="32"/>
          <w:szCs w:val="32"/>
          <w:rtl/>
        </w:rPr>
        <w:t xml:space="preserve">ة </w:t>
      </w:r>
      <w:r w:rsidR="00703994" w:rsidRPr="00AA787C">
        <w:rPr>
          <w:rFonts w:ascii="Times New Roman" w:eastAsia="Times New Roman" w:hAnsi="Times New Roman" w:cs="Ali-A-Sahifa Bold"/>
          <w:b/>
          <w:bCs/>
          <w:sz w:val="32"/>
          <w:szCs w:val="32"/>
          <w:rtl/>
        </w:rPr>
        <w:t>من مواد النظام المعرفي الاسلامي</w:t>
      </w:r>
      <w:r w:rsidR="001D1C53" w:rsidRPr="00AA787C">
        <w:rPr>
          <w:rFonts w:ascii="Times New Roman" w:eastAsia="Times New Roman" w:hAnsi="Times New Roman" w:cs="Ali-A-Sahifa Bold" w:hint="cs"/>
          <w:b/>
          <w:bCs/>
          <w:sz w:val="32"/>
          <w:szCs w:val="32"/>
          <w:rtl/>
        </w:rPr>
        <w:t>.</w:t>
      </w:r>
      <w:r w:rsidR="00703994" w:rsidRPr="00AA787C">
        <w:rPr>
          <w:rFonts w:ascii="Times New Roman" w:eastAsia="Times New Roman" w:hAnsi="Times New Roman" w:cs="Ali-A-Sahifa Bold"/>
          <w:b/>
          <w:bCs/>
          <w:sz w:val="32"/>
          <w:szCs w:val="32"/>
          <w:rtl/>
        </w:rPr>
        <w:t xml:space="preserve"> </w:t>
      </w:r>
    </w:p>
    <w:p w:rsidR="00350472" w:rsidRPr="00AA787C" w:rsidRDefault="00317209" w:rsidP="00C36753">
      <w:pPr>
        <w:bidi/>
        <w:spacing w:before="100" w:beforeAutospacing="1" w:after="100" w:afterAutospacing="1" w:line="240" w:lineRule="auto"/>
        <w:ind w:firstLine="720"/>
        <w:jc w:val="both"/>
        <w:outlineLvl w:val="1"/>
        <w:rPr>
          <w:rFonts w:ascii="Times New Roman" w:eastAsia="Times New Roman" w:hAnsi="Times New Roman" w:cs="Ali-A-Sahifa Bold"/>
          <w:b/>
          <w:bCs/>
          <w:sz w:val="32"/>
          <w:szCs w:val="32"/>
          <w:rtl/>
        </w:rPr>
      </w:pPr>
      <w:r w:rsidRPr="00AA787C">
        <w:rPr>
          <w:rFonts w:ascii="Times New Roman" w:eastAsia="Times New Roman" w:hAnsi="Times New Roman" w:cs="Ali-A-Sahifa Bold"/>
          <w:b/>
          <w:bCs/>
          <w:color w:val="C00000"/>
          <w:sz w:val="32"/>
          <w:szCs w:val="32"/>
          <w:rtl/>
        </w:rPr>
        <w:t xml:space="preserve">الايمان </w:t>
      </w:r>
      <w:r w:rsidR="00F03427" w:rsidRPr="00AA787C">
        <w:rPr>
          <w:rFonts w:ascii="Times New Roman" w:eastAsia="Times New Roman" w:hAnsi="Times New Roman" w:cs="Ali-A-Sahifa Bold"/>
          <w:b/>
          <w:bCs/>
          <w:color w:val="C00000"/>
          <w:sz w:val="32"/>
          <w:szCs w:val="32"/>
          <w:rtl/>
        </w:rPr>
        <w:t>في اللغة</w:t>
      </w:r>
      <w:r w:rsidRPr="00AA787C">
        <w:rPr>
          <w:rFonts w:ascii="Times New Roman" w:eastAsia="Times New Roman" w:hAnsi="Times New Roman" w:cs="Ali-A-Sahifa Bold"/>
          <w:b/>
          <w:bCs/>
          <w:color w:val="C00000"/>
          <w:sz w:val="32"/>
          <w:szCs w:val="32"/>
          <w:rtl/>
        </w:rPr>
        <w:t>:</w:t>
      </w:r>
      <w:r w:rsidR="00F03427" w:rsidRPr="00AA787C">
        <w:rPr>
          <w:rFonts w:ascii="Times New Roman" w:eastAsia="Times New Roman" w:hAnsi="Times New Roman" w:cs="Ali-A-Sahifa Bold"/>
          <w:b/>
          <w:bCs/>
          <w:color w:val="C00000"/>
          <w:sz w:val="32"/>
          <w:szCs w:val="32"/>
          <w:rtl/>
        </w:rPr>
        <w:t xml:space="preserve"> </w:t>
      </w:r>
      <w:r w:rsidR="00F03427" w:rsidRPr="00AA787C">
        <w:rPr>
          <w:rFonts w:ascii="Times New Roman" w:eastAsia="Times New Roman" w:hAnsi="Times New Roman" w:cs="Ali-A-Sahifa Bold"/>
          <w:b/>
          <w:bCs/>
          <w:sz w:val="32"/>
          <w:szCs w:val="32"/>
          <w:rtl/>
        </w:rPr>
        <w:t xml:space="preserve">من مادة </w:t>
      </w:r>
      <w:r w:rsidR="00430179" w:rsidRPr="00AA787C">
        <w:rPr>
          <w:rFonts w:ascii="Times New Roman" w:eastAsia="Times New Roman" w:hAnsi="Times New Roman" w:cs="Ali-A-Sahifa Bold"/>
          <w:b/>
          <w:bCs/>
          <w:sz w:val="32"/>
          <w:szCs w:val="32"/>
          <w:rtl/>
        </w:rPr>
        <w:t>(</w:t>
      </w:r>
      <w:r w:rsidR="00F24489" w:rsidRPr="00AA787C">
        <w:rPr>
          <w:rFonts w:ascii="Times New Roman" w:eastAsia="Times New Roman" w:hAnsi="Times New Roman" w:cs="Ali-A-Sahifa Bold"/>
          <w:b/>
          <w:bCs/>
          <w:sz w:val="32"/>
          <w:szCs w:val="32"/>
          <w:rtl/>
        </w:rPr>
        <w:t>آ</w:t>
      </w:r>
      <w:r w:rsidR="00F03427" w:rsidRPr="00AA787C">
        <w:rPr>
          <w:rFonts w:ascii="Times New Roman" w:eastAsia="Times New Roman" w:hAnsi="Times New Roman" w:cs="Ali-A-Sahifa Bold"/>
          <w:b/>
          <w:bCs/>
          <w:sz w:val="32"/>
          <w:szCs w:val="32"/>
          <w:rtl/>
        </w:rPr>
        <w:t>من</w:t>
      </w:r>
      <w:r w:rsidR="00430179" w:rsidRPr="00AA787C">
        <w:rPr>
          <w:rFonts w:ascii="Times New Roman" w:eastAsia="Times New Roman" w:hAnsi="Times New Roman" w:cs="Ali-A-Sahifa Bold"/>
          <w:b/>
          <w:bCs/>
          <w:sz w:val="32"/>
          <w:szCs w:val="32"/>
          <w:rtl/>
        </w:rPr>
        <w:t>)</w:t>
      </w:r>
      <w:r w:rsidR="00F03427" w:rsidRPr="00AA787C">
        <w:rPr>
          <w:rFonts w:ascii="Times New Roman" w:eastAsia="Times New Roman" w:hAnsi="Times New Roman" w:cs="Ali-A-Sahifa Bold"/>
          <w:b/>
          <w:bCs/>
          <w:sz w:val="32"/>
          <w:szCs w:val="32"/>
          <w:rtl/>
        </w:rPr>
        <w:t xml:space="preserve"> وه</w:t>
      </w:r>
      <w:r w:rsidR="001D1C53" w:rsidRPr="00AA787C">
        <w:rPr>
          <w:rFonts w:ascii="Times New Roman" w:eastAsia="Times New Roman" w:hAnsi="Times New Roman" w:cs="Ali-A-Sahifa Bold"/>
          <w:b/>
          <w:bCs/>
          <w:sz w:val="32"/>
          <w:szCs w:val="32"/>
          <w:rtl/>
        </w:rPr>
        <w:t>و التصديق القولي والاطمئنان الق</w:t>
      </w:r>
      <w:r w:rsidR="001D1C53" w:rsidRPr="00AA787C">
        <w:rPr>
          <w:rFonts w:ascii="Times New Roman" w:eastAsia="Times New Roman" w:hAnsi="Times New Roman" w:cs="Ali-A-Sahifa Bold" w:hint="cs"/>
          <w:b/>
          <w:bCs/>
          <w:sz w:val="32"/>
          <w:szCs w:val="32"/>
          <w:rtl/>
        </w:rPr>
        <w:t>ب</w:t>
      </w:r>
      <w:r w:rsidR="00F03427" w:rsidRPr="00AA787C">
        <w:rPr>
          <w:rFonts w:ascii="Times New Roman" w:eastAsia="Times New Roman" w:hAnsi="Times New Roman" w:cs="Ali-A-Sahifa Bold"/>
          <w:b/>
          <w:bCs/>
          <w:sz w:val="32"/>
          <w:szCs w:val="32"/>
          <w:rtl/>
        </w:rPr>
        <w:t>ي</w:t>
      </w:r>
      <w:r w:rsidR="00350472" w:rsidRPr="00AA787C">
        <w:rPr>
          <w:rFonts w:ascii="Times New Roman" w:eastAsia="Times New Roman" w:hAnsi="Times New Roman" w:cs="Ali-A-Sahifa Bold"/>
          <w:b/>
          <w:bCs/>
          <w:sz w:val="32"/>
          <w:szCs w:val="32"/>
          <w:rtl/>
        </w:rPr>
        <w:t xml:space="preserve">،آمَنَ ‌يُؤْمِنُ إِيمَانًا فَهُوَ مُؤْمِنٌ، </w:t>
      </w:r>
      <w:r w:rsidR="00CD348A" w:rsidRPr="00AA787C">
        <w:rPr>
          <w:rFonts w:ascii="Times New Roman" w:eastAsia="Times New Roman" w:hAnsi="Times New Roman" w:cs="Ali-A-Sahifa Bold"/>
          <w:b/>
          <w:bCs/>
          <w:sz w:val="32"/>
          <w:szCs w:val="32"/>
          <w:rtl/>
        </w:rPr>
        <w:t>مَعْنَاهُ التَّصْدِيقُ</w:t>
      </w:r>
      <w:r w:rsidR="00814508" w:rsidRPr="00AA787C">
        <w:rPr>
          <w:rFonts w:ascii="Times New Roman" w:eastAsia="Times New Roman" w:hAnsi="Times New Roman" w:cs="Ali-A-Sahifa Bold" w:hint="cs"/>
          <w:b/>
          <w:bCs/>
          <w:sz w:val="32"/>
          <w:szCs w:val="32"/>
          <w:rtl/>
        </w:rPr>
        <w:t xml:space="preserve">: </w:t>
      </w:r>
      <w:r w:rsidR="00350472" w:rsidRPr="00AA787C">
        <w:rPr>
          <w:rFonts w:ascii="Times New Roman" w:eastAsia="Times New Roman" w:hAnsi="Times New Roman" w:cs="Ali-A-Sahifa Bold"/>
          <w:b/>
          <w:bCs/>
          <w:sz w:val="32"/>
          <w:szCs w:val="32"/>
          <w:rtl/>
        </w:rPr>
        <w:t xml:space="preserve">قَالَ اللَّهُ تَعَالَى: </w:t>
      </w:r>
      <w:r w:rsidR="00CD348A" w:rsidRPr="00AA787C">
        <w:rPr>
          <w:rFonts w:ascii="Times New Roman" w:eastAsia="Times New Roman" w:hAnsi="Times New Roman" w:cs="Ali-A-Sahifa Bold"/>
          <w:b/>
          <w:bCs/>
          <w:sz w:val="32"/>
          <w:szCs w:val="32"/>
          <w:rtl/>
        </w:rPr>
        <w:t>(</w:t>
      </w:r>
      <w:r w:rsidR="00350472" w:rsidRPr="00AA787C">
        <w:rPr>
          <w:rFonts w:ascii="Times New Roman" w:eastAsia="Times New Roman" w:hAnsi="Times New Roman" w:cs="Ali-A-Sahifa Bold"/>
          <w:b/>
          <w:bCs/>
          <w:sz w:val="32"/>
          <w:szCs w:val="32"/>
          <w:rtl/>
        </w:rPr>
        <w:t>قالَتِ الْأَعْرابُ آمَنَّا قُلْ لَمْ تُؤْمِنُوا وَلكِنْ قُولُوا أَسْلَمْنا</w:t>
      </w:r>
      <w:r w:rsidR="00CD348A" w:rsidRPr="00AA787C">
        <w:rPr>
          <w:rFonts w:ascii="Times New Roman" w:eastAsia="Times New Roman" w:hAnsi="Times New Roman" w:cs="Ali-A-Sahifa Bold"/>
          <w:b/>
          <w:bCs/>
          <w:sz w:val="32"/>
          <w:szCs w:val="32"/>
          <w:rtl/>
        </w:rPr>
        <w:t>)</w:t>
      </w:r>
      <w:r w:rsidR="00B3044F" w:rsidRPr="00AA787C">
        <w:rPr>
          <w:rFonts w:ascii="Times New Roman" w:eastAsia="Times New Roman" w:hAnsi="Times New Roman" w:cs="Ali-A-Sahifa Bold"/>
          <w:b/>
          <w:bCs/>
          <w:sz w:val="32"/>
          <w:szCs w:val="32"/>
          <w:rtl/>
        </w:rPr>
        <w:t xml:space="preserve"> الحجرات – 14.</w:t>
      </w:r>
    </w:p>
    <w:p w:rsidR="00C34994" w:rsidRPr="006B75AA" w:rsidRDefault="001D1C53" w:rsidP="001D1C53">
      <w:pPr>
        <w:bidi/>
        <w:spacing w:before="100" w:beforeAutospacing="1" w:after="100" w:afterAutospacing="1" w:line="240" w:lineRule="auto"/>
        <w:ind w:firstLine="720"/>
        <w:jc w:val="both"/>
        <w:outlineLvl w:val="1"/>
        <w:rPr>
          <w:rFonts w:ascii="Times New Roman" w:eastAsia="Times New Roman" w:hAnsi="Times New Roman" w:cs="Ali-A-Sahifa Bold"/>
          <w:b/>
          <w:bCs/>
          <w:sz w:val="32"/>
          <w:szCs w:val="32"/>
          <w:rtl/>
        </w:rPr>
      </w:pPr>
      <w:r w:rsidRPr="00AA787C">
        <w:rPr>
          <w:rFonts w:ascii="Times New Roman" w:eastAsia="Times New Roman" w:hAnsi="Times New Roman" w:cs="Ali-A-Sahifa Bold" w:hint="cs"/>
          <w:b/>
          <w:bCs/>
          <w:color w:val="C00000"/>
          <w:sz w:val="32"/>
          <w:szCs w:val="32"/>
          <w:rtl/>
        </w:rPr>
        <w:lastRenderedPageBreak/>
        <w:t xml:space="preserve">تعريف </w:t>
      </w:r>
      <w:r w:rsidR="00F03427" w:rsidRPr="00AA787C">
        <w:rPr>
          <w:rFonts w:ascii="Times New Roman" w:eastAsia="Times New Roman" w:hAnsi="Times New Roman" w:cs="Ali-A-Sahifa Bold"/>
          <w:b/>
          <w:bCs/>
          <w:color w:val="C00000"/>
          <w:sz w:val="32"/>
          <w:szCs w:val="32"/>
          <w:rtl/>
        </w:rPr>
        <w:t xml:space="preserve">الايمان في الاصطلاح: </w:t>
      </w:r>
      <w:r w:rsidRPr="00AA787C">
        <w:rPr>
          <w:rFonts w:ascii="Times New Roman" w:eastAsia="Times New Roman" w:hAnsi="Times New Roman" w:cs="Ali-A-Sahifa Bold" w:hint="cs"/>
          <w:b/>
          <w:bCs/>
          <w:sz w:val="32"/>
          <w:szCs w:val="32"/>
          <w:rtl/>
        </w:rPr>
        <w:t xml:space="preserve">هو </w:t>
      </w:r>
      <w:r w:rsidRPr="00AA787C">
        <w:rPr>
          <w:rFonts w:ascii="Times New Roman" w:eastAsia="Times New Roman" w:hAnsi="Times New Roman" w:cs="Ali-A-Sahifa Bold"/>
          <w:b/>
          <w:bCs/>
          <w:sz w:val="32"/>
          <w:szCs w:val="32"/>
          <w:rtl/>
        </w:rPr>
        <w:t>التصديق العقلي والاطم</w:t>
      </w:r>
      <w:r w:rsidRPr="00AA787C">
        <w:rPr>
          <w:rFonts w:ascii="Times New Roman" w:eastAsia="Times New Roman" w:hAnsi="Times New Roman" w:cs="Ali-A-Sahifa Bold" w:hint="cs"/>
          <w:b/>
          <w:bCs/>
          <w:sz w:val="32"/>
          <w:szCs w:val="32"/>
          <w:rtl/>
        </w:rPr>
        <w:t>أ</w:t>
      </w:r>
      <w:r w:rsidRPr="00AA787C">
        <w:rPr>
          <w:rFonts w:ascii="Times New Roman" w:eastAsia="Times New Roman" w:hAnsi="Times New Roman" w:cs="Ali-A-Sahifa Bold"/>
          <w:b/>
          <w:bCs/>
          <w:sz w:val="32"/>
          <w:szCs w:val="32"/>
          <w:rtl/>
        </w:rPr>
        <w:t xml:space="preserve">نان القلبي والعمل التطبيقي </w:t>
      </w:r>
      <w:r w:rsidRPr="00AA787C">
        <w:rPr>
          <w:rFonts w:ascii="Times New Roman" w:eastAsia="Times New Roman" w:hAnsi="Times New Roman" w:cs="Ali-A-Sahifa Bold" w:hint="cs"/>
          <w:b/>
          <w:bCs/>
          <w:sz w:val="32"/>
          <w:szCs w:val="32"/>
          <w:rtl/>
        </w:rPr>
        <w:t xml:space="preserve">حول </w:t>
      </w:r>
      <w:r w:rsidR="00F03427" w:rsidRPr="00AA787C">
        <w:rPr>
          <w:rFonts w:ascii="Times New Roman" w:eastAsia="Times New Roman" w:hAnsi="Times New Roman" w:cs="Ali-A-Sahifa Bold"/>
          <w:b/>
          <w:bCs/>
          <w:sz w:val="32"/>
          <w:szCs w:val="32"/>
          <w:rtl/>
        </w:rPr>
        <w:t xml:space="preserve">الإيمان </w:t>
      </w:r>
      <w:r w:rsidR="00A40E9E" w:rsidRPr="00AA787C">
        <w:rPr>
          <w:rFonts w:ascii="Times New Roman" w:eastAsia="Times New Roman" w:hAnsi="Times New Roman" w:cs="Ali-A-Sahifa Bold"/>
          <w:b/>
          <w:bCs/>
          <w:sz w:val="32"/>
          <w:szCs w:val="32"/>
          <w:rtl/>
        </w:rPr>
        <w:t>بالله</w:t>
      </w:r>
      <w:r w:rsidR="00F03427" w:rsidRPr="00AA787C">
        <w:rPr>
          <w:rFonts w:ascii="Times New Roman" w:eastAsia="Times New Roman" w:hAnsi="Times New Roman" w:cs="Ali-A-Sahifa Bold"/>
          <w:b/>
          <w:bCs/>
          <w:sz w:val="32"/>
          <w:szCs w:val="32"/>
          <w:rtl/>
        </w:rPr>
        <w:t xml:space="preserve"> و</w:t>
      </w:r>
      <w:r w:rsidR="00A40E9E" w:rsidRPr="00AA787C">
        <w:rPr>
          <w:rFonts w:ascii="Times New Roman" w:eastAsia="Times New Roman" w:hAnsi="Times New Roman" w:cs="Ali-A-Sahifa Bold"/>
          <w:b/>
          <w:bCs/>
          <w:sz w:val="32"/>
          <w:szCs w:val="32"/>
          <w:rtl/>
        </w:rPr>
        <w:t>بملائكته وبكتبه</w:t>
      </w:r>
      <w:r w:rsidR="00F03427" w:rsidRPr="00AA787C">
        <w:rPr>
          <w:rFonts w:ascii="Times New Roman" w:eastAsia="Times New Roman" w:hAnsi="Times New Roman" w:cs="Ali-A-Sahifa Bold"/>
          <w:b/>
          <w:bCs/>
          <w:sz w:val="32"/>
          <w:szCs w:val="32"/>
          <w:rtl/>
        </w:rPr>
        <w:t xml:space="preserve"> وبرسله، وباليوم الآخر، و</w:t>
      </w:r>
      <w:r w:rsidR="00C34994" w:rsidRPr="00AA787C">
        <w:rPr>
          <w:rFonts w:ascii="Times New Roman" w:eastAsia="Times New Roman" w:hAnsi="Times New Roman" w:cs="Ali-A-Sahifa Bold"/>
          <w:b/>
          <w:bCs/>
          <w:sz w:val="32"/>
          <w:szCs w:val="32"/>
          <w:rtl/>
        </w:rPr>
        <w:t>بالقدر</w:t>
      </w:r>
      <w:r w:rsidR="00F03427" w:rsidRPr="00AA787C">
        <w:rPr>
          <w:rFonts w:ascii="Times New Roman" w:eastAsia="Times New Roman" w:hAnsi="Times New Roman" w:cs="Ali-A-Sahifa Bold"/>
          <w:b/>
          <w:bCs/>
          <w:sz w:val="32"/>
          <w:szCs w:val="32"/>
          <w:rtl/>
        </w:rPr>
        <w:t>خيره وشره</w:t>
      </w:r>
      <w:r w:rsidR="00C34994" w:rsidRPr="00AA787C">
        <w:rPr>
          <w:rFonts w:ascii="Times New Roman" w:eastAsia="Times New Roman" w:hAnsi="Times New Roman" w:cs="Ali-A-Sahifa Bold"/>
          <w:b/>
          <w:bCs/>
          <w:sz w:val="32"/>
          <w:szCs w:val="32"/>
          <w:rtl/>
        </w:rPr>
        <w:t>، قال تعالى "قَالُوا يَا أَبَانَا إِنَّا ذَهَبْنَا نَسْتَب</w:t>
      </w:r>
      <w:r w:rsidR="00C34994" w:rsidRPr="006B75AA">
        <w:rPr>
          <w:rFonts w:ascii="Times New Roman" w:eastAsia="Times New Roman" w:hAnsi="Times New Roman" w:cs="Ali-A-Sahifa Bold"/>
          <w:b/>
          <w:bCs/>
          <w:sz w:val="32"/>
          <w:szCs w:val="32"/>
          <w:rtl/>
        </w:rPr>
        <w:t>ِقُ وَتَرَكْنَا يُوسُفَ عِنْدَ مَتَاعِنَا فَأَكَلَهُ الذِّئْبُ وَمَا أَنْتَ بِمُؤْمِنٍ لَنَا وَلَوْ كُنَّا صَادِقِينَ</w:t>
      </w:r>
      <w:r w:rsidR="00C34994" w:rsidRPr="006B75AA">
        <w:rPr>
          <w:rFonts w:ascii="Times New Roman" w:eastAsia="Times New Roman" w:hAnsi="Times New Roman" w:cs="Ali-A-Sahifa Bold"/>
          <w:b/>
          <w:bCs/>
          <w:sz w:val="32"/>
          <w:szCs w:val="32"/>
        </w:rPr>
        <w:t>"</w:t>
      </w:r>
    </w:p>
    <w:p w:rsidR="00E06A80" w:rsidRPr="006B75AA" w:rsidRDefault="001D1C53" w:rsidP="00C36753">
      <w:pPr>
        <w:bidi/>
        <w:spacing w:before="100" w:beforeAutospacing="1" w:after="100" w:afterAutospacing="1" w:line="240" w:lineRule="auto"/>
        <w:ind w:firstLine="720"/>
        <w:jc w:val="both"/>
        <w:outlineLvl w:val="1"/>
        <w:rPr>
          <w:rFonts w:ascii="Times New Roman" w:eastAsia="Times New Roman" w:hAnsi="Times New Roman" w:cs="Ali-A-Sahifa Bold"/>
          <w:b/>
          <w:bCs/>
          <w:sz w:val="32"/>
          <w:szCs w:val="32"/>
          <w:rtl/>
        </w:rPr>
      </w:pPr>
      <w:r w:rsidRPr="006B75AA">
        <w:rPr>
          <w:rFonts w:ascii="Times New Roman" w:eastAsia="Times New Roman" w:hAnsi="Times New Roman" w:cs="Ali-A-Sahifa Bold" w:hint="cs"/>
          <w:b/>
          <w:bCs/>
          <w:color w:val="C00000"/>
          <w:sz w:val="32"/>
          <w:szCs w:val="32"/>
          <w:rtl/>
        </w:rPr>
        <w:t>أ</w:t>
      </w:r>
      <w:r w:rsidR="00814508" w:rsidRPr="006B75AA">
        <w:rPr>
          <w:rFonts w:ascii="Times New Roman" w:eastAsia="Times New Roman" w:hAnsi="Times New Roman" w:cs="Ali-A-Sahifa Bold" w:hint="cs"/>
          <w:b/>
          <w:bCs/>
          <w:color w:val="C00000"/>
          <w:sz w:val="32"/>
          <w:szCs w:val="32"/>
          <w:rtl/>
        </w:rPr>
        <w:t>و هو</w:t>
      </w:r>
      <w:r w:rsidR="00C34994" w:rsidRPr="006B75AA">
        <w:rPr>
          <w:rFonts w:ascii="Times New Roman" w:eastAsia="Times New Roman" w:hAnsi="Times New Roman" w:cs="Ali-A-Sahifa Bold"/>
          <w:b/>
          <w:bCs/>
          <w:color w:val="C00000"/>
          <w:sz w:val="32"/>
          <w:szCs w:val="32"/>
          <w:rtl/>
        </w:rPr>
        <w:t xml:space="preserve">: </w:t>
      </w:r>
      <w:r w:rsidR="00C34994" w:rsidRPr="006B75AA">
        <w:rPr>
          <w:rFonts w:ascii="Times New Roman" w:eastAsia="Times New Roman" w:hAnsi="Times New Roman" w:cs="Ali-A-Sahifa Bold"/>
          <w:b/>
          <w:bCs/>
          <w:sz w:val="32"/>
          <w:szCs w:val="32"/>
          <w:rtl/>
        </w:rPr>
        <w:t>ا</w:t>
      </w:r>
      <w:r w:rsidR="00F24489" w:rsidRPr="006B75AA">
        <w:rPr>
          <w:rFonts w:ascii="Times New Roman" w:eastAsia="Times New Roman" w:hAnsi="Times New Roman" w:cs="Ali-A-Sahifa Bold"/>
          <w:b/>
          <w:bCs/>
          <w:sz w:val="32"/>
          <w:szCs w:val="32"/>
          <w:rtl/>
        </w:rPr>
        <w:t xml:space="preserve">لإذعان والخضوع </w:t>
      </w:r>
      <w:r w:rsidR="00C34994" w:rsidRPr="006B75AA">
        <w:rPr>
          <w:rFonts w:ascii="Times New Roman" w:eastAsia="Times New Roman" w:hAnsi="Times New Roman" w:cs="Ali-A-Sahifa Bold"/>
          <w:b/>
          <w:bCs/>
          <w:sz w:val="32"/>
          <w:szCs w:val="32"/>
          <w:rtl/>
        </w:rPr>
        <w:t>لل</w:t>
      </w:r>
      <w:r w:rsidR="00F24489" w:rsidRPr="006B75AA">
        <w:rPr>
          <w:rFonts w:ascii="Times New Roman" w:eastAsia="Times New Roman" w:hAnsi="Times New Roman" w:cs="Ali-A-Sahifa Bold"/>
          <w:b/>
          <w:bCs/>
          <w:sz w:val="32"/>
          <w:szCs w:val="32"/>
          <w:rtl/>
        </w:rPr>
        <w:t xml:space="preserve">اوامر </w:t>
      </w:r>
      <w:r w:rsidR="00C34994" w:rsidRPr="006B75AA">
        <w:rPr>
          <w:rFonts w:ascii="Times New Roman" w:eastAsia="Times New Roman" w:hAnsi="Times New Roman" w:cs="Ali-A-Sahifa Bold"/>
          <w:b/>
          <w:bCs/>
          <w:sz w:val="32"/>
          <w:szCs w:val="32"/>
          <w:rtl/>
        </w:rPr>
        <w:t>والنواهي الصادرة من الله تعالى ورسوله</w:t>
      </w:r>
      <w:r w:rsidR="00F24489" w:rsidRPr="006B75AA">
        <w:rPr>
          <w:rFonts w:ascii="Times New Roman" w:eastAsia="Times New Roman" w:hAnsi="Times New Roman" w:cs="Ali-A-Sahifa Bold"/>
          <w:b/>
          <w:bCs/>
          <w:sz w:val="32"/>
          <w:szCs w:val="32"/>
          <w:rtl/>
        </w:rPr>
        <w:t xml:space="preserve">، فتدخل فيه الأعمال الظاهرة </w:t>
      </w:r>
      <w:hyperlink r:id="rId9" w:tooltip="موضوع عن الصلاة" w:history="1">
        <w:r w:rsidR="00F24489" w:rsidRPr="006B75AA">
          <w:rPr>
            <w:rFonts w:ascii="Times New Roman" w:eastAsia="Times New Roman" w:hAnsi="Times New Roman" w:cs="Ali-A-Sahifa Bold"/>
            <w:b/>
            <w:bCs/>
            <w:sz w:val="32"/>
            <w:szCs w:val="32"/>
            <w:rtl/>
          </w:rPr>
          <w:t>كالصّلاة</w:t>
        </w:r>
      </w:hyperlink>
      <w:r w:rsidR="00F24489" w:rsidRPr="006B75AA">
        <w:rPr>
          <w:rFonts w:ascii="Times New Roman" w:eastAsia="Times New Roman" w:hAnsi="Times New Roman" w:cs="Ali-A-Sahifa Bold"/>
          <w:b/>
          <w:bCs/>
          <w:sz w:val="32"/>
          <w:szCs w:val="32"/>
        </w:rPr>
        <w:t xml:space="preserve"> </w:t>
      </w:r>
      <w:r w:rsidR="00F24489" w:rsidRPr="006B75AA">
        <w:rPr>
          <w:rFonts w:ascii="Times New Roman" w:eastAsia="Times New Roman" w:hAnsi="Times New Roman" w:cs="Ali-A-Sahifa Bold"/>
          <w:b/>
          <w:bCs/>
          <w:sz w:val="32"/>
          <w:szCs w:val="32"/>
          <w:rtl/>
        </w:rPr>
        <w:t xml:space="preserve">والصوم </w:t>
      </w:r>
      <w:hyperlink r:id="rId10" w:tooltip="حكم الزكاة ومكانتها" w:history="1">
        <w:r w:rsidR="00F24489" w:rsidRPr="006B75AA">
          <w:rPr>
            <w:rFonts w:ascii="Times New Roman" w:eastAsia="Times New Roman" w:hAnsi="Times New Roman" w:cs="Ali-A-Sahifa Bold"/>
            <w:b/>
            <w:bCs/>
            <w:sz w:val="32"/>
            <w:szCs w:val="32"/>
            <w:rtl/>
          </w:rPr>
          <w:t>والزكاة</w:t>
        </w:r>
      </w:hyperlink>
      <w:r w:rsidR="00F24489" w:rsidRPr="006B75AA">
        <w:rPr>
          <w:rFonts w:ascii="Times New Roman" w:eastAsia="Times New Roman" w:hAnsi="Times New Roman" w:cs="Ali-A-Sahifa Bold"/>
          <w:b/>
          <w:bCs/>
          <w:sz w:val="32"/>
          <w:szCs w:val="32"/>
        </w:rPr>
        <w:t xml:space="preserve"> </w:t>
      </w:r>
      <w:r w:rsidR="00F24489" w:rsidRPr="006B75AA">
        <w:rPr>
          <w:rFonts w:ascii="Times New Roman" w:eastAsia="Times New Roman" w:hAnsi="Times New Roman" w:cs="Ali-A-Sahifa Bold"/>
          <w:b/>
          <w:bCs/>
          <w:sz w:val="32"/>
          <w:szCs w:val="32"/>
          <w:rtl/>
        </w:rPr>
        <w:t>وغيرها</w:t>
      </w:r>
      <w:r w:rsidR="00E06A80" w:rsidRPr="006B75AA">
        <w:rPr>
          <w:rFonts w:ascii="Times New Roman" w:eastAsia="Times New Roman" w:hAnsi="Times New Roman" w:cs="Ali-A-Sahifa Bold" w:hint="cs"/>
          <w:b/>
          <w:bCs/>
          <w:sz w:val="32"/>
          <w:szCs w:val="32"/>
          <w:rtl/>
        </w:rPr>
        <w:t>.</w:t>
      </w:r>
    </w:p>
    <w:p w:rsidR="00317209" w:rsidRPr="006B75AA" w:rsidRDefault="002E2A6D" w:rsidP="00C36753">
      <w:pPr>
        <w:bidi/>
        <w:spacing w:before="100" w:beforeAutospacing="1" w:after="100" w:afterAutospacing="1" w:line="240" w:lineRule="auto"/>
        <w:ind w:firstLine="720"/>
        <w:jc w:val="both"/>
        <w:outlineLvl w:val="1"/>
        <w:rPr>
          <w:rFonts w:ascii="Times New Roman" w:eastAsia="Times New Roman" w:hAnsi="Times New Roman" w:cs="Ali-A-Sahifa Bold"/>
          <w:b/>
          <w:bCs/>
          <w:sz w:val="32"/>
          <w:szCs w:val="32"/>
          <w:rtl/>
        </w:rPr>
      </w:pPr>
      <w:r w:rsidRPr="006B75AA">
        <w:rPr>
          <w:rFonts w:ascii="Times New Roman" w:eastAsia="Times New Roman" w:hAnsi="Times New Roman" w:cs="Ali-A-Sahifa Bold" w:hint="cs"/>
          <w:b/>
          <w:bCs/>
          <w:color w:val="C00000"/>
          <w:sz w:val="32"/>
          <w:szCs w:val="32"/>
          <w:rtl/>
        </w:rPr>
        <w:t xml:space="preserve">تعريف </w:t>
      </w:r>
      <w:r w:rsidR="00E06A80" w:rsidRPr="006B75AA">
        <w:rPr>
          <w:rFonts w:ascii="Times New Roman" w:eastAsia="Times New Roman" w:hAnsi="Times New Roman" w:cs="Ali-A-Sahifa Bold" w:hint="cs"/>
          <w:b/>
          <w:bCs/>
          <w:color w:val="C00000"/>
          <w:sz w:val="32"/>
          <w:szCs w:val="32"/>
          <w:rtl/>
        </w:rPr>
        <w:t xml:space="preserve">المؤمن: </w:t>
      </w:r>
      <w:r w:rsidR="00E06A80" w:rsidRPr="006B75AA">
        <w:rPr>
          <w:rFonts w:ascii="Times New Roman" w:eastAsia="Times New Roman" w:hAnsi="Times New Roman" w:cs="Ali-A-Sahifa Bold" w:hint="cs"/>
          <w:b/>
          <w:bCs/>
          <w:sz w:val="32"/>
          <w:szCs w:val="32"/>
          <w:rtl/>
        </w:rPr>
        <w:t>هو</w:t>
      </w:r>
      <w:r w:rsidR="00C34994" w:rsidRPr="006B75AA">
        <w:rPr>
          <w:rFonts w:ascii="Times New Roman" w:eastAsia="Times New Roman" w:hAnsi="Times New Roman" w:cs="Ali-A-Sahifa Bold"/>
          <w:b/>
          <w:bCs/>
          <w:sz w:val="32"/>
          <w:szCs w:val="32"/>
          <w:rtl/>
        </w:rPr>
        <w:t xml:space="preserve"> </w:t>
      </w:r>
      <w:r w:rsidR="00F8327C" w:rsidRPr="006B75AA">
        <w:rPr>
          <w:rFonts w:ascii="Times New Roman" w:eastAsia="Times New Roman" w:hAnsi="Times New Roman" w:cs="Ali-A-Sahifa Bold" w:hint="cs"/>
          <w:b/>
          <w:bCs/>
          <w:sz w:val="32"/>
          <w:szCs w:val="32"/>
          <w:rtl/>
        </w:rPr>
        <w:t xml:space="preserve">الشخص </w:t>
      </w:r>
      <w:r w:rsidR="00BC748C" w:rsidRPr="006B75AA">
        <w:rPr>
          <w:rFonts w:ascii="Times New Roman" w:eastAsia="Times New Roman" w:hAnsi="Times New Roman" w:cs="Ali-A-Sahifa Bold"/>
          <w:b/>
          <w:bCs/>
          <w:sz w:val="32"/>
          <w:szCs w:val="32"/>
          <w:rtl/>
        </w:rPr>
        <w:t>الذي اكتسب</w:t>
      </w:r>
      <w:r w:rsidR="00F24489" w:rsidRPr="006B75AA">
        <w:rPr>
          <w:rFonts w:ascii="Times New Roman" w:eastAsia="Times New Roman" w:hAnsi="Times New Roman" w:cs="Ali-A-Sahifa Bold"/>
          <w:b/>
          <w:bCs/>
          <w:sz w:val="32"/>
          <w:szCs w:val="32"/>
          <w:rtl/>
        </w:rPr>
        <w:t xml:space="preserve"> </w:t>
      </w:r>
      <w:r w:rsidR="00814508" w:rsidRPr="006B75AA">
        <w:rPr>
          <w:rFonts w:ascii="Times New Roman" w:eastAsia="Times New Roman" w:hAnsi="Times New Roman" w:cs="Ali-A-Sahifa Bold" w:hint="cs"/>
          <w:b/>
          <w:bCs/>
          <w:sz w:val="32"/>
          <w:szCs w:val="32"/>
          <w:rtl/>
        </w:rPr>
        <w:t>الايمان</w:t>
      </w:r>
      <w:r w:rsidR="00F24489" w:rsidRPr="006B75AA">
        <w:rPr>
          <w:rFonts w:ascii="Times New Roman" w:eastAsia="Times New Roman" w:hAnsi="Times New Roman" w:cs="Ali-A-Sahifa Bold"/>
          <w:b/>
          <w:bCs/>
          <w:sz w:val="32"/>
          <w:szCs w:val="32"/>
          <w:rtl/>
        </w:rPr>
        <w:t xml:space="preserve"> بالتصديق والإقرار</w:t>
      </w:r>
      <w:r w:rsidR="00814508" w:rsidRPr="006B75AA">
        <w:rPr>
          <w:rFonts w:ascii="Times New Roman" w:eastAsia="Times New Roman" w:hAnsi="Times New Roman" w:cs="Ali-A-Sahifa Bold" w:hint="cs"/>
          <w:b/>
          <w:bCs/>
          <w:sz w:val="32"/>
          <w:szCs w:val="32"/>
          <w:rtl/>
        </w:rPr>
        <w:t xml:space="preserve"> </w:t>
      </w:r>
      <w:r w:rsidR="002A57A8" w:rsidRPr="006B75AA">
        <w:rPr>
          <w:rFonts w:ascii="Times New Roman" w:eastAsia="Times New Roman" w:hAnsi="Times New Roman" w:cs="Ali-A-Sahifa Bold"/>
          <w:b/>
          <w:bCs/>
          <w:sz w:val="32"/>
          <w:szCs w:val="32"/>
          <w:rtl/>
        </w:rPr>
        <w:t>و</w:t>
      </w:r>
      <w:r w:rsidR="00814508" w:rsidRPr="006B75AA">
        <w:rPr>
          <w:rFonts w:ascii="Times New Roman" w:eastAsia="Times New Roman" w:hAnsi="Times New Roman" w:cs="Ali-A-Sahifa Bold" w:hint="cs"/>
          <w:b/>
          <w:bCs/>
          <w:sz w:val="32"/>
          <w:szCs w:val="32"/>
          <w:rtl/>
        </w:rPr>
        <w:t xml:space="preserve"> </w:t>
      </w:r>
      <w:r w:rsidR="002A57A8" w:rsidRPr="006B75AA">
        <w:rPr>
          <w:rFonts w:ascii="Times New Roman" w:eastAsia="Times New Roman" w:hAnsi="Times New Roman" w:cs="Ali-A-Sahifa Bold"/>
          <w:b/>
          <w:bCs/>
          <w:sz w:val="32"/>
          <w:szCs w:val="32"/>
          <w:rtl/>
        </w:rPr>
        <w:t>التطبيق</w:t>
      </w:r>
      <w:r w:rsidR="00C34994" w:rsidRPr="006B75AA">
        <w:rPr>
          <w:rFonts w:ascii="Times New Roman" w:eastAsia="Times New Roman" w:hAnsi="Times New Roman" w:cs="Ali-A-Sahifa Bold"/>
          <w:b/>
          <w:bCs/>
          <w:sz w:val="32"/>
          <w:szCs w:val="32"/>
          <w:rtl/>
        </w:rPr>
        <w:t>.</w:t>
      </w:r>
    </w:p>
    <w:p w:rsidR="00317209" w:rsidRPr="006B75AA" w:rsidRDefault="002E2A6D" w:rsidP="002E2A6D">
      <w:pPr>
        <w:bidi/>
        <w:spacing w:before="100" w:beforeAutospacing="1" w:after="100" w:afterAutospacing="1" w:line="240" w:lineRule="auto"/>
        <w:ind w:firstLine="720"/>
        <w:jc w:val="both"/>
        <w:outlineLvl w:val="1"/>
        <w:rPr>
          <w:rFonts w:ascii="Times New Roman" w:eastAsia="Times New Roman" w:hAnsi="Times New Roman" w:cs="Ali-A-Sahifa Bold"/>
          <w:b/>
          <w:bCs/>
          <w:sz w:val="32"/>
          <w:szCs w:val="32"/>
          <w:rtl/>
        </w:rPr>
      </w:pPr>
      <w:r w:rsidRPr="006B75AA">
        <w:rPr>
          <w:rFonts w:ascii="Times New Roman" w:eastAsia="Times New Roman" w:hAnsi="Times New Roman" w:cs="Ali-A-Sahifa Bold" w:hint="cs"/>
          <w:b/>
          <w:bCs/>
          <w:color w:val="C00000"/>
          <w:sz w:val="32"/>
          <w:szCs w:val="32"/>
          <w:rtl/>
        </w:rPr>
        <w:t xml:space="preserve">تعريف </w:t>
      </w:r>
      <w:r w:rsidRPr="006B75AA">
        <w:rPr>
          <w:rFonts w:ascii="Times New Roman" w:eastAsia="Times New Roman" w:hAnsi="Times New Roman" w:cs="Ali-A-Sahifa Bold"/>
          <w:b/>
          <w:bCs/>
          <w:color w:val="C00000"/>
          <w:sz w:val="32"/>
          <w:szCs w:val="32"/>
          <w:rtl/>
        </w:rPr>
        <w:t>التوحيد</w:t>
      </w:r>
      <w:r w:rsidR="00317209" w:rsidRPr="006B75AA">
        <w:rPr>
          <w:rFonts w:ascii="Times New Roman" w:eastAsia="Times New Roman" w:hAnsi="Times New Roman" w:cs="Ali-A-Sahifa Bold"/>
          <w:b/>
          <w:bCs/>
          <w:color w:val="C00000"/>
          <w:sz w:val="32"/>
          <w:szCs w:val="32"/>
          <w:rtl/>
        </w:rPr>
        <w:t>:</w:t>
      </w:r>
      <w:r w:rsidR="007858C9" w:rsidRPr="006B75AA">
        <w:rPr>
          <w:rFonts w:ascii="Times New Roman" w:eastAsia="Times New Roman" w:hAnsi="Times New Roman" w:cs="Ali-A-Sahifa Bold"/>
          <w:b/>
          <w:bCs/>
          <w:color w:val="C00000"/>
          <w:sz w:val="32"/>
          <w:szCs w:val="32"/>
          <w:rtl/>
        </w:rPr>
        <w:t xml:space="preserve"> </w:t>
      </w:r>
      <w:r w:rsidR="00FE3016" w:rsidRPr="006B75AA">
        <w:rPr>
          <w:rFonts w:ascii="Times New Roman" w:eastAsia="Times New Roman" w:hAnsi="Times New Roman" w:cs="Ali-A-Sahifa Bold"/>
          <w:b/>
          <w:bCs/>
          <w:sz w:val="32"/>
          <w:szCs w:val="32"/>
          <w:rtl/>
        </w:rPr>
        <w:t xml:space="preserve">إفراد الله  سبحانه </w:t>
      </w:r>
      <w:r w:rsidR="002A57A8" w:rsidRPr="006B75AA">
        <w:rPr>
          <w:rFonts w:ascii="Times New Roman" w:eastAsia="Times New Roman" w:hAnsi="Times New Roman" w:cs="Ali-A-Sahifa Bold"/>
          <w:b/>
          <w:bCs/>
          <w:sz w:val="32"/>
          <w:szCs w:val="32"/>
          <w:rtl/>
        </w:rPr>
        <w:t>تعالى</w:t>
      </w:r>
      <w:r w:rsidR="007858C9" w:rsidRPr="006B75AA">
        <w:rPr>
          <w:rFonts w:ascii="Times New Roman" w:eastAsia="Times New Roman" w:hAnsi="Times New Roman" w:cs="Ali-A-Sahifa Bold"/>
          <w:b/>
          <w:bCs/>
          <w:sz w:val="32"/>
          <w:szCs w:val="32"/>
          <w:rtl/>
        </w:rPr>
        <w:t xml:space="preserve"> بما يختص به من الربو</w:t>
      </w:r>
      <w:r w:rsidR="00FE3016" w:rsidRPr="006B75AA">
        <w:rPr>
          <w:rFonts w:ascii="Times New Roman" w:eastAsia="Times New Roman" w:hAnsi="Times New Roman" w:cs="Ali-A-Sahifa Bold"/>
          <w:b/>
          <w:bCs/>
          <w:sz w:val="32"/>
          <w:szCs w:val="32"/>
          <w:rtl/>
        </w:rPr>
        <w:t>بي</w:t>
      </w:r>
      <w:r w:rsidR="00814508" w:rsidRPr="006B75AA">
        <w:rPr>
          <w:rFonts w:ascii="Times New Roman" w:eastAsia="Times New Roman" w:hAnsi="Times New Roman" w:cs="Ali-A-Sahifa Bold" w:hint="cs"/>
          <w:b/>
          <w:bCs/>
          <w:sz w:val="32"/>
          <w:szCs w:val="32"/>
          <w:rtl/>
        </w:rPr>
        <w:t>ّ</w:t>
      </w:r>
      <w:r w:rsidR="00FE3016" w:rsidRPr="006B75AA">
        <w:rPr>
          <w:rFonts w:ascii="Times New Roman" w:eastAsia="Times New Roman" w:hAnsi="Times New Roman" w:cs="Ali-A-Sahifa Bold"/>
          <w:b/>
          <w:bCs/>
          <w:sz w:val="32"/>
          <w:szCs w:val="32"/>
          <w:rtl/>
        </w:rPr>
        <w:t>ة والألوهي</w:t>
      </w:r>
      <w:r w:rsidR="00814508" w:rsidRPr="006B75AA">
        <w:rPr>
          <w:rFonts w:ascii="Times New Roman" w:eastAsia="Times New Roman" w:hAnsi="Times New Roman" w:cs="Ali-A-Sahifa Bold" w:hint="cs"/>
          <w:b/>
          <w:bCs/>
          <w:sz w:val="32"/>
          <w:szCs w:val="32"/>
          <w:rtl/>
        </w:rPr>
        <w:t>ّ</w:t>
      </w:r>
      <w:r w:rsidR="00FE3016" w:rsidRPr="006B75AA">
        <w:rPr>
          <w:rFonts w:ascii="Times New Roman" w:eastAsia="Times New Roman" w:hAnsi="Times New Roman" w:cs="Ali-A-Sahifa Bold"/>
          <w:b/>
          <w:bCs/>
          <w:sz w:val="32"/>
          <w:szCs w:val="32"/>
          <w:rtl/>
        </w:rPr>
        <w:t xml:space="preserve">ة والأسماء </w:t>
      </w:r>
      <w:r w:rsidR="002A57A8" w:rsidRPr="006B75AA">
        <w:rPr>
          <w:rFonts w:ascii="Times New Roman" w:eastAsia="Times New Roman" w:hAnsi="Times New Roman" w:cs="Ali-A-Sahifa Bold"/>
          <w:b/>
          <w:bCs/>
          <w:sz w:val="32"/>
          <w:szCs w:val="32"/>
          <w:rtl/>
        </w:rPr>
        <w:t xml:space="preserve">الحسنى </w:t>
      </w:r>
      <w:r w:rsidR="00FE3016" w:rsidRPr="006B75AA">
        <w:rPr>
          <w:rFonts w:ascii="Times New Roman" w:eastAsia="Times New Roman" w:hAnsi="Times New Roman" w:cs="Ali-A-Sahifa Bold"/>
          <w:b/>
          <w:bCs/>
          <w:sz w:val="32"/>
          <w:szCs w:val="32"/>
          <w:rtl/>
        </w:rPr>
        <w:t xml:space="preserve">والصفات </w:t>
      </w:r>
      <w:r w:rsidR="002A57A8" w:rsidRPr="006B75AA">
        <w:rPr>
          <w:rFonts w:ascii="Times New Roman" w:eastAsia="Times New Roman" w:hAnsi="Times New Roman" w:cs="Ali-A-Sahifa Bold"/>
          <w:b/>
          <w:bCs/>
          <w:sz w:val="32"/>
          <w:szCs w:val="32"/>
          <w:rtl/>
        </w:rPr>
        <w:t>الذاتي</w:t>
      </w:r>
      <w:r w:rsidR="00814508" w:rsidRPr="006B75AA">
        <w:rPr>
          <w:rFonts w:ascii="Times New Roman" w:eastAsia="Times New Roman" w:hAnsi="Times New Roman" w:cs="Ali-A-Sahifa Bold" w:hint="cs"/>
          <w:b/>
          <w:bCs/>
          <w:sz w:val="32"/>
          <w:szCs w:val="32"/>
          <w:rtl/>
        </w:rPr>
        <w:t>ّ</w:t>
      </w:r>
      <w:r w:rsidR="002A57A8" w:rsidRPr="006B75AA">
        <w:rPr>
          <w:rFonts w:ascii="Times New Roman" w:eastAsia="Times New Roman" w:hAnsi="Times New Roman" w:cs="Ali-A-Sahifa Bold"/>
          <w:b/>
          <w:bCs/>
          <w:sz w:val="32"/>
          <w:szCs w:val="32"/>
          <w:rtl/>
        </w:rPr>
        <w:t xml:space="preserve">ة </w:t>
      </w:r>
      <w:r w:rsidR="007858C9" w:rsidRPr="006B75AA">
        <w:rPr>
          <w:rFonts w:ascii="Times New Roman" w:eastAsia="Times New Roman" w:hAnsi="Times New Roman" w:cs="Ali-A-Sahifa Bold"/>
          <w:b/>
          <w:bCs/>
          <w:sz w:val="32"/>
          <w:szCs w:val="32"/>
          <w:rtl/>
        </w:rPr>
        <w:t>بالتتبع والاستقراء</w:t>
      </w:r>
      <w:r w:rsidR="00FC561C" w:rsidRPr="006B75AA">
        <w:rPr>
          <w:rFonts w:ascii="Times New Roman" w:eastAsia="Times New Roman" w:hAnsi="Times New Roman" w:cs="Ali-A-Sahifa Bold"/>
          <w:b/>
          <w:bCs/>
          <w:sz w:val="32"/>
          <w:szCs w:val="32"/>
          <w:rtl/>
        </w:rPr>
        <w:t>، كونه خالق للكون بكل ما فيه و متصرف به وحده لا يشاركه شيء.</w:t>
      </w:r>
    </w:p>
    <w:p w:rsidR="00C72038" w:rsidRPr="006B75AA" w:rsidRDefault="008605F3" w:rsidP="00C36753">
      <w:pPr>
        <w:bidi/>
        <w:spacing w:before="100" w:beforeAutospacing="1" w:after="100" w:afterAutospacing="1" w:line="240" w:lineRule="auto"/>
        <w:ind w:firstLine="720"/>
        <w:jc w:val="both"/>
        <w:outlineLvl w:val="1"/>
        <w:rPr>
          <w:rFonts w:ascii="Times New Roman" w:eastAsia="Times New Roman" w:hAnsi="Times New Roman" w:cs="Ali-A-Sahifa Bold"/>
          <w:b/>
          <w:bCs/>
          <w:sz w:val="32"/>
          <w:szCs w:val="32"/>
          <w:rtl/>
        </w:rPr>
      </w:pPr>
      <w:r w:rsidRPr="006B75AA">
        <w:rPr>
          <w:rFonts w:ascii="Times New Roman" w:eastAsia="Times New Roman" w:hAnsi="Times New Roman" w:cs="Ali-A-Sahifa Bold"/>
          <w:b/>
          <w:bCs/>
          <w:color w:val="C00000"/>
          <w:sz w:val="32"/>
          <w:szCs w:val="32"/>
          <w:rtl/>
        </w:rPr>
        <w:t>الصفات الذاتية</w:t>
      </w:r>
      <w:r w:rsidR="002E2A6D" w:rsidRPr="006B75AA">
        <w:rPr>
          <w:rFonts w:ascii="Times New Roman" w:eastAsia="Times New Roman" w:hAnsi="Times New Roman" w:cs="Ali-A-Sahifa Bold" w:hint="cs"/>
          <w:b/>
          <w:bCs/>
          <w:color w:val="C00000"/>
          <w:sz w:val="32"/>
          <w:szCs w:val="32"/>
          <w:rtl/>
        </w:rPr>
        <w:t>:</w:t>
      </w:r>
      <w:r w:rsidRPr="006B75AA">
        <w:rPr>
          <w:rFonts w:ascii="Times New Roman" w:eastAsia="Times New Roman" w:hAnsi="Times New Roman" w:cs="Ali-A-Sahifa Bold"/>
          <w:b/>
          <w:bCs/>
          <w:color w:val="C00000"/>
          <w:sz w:val="32"/>
          <w:szCs w:val="32"/>
        </w:rPr>
        <w:t xml:space="preserve"> </w:t>
      </w:r>
      <w:r w:rsidRPr="006B75AA">
        <w:rPr>
          <w:rFonts w:ascii="Times New Roman" w:eastAsia="Times New Roman" w:hAnsi="Times New Roman" w:cs="Ali-A-Sahifa Bold"/>
          <w:b/>
          <w:bCs/>
          <w:sz w:val="32"/>
          <w:szCs w:val="32"/>
          <w:rtl/>
        </w:rPr>
        <w:t>هي الصفات التي لا تنفك عن الر</w:t>
      </w:r>
      <w:r w:rsidR="00F8327C" w:rsidRPr="006B75AA">
        <w:rPr>
          <w:rFonts w:ascii="Times New Roman" w:eastAsia="Times New Roman" w:hAnsi="Times New Roman" w:cs="Ali-A-Sahifa Bold" w:hint="cs"/>
          <w:b/>
          <w:bCs/>
          <w:sz w:val="32"/>
          <w:szCs w:val="32"/>
          <w:rtl/>
        </w:rPr>
        <w:t>ّ</w:t>
      </w:r>
      <w:r w:rsidRPr="006B75AA">
        <w:rPr>
          <w:rFonts w:ascii="Times New Roman" w:eastAsia="Times New Roman" w:hAnsi="Times New Roman" w:cs="Ali-A-Sahifa Bold"/>
          <w:b/>
          <w:bCs/>
          <w:sz w:val="32"/>
          <w:szCs w:val="32"/>
          <w:rtl/>
        </w:rPr>
        <w:t>ب عز</w:t>
      </w:r>
      <w:r w:rsidR="00F8327C" w:rsidRPr="006B75AA">
        <w:rPr>
          <w:rFonts w:ascii="Times New Roman" w:eastAsia="Times New Roman" w:hAnsi="Times New Roman" w:cs="Ali-A-Sahifa Bold" w:hint="cs"/>
          <w:b/>
          <w:bCs/>
          <w:sz w:val="32"/>
          <w:szCs w:val="32"/>
          <w:rtl/>
        </w:rPr>
        <w:t>ّ</w:t>
      </w:r>
      <w:r w:rsidRPr="006B75AA">
        <w:rPr>
          <w:rFonts w:ascii="Times New Roman" w:eastAsia="Times New Roman" w:hAnsi="Times New Roman" w:cs="Ali-A-Sahifa Bold"/>
          <w:b/>
          <w:bCs/>
          <w:sz w:val="32"/>
          <w:szCs w:val="32"/>
          <w:rtl/>
        </w:rPr>
        <w:t xml:space="preserve"> وجل</w:t>
      </w:r>
      <w:r w:rsidR="00F8327C" w:rsidRPr="006B75AA">
        <w:rPr>
          <w:rFonts w:ascii="Times New Roman" w:eastAsia="Times New Roman" w:hAnsi="Times New Roman" w:cs="Ali-A-Sahifa Bold" w:hint="cs"/>
          <w:b/>
          <w:bCs/>
          <w:sz w:val="32"/>
          <w:szCs w:val="32"/>
          <w:rtl/>
        </w:rPr>
        <w:t>ّ</w:t>
      </w:r>
      <w:r w:rsidRPr="006B75AA">
        <w:rPr>
          <w:rFonts w:ascii="Times New Roman" w:eastAsia="Times New Roman" w:hAnsi="Times New Roman" w:cs="Ali-A-Sahifa Bold"/>
          <w:b/>
          <w:bCs/>
          <w:sz w:val="32"/>
          <w:szCs w:val="32"/>
          <w:rtl/>
        </w:rPr>
        <w:t xml:space="preserve"> بحال من الأحوال</w:t>
      </w:r>
      <w:r w:rsidR="00573FEC" w:rsidRPr="006B75AA">
        <w:rPr>
          <w:rFonts w:ascii="Times New Roman" w:eastAsia="Times New Roman" w:hAnsi="Times New Roman" w:cs="Ali-A-Sahifa Bold" w:hint="cs"/>
          <w:b/>
          <w:bCs/>
          <w:sz w:val="32"/>
          <w:szCs w:val="32"/>
          <w:rtl/>
        </w:rPr>
        <w:t xml:space="preserve"> فهي عين ذاته</w:t>
      </w:r>
      <w:r w:rsidR="00573FEC" w:rsidRPr="006B75AA">
        <w:rPr>
          <w:rFonts w:ascii="Times New Roman" w:eastAsia="Times New Roman" w:hAnsi="Times New Roman" w:cs="Ali-A-Sahifa Bold"/>
          <w:b/>
          <w:bCs/>
          <w:sz w:val="32"/>
          <w:szCs w:val="32"/>
          <w:rtl/>
        </w:rPr>
        <w:t>، ثابة فيه</w:t>
      </w:r>
      <w:r w:rsidRPr="006B75AA">
        <w:rPr>
          <w:rFonts w:ascii="Times New Roman" w:eastAsia="Times New Roman" w:hAnsi="Times New Roman" w:cs="Ali-A-Sahifa Bold"/>
          <w:b/>
          <w:bCs/>
          <w:sz w:val="32"/>
          <w:szCs w:val="32"/>
          <w:rtl/>
        </w:rPr>
        <w:t xml:space="preserve">، </w:t>
      </w:r>
      <w:r w:rsidR="001B7805" w:rsidRPr="006B75AA">
        <w:rPr>
          <w:rFonts w:ascii="Times New Roman" w:eastAsia="Times New Roman" w:hAnsi="Times New Roman" w:cs="Ali-A-Sahifa Bold"/>
          <w:b/>
          <w:bCs/>
          <w:sz w:val="32"/>
          <w:szCs w:val="32"/>
          <w:rtl/>
        </w:rPr>
        <w:t xml:space="preserve">فلا يمكن بحال أن نفرق بين </w:t>
      </w:r>
      <w:r w:rsidRPr="006B75AA">
        <w:rPr>
          <w:rFonts w:ascii="Times New Roman" w:eastAsia="Times New Roman" w:hAnsi="Times New Roman" w:cs="Ali-A-Sahifa Bold"/>
          <w:b/>
          <w:bCs/>
          <w:sz w:val="32"/>
          <w:szCs w:val="32"/>
          <w:rtl/>
        </w:rPr>
        <w:t xml:space="preserve">ذات </w:t>
      </w:r>
      <w:r w:rsidR="001B7805" w:rsidRPr="006B75AA">
        <w:rPr>
          <w:rFonts w:ascii="Times New Roman" w:eastAsia="Times New Roman" w:hAnsi="Times New Roman" w:cs="Ali-A-Sahifa Bold"/>
          <w:b/>
          <w:bCs/>
          <w:sz w:val="32"/>
          <w:szCs w:val="32"/>
          <w:rtl/>
        </w:rPr>
        <w:t xml:space="preserve">الله </w:t>
      </w:r>
      <w:r w:rsidRPr="006B75AA">
        <w:rPr>
          <w:rFonts w:ascii="Times New Roman" w:eastAsia="Times New Roman" w:hAnsi="Times New Roman" w:cs="Ali-A-Sahifa Bold"/>
          <w:b/>
          <w:bCs/>
          <w:sz w:val="32"/>
          <w:szCs w:val="32"/>
          <w:rtl/>
        </w:rPr>
        <w:t>وبين الصفات الذاتية القائمة ب</w:t>
      </w:r>
      <w:r w:rsidR="001B7805" w:rsidRPr="006B75AA">
        <w:rPr>
          <w:rFonts w:ascii="Times New Roman" w:eastAsia="Times New Roman" w:hAnsi="Times New Roman" w:cs="Ali-A-Sahifa Bold"/>
          <w:b/>
          <w:bCs/>
          <w:sz w:val="32"/>
          <w:szCs w:val="32"/>
          <w:rtl/>
        </w:rPr>
        <w:t>ه</w:t>
      </w:r>
      <w:r w:rsidRPr="006B75AA">
        <w:rPr>
          <w:rFonts w:ascii="Times New Roman" w:eastAsia="Times New Roman" w:hAnsi="Times New Roman" w:cs="Ali-A-Sahifa Bold"/>
          <w:b/>
          <w:bCs/>
          <w:sz w:val="32"/>
          <w:szCs w:val="32"/>
          <w:rtl/>
        </w:rPr>
        <w:t>،</w:t>
      </w:r>
      <w:r w:rsidR="007617B1" w:rsidRPr="006B75AA">
        <w:rPr>
          <w:rFonts w:ascii="Times New Roman" w:eastAsia="Times New Roman" w:hAnsi="Times New Roman" w:cs="Ali-A-Sahifa Bold"/>
          <w:b/>
          <w:bCs/>
          <w:sz w:val="32"/>
          <w:szCs w:val="32"/>
          <w:rtl/>
        </w:rPr>
        <w:t>ك</w:t>
      </w:r>
      <w:r w:rsidRPr="006B75AA">
        <w:rPr>
          <w:rFonts w:ascii="Times New Roman" w:eastAsia="Times New Roman" w:hAnsi="Times New Roman" w:cs="Ali-A-Sahifa Bold"/>
          <w:b/>
          <w:bCs/>
          <w:sz w:val="32"/>
          <w:szCs w:val="32"/>
          <w:rtl/>
        </w:rPr>
        <w:t>العلم والقدرة والسمع والحياة والحكمة</w:t>
      </w:r>
      <w:r w:rsidR="002E45B1" w:rsidRPr="006B75AA">
        <w:rPr>
          <w:rFonts w:ascii="Times New Roman" w:eastAsia="Times New Roman" w:hAnsi="Times New Roman" w:cs="Ali-A-Sahifa Bold" w:hint="cs"/>
          <w:b/>
          <w:bCs/>
          <w:sz w:val="32"/>
          <w:szCs w:val="32"/>
          <w:rtl/>
        </w:rPr>
        <w:t xml:space="preserve"> </w:t>
      </w:r>
      <w:r w:rsidR="007617B1" w:rsidRPr="006B75AA">
        <w:rPr>
          <w:rFonts w:ascii="Times New Roman" w:eastAsia="Times New Roman" w:hAnsi="Times New Roman" w:cs="Ali-A-Sahifa Bold"/>
          <w:b/>
          <w:bCs/>
          <w:sz w:val="32"/>
          <w:szCs w:val="32"/>
          <w:rtl/>
        </w:rPr>
        <w:t>والبصر</w:t>
      </w:r>
      <w:r w:rsidR="002E45B1" w:rsidRPr="006B75AA">
        <w:rPr>
          <w:rFonts w:ascii="Times New Roman" w:eastAsia="Times New Roman" w:hAnsi="Times New Roman" w:cs="Ali-A-Sahifa Bold" w:hint="cs"/>
          <w:b/>
          <w:bCs/>
          <w:sz w:val="32"/>
          <w:szCs w:val="32"/>
          <w:rtl/>
        </w:rPr>
        <w:t xml:space="preserve"> </w:t>
      </w:r>
      <w:r w:rsidR="007617B1" w:rsidRPr="006B75AA">
        <w:rPr>
          <w:rFonts w:ascii="Times New Roman" w:eastAsia="Times New Roman" w:hAnsi="Times New Roman" w:cs="Ali-A-Sahifa Bold"/>
          <w:b/>
          <w:bCs/>
          <w:sz w:val="32"/>
          <w:szCs w:val="32"/>
          <w:rtl/>
        </w:rPr>
        <w:t>و</w:t>
      </w:r>
      <w:r w:rsidR="002E45B1" w:rsidRPr="006B75AA">
        <w:rPr>
          <w:rFonts w:ascii="Times New Roman" w:eastAsia="Times New Roman" w:hAnsi="Times New Roman" w:cs="Ali-A-Sahifa Bold" w:hint="cs"/>
          <w:b/>
          <w:bCs/>
          <w:sz w:val="32"/>
          <w:szCs w:val="32"/>
          <w:rtl/>
        </w:rPr>
        <w:t xml:space="preserve"> </w:t>
      </w:r>
      <w:r w:rsidRPr="006B75AA">
        <w:rPr>
          <w:rFonts w:ascii="Times New Roman" w:eastAsia="Times New Roman" w:hAnsi="Times New Roman" w:cs="Ali-A-Sahifa Bold"/>
          <w:b/>
          <w:bCs/>
          <w:sz w:val="32"/>
          <w:szCs w:val="32"/>
          <w:rtl/>
        </w:rPr>
        <w:t>غير ذلك</w:t>
      </w:r>
      <w:r w:rsidR="002E45B1" w:rsidRPr="006B75AA">
        <w:rPr>
          <w:rFonts w:ascii="Times New Roman" w:eastAsia="Times New Roman" w:hAnsi="Times New Roman" w:cs="Ali-A-Sahifa Bold" w:hint="cs"/>
          <w:b/>
          <w:bCs/>
          <w:sz w:val="32"/>
          <w:szCs w:val="32"/>
          <w:rtl/>
        </w:rPr>
        <w:t>.</w:t>
      </w:r>
      <w:r w:rsidR="00573FEC" w:rsidRPr="006B75AA">
        <w:rPr>
          <w:rFonts w:ascii="Times New Roman" w:eastAsia="Times New Roman" w:hAnsi="Times New Roman" w:cs="Ali-A-Sahifa Bold" w:hint="cs"/>
          <w:b/>
          <w:bCs/>
          <w:sz w:val="32"/>
          <w:szCs w:val="32"/>
          <w:rtl/>
        </w:rPr>
        <w:t xml:space="preserve"> </w:t>
      </w:r>
      <w:r w:rsidR="00C72038" w:rsidRPr="006B75AA">
        <w:rPr>
          <w:rFonts w:ascii="Times New Roman" w:eastAsia="Times New Roman" w:hAnsi="Times New Roman" w:cs="Ali-A-Sahifa Bold"/>
          <w:b/>
          <w:bCs/>
          <w:sz w:val="32"/>
          <w:szCs w:val="32"/>
          <w:rtl/>
        </w:rPr>
        <w:t xml:space="preserve">وَهِيَ قَدِيمَةٌ بِقِدَمِهِ، أَيْ أَنَّهَا أَزَلِيَّةٌ </w:t>
      </w:r>
      <w:r w:rsidR="00F8327C" w:rsidRPr="006B75AA">
        <w:rPr>
          <w:rFonts w:ascii="Times New Roman" w:eastAsia="Times New Roman" w:hAnsi="Times New Roman" w:cs="Ali-A-Sahifa Bold"/>
          <w:b/>
          <w:bCs/>
          <w:sz w:val="32"/>
          <w:szCs w:val="32"/>
          <w:rtl/>
        </w:rPr>
        <w:t>أَبَدِيَّة</w:t>
      </w:r>
      <w:r w:rsidR="00C72038" w:rsidRPr="006B75AA">
        <w:rPr>
          <w:rFonts w:ascii="Times New Roman" w:eastAsia="Times New Roman" w:hAnsi="Times New Roman" w:cs="Ali-A-Sahifa Bold"/>
          <w:b/>
          <w:bCs/>
          <w:sz w:val="32"/>
          <w:szCs w:val="32"/>
        </w:rPr>
        <w:t>.</w:t>
      </w:r>
    </w:p>
    <w:p w:rsidR="00C72038" w:rsidRPr="006B75AA" w:rsidRDefault="00C72038" w:rsidP="003D4254">
      <w:pPr>
        <w:bidi/>
        <w:spacing w:before="100" w:beforeAutospacing="1" w:after="100" w:afterAutospacing="1" w:line="240" w:lineRule="auto"/>
        <w:ind w:firstLine="720"/>
        <w:jc w:val="both"/>
        <w:outlineLvl w:val="1"/>
        <w:rPr>
          <w:rFonts w:ascii="Times New Roman" w:eastAsia="Times New Roman" w:hAnsi="Times New Roman" w:cs="Ali-A-Sahifa Bold"/>
          <w:b/>
          <w:bCs/>
          <w:sz w:val="32"/>
          <w:szCs w:val="32"/>
        </w:rPr>
      </w:pPr>
      <w:r w:rsidRPr="006B75AA">
        <w:rPr>
          <w:rFonts w:ascii="Times New Roman" w:eastAsia="Times New Roman" w:hAnsi="Times New Roman" w:cs="Ali-A-Sahifa Bold"/>
          <w:b/>
          <w:bCs/>
          <w:color w:val="C00000"/>
          <w:sz w:val="32"/>
          <w:szCs w:val="32"/>
          <w:rtl/>
        </w:rPr>
        <w:t>أَمَّا الصِّفَاتُ الفِعْلِيَّةُ</w:t>
      </w:r>
      <w:r w:rsidR="002E2A6D" w:rsidRPr="006B75AA">
        <w:rPr>
          <w:rFonts w:ascii="Times New Roman" w:eastAsia="Times New Roman" w:hAnsi="Times New Roman" w:cs="Ali-A-Sahifa Bold" w:hint="cs"/>
          <w:b/>
          <w:bCs/>
          <w:color w:val="C00000"/>
          <w:sz w:val="32"/>
          <w:szCs w:val="32"/>
          <w:rtl/>
        </w:rPr>
        <w:t>(الموضوعيّة):</w:t>
      </w:r>
      <w:r w:rsidRPr="006B75AA">
        <w:rPr>
          <w:rFonts w:ascii="Times New Roman" w:eastAsia="Times New Roman" w:hAnsi="Times New Roman" w:cs="Ali-A-Sahifa Bold"/>
          <w:b/>
          <w:bCs/>
          <w:color w:val="C00000"/>
          <w:sz w:val="32"/>
          <w:szCs w:val="32"/>
          <w:rtl/>
        </w:rPr>
        <w:t xml:space="preserve"> </w:t>
      </w:r>
      <w:r w:rsidRPr="006B75AA">
        <w:rPr>
          <w:rFonts w:ascii="Times New Roman" w:eastAsia="Times New Roman" w:hAnsi="Times New Roman" w:cs="Ali-A-Sahifa Bold"/>
          <w:b/>
          <w:bCs/>
          <w:sz w:val="32"/>
          <w:szCs w:val="32"/>
          <w:rtl/>
        </w:rPr>
        <w:t>فَهِيَ تِلْكَ الصِّفَاتُ الَّتِي يَتَّصِفُ بِهَا المَوْلَى سُبْحَانَهُ وَيَتَّصِفُ ب</w:t>
      </w:r>
      <w:r w:rsidR="00F8327C" w:rsidRPr="006B75AA">
        <w:rPr>
          <w:rFonts w:ascii="Times New Roman" w:eastAsia="Times New Roman" w:hAnsi="Times New Roman" w:cs="Ali-A-Sahifa Bold"/>
          <w:b/>
          <w:bCs/>
          <w:sz w:val="32"/>
          <w:szCs w:val="32"/>
          <w:rtl/>
        </w:rPr>
        <w:t>ِأَضْدَادِهَا، كَالخَالِقِيَّةِ وَالرَّازِقِيَّةِ، وَالمُمِيتِ</w:t>
      </w:r>
      <w:r w:rsidRPr="006B75AA">
        <w:rPr>
          <w:rFonts w:ascii="Times New Roman" w:eastAsia="Times New Roman" w:hAnsi="Times New Roman" w:cs="Ali-A-Sahifa Bold"/>
          <w:b/>
          <w:bCs/>
          <w:sz w:val="32"/>
          <w:szCs w:val="32"/>
          <w:rtl/>
        </w:rPr>
        <w:t xml:space="preserve"> وَالمُحْيِي، وَنَحْوِهَا، إِذْ يُمْكِنُ القَوْلُ بِأَنَّ اللهَ خَلَقَ هَذَا الشَّيْءَ بشكل من الاشكال وَلَمْ يَخْلُقْ ذَاكَ بهذا الشكل، وَرَزَقَ هَذَا المَخْلُوقَ بِهَذِهِ الخَاصِّيَّةِ وَلَمْ يَرْزُقْ ذَاكَ بنفس الخاصية</w:t>
      </w:r>
      <w:r w:rsidRPr="006B75AA">
        <w:rPr>
          <w:rFonts w:ascii="Times New Roman" w:eastAsia="Times New Roman" w:hAnsi="Times New Roman" w:cs="Ali-A-Sahifa Bold"/>
          <w:b/>
          <w:bCs/>
          <w:sz w:val="32"/>
          <w:szCs w:val="32"/>
        </w:rPr>
        <w:t>.</w:t>
      </w:r>
    </w:p>
    <w:p w:rsidR="00C72038" w:rsidRPr="006B75AA" w:rsidRDefault="00C72038" w:rsidP="002E2A6D">
      <w:pPr>
        <w:bidi/>
        <w:spacing w:before="100" w:beforeAutospacing="1" w:after="100" w:afterAutospacing="1" w:line="240" w:lineRule="auto"/>
        <w:ind w:firstLine="720"/>
        <w:jc w:val="both"/>
        <w:outlineLvl w:val="1"/>
        <w:rPr>
          <w:rFonts w:ascii="Times New Roman" w:eastAsia="Times New Roman" w:hAnsi="Times New Roman" w:cs="Ali-A-Sahifa Bold"/>
          <w:b/>
          <w:bCs/>
          <w:sz w:val="32"/>
          <w:szCs w:val="32"/>
          <w:rtl/>
        </w:rPr>
      </w:pPr>
      <w:r w:rsidRPr="006B75AA">
        <w:rPr>
          <w:rFonts w:ascii="Times New Roman" w:eastAsia="Times New Roman" w:hAnsi="Times New Roman" w:cs="Ali-A-Sahifa Bold"/>
          <w:b/>
          <w:bCs/>
          <w:sz w:val="32"/>
          <w:szCs w:val="32"/>
        </w:rPr>
        <w:t> </w:t>
      </w:r>
      <w:r w:rsidRPr="006B75AA">
        <w:rPr>
          <w:rFonts w:ascii="Times New Roman" w:eastAsia="Times New Roman" w:hAnsi="Times New Roman" w:cs="Ali-A-Sahifa Bold"/>
          <w:b/>
          <w:bCs/>
          <w:color w:val="C00000"/>
          <w:sz w:val="32"/>
          <w:szCs w:val="32"/>
          <w:rtl/>
        </w:rPr>
        <w:t xml:space="preserve">مفهوم الصفات الفعلية: </w:t>
      </w:r>
      <w:r w:rsidRPr="006B75AA">
        <w:rPr>
          <w:rFonts w:ascii="Times New Roman" w:eastAsia="Times New Roman" w:hAnsi="Times New Roman" w:cs="Ali-A-Sahifa Bold"/>
          <w:b/>
          <w:bCs/>
          <w:sz w:val="32"/>
          <w:szCs w:val="32"/>
          <w:rtl/>
        </w:rPr>
        <w:t xml:space="preserve">وَقَدْ صَرَّحَ عُلَمَاءُ العَقَائِدِ بِأَنَّ الصِّفَاتِ الفِعْلِيَّةَ </w:t>
      </w:r>
      <w:r w:rsidR="002E2A6D" w:rsidRPr="006B75AA">
        <w:rPr>
          <w:rFonts w:ascii="Times New Roman" w:eastAsia="Times New Roman" w:hAnsi="Times New Roman" w:cs="Ali-A-Sahifa Bold" w:hint="cs"/>
          <w:b/>
          <w:bCs/>
          <w:sz w:val="32"/>
          <w:szCs w:val="32"/>
          <w:rtl/>
        </w:rPr>
        <w:t>تعني</w:t>
      </w:r>
      <w:r w:rsidRPr="006B75AA">
        <w:rPr>
          <w:rFonts w:ascii="Times New Roman" w:eastAsia="Times New Roman" w:hAnsi="Times New Roman" w:cs="Ali-A-Sahifa Bold"/>
          <w:b/>
          <w:bCs/>
          <w:sz w:val="32"/>
          <w:szCs w:val="32"/>
          <w:rtl/>
        </w:rPr>
        <w:t xml:space="preserve"> أَنَّ اللهَ سُبْحَانَهُ هُوَ القَائِمُ بِذَاتِهِ المُقِيمُ لِغَيْرِهِ، وَهُوَ الَّذِي لَا يَحْتَاجُ فِي قِيَامِهِ إِلَى شَيْءٍ، بَلْ الغَيْرُ يَحْتَاجُ فِي قِيَامِهِ إِلَيْهِ فِي تَدْبِيرِ شُؤُونِهِ</w:t>
      </w:r>
      <w:r w:rsidRPr="006B75AA">
        <w:rPr>
          <w:rFonts w:ascii="Times New Roman" w:eastAsia="Times New Roman" w:hAnsi="Times New Roman" w:cs="Ali-A-Sahifa Bold"/>
          <w:b/>
          <w:bCs/>
          <w:sz w:val="32"/>
          <w:szCs w:val="32"/>
        </w:rPr>
        <w:t>.</w:t>
      </w:r>
    </w:p>
    <w:p w:rsidR="00317209" w:rsidRPr="006B75AA" w:rsidRDefault="002E2A6D" w:rsidP="00C36753">
      <w:pPr>
        <w:bidi/>
        <w:spacing w:before="100" w:beforeAutospacing="1" w:after="100" w:afterAutospacing="1" w:line="240" w:lineRule="auto"/>
        <w:ind w:firstLine="720"/>
        <w:jc w:val="both"/>
        <w:outlineLvl w:val="1"/>
        <w:rPr>
          <w:rFonts w:ascii="Times New Roman" w:eastAsia="Times New Roman" w:hAnsi="Times New Roman" w:cs="Ali-A-Sahifa Bold"/>
          <w:b/>
          <w:bCs/>
          <w:sz w:val="32"/>
          <w:szCs w:val="32"/>
          <w:rtl/>
        </w:rPr>
      </w:pPr>
      <w:r w:rsidRPr="006B75AA">
        <w:rPr>
          <w:rFonts w:ascii="Times New Roman" w:eastAsia="Times New Roman" w:hAnsi="Times New Roman" w:cs="Ali-A-Sahifa Bold" w:hint="cs"/>
          <w:b/>
          <w:bCs/>
          <w:color w:val="C00000"/>
          <w:sz w:val="32"/>
          <w:szCs w:val="32"/>
          <w:rtl/>
        </w:rPr>
        <w:t xml:space="preserve">تعريف </w:t>
      </w:r>
      <w:r w:rsidR="00FC561C" w:rsidRPr="006B75AA">
        <w:rPr>
          <w:rFonts w:ascii="Times New Roman" w:eastAsia="Times New Roman" w:hAnsi="Times New Roman" w:cs="Ali-A-Sahifa Bold"/>
          <w:b/>
          <w:bCs/>
          <w:color w:val="C00000"/>
          <w:sz w:val="32"/>
          <w:szCs w:val="32"/>
          <w:rtl/>
        </w:rPr>
        <w:t>العبادة</w:t>
      </w:r>
      <w:r w:rsidRPr="006B75AA">
        <w:rPr>
          <w:rFonts w:ascii="Times New Roman" w:eastAsia="Times New Roman" w:hAnsi="Times New Roman" w:cs="Ali-A-Sahifa Bold" w:hint="cs"/>
          <w:b/>
          <w:bCs/>
          <w:color w:val="C00000"/>
          <w:sz w:val="32"/>
          <w:szCs w:val="32"/>
          <w:rtl/>
        </w:rPr>
        <w:t>:</w:t>
      </w:r>
      <w:r w:rsidR="00FC561C" w:rsidRPr="006B75AA">
        <w:rPr>
          <w:rFonts w:ascii="Times New Roman" w:eastAsia="Times New Roman" w:hAnsi="Times New Roman" w:cs="Ali-A-Sahifa Bold"/>
          <w:b/>
          <w:bCs/>
          <w:color w:val="C00000"/>
          <w:sz w:val="32"/>
          <w:szCs w:val="32"/>
          <w:rtl/>
        </w:rPr>
        <w:t xml:space="preserve"> ه</w:t>
      </w:r>
      <w:r w:rsidRPr="006B75AA">
        <w:rPr>
          <w:rFonts w:ascii="Times New Roman" w:eastAsia="Times New Roman" w:hAnsi="Times New Roman" w:cs="Ali-A-Sahifa Bold"/>
          <w:b/>
          <w:bCs/>
          <w:color w:val="C00000"/>
          <w:sz w:val="32"/>
          <w:szCs w:val="32"/>
          <w:rtl/>
        </w:rPr>
        <w:t>ي</w:t>
      </w:r>
      <w:r w:rsidR="00FC561C" w:rsidRPr="006B75AA">
        <w:rPr>
          <w:rFonts w:ascii="Times New Roman" w:eastAsia="Times New Roman" w:hAnsi="Times New Roman" w:cs="Ali-A-Sahifa Bold"/>
          <w:b/>
          <w:bCs/>
          <w:color w:val="C00000"/>
          <w:sz w:val="32"/>
          <w:szCs w:val="32"/>
          <w:rtl/>
        </w:rPr>
        <w:t xml:space="preserve"> </w:t>
      </w:r>
      <w:r w:rsidR="00FC561C" w:rsidRPr="006B75AA">
        <w:rPr>
          <w:rFonts w:ascii="Times New Roman" w:eastAsia="Times New Roman" w:hAnsi="Times New Roman" w:cs="Ali-A-Sahifa Bold"/>
          <w:b/>
          <w:bCs/>
          <w:sz w:val="32"/>
          <w:szCs w:val="32"/>
          <w:rtl/>
        </w:rPr>
        <w:t>الخضوع والتذلّل للغير بقصد التعظ</w:t>
      </w:r>
      <w:r w:rsidR="0077436A" w:rsidRPr="006B75AA">
        <w:rPr>
          <w:rFonts w:ascii="Times New Roman" w:eastAsia="Times New Roman" w:hAnsi="Times New Roman" w:cs="Ali-A-Sahifa Bold"/>
          <w:b/>
          <w:bCs/>
          <w:sz w:val="32"/>
          <w:szCs w:val="32"/>
          <w:rtl/>
        </w:rPr>
        <w:t>يم، وهو غير جائزٍ إلّا لله تعالى وبامره.</w:t>
      </w:r>
      <w:r w:rsidR="00293B3F" w:rsidRPr="006B75AA">
        <w:rPr>
          <w:rFonts w:ascii="Times New Roman" w:eastAsia="Times New Roman" w:hAnsi="Times New Roman" w:cs="Ali-A-Sahifa Bold"/>
          <w:b/>
          <w:bCs/>
          <w:sz w:val="32"/>
          <w:szCs w:val="32"/>
        </w:rPr>
        <w:t xml:space="preserve"> </w:t>
      </w:r>
    </w:p>
    <w:p w:rsidR="002E2A6D" w:rsidRPr="006B75AA" w:rsidRDefault="00317209" w:rsidP="002E2A6D">
      <w:pPr>
        <w:bidi/>
        <w:spacing w:before="100" w:beforeAutospacing="1" w:after="100" w:afterAutospacing="1" w:line="240" w:lineRule="auto"/>
        <w:ind w:firstLine="720"/>
        <w:jc w:val="both"/>
        <w:outlineLvl w:val="1"/>
        <w:rPr>
          <w:rFonts w:ascii="Times New Roman" w:eastAsia="Times New Roman" w:hAnsi="Times New Roman" w:cs="Ali-A-Sahifa Bold"/>
          <w:b/>
          <w:bCs/>
          <w:sz w:val="32"/>
          <w:szCs w:val="32"/>
          <w:rtl/>
        </w:rPr>
      </w:pPr>
      <w:r w:rsidRPr="006B75AA">
        <w:rPr>
          <w:rFonts w:ascii="Times New Roman" w:eastAsia="Times New Roman" w:hAnsi="Times New Roman" w:cs="Ali-A-Sahifa Bold"/>
          <w:b/>
          <w:bCs/>
          <w:color w:val="C00000"/>
          <w:sz w:val="32"/>
          <w:szCs w:val="32"/>
          <w:rtl/>
        </w:rPr>
        <w:lastRenderedPageBreak/>
        <w:t xml:space="preserve">الكون </w:t>
      </w:r>
      <w:r w:rsidR="00F51044" w:rsidRPr="006B75AA">
        <w:rPr>
          <w:rFonts w:ascii="Times New Roman" w:eastAsia="Times New Roman" w:hAnsi="Times New Roman" w:cs="Ali-A-Sahifa Bold"/>
          <w:b/>
          <w:bCs/>
          <w:color w:val="C00000"/>
          <w:sz w:val="32"/>
          <w:szCs w:val="32"/>
          <w:rtl/>
        </w:rPr>
        <w:t xml:space="preserve">في الإسلام هو: </w:t>
      </w:r>
      <w:r w:rsidR="00984EDD" w:rsidRPr="006B75AA">
        <w:rPr>
          <w:rFonts w:ascii="Times New Roman" w:eastAsia="Times New Roman" w:hAnsi="Times New Roman" w:cs="Ali-A-Sahifa Bold"/>
          <w:b/>
          <w:bCs/>
          <w:sz w:val="32"/>
          <w:szCs w:val="32"/>
          <w:rtl/>
        </w:rPr>
        <w:t>خلقٌ من صنع</w:t>
      </w:r>
      <w:r w:rsidR="00F1441A">
        <w:rPr>
          <w:rFonts w:ascii="Times New Roman" w:eastAsia="Times New Roman" w:hAnsi="Times New Roman" w:cs="Ali-A-Sahifa Bold"/>
          <w:b/>
          <w:bCs/>
          <w:sz w:val="32"/>
          <w:szCs w:val="32"/>
        </w:rPr>
        <w:t xml:space="preserve"> </w:t>
      </w:r>
      <w:r w:rsidR="00984EDD" w:rsidRPr="006B75AA">
        <w:rPr>
          <w:rFonts w:ascii="Times New Roman" w:eastAsia="Times New Roman" w:hAnsi="Times New Roman" w:cs="Ali-A-Sahifa Bold"/>
          <w:b/>
          <w:bCs/>
          <w:sz w:val="32"/>
          <w:szCs w:val="32"/>
          <w:rtl/>
        </w:rPr>
        <w:t xml:space="preserve"> الله </w:t>
      </w:r>
      <w:r w:rsidR="00F51044" w:rsidRPr="006B75AA">
        <w:rPr>
          <w:rFonts w:ascii="Times New Roman" w:eastAsia="Times New Roman" w:hAnsi="Times New Roman" w:cs="Ali-A-Sahifa Bold"/>
          <w:b/>
          <w:bCs/>
          <w:sz w:val="32"/>
          <w:szCs w:val="32"/>
          <w:rtl/>
        </w:rPr>
        <w:t>يضم كل ما يحيط بالإنسان م</w:t>
      </w:r>
      <w:r w:rsidR="00496064" w:rsidRPr="006B75AA">
        <w:rPr>
          <w:rFonts w:ascii="Times New Roman" w:eastAsia="Times New Roman" w:hAnsi="Times New Roman" w:cs="Ali-A-Sahifa Bold" w:hint="cs"/>
          <w:b/>
          <w:bCs/>
          <w:sz w:val="32"/>
          <w:szCs w:val="32"/>
          <w:rtl/>
        </w:rPr>
        <w:t>ن</w:t>
      </w:r>
      <w:r w:rsidR="00F51044" w:rsidRPr="006B75AA">
        <w:rPr>
          <w:rFonts w:ascii="Times New Roman" w:eastAsia="Times New Roman" w:hAnsi="Times New Roman" w:cs="Ali-A-Sahifa Bold"/>
          <w:b/>
          <w:bCs/>
          <w:sz w:val="32"/>
          <w:szCs w:val="32"/>
          <w:rtl/>
        </w:rPr>
        <w:t xml:space="preserve"> النباتات والحيوانات والأرض والبحار و</w:t>
      </w:r>
      <w:r w:rsidR="00496064" w:rsidRPr="006B75AA">
        <w:rPr>
          <w:rFonts w:ascii="Times New Roman" w:eastAsia="Times New Roman" w:hAnsi="Times New Roman" w:cs="Ali-A-Sahifa Bold" w:hint="cs"/>
          <w:b/>
          <w:bCs/>
          <w:sz w:val="32"/>
          <w:szCs w:val="32"/>
          <w:rtl/>
        </w:rPr>
        <w:t xml:space="preserve">الفضاء وما فيه وكلّ </w:t>
      </w:r>
      <w:r w:rsidR="00F51044" w:rsidRPr="006B75AA">
        <w:rPr>
          <w:rFonts w:ascii="Times New Roman" w:eastAsia="Times New Roman" w:hAnsi="Times New Roman" w:cs="Ali-A-Sahifa Bold"/>
          <w:b/>
          <w:bCs/>
          <w:sz w:val="32"/>
          <w:szCs w:val="32"/>
          <w:rtl/>
        </w:rPr>
        <w:t>ما يقع ضمن الكون</w:t>
      </w:r>
    </w:p>
    <w:p w:rsidR="00F51044" w:rsidRPr="00441210" w:rsidRDefault="00F51044" w:rsidP="002E2A6D">
      <w:pPr>
        <w:pBdr>
          <w:bottom w:val="single" w:sz="6" w:space="1" w:color="auto"/>
        </w:pBdr>
        <w:bidi/>
        <w:spacing w:after="0" w:line="240" w:lineRule="auto"/>
        <w:ind w:left="2160" w:firstLine="720"/>
        <w:rPr>
          <w:rFonts w:ascii="Times New Roman" w:eastAsia="Times New Roman" w:hAnsi="Times New Roman" w:cs="Ali-A-Sahifa Bold"/>
          <w:b/>
          <w:bCs/>
          <w:vanish/>
          <w:color w:val="C00000"/>
          <w:sz w:val="32"/>
          <w:szCs w:val="32"/>
        </w:rPr>
      </w:pPr>
      <w:r w:rsidRPr="00441210">
        <w:rPr>
          <w:rFonts w:ascii="Times New Roman" w:eastAsia="Times New Roman" w:hAnsi="Times New Roman" w:cs="Ali-A-Sahifa Bold"/>
          <w:b/>
          <w:bCs/>
          <w:vanish/>
          <w:color w:val="C00000"/>
          <w:sz w:val="32"/>
          <w:szCs w:val="32"/>
        </w:rPr>
        <w:t>Top of Form</w:t>
      </w:r>
    </w:p>
    <w:p w:rsidR="00F51044" w:rsidRPr="00441210" w:rsidRDefault="00F51044" w:rsidP="002E2A6D">
      <w:pPr>
        <w:pBdr>
          <w:top w:val="single" w:sz="6" w:space="1" w:color="auto"/>
        </w:pBdr>
        <w:bidi/>
        <w:spacing w:after="0" w:line="240" w:lineRule="auto"/>
        <w:rPr>
          <w:rFonts w:ascii="Times New Roman" w:eastAsia="Times New Roman" w:hAnsi="Times New Roman" w:cs="Ali-A-Sahifa Bold"/>
          <w:b/>
          <w:bCs/>
          <w:vanish/>
          <w:color w:val="C00000"/>
          <w:sz w:val="32"/>
          <w:szCs w:val="32"/>
        </w:rPr>
      </w:pPr>
      <w:r w:rsidRPr="00441210">
        <w:rPr>
          <w:rFonts w:ascii="Times New Roman" w:eastAsia="Times New Roman" w:hAnsi="Times New Roman" w:cs="Ali-A-Sahifa Bold"/>
          <w:b/>
          <w:bCs/>
          <w:vanish/>
          <w:color w:val="C00000"/>
          <w:sz w:val="32"/>
          <w:szCs w:val="32"/>
        </w:rPr>
        <w:t>Bottom of Form</w:t>
      </w:r>
    </w:p>
    <w:p w:rsidR="00215A06" w:rsidRPr="00441210" w:rsidRDefault="002A3617" w:rsidP="002E2A6D">
      <w:pPr>
        <w:bidi/>
        <w:ind w:firstLine="720"/>
        <w:rPr>
          <w:rFonts w:ascii="Times New Roman" w:hAnsi="Times New Roman" w:cs="Ali-A-Sahifa Bold"/>
          <w:b/>
          <w:bCs/>
          <w:color w:val="C00000"/>
          <w:sz w:val="32"/>
          <w:szCs w:val="32"/>
          <w:rtl/>
        </w:rPr>
      </w:pPr>
      <w:r w:rsidRPr="00441210">
        <w:rPr>
          <w:rFonts w:ascii="Times New Roman" w:hAnsi="Times New Roman" w:cs="Ali-A-Sahifa Bold"/>
          <w:b/>
          <w:bCs/>
          <w:color w:val="C00000"/>
          <w:sz w:val="32"/>
          <w:szCs w:val="32"/>
          <w:rtl/>
        </w:rPr>
        <w:t xml:space="preserve">واجب النظام </w:t>
      </w:r>
      <w:r w:rsidR="00215A06" w:rsidRPr="00441210">
        <w:rPr>
          <w:rFonts w:ascii="Times New Roman" w:hAnsi="Times New Roman" w:cs="Ali-A-Sahifa Bold"/>
          <w:b/>
          <w:bCs/>
          <w:color w:val="C00000"/>
          <w:sz w:val="32"/>
          <w:szCs w:val="32"/>
          <w:rtl/>
        </w:rPr>
        <w:t>المعرفي</w:t>
      </w:r>
    </w:p>
    <w:p w:rsidR="00215A06" w:rsidRPr="00441210" w:rsidRDefault="00215A06" w:rsidP="002E2A6D">
      <w:pPr>
        <w:bidi/>
        <w:ind w:firstLine="720"/>
        <w:jc w:val="center"/>
        <w:rPr>
          <w:rFonts w:ascii="Times New Roman" w:hAnsi="Times New Roman" w:cs="Ali-A-Sahifa Bold"/>
          <w:b/>
          <w:bCs/>
          <w:sz w:val="32"/>
          <w:szCs w:val="32"/>
          <w:rtl/>
        </w:rPr>
      </w:pPr>
      <w:r w:rsidRPr="00441210">
        <w:rPr>
          <w:rFonts w:ascii="Times New Roman" w:hAnsi="Times New Roman" w:cs="Ali-A-Sahifa Bold"/>
          <w:b/>
          <w:bCs/>
          <w:sz w:val="32"/>
          <w:szCs w:val="32"/>
          <w:rtl/>
        </w:rPr>
        <w:t>للنظام المعرفي كبقية الانظمة الحياتي</w:t>
      </w:r>
      <w:r w:rsidR="002E2A6D" w:rsidRPr="00441210">
        <w:rPr>
          <w:rFonts w:ascii="Times New Roman" w:hAnsi="Times New Roman" w:cs="Ali-A-Sahifa Bold" w:hint="cs"/>
          <w:b/>
          <w:bCs/>
          <w:sz w:val="32"/>
          <w:szCs w:val="32"/>
          <w:rtl/>
        </w:rPr>
        <w:t>ّ</w:t>
      </w:r>
      <w:r w:rsidRPr="00441210">
        <w:rPr>
          <w:rFonts w:ascii="Times New Roman" w:hAnsi="Times New Roman" w:cs="Ali-A-Sahifa Bold"/>
          <w:b/>
          <w:bCs/>
          <w:sz w:val="32"/>
          <w:szCs w:val="32"/>
          <w:rtl/>
        </w:rPr>
        <w:t xml:space="preserve">ة </w:t>
      </w:r>
      <w:r w:rsidR="002E2A6D" w:rsidRPr="00441210">
        <w:rPr>
          <w:rFonts w:ascii="Times New Roman" w:hAnsi="Times New Roman" w:cs="Ali-A-Sahifa Bold" w:hint="cs"/>
          <w:b/>
          <w:bCs/>
          <w:sz w:val="32"/>
          <w:szCs w:val="32"/>
          <w:rtl/>
        </w:rPr>
        <w:t xml:space="preserve">الاخرى </w:t>
      </w:r>
      <w:r w:rsidRPr="00441210">
        <w:rPr>
          <w:rFonts w:ascii="Times New Roman" w:hAnsi="Times New Roman" w:cs="Ali-A-Sahifa Bold"/>
          <w:b/>
          <w:bCs/>
          <w:sz w:val="32"/>
          <w:szCs w:val="32"/>
          <w:rtl/>
        </w:rPr>
        <w:t>واجباته تجاه الكون بشكل عام منها:</w:t>
      </w:r>
    </w:p>
    <w:p w:rsidR="002109BF" w:rsidRPr="007725DC" w:rsidRDefault="002A3617" w:rsidP="00EA7380">
      <w:pPr>
        <w:pStyle w:val="a3"/>
        <w:numPr>
          <w:ilvl w:val="0"/>
          <w:numId w:val="6"/>
        </w:numPr>
        <w:bidi/>
        <w:jc w:val="both"/>
        <w:rPr>
          <w:rFonts w:ascii="Times New Roman" w:hAnsi="Times New Roman" w:cs="Ali-A-Sahifa Bold"/>
          <w:b/>
          <w:bCs/>
          <w:sz w:val="32"/>
          <w:szCs w:val="32"/>
        </w:rPr>
      </w:pPr>
      <w:r w:rsidRPr="007725DC">
        <w:rPr>
          <w:rFonts w:ascii="Times New Roman" w:hAnsi="Times New Roman" w:cs="Ali-A-Sahifa Bold"/>
          <w:b/>
          <w:bCs/>
          <w:sz w:val="32"/>
          <w:szCs w:val="32"/>
          <w:rtl/>
        </w:rPr>
        <w:t xml:space="preserve">ان </w:t>
      </w:r>
      <w:r w:rsidR="00B634A1" w:rsidRPr="007725DC">
        <w:rPr>
          <w:rFonts w:ascii="Times New Roman" w:hAnsi="Times New Roman" w:cs="Ali-A-Sahifa Bold"/>
          <w:b/>
          <w:bCs/>
          <w:sz w:val="32"/>
          <w:szCs w:val="32"/>
          <w:rtl/>
        </w:rPr>
        <w:t>ي</w:t>
      </w:r>
      <w:r w:rsidR="003E1655" w:rsidRPr="007725DC">
        <w:rPr>
          <w:rFonts w:ascii="Times New Roman" w:hAnsi="Times New Roman" w:cs="Ali-A-Sahifa Bold"/>
          <w:b/>
          <w:bCs/>
          <w:sz w:val="32"/>
          <w:szCs w:val="32"/>
          <w:rtl/>
        </w:rPr>
        <w:t xml:space="preserve">رسم دائرةِ المفاهيم </w:t>
      </w:r>
      <w:r w:rsidR="00556139" w:rsidRPr="007725DC">
        <w:rPr>
          <w:rFonts w:ascii="Times New Roman" w:hAnsi="Times New Roman" w:cs="Ali-A-Sahifa Bold"/>
          <w:b/>
          <w:bCs/>
          <w:sz w:val="32"/>
          <w:szCs w:val="32"/>
          <w:rtl/>
        </w:rPr>
        <w:t>الجزئية و</w:t>
      </w:r>
      <w:r w:rsidR="003E1655" w:rsidRPr="007725DC">
        <w:rPr>
          <w:rFonts w:ascii="Times New Roman" w:hAnsi="Times New Roman" w:cs="Ali-A-Sahifa Bold"/>
          <w:b/>
          <w:bCs/>
          <w:sz w:val="32"/>
          <w:szCs w:val="32"/>
          <w:rtl/>
        </w:rPr>
        <w:t>الكلية</w:t>
      </w:r>
      <w:r w:rsidR="00556139" w:rsidRPr="007725DC">
        <w:rPr>
          <w:rFonts w:ascii="Times New Roman" w:hAnsi="Times New Roman" w:cs="Ali-A-Sahifa Bold"/>
          <w:b/>
          <w:bCs/>
          <w:sz w:val="32"/>
          <w:szCs w:val="32"/>
          <w:rtl/>
        </w:rPr>
        <w:t xml:space="preserve"> </w:t>
      </w:r>
      <w:r w:rsidR="002109BF" w:rsidRPr="007725DC">
        <w:rPr>
          <w:rFonts w:ascii="Times New Roman" w:hAnsi="Times New Roman" w:cs="Ali-A-Sahifa Bold"/>
          <w:b/>
          <w:bCs/>
          <w:sz w:val="32"/>
          <w:szCs w:val="32"/>
          <w:rtl/>
        </w:rPr>
        <w:t xml:space="preserve">معا </w:t>
      </w:r>
      <w:r w:rsidR="00556139" w:rsidRPr="007725DC">
        <w:rPr>
          <w:rFonts w:ascii="Times New Roman" w:hAnsi="Times New Roman" w:cs="Ali-A-Sahifa Bold"/>
          <w:b/>
          <w:bCs/>
          <w:sz w:val="32"/>
          <w:szCs w:val="32"/>
          <w:rtl/>
        </w:rPr>
        <w:t>للحياة</w:t>
      </w:r>
      <w:r w:rsidR="002109BF" w:rsidRPr="007725DC">
        <w:rPr>
          <w:rFonts w:ascii="Times New Roman" w:hAnsi="Times New Roman" w:cs="Ali-A-Sahifa Bold"/>
          <w:b/>
          <w:bCs/>
          <w:sz w:val="32"/>
          <w:szCs w:val="32"/>
          <w:rtl/>
        </w:rPr>
        <w:t>،</w:t>
      </w:r>
      <w:r w:rsidR="0021271D" w:rsidRPr="007725DC">
        <w:rPr>
          <w:rFonts w:ascii="Times New Roman" w:hAnsi="Times New Roman" w:cs="Ali-A-Sahifa Bold"/>
          <w:b/>
          <w:bCs/>
          <w:sz w:val="32"/>
          <w:szCs w:val="32"/>
          <w:rtl/>
        </w:rPr>
        <w:t xml:space="preserve"> </w:t>
      </w:r>
      <w:r w:rsidR="003E1655" w:rsidRPr="007725DC">
        <w:rPr>
          <w:rFonts w:ascii="Times New Roman" w:hAnsi="Times New Roman" w:cs="Ali-A-Sahifa Bold"/>
          <w:b/>
          <w:bCs/>
          <w:sz w:val="32"/>
          <w:szCs w:val="32"/>
          <w:rtl/>
        </w:rPr>
        <w:t>يعمل على ط</w:t>
      </w:r>
      <w:r w:rsidR="00B634A1" w:rsidRPr="007725DC">
        <w:rPr>
          <w:rFonts w:ascii="Times New Roman" w:hAnsi="Times New Roman" w:cs="Ali-A-Sahifa Bold"/>
          <w:b/>
          <w:bCs/>
          <w:sz w:val="32"/>
          <w:szCs w:val="32"/>
          <w:rtl/>
        </w:rPr>
        <w:t>رح الفكرة</w:t>
      </w:r>
      <w:r w:rsidR="002109BF" w:rsidRPr="007725DC">
        <w:rPr>
          <w:rFonts w:ascii="Times New Roman" w:hAnsi="Times New Roman" w:cs="Ali-A-Sahifa Bold"/>
          <w:b/>
          <w:bCs/>
          <w:sz w:val="32"/>
          <w:szCs w:val="32"/>
          <w:rtl/>
        </w:rPr>
        <w:t xml:space="preserve"> وتحليلها بموضوعية.</w:t>
      </w:r>
    </w:p>
    <w:p w:rsidR="002109BF" w:rsidRPr="007725DC" w:rsidRDefault="002109BF" w:rsidP="00EA7380">
      <w:pPr>
        <w:pStyle w:val="a3"/>
        <w:numPr>
          <w:ilvl w:val="0"/>
          <w:numId w:val="6"/>
        </w:numPr>
        <w:bidi/>
        <w:jc w:val="both"/>
        <w:rPr>
          <w:rFonts w:ascii="Times New Roman" w:hAnsi="Times New Roman" w:cs="Ali-A-Sahifa Bold"/>
          <w:b/>
          <w:bCs/>
          <w:sz w:val="32"/>
          <w:szCs w:val="32"/>
        </w:rPr>
      </w:pPr>
      <w:r w:rsidRPr="007725DC">
        <w:rPr>
          <w:rFonts w:ascii="Times New Roman" w:hAnsi="Times New Roman" w:cs="Ali-A-Sahifa Bold"/>
          <w:b/>
          <w:bCs/>
          <w:sz w:val="32"/>
          <w:szCs w:val="32"/>
          <w:rtl/>
        </w:rPr>
        <w:t>ي</w:t>
      </w:r>
      <w:r w:rsidR="00B02EFD" w:rsidRPr="007725DC">
        <w:rPr>
          <w:rFonts w:ascii="Times New Roman" w:hAnsi="Times New Roman" w:cs="Ali-A-Sahifa Bold"/>
          <w:b/>
          <w:bCs/>
          <w:sz w:val="32"/>
          <w:szCs w:val="32"/>
          <w:rtl/>
        </w:rPr>
        <w:t>قارن</w:t>
      </w:r>
      <w:r w:rsidRPr="007725DC">
        <w:rPr>
          <w:rFonts w:ascii="Times New Roman" w:hAnsi="Times New Roman" w:cs="Ali-A-Sahifa Bold"/>
          <w:b/>
          <w:bCs/>
          <w:sz w:val="32"/>
          <w:szCs w:val="32"/>
          <w:rtl/>
        </w:rPr>
        <w:t xml:space="preserve"> الفكرة المطروحة</w:t>
      </w:r>
      <w:r w:rsidR="003E1655" w:rsidRPr="007725DC">
        <w:rPr>
          <w:rFonts w:ascii="Times New Roman" w:hAnsi="Times New Roman" w:cs="Ali-A-Sahifa Bold"/>
          <w:b/>
          <w:bCs/>
          <w:sz w:val="32"/>
          <w:szCs w:val="32"/>
          <w:rtl/>
        </w:rPr>
        <w:t xml:space="preserve"> </w:t>
      </w:r>
      <w:r w:rsidR="00215A06" w:rsidRPr="007725DC">
        <w:rPr>
          <w:rFonts w:ascii="Times New Roman" w:hAnsi="Times New Roman" w:cs="Ali-A-Sahifa Bold"/>
          <w:b/>
          <w:bCs/>
          <w:sz w:val="32"/>
          <w:szCs w:val="32"/>
          <w:rtl/>
        </w:rPr>
        <w:t xml:space="preserve">في الاسلام </w:t>
      </w:r>
      <w:r w:rsidR="003E1655" w:rsidRPr="007725DC">
        <w:rPr>
          <w:rFonts w:ascii="Times New Roman" w:hAnsi="Times New Roman" w:cs="Ali-A-Sahifa Bold"/>
          <w:b/>
          <w:bCs/>
          <w:sz w:val="32"/>
          <w:szCs w:val="32"/>
          <w:rtl/>
        </w:rPr>
        <w:t xml:space="preserve">مع أي نظرية أو فلسفة </w:t>
      </w:r>
      <w:r w:rsidR="00B634A1" w:rsidRPr="007725DC">
        <w:rPr>
          <w:rFonts w:ascii="Times New Roman" w:hAnsi="Times New Roman" w:cs="Ali-A-Sahifa Bold"/>
          <w:b/>
          <w:bCs/>
          <w:sz w:val="32"/>
          <w:szCs w:val="32"/>
          <w:rtl/>
        </w:rPr>
        <w:t>اخرى</w:t>
      </w:r>
      <w:r w:rsidRPr="007725DC">
        <w:rPr>
          <w:rFonts w:ascii="Times New Roman" w:hAnsi="Times New Roman" w:cs="Ali-A-Sahifa Bold"/>
          <w:b/>
          <w:bCs/>
          <w:sz w:val="32"/>
          <w:szCs w:val="32"/>
          <w:rtl/>
        </w:rPr>
        <w:t>،</w:t>
      </w:r>
      <w:r w:rsidR="003E1655" w:rsidRPr="007725DC">
        <w:rPr>
          <w:rFonts w:ascii="Times New Roman" w:hAnsi="Times New Roman" w:cs="Ali-A-Sahifa Bold"/>
          <w:b/>
          <w:bCs/>
          <w:sz w:val="32"/>
          <w:szCs w:val="32"/>
          <w:rtl/>
        </w:rPr>
        <w:t xml:space="preserve"> </w:t>
      </w:r>
      <w:r w:rsidR="002A3617" w:rsidRPr="007725DC">
        <w:rPr>
          <w:rFonts w:ascii="Times New Roman" w:hAnsi="Times New Roman" w:cs="Ali-A-Sahifa Bold"/>
          <w:b/>
          <w:bCs/>
          <w:sz w:val="32"/>
          <w:szCs w:val="32"/>
          <w:rtl/>
        </w:rPr>
        <w:t>مثل</w:t>
      </w:r>
      <w:r w:rsidR="003E1655" w:rsidRPr="007725DC">
        <w:rPr>
          <w:rFonts w:ascii="Times New Roman" w:hAnsi="Times New Roman" w:cs="Ali-A-Sahifa Bold"/>
          <w:b/>
          <w:bCs/>
          <w:sz w:val="32"/>
          <w:szCs w:val="32"/>
          <w:rtl/>
        </w:rPr>
        <w:t xml:space="preserve"> النموذج المعرفي </w:t>
      </w:r>
      <w:r w:rsidR="00B634A1" w:rsidRPr="007725DC">
        <w:rPr>
          <w:rFonts w:ascii="Times New Roman" w:hAnsi="Times New Roman" w:cs="Ali-A-Sahifa Bold"/>
          <w:b/>
          <w:bCs/>
          <w:sz w:val="32"/>
          <w:szCs w:val="32"/>
          <w:rtl/>
        </w:rPr>
        <w:t>الاسلامي أو الماركسي</w:t>
      </w:r>
      <w:r w:rsidRPr="007725DC">
        <w:rPr>
          <w:rFonts w:ascii="Times New Roman" w:hAnsi="Times New Roman" w:cs="Ali-A-Sahifa Bold"/>
          <w:b/>
          <w:bCs/>
          <w:sz w:val="32"/>
          <w:szCs w:val="32"/>
          <w:rtl/>
        </w:rPr>
        <w:t xml:space="preserve"> أو الرأسمالي.</w:t>
      </w:r>
    </w:p>
    <w:p w:rsidR="0021271D" w:rsidRPr="007725DC" w:rsidRDefault="003E1655" w:rsidP="00EA7380">
      <w:pPr>
        <w:pStyle w:val="a3"/>
        <w:numPr>
          <w:ilvl w:val="0"/>
          <w:numId w:val="6"/>
        </w:numPr>
        <w:bidi/>
        <w:jc w:val="both"/>
        <w:rPr>
          <w:rFonts w:ascii="Times New Roman" w:hAnsi="Times New Roman" w:cs="Ali-A-Sahifa Bold"/>
          <w:b/>
          <w:bCs/>
          <w:sz w:val="32"/>
          <w:szCs w:val="32"/>
        </w:rPr>
      </w:pPr>
      <w:r w:rsidRPr="007725DC">
        <w:rPr>
          <w:rFonts w:ascii="Times New Roman" w:hAnsi="Times New Roman" w:cs="Ali-A-Sahifa Bold"/>
          <w:b/>
          <w:bCs/>
          <w:sz w:val="32"/>
          <w:szCs w:val="32"/>
          <w:rtl/>
        </w:rPr>
        <w:t xml:space="preserve"> </w:t>
      </w:r>
      <w:r w:rsidR="002109BF" w:rsidRPr="007725DC">
        <w:rPr>
          <w:rFonts w:ascii="Times New Roman" w:hAnsi="Times New Roman" w:cs="Ali-A-Sahifa Bold"/>
          <w:b/>
          <w:bCs/>
          <w:sz w:val="32"/>
          <w:szCs w:val="32"/>
          <w:rtl/>
        </w:rPr>
        <w:t>الوصول</w:t>
      </w:r>
      <w:r w:rsidRPr="007725DC">
        <w:rPr>
          <w:rFonts w:ascii="Times New Roman" w:hAnsi="Times New Roman" w:cs="Ali-A-Sahifa Bold"/>
          <w:b/>
          <w:bCs/>
          <w:sz w:val="32"/>
          <w:szCs w:val="32"/>
          <w:rtl/>
        </w:rPr>
        <w:t xml:space="preserve"> إلى </w:t>
      </w:r>
      <w:r w:rsidR="00B02EFD" w:rsidRPr="007725DC">
        <w:rPr>
          <w:rFonts w:ascii="Times New Roman" w:hAnsi="Times New Roman" w:cs="Ali-A-Sahifa Bold"/>
          <w:b/>
          <w:bCs/>
          <w:sz w:val="32"/>
          <w:szCs w:val="32"/>
          <w:rtl/>
        </w:rPr>
        <w:t xml:space="preserve">مفهوم </w:t>
      </w:r>
      <w:r w:rsidRPr="007725DC">
        <w:rPr>
          <w:rFonts w:ascii="Times New Roman" w:hAnsi="Times New Roman" w:cs="Ali-A-Sahifa Bold"/>
          <w:b/>
          <w:bCs/>
          <w:sz w:val="32"/>
          <w:szCs w:val="32"/>
          <w:rtl/>
        </w:rPr>
        <w:t>الصيغ الكلية والنهائية للوجود الإنساني</w:t>
      </w:r>
      <w:r w:rsidR="00B634A1" w:rsidRPr="007725DC">
        <w:rPr>
          <w:rFonts w:ascii="Times New Roman" w:hAnsi="Times New Roman" w:cs="Ali-A-Sahifa Bold"/>
          <w:b/>
          <w:bCs/>
          <w:sz w:val="32"/>
          <w:szCs w:val="32"/>
          <w:rtl/>
        </w:rPr>
        <w:t>،</w:t>
      </w:r>
      <w:r w:rsidRPr="007725DC">
        <w:rPr>
          <w:rFonts w:ascii="Times New Roman" w:hAnsi="Times New Roman" w:cs="Ali-A-Sahifa Bold"/>
          <w:b/>
          <w:bCs/>
          <w:sz w:val="32"/>
          <w:szCs w:val="32"/>
          <w:rtl/>
        </w:rPr>
        <w:t xml:space="preserve"> وهو لا </w:t>
      </w:r>
      <w:r w:rsidR="00B634A1" w:rsidRPr="007725DC">
        <w:rPr>
          <w:rFonts w:ascii="Times New Roman" w:hAnsi="Times New Roman" w:cs="Ali-A-Sahifa Bold"/>
          <w:b/>
          <w:bCs/>
          <w:sz w:val="32"/>
          <w:szCs w:val="32"/>
          <w:rtl/>
        </w:rPr>
        <w:t>يهتم</w:t>
      </w:r>
      <w:r w:rsidR="00B02EFD" w:rsidRPr="007725DC">
        <w:rPr>
          <w:rFonts w:ascii="Times New Roman" w:hAnsi="Times New Roman" w:cs="Ali-A-Sahifa Bold"/>
          <w:b/>
          <w:bCs/>
          <w:sz w:val="32"/>
          <w:szCs w:val="32"/>
          <w:rtl/>
        </w:rPr>
        <w:t xml:space="preserve"> </w:t>
      </w:r>
      <w:r w:rsidR="002109BF" w:rsidRPr="007725DC">
        <w:rPr>
          <w:rFonts w:ascii="Times New Roman" w:hAnsi="Times New Roman" w:cs="Ali-A-Sahifa Bold"/>
          <w:b/>
          <w:bCs/>
          <w:sz w:val="32"/>
          <w:szCs w:val="32"/>
          <w:rtl/>
        </w:rPr>
        <w:t>ب</w:t>
      </w:r>
      <w:r w:rsidR="00317209" w:rsidRPr="007725DC">
        <w:rPr>
          <w:rFonts w:ascii="Times New Roman" w:hAnsi="Times New Roman" w:cs="Ali-A-Sahifa Bold"/>
          <w:b/>
          <w:bCs/>
          <w:sz w:val="32"/>
          <w:szCs w:val="32"/>
          <w:rtl/>
        </w:rPr>
        <w:t>الجزئيات،</w:t>
      </w:r>
      <w:r w:rsidR="002109BF" w:rsidRPr="007725DC">
        <w:rPr>
          <w:rFonts w:ascii="Times New Roman" w:hAnsi="Times New Roman" w:cs="Ali-A-Sahifa Bold"/>
          <w:b/>
          <w:bCs/>
          <w:sz w:val="32"/>
          <w:szCs w:val="32"/>
          <w:rtl/>
        </w:rPr>
        <w:t xml:space="preserve"> مثل</w:t>
      </w:r>
      <w:r w:rsidRPr="007725DC">
        <w:rPr>
          <w:rFonts w:ascii="Times New Roman" w:hAnsi="Times New Roman" w:cs="Ali-A-Sahifa Bold"/>
          <w:b/>
          <w:bCs/>
          <w:sz w:val="32"/>
          <w:szCs w:val="32"/>
          <w:rtl/>
        </w:rPr>
        <w:t xml:space="preserve"> الرؤية المعرفية الكلي</w:t>
      </w:r>
      <w:r w:rsidR="00B02EFD" w:rsidRPr="007725DC">
        <w:rPr>
          <w:rFonts w:ascii="Times New Roman" w:hAnsi="Times New Roman" w:cs="Ali-A-Sahifa Bold"/>
          <w:b/>
          <w:bCs/>
          <w:sz w:val="32"/>
          <w:szCs w:val="32"/>
          <w:rtl/>
        </w:rPr>
        <w:t>ّ</w:t>
      </w:r>
      <w:r w:rsidR="002109BF" w:rsidRPr="007725DC">
        <w:rPr>
          <w:rFonts w:ascii="Times New Roman" w:hAnsi="Times New Roman" w:cs="Ali-A-Sahifa Bold"/>
          <w:b/>
          <w:bCs/>
          <w:sz w:val="32"/>
          <w:szCs w:val="32"/>
          <w:rtl/>
        </w:rPr>
        <w:t>ة التي يقدمها الإسلام</w:t>
      </w:r>
      <w:r w:rsidRPr="007725DC">
        <w:rPr>
          <w:rFonts w:ascii="Times New Roman" w:hAnsi="Times New Roman" w:cs="Ali-A-Sahifa Bold"/>
          <w:b/>
          <w:bCs/>
          <w:sz w:val="32"/>
          <w:szCs w:val="32"/>
          <w:rtl/>
        </w:rPr>
        <w:t xml:space="preserve"> </w:t>
      </w:r>
      <w:r w:rsidR="00317209" w:rsidRPr="007725DC">
        <w:rPr>
          <w:rFonts w:ascii="Times New Roman" w:hAnsi="Times New Roman" w:cs="Ali-A-Sahifa Bold"/>
          <w:b/>
          <w:bCs/>
          <w:sz w:val="32"/>
          <w:szCs w:val="32"/>
          <w:rtl/>
        </w:rPr>
        <w:t>حول:( ا</w:t>
      </w:r>
      <w:r w:rsidR="00B634A1" w:rsidRPr="007725DC">
        <w:rPr>
          <w:rFonts w:ascii="Times New Roman" w:hAnsi="Times New Roman" w:cs="Ali-A-Sahifa Bold"/>
          <w:b/>
          <w:bCs/>
          <w:sz w:val="32"/>
          <w:szCs w:val="32"/>
          <w:rtl/>
        </w:rPr>
        <w:t>لألوهية والطبيعة والكون</w:t>
      </w:r>
      <w:r w:rsidRPr="007725DC">
        <w:rPr>
          <w:rFonts w:ascii="Times New Roman" w:hAnsi="Times New Roman" w:cs="Ali-A-Sahifa Bold"/>
          <w:b/>
          <w:bCs/>
          <w:sz w:val="32"/>
          <w:szCs w:val="32"/>
          <w:rtl/>
        </w:rPr>
        <w:t xml:space="preserve"> والوجود الإنساني</w:t>
      </w:r>
      <w:r w:rsidR="00317209" w:rsidRPr="007725DC">
        <w:rPr>
          <w:rFonts w:ascii="Times New Roman" w:hAnsi="Times New Roman" w:cs="Ali-A-Sahifa Bold"/>
          <w:b/>
          <w:bCs/>
          <w:sz w:val="32"/>
          <w:szCs w:val="32"/>
          <w:rtl/>
        </w:rPr>
        <w:t>).</w:t>
      </w:r>
    </w:p>
    <w:p w:rsidR="00317209" w:rsidRPr="007725DC" w:rsidRDefault="001863B9" w:rsidP="008B1A02">
      <w:pPr>
        <w:bidi/>
        <w:ind w:firstLine="433"/>
        <w:jc w:val="both"/>
        <w:rPr>
          <w:rFonts w:ascii="Times New Roman" w:hAnsi="Times New Roman" w:cs="Ali-A-Sahifa Bold"/>
          <w:b/>
          <w:bCs/>
          <w:sz w:val="32"/>
          <w:szCs w:val="32"/>
          <w:rtl/>
        </w:rPr>
      </w:pPr>
      <w:r w:rsidRPr="007725DC">
        <w:rPr>
          <w:rFonts w:ascii="Times New Roman" w:hAnsi="Times New Roman" w:cs="Ali-A-Sahifa Bold"/>
          <w:b/>
          <w:bCs/>
          <w:color w:val="C00000"/>
          <w:sz w:val="32"/>
          <w:szCs w:val="32"/>
          <w:rtl/>
        </w:rPr>
        <w:t xml:space="preserve">تعريف </w:t>
      </w:r>
      <w:r w:rsidR="00317209" w:rsidRPr="007725DC">
        <w:rPr>
          <w:rFonts w:ascii="Times New Roman" w:hAnsi="Times New Roman" w:cs="Ali-A-Sahifa Bold"/>
          <w:b/>
          <w:bCs/>
          <w:color w:val="C00000"/>
          <w:sz w:val="32"/>
          <w:szCs w:val="32"/>
          <w:rtl/>
        </w:rPr>
        <w:t>الالوهية:</w:t>
      </w:r>
      <w:r w:rsidR="001054F1" w:rsidRPr="007725DC">
        <w:rPr>
          <w:rFonts w:ascii="Times New Roman" w:hAnsi="Times New Roman" w:cs="Ali-A-Sahifa Bold"/>
          <w:b/>
          <w:bCs/>
          <w:color w:val="C00000"/>
          <w:sz w:val="32"/>
          <w:szCs w:val="32"/>
          <w:rtl/>
        </w:rPr>
        <w:t xml:space="preserve"> </w:t>
      </w:r>
      <w:r w:rsidR="001054F1" w:rsidRPr="007725DC">
        <w:rPr>
          <w:rFonts w:ascii="Times New Roman" w:hAnsi="Times New Roman" w:cs="Ali-A-Sahifa Bold"/>
          <w:b/>
          <w:bCs/>
          <w:sz w:val="32"/>
          <w:szCs w:val="32"/>
          <w:rtl/>
        </w:rPr>
        <w:t xml:space="preserve">إفراد </w:t>
      </w:r>
      <w:r w:rsidR="00E27DFE" w:rsidRPr="007725DC">
        <w:rPr>
          <w:rFonts w:ascii="Times New Roman" w:hAnsi="Times New Roman" w:cs="Ali-A-Sahifa Bold"/>
          <w:b/>
          <w:bCs/>
          <w:sz w:val="32"/>
          <w:szCs w:val="32"/>
          <w:rtl/>
        </w:rPr>
        <w:t xml:space="preserve">الله </w:t>
      </w:r>
      <w:r w:rsidR="008B1A02" w:rsidRPr="007725DC">
        <w:rPr>
          <w:rFonts w:ascii="Times New Roman" w:hAnsi="Times New Roman" w:cs="Ali-A-Sahifa Bold"/>
          <w:b/>
          <w:bCs/>
          <w:sz w:val="32"/>
          <w:szCs w:val="32"/>
          <w:rtl/>
        </w:rPr>
        <w:t xml:space="preserve">تعالى </w:t>
      </w:r>
      <w:r w:rsidR="00E27DFE" w:rsidRPr="007725DC">
        <w:rPr>
          <w:rFonts w:ascii="Times New Roman" w:hAnsi="Times New Roman" w:cs="Ali-A-Sahifa Bold"/>
          <w:b/>
          <w:bCs/>
          <w:sz w:val="32"/>
          <w:szCs w:val="32"/>
          <w:rtl/>
        </w:rPr>
        <w:t>بالعبادة: قولا وقصدا</w:t>
      </w:r>
      <w:r w:rsidR="001054F1" w:rsidRPr="007725DC">
        <w:rPr>
          <w:rFonts w:ascii="Times New Roman" w:hAnsi="Times New Roman" w:cs="Ali-A-Sahifa Bold"/>
          <w:b/>
          <w:bCs/>
          <w:sz w:val="32"/>
          <w:szCs w:val="32"/>
          <w:rtl/>
        </w:rPr>
        <w:t xml:space="preserve"> وفعلا، فلا ينذر إلا له، ولا يدعى في السراء والضراء إلا إياه، ولا يست</w:t>
      </w:r>
      <w:r w:rsidR="00D83C1C" w:rsidRPr="007725DC">
        <w:rPr>
          <w:rFonts w:ascii="Times New Roman" w:hAnsi="Times New Roman" w:cs="Ali-A-Sahifa Bold"/>
          <w:b/>
          <w:bCs/>
          <w:sz w:val="32"/>
          <w:szCs w:val="32"/>
          <w:rtl/>
        </w:rPr>
        <w:t>غاث إلا به، ولا يتوكل إلا عليه،</w:t>
      </w:r>
      <w:r w:rsidR="00260983" w:rsidRPr="007725DC">
        <w:rPr>
          <w:rFonts w:ascii="Times New Roman" w:hAnsi="Times New Roman" w:cs="Ali-A-Sahifa Bold" w:hint="cs"/>
          <w:b/>
          <w:bCs/>
          <w:sz w:val="32"/>
          <w:szCs w:val="32"/>
          <w:rtl/>
        </w:rPr>
        <w:t xml:space="preserve"> </w:t>
      </w:r>
      <w:r w:rsidR="001054F1" w:rsidRPr="007725DC">
        <w:rPr>
          <w:rFonts w:ascii="Times New Roman" w:hAnsi="Times New Roman" w:cs="Ali-A-Sahifa Bold"/>
          <w:b/>
          <w:bCs/>
          <w:sz w:val="32"/>
          <w:szCs w:val="32"/>
          <w:rtl/>
        </w:rPr>
        <w:t xml:space="preserve">إلى غير ذلك من أنواع </w:t>
      </w:r>
      <w:r w:rsidR="00D83C1C" w:rsidRPr="007725DC">
        <w:rPr>
          <w:rFonts w:ascii="Times New Roman" w:hAnsi="Times New Roman" w:cs="Ali-A-Sahifa Bold"/>
          <w:b/>
          <w:bCs/>
          <w:sz w:val="32"/>
          <w:szCs w:val="32"/>
          <w:rtl/>
        </w:rPr>
        <w:t>الادعية و</w:t>
      </w:r>
      <w:r w:rsidR="001054F1" w:rsidRPr="007725DC">
        <w:rPr>
          <w:rFonts w:ascii="Times New Roman" w:hAnsi="Times New Roman" w:cs="Ali-A-Sahifa Bold"/>
          <w:b/>
          <w:bCs/>
          <w:sz w:val="32"/>
          <w:szCs w:val="32"/>
          <w:rtl/>
        </w:rPr>
        <w:t>العباد</w:t>
      </w:r>
      <w:r w:rsidR="008B1A02" w:rsidRPr="007725DC">
        <w:rPr>
          <w:rFonts w:ascii="Times New Roman" w:hAnsi="Times New Roman" w:cs="Ali-A-Sahifa Bold"/>
          <w:b/>
          <w:bCs/>
          <w:sz w:val="32"/>
          <w:szCs w:val="32"/>
          <w:rtl/>
        </w:rPr>
        <w:t>ات</w:t>
      </w:r>
      <w:r w:rsidR="00E27DFE" w:rsidRPr="007725DC">
        <w:rPr>
          <w:rFonts w:ascii="Times New Roman" w:hAnsi="Times New Roman" w:cs="Ali-A-Sahifa Bold"/>
          <w:b/>
          <w:bCs/>
          <w:sz w:val="32"/>
          <w:szCs w:val="32"/>
          <w:rtl/>
        </w:rPr>
        <w:t>.</w:t>
      </w:r>
    </w:p>
    <w:p w:rsidR="00A81BC3" w:rsidRPr="007725DC" w:rsidRDefault="002E2A6D" w:rsidP="00A81BC3">
      <w:pPr>
        <w:bidi/>
        <w:ind w:firstLine="433"/>
        <w:jc w:val="both"/>
        <w:rPr>
          <w:rFonts w:ascii="Times New Roman" w:hAnsi="Times New Roman" w:cs="Ali-A-Sahifa Bold"/>
          <w:b/>
          <w:bCs/>
          <w:sz w:val="32"/>
          <w:szCs w:val="32"/>
          <w:rtl/>
        </w:rPr>
      </w:pPr>
      <w:r w:rsidRPr="007725DC">
        <w:rPr>
          <w:rFonts w:ascii="Times New Roman" w:hAnsi="Times New Roman" w:cs="Ali-A-Sahifa Bold"/>
          <w:b/>
          <w:bCs/>
          <w:color w:val="C00000"/>
          <w:sz w:val="32"/>
          <w:szCs w:val="32"/>
          <w:rtl/>
        </w:rPr>
        <w:t>تعريف</w:t>
      </w:r>
      <w:r w:rsidRPr="007725DC">
        <w:rPr>
          <w:rFonts w:ascii="Times New Roman" w:hAnsi="Times New Roman" w:cs="Ali-A-Sahifa Bold"/>
          <w:b/>
          <w:bCs/>
          <w:sz w:val="32"/>
          <w:szCs w:val="32"/>
          <w:rtl/>
        </w:rPr>
        <w:t xml:space="preserve"> </w:t>
      </w:r>
      <w:r w:rsidR="00C12075" w:rsidRPr="007725DC">
        <w:rPr>
          <w:rFonts w:ascii="Times New Roman" w:hAnsi="Times New Roman" w:cs="Ali-A-Sahifa Bold"/>
          <w:b/>
          <w:bCs/>
          <w:color w:val="C00000"/>
          <w:sz w:val="32"/>
          <w:szCs w:val="32"/>
          <w:rtl/>
        </w:rPr>
        <w:t>ا</w:t>
      </w:r>
      <w:r w:rsidR="00317209" w:rsidRPr="007725DC">
        <w:rPr>
          <w:rFonts w:ascii="Times New Roman" w:hAnsi="Times New Roman" w:cs="Ali-A-Sahifa Bold"/>
          <w:b/>
          <w:bCs/>
          <w:color w:val="C00000"/>
          <w:sz w:val="32"/>
          <w:szCs w:val="32"/>
          <w:rtl/>
        </w:rPr>
        <w:t>لطبيعة:</w:t>
      </w:r>
      <w:r w:rsidR="00E27DFE" w:rsidRPr="007725DC">
        <w:rPr>
          <w:rFonts w:ascii="Times New Roman" w:hAnsi="Times New Roman" w:cs="Ali-A-Sahifa Bold"/>
          <w:b/>
          <w:bCs/>
          <w:sz w:val="32"/>
          <w:szCs w:val="32"/>
          <w:rtl/>
        </w:rPr>
        <w:t xml:space="preserve"> هي العالم الطبيعي </w:t>
      </w:r>
      <w:r w:rsidR="00A81BC3" w:rsidRPr="007725DC">
        <w:rPr>
          <w:rFonts w:ascii="Times New Roman" w:hAnsi="Times New Roman" w:cs="Ali-A-Sahifa Bold"/>
          <w:b/>
          <w:bCs/>
          <w:sz w:val="32"/>
          <w:szCs w:val="32"/>
          <w:rtl/>
        </w:rPr>
        <w:t>الذي ي</w:t>
      </w:r>
      <w:r w:rsidR="00E27DFE" w:rsidRPr="007725DC">
        <w:rPr>
          <w:rFonts w:ascii="Times New Roman" w:hAnsi="Times New Roman" w:cs="Ali-A-Sahifa Bold"/>
          <w:b/>
          <w:bCs/>
          <w:sz w:val="32"/>
          <w:szCs w:val="32"/>
          <w:rtl/>
        </w:rPr>
        <w:t xml:space="preserve">رد </w:t>
      </w:r>
      <w:r w:rsidR="00A81BC3" w:rsidRPr="007725DC">
        <w:rPr>
          <w:rFonts w:ascii="Times New Roman" w:hAnsi="Times New Roman" w:cs="Ali-A-Sahifa Bold"/>
          <w:b/>
          <w:bCs/>
          <w:sz w:val="32"/>
          <w:szCs w:val="32"/>
          <w:rtl/>
        </w:rPr>
        <w:t>في سياقات معاصرة عديد</w:t>
      </w:r>
      <w:r w:rsidR="00E27DFE" w:rsidRPr="007725DC">
        <w:rPr>
          <w:rFonts w:ascii="Times New Roman" w:hAnsi="Times New Roman" w:cs="Ali-A-Sahifa Bold"/>
          <w:b/>
          <w:bCs/>
          <w:sz w:val="32"/>
          <w:szCs w:val="32"/>
          <w:rtl/>
        </w:rPr>
        <w:t>ة</w:t>
      </w:r>
      <w:r w:rsidR="00A81BC3" w:rsidRPr="007725DC">
        <w:rPr>
          <w:rFonts w:ascii="Times New Roman" w:hAnsi="Times New Roman" w:cs="Ali-A-Sahifa Bold"/>
          <w:b/>
          <w:bCs/>
          <w:sz w:val="32"/>
          <w:szCs w:val="32"/>
          <w:rtl/>
        </w:rPr>
        <w:t xml:space="preserve"> منها:</w:t>
      </w:r>
    </w:p>
    <w:p w:rsidR="00A81BC3" w:rsidRPr="007725DC" w:rsidRDefault="00E27DFE" w:rsidP="00A81BC3">
      <w:pPr>
        <w:pStyle w:val="a3"/>
        <w:numPr>
          <w:ilvl w:val="0"/>
          <w:numId w:val="9"/>
        </w:numPr>
        <w:bidi/>
        <w:jc w:val="both"/>
        <w:rPr>
          <w:rFonts w:ascii="Times New Roman" w:hAnsi="Times New Roman" w:cs="Ali-A-Sahifa Bold"/>
          <w:b/>
          <w:bCs/>
          <w:sz w:val="32"/>
          <w:szCs w:val="32"/>
        </w:rPr>
      </w:pPr>
      <w:r w:rsidRPr="007725DC">
        <w:rPr>
          <w:rFonts w:ascii="Times New Roman" w:hAnsi="Times New Roman" w:cs="Ali-A-Sahifa Bold"/>
          <w:b/>
          <w:bCs/>
          <w:sz w:val="32"/>
          <w:szCs w:val="32"/>
          <w:rtl/>
        </w:rPr>
        <w:t xml:space="preserve">العالم الفيزيائي بوصفه </w:t>
      </w:r>
      <w:hyperlink r:id="rId11" w:tooltip="الحياة" w:history="1">
        <w:r w:rsidRPr="007725DC">
          <w:rPr>
            <w:rFonts w:ascii="Times New Roman" w:hAnsi="Times New Roman" w:cs="Ali-A-Sahifa Bold"/>
            <w:b/>
            <w:bCs/>
            <w:sz w:val="32"/>
            <w:szCs w:val="32"/>
            <w:rtl/>
          </w:rPr>
          <w:t>الحياة</w:t>
        </w:r>
      </w:hyperlink>
      <w:r w:rsidRPr="007725DC">
        <w:rPr>
          <w:rFonts w:ascii="Times New Roman" w:hAnsi="Times New Roman" w:cs="Ali-A-Sahifa Bold"/>
          <w:b/>
          <w:bCs/>
          <w:sz w:val="32"/>
          <w:szCs w:val="32"/>
        </w:rPr>
        <w:t xml:space="preserve"> </w:t>
      </w:r>
      <w:r w:rsidRPr="007725DC">
        <w:rPr>
          <w:rFonts w:ascii="Times New Roman" w:hAnsi="Times New Roman" w:cs="Ali-A-Sahifa Bold"/>
          <w:b/>
          <w:bCs/>
          <w:sz w:val="32"/>
          <w:szCs w:val="32"/>
          <w:rtl/>
        </w:rPr>
        <w:t xml:space="preserve">بعمومها، او </w:t>
      </w:r>
      <w:hyperlink r:id="rId12" w:tooltip="العلوم" w:history="1">
        <w:r w:rsidRPr="007725DC">
          <w:rPr>
            <w:rFonts w:ascii="Times New Roman" w:hAnsi="Times New Roman" w:cs="Ali-A-Sahifa Bold"/>
            <w:b/>
            <w:bCs/>
            <w:sz w:val="32"/>
            <w:szCs w:val="32"/>
            <w:rtl/>
          </w:rPr>
          <w:t>العلوم</w:t>
        </w:r>
      </w:hyperlink>
      <w:r w:rsidRPr="007725DC">
        <w:rPr>
          <w:rFonts w:ascii="Times New Roman" w:hAnsi="Times New Roman" w:cs="Ali-A-Sahifa Bold"/>
          <w:b/>
          <w:bCs/>
          <w:sz w:val="32"/>
          <w:szCs w:val="32"/>
        </w:rPr>
        <w:t xml:space="preserve"> </w:t>
      </w:r>
      <w:r w:rsidRPr="007725DC">
        <w:rPr>
          <w:rFonts w:ascii="Times New Roman" w:hAnsi="Times New Roman" w:cs="Ali-A-Sahifa Bold"/>
          <w:b/>
          <w:bCs/>
          <w:sz w:val="32"/>
          <w:szCs w:val="32"/>
          <w:rtl/>
        </w:rPr>
        <w:t>بمعظم فروعها</w:t>
      </w:r>
      <w:r w:rsidR="00A81BC3" w:rsidRPr="007725DC">
        <w:rPr>
          <w:rFonts w:ascii="Times New Roman" w:hAnsi="Times New Roman" w:cs="Ali-A-Sahifa Bold"/>
          <w:b/>
          <w:bCs/>
          <w:sz w:val="32"/>
          <w:szCs w:val="32"/>
          <w:rtl/>
        </w:rPr>
        <w:t xml:space="preserve"> منها </w:t>
      </w:r>
      <w:r w:rsidRPr="007725DC">
        <w:rPr>
          <w:rFonts w:ascii="Times New Roman" w:hAnsi="Times New Roman" w:cs="Ali-A-Sahifa Bold"/>
          <w:b/>
          <w:bCs/>
          <w:sz w:val="32"/>
          <w:szCs w:val="32"/>
          <w:rtl/>
        </w:rPr>
        <w:t>الذرة</w:t>
      </w:r>
    </w:p>
    <w:p w:rsidR="00A81BC3" w:rsidRPr="007725DC" w:rsidRDefault="00E27DFE" w:rsidP="00A81BC3">
      <w:pPr>
        <w:pStyle w:val="a3"/>
        <w:numPr>
          <w:ilvl w:val="0"/>
          <w:numId w:val="9"/>
        </w:numPr>
        <w:bidi/>
        <w:jc w:val="both"/>
        <w:rPr>
          <w:rFonts w:ascii="Times New Roman" w:hAnsi="Times New Roman" w:cs="Ali-A-Sahifa Bold"/>
          <w:b/>
          <w:bCs/>
          <w:sz w:val="32"/>
          <w:szCs w:val="32"/>
        </w:rPr>
      </w:pPr>
      <w:r w:rsidRPr="007725DC">
        <w:rPr>
          <w:rFonts w:ascii="Times New Roman" w:hAnsi="Times New Roman" w:cs="Ali-A-Sahifa Bold"/>
          <w:b/>
          <w:bCs/>
          <w:sz w:val="32"/>
          <w:szCs w:val="32"/>
          <w:rtl/>
        </w:rPr>
        <w:t xml:space="preserve">الفضاء وما يحويه من مجراتٍ </w:t>
      </w:r>
      <w:hyperlink r:id="rId13" w:tooltip="كوكب" w:history="1">
        <w:r w:rsidRPr="007725DC">
          <w:rPr>
            <w:rFonts w:ascii="Times New Roman" w:hAnsi="Times New Roman" w:cs="Ali-A-Sahifa Bold"/>
            <w:b/>
            <w:bCs/>
            <w:sz w:val="32"/>
            <w:szCs w:val="32"/>
            <w:rtl/>
          </w:rPr>
          <w:t>وكواكب</w:t>
        </w:r>
      </w:hyperlink>
    </w:p>
    <w:p w:rsidR="00A81BC3" w:rsidRPr="007725DC" w:rsidRDefault="00601C33" w:rsidP="00A81BC3">
      <w:pPr>
        <w:pStyle w:val="a3"/>
        <w:numPr>
          <w:ilvl w:val="0"/>
          <w:numId w:val="9"/>
        </w:numPr>
        <w:bidi/>
        <w:jc w:val="both"/>
        <w:rPr>
          <w:rFonts w:ascii="Times New Roman" w:hAnsi="Times New Roman" w:cs="Ali-A-Sahifa Bold"/>
          <w:b/>
          <w:bCs/>
          <w:sz w:val="32"/>
          <w:szCs w:val="32"/>
        </w:rPr>
      </w:pPr>
      <w:r w:rsidRPr="007725DC">
        <w:rPr>
          <w:rFonts w:ascii="Times New Roman" w:hAnsi="Times New Roman" w:cs="Ali-A-Sahifa Bold"/>
          <w:b/>
          <w:bCs/>
          <w:sz w:val="32"/>
          <w:szCs w:val="32"/>
          <w:rtl/>
        </w:rPr>
        <w:t>ال</w:t>
      </w:r>
      <w:r w:rsidR="00A81BC3" w:rsidRPr="007725DC">
        <w:rPr>
          <w:rFonts w:ascii="Times New Roman" w:hAnsi="Times New Roman" w:cs="Ali-A-Sahifa Bold"/>
          <w:b/>
          <w:bCs/>
          <w:sz w:val="32"/>
          <w:szCs w:val="32"/>
          <w:rtl/>
        </w:rPr>
        <w:t>حياة</w:t>
      </w:r>
      <w:r w:rsidRPr="007725DC">
        <w:rPr>
          <w:rFonts w:ascii="Times New Roman" w:hAnsi="Times New Roman" w:cs="Ali-A-Sahifa Bold"/>
          <w:b/>
          <w:bCs/>
          <w:sz w:val="32"/>
          <w:szCs w:val="32"/>
          <w:rtl/>
        </w:rPr>
        <w:t xml:space="preserve"> الطبيعية من حيوان ونبات وغيرهما</w:t>
      </w:r>
    </w:p>
    <w:p w:rsidR="00A81BC3" w:rsidRPr="007725DC" w:rsidRDefault="00E27DFE" w:rsidP="00A81BC3">
      <w:pPr>
        <w:pStyle w:val="a3"/>
        <w:numPr>
          <w:ilvl w:val="0"/>
          <w:numId w:val="9"/>
        </w:numPr>
        <w:bidi/>
        <w:jc w:val="both"/>
        <w:rPr>
          <w:rFonts w:ascii="Times New Roman" w:hAnsi="Times New Roman" w:cs="Ali-A-Sahifa Bold"/>
          <w:b/>
          <w:bCs/>
          <w:sz w:val="32"/>
          <w:szCs w:val="32"/>
        </w:rPr>
      </w:pPr>
      <w:r w:rsidRPr="007725DC">
        <w:rPr>
          <w:rFonts w:ascii="Times New Roman" w:hAnsi="Times New Roman" w:cs="Ali-A-Sahifa Bold"/>
          <w:b/>
          <w:bCs/>
          <w:sz w:val="32"/>
          <w:szCs w:val="32"/>
          <w:rtl/>
        </w:rPr>
        <w:t>الم</w:t>
      </w:r>
      <w:r w:rsidR="00601C33" w:rsidRPr="007725DC">
        <w:rPr>
          <w:rFonts w:ascii="Times New Roman" w:hAnsi="Times New Roman" w:cs="Ali-A-Sahifa Bold"/>
          <w:b/>
          <w:bCs/>
          <w:sz w:val="32"/>
          <w:szCs w:val="32"/>
          <w:rtl/>
        </w:rPr>
        <w:t xml:space="preserve">ناظر الجغرافية </w:t>
      </w:r>
      <w:r w:rsidRPr="007725DC">
        <w:rPr>
          <w:rFonts w:ascii="Times New Roman" w:hAnsi="Times New Roman" w:cs="Ali-A-Sahifa Bold"/>
          <w:b/>
          <w:bCs/>
          <w:sz w:val="32"/>
          <w:szCs w:val="32"/>
          <w:rtl/>
        </w:rPr>
        <w:t xml:space="preserve">من وديان والجبال والبحار </w:t>
      </w:r>
      <w:hyperlink r:id="rId14" w:tooltip="نهر" w:history="1">
        <w:r w:rsidRPr="007725DC">
          <w:rPr>
            <w:rFonts w:ascii="Times New Roman" w:hAnsi="Times New Roman" w:cs="Ali-A-Sahifa Bold"/>
            <w:b/>
            <w:bCs/>
            <w:sz w:val="32"/>
            <w:szCs w:val="32"/>
            <w:rtl/>
          </w:rPr>
          <w:t>وأنهار</w:t>
        </w:r>
      </w:hyperlink>
      <w:r w:rsidRPr="007725DC">
        <w:rPr>
          <w:rFonts w:ascii="Times New Roman" w:hAnsi="Times New Roman" w:cs="Ali-A-Sahifa Bold"/>
          <w:b/>
          <w:bCs/>
          <w:sz w:val="32"/>
          <w:szCs w:val="32"/>
        </w:rPr>
        <w:t xml:space="preserve"> </w:t>
      </w:r>
      <w:r w:rsidR="00601C33" w:rsidRPr="007725DC">
        <w:rPr>
          <w:rFonts w:ascii="Times New Roman" w:hAnsi="Times New Roman" w:cs="Ali-A-Sahifa Bold"/>
          <w:b/>
          <w:bCs/>
          <w:sz w:val="32"/>
          <w:szCs w:val="32"/>
          <w:rtl/>
        </w:rPr>
        <w:t>وسواها</w:t>
      </w:r>
      <w:r w:rsidRPr="007725DC">
        <w:rPr>
          <w:rFonts w:ascii="Times New Roman" w:hAnsi="Times New Roman" w:cs="Ali-A-Sahifa Bold"/>
          <w:b/>
          <w:bCs/>
          <w:sz w:val="32"/>
          <w:szCs w:val="32"/>
          <w:rtl/>
        </w:rPr>
        <w:t>.</w:t>
      </w:r>
    </w:p>
    <w:p w:rsidR="00317209" w:rsidRPr="007725DC" w:rsidRDefault="00E27DFE" w:rsidP="00A81BC3">
      <w:pPr>
        <w:bidi/>
        <w:ind w:left="360"/>
        <w:jc w:val="both"/>
        <w:rPr>
          <w:rFonts w:ascii="Times New Roman" w:hAnsi="Times New Roman" w:cs="Ali-A-Sahifa Bold"/>
          <w:b/>
          <w:bCs/>
          <w:sz w:val="32"/>
          <w:szCs w:val="32"/>
        </w:rPr>
      </w:pPr>
      <w:r w:rsidRPr="007725DC">
        <w:rPr>
          <w:rFonts w:ascii="Times New Roman" w:hAnsi="Times New Roman" w:cs="Ali-A-Sahifa Bold"/>
          <w:b/>
          <w:bCs/>
          <w:sz w:val="32"/>
          <w:szCs w:val="32"/>
          <w:rtl/>
        </w:rPr>
        <w:t xml:space="preserve"> ولا تعتبر الأغراض المصنعة وتدخلات البشر في </w:t>
      </w:r>
      <w:r w:rsidR="00A81BC3" w:rsidRPr="007725DC">
        <w:rPr>
          <w:rFonts w:ascii="Times New Roman" w:hAnsi="Times New Roman" w:cs="Ali-A-Sahifa Bold"/>
          <w:b/>
          <w:bCs/>
          <w:sz w:val="32"/>
          <w:szCs w:val="32"/>
          <w:rtl/>
        </w:rPr>
        <w:t>الكون</w:t>
      </w:r>
      <w:r w:rsidRPr="007725DC">
        <w:rPr>
          <w:rFonts w:ascii="Times New Roman" w:hAnsi="Times New Roman" w:cs="Ali-A-Sahifa Bold"/>
          <w:b/>
          <w:bCs/>
          <w:sz w:val="32"/>
          <w:szCs w:val="32"/>
          <w:rtl/>
        </w:rPr>
        <w:t xml:space="preserve"> جزءًا من الطبيعة. </w:t>
      </w:r>
    </w:p>
    <w:p w:rsidR="001F42AE" w:rsidRPr="007725DC" w:rsidRDefault="00B64733" w:rsidP="004B0A53">
      <w:pPr>
        <w:bidi/>
        <w:ind w:firstLine="720"/>
        <w:rPr>
          <w:rFonts w:ascii="Times New Roman" w:hAnsi="Times New Roman" w:cs="Ali-A-Sahifa Bold"/>
          <w:b/>
          <w:bCs/>
          <w:sz w:val="32"/>
          <w:szCs w:val="32"/>
          <w:rtl/>
        </w:rPr>
      </w:pPr>
      <w:r w:rsidRPr="007725DC">
        <w:rPr>
          <w:rFonts w:ascii="Times New Roman" w:hAnsi="Times New Roman" w:cs="Ali-A-Sahifa Bold" w:hint="cs"/>
          <w:b/>
          <w:bCs/>
          <w:color w:val="C00000"/>
          <w:sz w:val="32"/>
          <w:szCs w:val="32"/>
          <w:rtl/>
        </w:rPr>
        <w:lastRenderedPageBreak/>
        <w:t>أ</w:t>
      </w:r>
      <w:r w:rsidR="001863B9" w:rsidRPr="007725DC">
        <w:rPr>
          <w:rFonts w:ascii="Times New Roman" w:hAnsi="Times New Roman" w:cs="Ali-A-Sahifa Bold"/>
          <w:b/>
          <w:bCs/>
          <w:color w:val="C00000"/>
          <w:sz w:val="32"/>
          <w:szCs w:val="32"/>
          <w:rtl/>
        </w:rPr>
        <w:t xml:space="preserve">بعاد </w:t>
      </w:r>
      <w:r w:rsidR="003761DB" w:rsidRPr="007725DC">
        <w:rPr>
          <w:rFonts w:ascii="Times New Roman" w:hAnsi="Times New Roman" w:cs="Ali-A-Sahifa Bold"/>
          <w:b/>
          <w:bCs/>
          <w:color w:val="C00000"/>
          <w:sz w:val="32"/>
          <w:szCs w:val="32"/>
          <w:rtl/>
        </w:rPr>
        <w:t>النظام المعرفي الإسلامي</w:t>
      </w:r>
      <w:r w:rsidR="001863B9" w:rsidRPr="007725DC">
        <w:rPr>
          <w:rFonts w:ascii="Times New Roman" w:hAnsi="Times New Roman" w:cs="Ali-A-Sahifa Bold"/>
          <w:b/>
          <w:bCs/>
          <w:color w:val="C00000"/>
          <w:sz w:val="32"/>
          <w:szCs w:val="32"/>
          <w:rtl/>
        </w:rPr>
        <w:t xml:space="preserve">: </w:t>
      </w:r>
      <w:r w:rsidR="004B0A53" w:rsidRPr="007725DC">
        <w:rPr>
          <w:rFonts w:ascii="Times New Roman" w:hAnsi="Times New Roman" w:cs="Ali-A-Sahifa Bold" w:hint="cs"/>
          <w:b/>
          <w:bCs/>
          <w:sz w:val="32"/>
          <w:szCs w:val="32"/>
          <w:rtl/>
        </w:rPr>
        <w:t>ل</w:t>
      </w:r>
      <w:r w:rsidR="004B0A53" w:rsidRPr="007725DC">
        <w:rPr>
          <w:rFonts w:ascii="Times New Roman" w:hAnsi="Times New Roman" w:cs="Ali-A-Sahifa Bold"/>
          <w:b/>
          <w:bCs/>
          <w:sz w:val="32"/>
          <w:szCs w:val="32"/>
          <w:rtl/>
        </w:rPr>
        <w:t>لنظام المعرفي الإسلامي</w:t>
      </w:r>
      <w:r w:rsidR="003761DB" w:rsidRPr="007725DC">
        <w:rPr>
          <w:rFonts w:ascii="Times New Roman" w:hAnsi="Times New Roman" w:cs="Ali-A-Sahifa Bold"/>
          <w:b/>
          <w:bCs/>
          <w:sz w:val="32"/>
          <w:szCs w:val="32"/>
          <w:rtl/>
        </w:rPr>
        <w:t xml:space="preserve"> أربعة أبعاد:</w:t>
      </w:r>
      <w:r w:rsidR="004B0A53" w:rsidRPr="007725DC">
        <w:rPr>
          <w:rFonts w:ascii="Times New Roman" w:hAnsi="Times New Roman" w:cs="Ali-A-Sahifa Bold"/>
          <w:b/>
          <w:bCs/>
          <w:sz w:val="32"/>
          <w:szCs w:val="32"/>
          <w:rtl/>
        </w:rPr>
        <w:t>(</w:t>
      </w:r>
      <w:r w:rsidR="003761DB" w:rsidRPr="007725DC">
        <w:rPr>
          <w:rFonts w:ascii="Times New Roman" w:hAnsi="Times New Roman" w:cs="Ali-A-Sahifa Bold"/>
          <w:b/>
          <w:bCs/>
          <w:sz w:val="32"/>
          <w:szCs w:val="32"/>
          <w:rtl/>
        </w:rPr>
        <w:t>الوحي</w:t>
      </w:r>
      <w:r w:rsidR="00B2355A" w:rsidRPr="007725DC">
        <w:rPr>
          <w:rFonts w:ascii="Times New Roman" w:hAnsi="Times New Roman" w:cs="Ali-A-Sahifa Bold"/>
          <w:b/>
          <w:bCs/>
          <w:sz w:val="32"/>
          <w:szCs w:val="32"/>
          <w:rtl/>
        </w:rPr>
        <w:t xml:space="preserve">، </w:t>
      </w:r>
      <w:r w:rsidR="003761DB" w:rsidRPr="007725DC">
        <w:rPr>
          <w:rFonts w:ascii="Times New Roman" w:hAnsi="Times New Roman" w:cs="Ali-A-Sahifa Bold"/>
          <w:b/>
          <w:bCs/>
          <w:sz w:val="32"/>
          <w:szCs w:val="32"/>
          <w:rtl/>
        </w:rPr>
        <w:t>الكون</w:t>
      </w:r>
      <w:r w:rsidR="00B2355A" w:rsidRPr="007725DC">
        <w:rPr>
          <w:rFonts w:ascii="Times New Roman" w:hAnsi="Times New Roman" w:cs="Ali-A-Sahifa Bold"/>
          <w:b/>
          <w:bCs/>
          <w:sz w:val="32"/>
          <w:szCs w:val="32"/>
          <w:rtl/>
        </w:rPr>
        <w:t xml:space="preserve">، </w:t>
      </w:r>
      <w:r w:rsidR="003761DB" w:rsidRPr="007725DC">
        <w:rPr>
          <w:rFonts w:ascii="Times New Roman" w:hAnsi="Times New Roman" w:cs="Ali-A-Sahifa Bold"/>
          <w:b/>
          <w:bCs/>
          <w:sz w:val="32"/>
          <w:szCs w:val="32"/>
          <w:rtl/>
        </w:rPr>
        <w:t xml:space="preserve">العقل </w:t>
      </w:r>
      <w:r w:rsidR="00B2355A" w:rsidRPr="007725DC">
        <w:rPr>
          <w:rFonts w:ascii="Times New Roman" w:hAnsi="Times New Roman" w:cs="Ali-A-Sahifa Bold"/>
          <w:b/>
          <w:bCs/>
          <w:sz w:val="32"/>
          <w:szCs w:val="32"/>
          <w:rtl/>
        </w:rPr>
        <w:t xml:space="preserve">، </w:t>
      </w:r>
      <w:r w:rsidR="009731AC" w:rsidRPr="007725DC">
        <w:rPr>
          <w:rFonts w:ascii="Times New Roman" w:hAnsi="Times New Roman" w:cs="Ali-A-Sahifa Bold"/>
          <w:b/>
          <w:bCs/>
          <w:sz w:val="32"/>
          <w:szCs w:val="32"/>
          <w:rtl/>
        </w:rPr>
        <w:t>التاريخ</w:t>
      </w:r>
      <w:r w:rsidR="00B2355A" w:rsidRPr="007725DC">
        <w:rPr>
          <w:rFonts w:ascii="Times New Roman" w:hAnsi="Times New Roman" w:cs="Ali-A-Sahifa Bold"/>
          <w:b/>
          <w:bCs/>
          <w:sz w:val="32"/>
          <w:szCs w:val="32"/>
          <w:rtl/>
        </w:rPr>
        <w:t>)</w:t>
      </w:r>
      <w:r w:rsidR="001863B9" w:rsidRPr="007725DC">
        <w:rPr>
          <w:rFonts w:ascii="Times New Roman" w:hAnsi="Times New Roman" w:cs="Ali-A-Sahifa Bold"/>
          <w:b/>
          <w:bCs/>
          <w:sz w:val="32"/>
          <w:szCs w:val="32"/>
          <w:rtl/>
        </w:rPr>
        <w:t>.</w:t>
      </w:r>
    </w:p>
    <w:p w:rsidR="003761DB" w:rsidRPr="007725DC" w:rsidRDefault="00AE3DFB" w:rsidP="001F42AE">
      <w:pPr>
        <w:bidi/>
        <w:ind w:firstLine="720"/>
        <w:rPr>
          <w:rFonts w:ascii="Times New Roman" w:hAnsi="Times New Roman" w:cs="Ali-A-Sahifa Bold"/>
          <w:b/>
          <w:bCs/>
          <w:color w:val="984806" w:themeColor="accent6" w:themeShade="80"/>
          <w:sz w:val="32"/>
          <w:szCs w:val="32"/>
          <w:rtl/>
        </w:rPr>
      </w:pPr>
      <w:r w:rsidRPr="007725DC">
        <w:rPr>
          <w:rFonts w:ascii="Times New Roman" w:hAnsi="Times New Roman" w:cs="Ali-A-Sahifa Bold" w:hint="cs"/>
          <w:b/>
          <w:bCs/>
          <w:color w:val="984806" w:themeColor="accent6" w:themeShade="80"/>
          <w:sz w:val="32"/>
          <w:szCs w:val="32"/>
          <w:rtl/>
        </w:rPr>
        <w:t xml:space="preserve"> </w:t>
      </w:r>
      <w:r w:rsidR="001F42AE" w:rsidRPr="007725DC">
        <w:rPr>
          <w:rFonts w:ascii="Times New Roman" w:hAnsi="Times New Roman" w:cs="Ali-A-Sahifa Bold" w:hint="cs"/>
          <w:b/>
          <w:bCs/>
          <w:color w:val="984806" w:themeColor="accent6" w:themeShade="80"/>
          <w:sz w:val="32"/>
          <w:szCs w:val="32"/>
          <w:rtl/>
        </w:rPr>
        <w:t>عرّف:</w:t>
      </w:r>
      <w:r w:rsidR="001F42AE" w:rsidRPr="007725DC">
        <w:rPr>
          <w:rFonts w:ascii="Times New Roman" w:hAnsi="Times New Roman" w:cs="Ali-A-Sahifa Bold"/>
          <w:b/>
          <w:bCs/>
          <w:color w:val="984806" w:themeColor="accent6" w:themeShade="80"/>
          <w:sz w:val="32"/>
          <w:szCs w:val="32"/>
          <w:rtl/>
        </w:rPr>
        <w:t>(الوحي، الكون، العقل ، التاريخ).</w:t>
      </w:r>
      <w:r w:rsidR="001F42AE" w:rsidRPr="007725DC">
        <w:rPr>
          <w:rFonts w:ascii="Times New Roman" w:hAnsi="Times New Roman" w:cs="Ali-A-Sahifa Bold" w:hint="cs"/>
          <w:b/>
          <w:bCs/>
          <w:color w:val="984806" w:themeColor="accent6" w:themeShade="80"/>
          <w:sz w:val="32"/>
          <w:szCs w:val="32"/>
          <w:rtl/>
        </w:rPr>
        <w:t xml:space="preserve">   </w:t>
      </w:r>
      <w:r w:rsidRPr="007725DC">
        <w:rPr>
          <w:rFonts w:ascii="Times New Roman" w:hAnsi="Times New Roman" w:cs="Ali-A-Sahifa Bold" w:hint="cs"/>
          <w:b/>
          <w:bCs/>
          <w:color w:val="984806" w:themeColor="accent6" w:themeShade="80"/>
          <w:sz w:val="32"/>
          <w:szCs w:val="32"/>
          <w:rtl/>
        </w:rPr>
        <w:t xml:space="preserve">  </w:t>
      </w:r>
    </w:p>
    <w:p w:rsidR="001863B9" w:rsidRPr="007725DC" w:rsidRDefault="004B0A53" w:rsidP="0075157C">
      <w:pPr>
        <w:bidi/>
        <w:ind w:firstLine="720"/>
        <w:jc w:val="both"/>
        <w:rPr>
          <w:rFonts w:ascii="Times New Roman" w:hAnsi="Times New Roman" w:cs="Ali-A-Sahifa Bold"/>
          <w:b/>
          <w:bCs/>
          <w:sz w:val="32"/>
          <w:szCs w:val="32"/>
          <w:rtl/>
        </w:rPr>
      </w:pPr>
      <w:r w:rsidRPr="007725DC">
        <w:rPr>
          <w:rFonts w:ascii="Times New Roman" w:hAnsi="Times New Roman" w:cs="Ali-A-Sahifa Bold" w:hint="cs"/>
          <w:b/>
          <w:bCs/>
          <w:color w:val="C00000"/>
          <w:sz w:val="32"/>
          <w:szCs w:val="32"/>
          <w:rtl/>
        </w:rPr>
        <w:t>أ</w:t>
      </w:r>
      <w:r w:rsidRPr="007725DC">
        <w:rPr>
          <w:rFonts w:ascii="Times New Roman" w:hAnsi="Times New Roman" w:cs="Ali-A-Sahifa Bold"/>
          <w:b/>
          <w:bCs/>
          <w:color w:val="C00000"/>
          <w:sz w:val="32"/>
          <w:szCs w:val="32"/>
          <w:rtl/>
        </w:rPr>
        <w:t>دوا</w:t>
      </w:r>
      <w:r w:rsidRPr="007725DC">
        <w:rPr>
          <w:rFonts w:ascii="Times New Roman" w:hAnsi="Times New Roman" w:cs="Ali-A-Sahifa Bold" w:hint="cs"/>
          <w:b/>
          <w:bCs/>
          <w:color w:val="C00000"/>
          <w:sz w:val="32"/>
          <w:szCs w:val="32"/>
          <w:rtl/>
        </w:rPr>
        <w:t>ت</w:t>
      </w:r>
      <w:r w:rsidR="00B2403D" w:rsidRPr="007725DC">
        <w:rPr>
          <w:rFonts w:ascii="Times New Roman" w:hAnsi="Times New Roman" w:cs="Ali-A-Sahifa Bold"/>
          <w:b/>
          <w:bCs/>
          <w:color w:val="C00000"/>
          <w:sz w:val="32"/>
          <w:szCs w:val="32"/>
          <w:rtl/>
        </w:rPr>
        <w:t xml:space="preserve"> </w:t>
      </w:r>
      <w:r w:rsidR="0075157C" w:rsidRPr="007725DC">
        <w:rPr>
          <w:rFonts w:ascii="Times New Roman" w:hAnsi="Times New Roman" w:cs="Ali-A-Sahifa Bold"/>
          <w:b/>
          <w:bCs/>
          <w:color w:val="C00000"/>
          <w:sz w:val="32"/>
          <w:szCs w:val="32"/>
          <w:rtl/>
        </w:rPr>
        <w:t xml:space="preserve">متابعة </w:t>
      </w:r>
      <w:r w:rsidR="0075157C" w:rsidRPr="007725DC">
        <w:rPr>
          <w:rFonts w:ascii="Times New Roman" w:hAnsi="Times New Roman" w:cs="Ali-A-Sahifa Bold" w:hint="cs"/>
          <w:b/>
          <w:bCs/>
          <w:color w:val="C00000"/>
          <w:sz w:val="32"/>
          <w:szCs w:val="32"/>
          <w:rtl/>
        </w:rPr>
        <w:t>ا</w:t>
      </w:r>
      <w:r w:rsidR="001863B9" w:rsidRPr="007725DC">
        <w:rPr>
          <w:rFonts w:ascii="Times New Roman" w:hAnsi="Times New Roman" w:cs="Ali-A-Sahifa Bold"/>
          <w:b/>
          <w:bCs/>
          <w:color w:val="C00000"/>
          <w:sz w:val="32"/>
          <w:szCs w:val="32"/>
          <w:rtl/>
        </w:rPr>
        <w:t xml:space="preserve">بعاد </w:t>
      </w:r>
      <w:r w:rsidR="00B3044F" w:rsidRPr="007725DC">
        <w:rPr>
          <w:rFonts w:ascii="Times New Roman" w:hAnsi="Times New Roman" w:cs="Ali-A-Sahifa Bold"/>
          <w:b/>
          <w:bCs/>
          <w:color w:val="C00000"/>
          <w:sz w:val="32"/>
          <w:szCs w:val="32"/>
          <w:rtl/>
        </w:rPr>
        <w:t>النظام المعرفي الاسلامي</w:t>
      </w:r>
      <w:r w:rsidR="001863B9" w:rsidRPr="007725DC">
        <w:rPr>
          <w:rFonts w:ascii="Times New Roman" w:hAnsi="Times New Roman" w:cs="Ali-A-Sahifa Bold"/>
          <w:b/>
          <w:bCs/>
          <w:color w:val="C00000"/>
          <w:sz w:val="32"/>
          <w:szCs w:val="32"/>
          <w:rtl/>
        </w:rPr>
        <w:t>:(</w:t>
      </w:r>
      <w:r w:rsidR="001863B9" w:rsidRPr="007725DC">
        <w:rPr>
          <w:rFonts w:ascii="Times New Roman" w:hAnsi="Times New Roman" w:cs="Ali-A-Sahifa Bold"/>
          <w:b/>
          <w:bCs/>
          <w:sz w:val="32"/>
          <w:szCs w:val="32"/>
          <w:rtl/>
        </w:rPr>
        <w:t>الوعي،</w:t>
      </w:r>
      <w:r w:rsidR="0075157C" w:rsidRPr="007725DC">
        <w:rPr>
          <w:rFonts w:ascii="Times New Roman" w:hAnsi="Times New Roman" w:cs="Ali-A-Sahifa Bold" w:hint="cs"/>
          <w:b/>
          <w:bCs/>
          <w:sz w:val="32"/>
          <w:szCs w:val="32"/>
          <w:rtl/>
        </w:rPr>
        <w:t xml:space="preserve"> </w:t>
      </w:r>
      <w:r w:rsidR="001863B9" w:rsidRPr="007725DC">
        <w:rPr>
          <w:rFonts w:ascii="Times New Roman" w:hAnsi="Times New Roman" w:cs="Ali-A-Sahifa Bold"/>
          <w:b/>
          <w:bCs/>
          <w:sz w:val="32"/>
          <w:szCs w:val="32"/>
          <w:rtl/>
        </w:rPr>
        <w:t>المادة،</w:t>
      </w:r>
      <w:r w:rsidR="0075157C" w:rsidRPr="007725DC">
        <w:rPr>
          <w:rFonts w:ascii="Times New Roman" w:hAnsi="Times New Roman" w:cs="Ali-A-Sahifa Bold" w:hint="cs"/>
          <w:b/>
          <w:bCs/>
          <w:sz w:val="32"/>
          <w:szCs w:val="32"/>
          <w:rtl/>
        </w:rPr>
        <w:t xml:space="preserve"> </w:t>
      </w:r>
      <w:r w:rsidR="001863B9" w:rsidRPr="007725DC">
        <w:rPr>
          <w:rFonts w:ascii="Times New Roman" w:hAnsi="Times New Roman" w:cs="Ali-A-Sahifa Bold"/>
          <w:b/>
          <w:bCs/>
          <w:sz w:val="32"/>
          <w:szCs w:val="32"/>
          <w:rtl/>
        </w:rPr>
        <w:t>التفسير،</w:t>
      </w:r>
      <w:r w:rsidR="0075157C" w:rsidRPr="007725DC">
        <w:rPr>
          <w:rFonts w:ascii="Times New Roman" w:hAnsi="Times New Roman" w:cs="Ali-A-Sahifa Bold" w:hint="cs"/>
          <w:b/>
          <w:bCs/>
          <w:sz w:val="32"/>
          <w:szCs w:val="32"/>
          <w:rtl/>
        </w:rPr>
        <w:t xml:space="preserve"> </w:t>
      </w:r>
      <w:r w:rsidR="001863B9" w:rsidRPr="007725DC">
        <w:rPr>
          <w:rFonts w:ascii="Times New Roman" w:hAnsi="Times New Roman" w:cs="Ali-A-Sahifa Bold"/>
          <w:b/>
          <w:bCs/>
          <w:sz w:val="32"/>
          <w:szCs w:val="32"/>
          <w:rtl/>
        </w:rPr>
        <w:t>التأويل، الزمان والمكان).</w:t>
      </w:r>
    </w:p>
    <w:p w:rsidR="001F42AE" w:rsidRPr="007725DC" w:rsidRDefault="001F42AE" w:rsidP="001F42AE">
      <w:pPr>
        <w:bidi/>
        <w:ind w:firstLine="720"/>
        <w:jc w:val="both"/>
        <w:rPr>
          <w:rFonts w:ascii="Times New Roman" w:hAnsi="Times New Roman" w:cs="Ali-A-Sahifa Bold"/>
          <w:b/>
          <w:bCs/>
          <w:color w:val="984806" w:themeColor="accent6" w:themeShade="80"/>
          <w:sz w:val="32"/>
          <w:szCs w:val="32"/>
          <w:rtl/>
        </w:rPr>
      </w:pPr>
      <w:r w:rsidRPr="007725DC">
        <w:rPr>
          <w:rFonts w:ascii="Times New Roman" w:hAnsi="Times New Roman" w:cs="Ali-A-Sahifa Bold" w:hint="cs"/>
          <w:b/>
          <w:bCs/>
          <w:color w:val="984806" w:themeColor="accent6" w:themeShade="80"/>
          <w:sz w:val="32"/>
          <w:szCs w:val="32"/>
          <w:rtl/>
        </w:rPr>
        <w:t>عرّف:</w:t>
      </w:r>
      <w:r w:rsidRPr="007725DC">
        <w:rPr>
          <w:rFonts w:ascii="Times New Roman" w:hAnsi="Times New Roman" w:cs="Ali-A-Sahifa Bold"/>
          <w:b/>
          <w:bCs/>
          <w:color w:val="984806" w:themeColor="accent6" w:themeShade="80"/>
          <w:sz w:val="32"/>
          <w:szCs w:val="32"/>
          <w:rtl/>
        </w:rPr>
        <w:t xml:space="preserve"> (الوعي،</w:t>
      </w:r>
      <w:r w:rsidRPr="007725DC">
        <w:rPr>
          <w:rFonts w:ascii="Times New Roman" w:hAnsi="Times New Roman" w:cs="Ali-A-Sahifa Bold" w:hint="cs"/>
          <w:b/>
          <w:bCs/>
          <w:color w:val="984806" w:themeColor="accent6" w:themeShade="80"/>
          <w:sz w:val="32"/>
          <w:szCs w:val="32"/>
          <w:rtl/>
        </w:rPr>
        <w:t xml:space="preserve"> </w:t>
      </w:r>
      <w:r w:rsidRPr="007725DC">
        <w:rPr>
          <w:rFonts w:ascii="Times New Roman" w:hAnsi="Times New Roman" w:cs="Ali-A-Sahifa Bold"/>
          <w:b/>
          <w:bCs/>
          <w:color w:val="984806" w:themeColor="accent6" w:themeShade="80"/>
          <w:sz w:val="32"/>
          <w:szCs w:val="32"/>
          <w:rtl/>
        </w:rPr>
        <w:t>المادة،</w:t>
      </w:r>
      <w:r w:rsidRPr="007725DC">
        <w:rPr>
          <w:rFonts w:ascii="Times New Roman" w:hAnsi="Times New Roman" w:cs="Ali-A-Sahifa Bold" w:hint="cs"/>
          <w:b/>
          <w:bCs/>
          <w:color w:val="984806" w:themeColor="accent6" w:themeShade="80"/>
          <w:sz w:val="32"/>
          <w:szCs w:val="32"/>
          <w:rtl/>
        </w:rPr>
        <w:t xml:space="preserve"> </w:t>
      </w:r>
      <w:r w:rsidRPr="007725DC">
        <w:rPr>
          <w:rFonts w:ascii="Times New Roman" w:hAnsi="Times New Roman" w:cs="Ali-A-Sahifa Bold"/>
          <w:b/>
          <w:bCs/>
          <w:color w:val="984806" w:themeColor="accent6" w:themeShade="80"/>
          <w:sz w:val="32"/>
          <w:szCs w:val="32"/>
          <w:rtl/>
        </w:rPr>
        <w:t>التفسير،</w:t>
      </w:r>
      <w:r w:rsidRPr="007725DC">
        <w:rPr>
          <w:rFonts w:ascii="Times New Roman" w:hAnsi="Times New Roman" w:cs="Ali-A-Sahifa Bold" w:hint="cs"/>
          <w:b/>
          <w:bCs/>
          <w:color w:val="984806" w:themeColor="accent6" w:themeShade="80"/>
          <w:sz w:val="32"/>
          <w:szCs w:val="32"/>
          <w:rtl/>
        </w:rPr>
        <w:t xml:space="preserve"> </w:t>
      </w:r>
      <w:r w:rsidRPr="007725DC">
        <w:rPr>
          <w:rFonts w:ascii="Times New Roman" w:hAnsi="Times New Roman" w:cs="Ali-A-Sahifa Bold"/>
          <w:b/>
          <w:bCs/>
          <w:color w:val="984806" w:themeColor="accent6" w:themeShade="80"/>
          <w:sz w:val="32"/>
          <w:szCs w:val="32"/>
          <w:rtl/>
        </w:rPr>
        <w:t>التأويل، الزمان والمكان).</w:t>
      </w:r>
    </w:p>
    <w:p w:rsidR="004A4519" w:rsidRPr="007725DC" w:rsidRDefault="004A4519" w:rsidP="0075157C">
      <w:pPr>
        <w:bidi/>
        <w:ind w:firstLine="720"/>
        <w:jc w:val="both"/>
        <w:rPr>
          <w:rFonts w:ascii="Times New Roman" w:hAnsi="Times New Roman" w:cs="Ali-A-Sahifa Bold"/>
          <w:b/>
          <w:bCs/>
          <w:sz w:val="32"/>
          <w:szCs w:val="32"/>
          <w:rtl/>
        </w:rPr>
      </w:pPr>
      <w:r w:rsidRPr="007725DC">
        <w:rPr>
          <w:rFonts w:ascii="Times New Roman" w:hAnsi="Times New Roman" w:cs="Ali-A-Sahifa Bold"/>
          <w:b/>
          <w:bCs/>
          <w:sz w:val="32"/>
          <w:szCs w:val="32"/>
          <w:rtl/>
        </w:rPr>
        <w:t xml:space="preserve">لقد </w:t>
      </w:r>
      <w:r w:rsidR="00E86D7D" w:rsidRPr="007725DC">
        <w:rPr>
          <w:rFonts w:ascii="Times New Roman" w:hAnsi="Times New Roman" w:cs="Ali-A-Sahifa Bold"/>
          <w:b/>
          <w:bCs/>
          <w:sz w:val="32"/>
          <w:szCs w:val="32"/>
          <w:rtl/>
        </w:rPr>
        <w:t>نشر</w:t>
      </w:r>
      <w:r w:rsidR="002F27B9" w:rsidRPr="007725DC">
        <w:rPr>
          <w:rFonts w:ascii="Times New Roman" w:hAnsi="Times New Roman" w:cs="Ali-A-Sahifa Bold"/>
          <w:b/>
          <w:bCs/>
          <w:sz w:val="32"/>
          <w:szCs w:val="32"/>
          <w:rtl/>
        </w:rPr>
        <w:t xml:space="preserve"> المسلمون في </w:t>
      </w:r>
      <w:r w:rsidRPr="007725DC">
        <w:rPr>
          <w:rFonts w:ascii="Times New Roman" w:hAnsi="Times New Roman" w:cs="Ali-A-Sahifa Bold"/>
          <w:b/>
          <w:bCs/>
          <w:sz w:val="32"/>
          <w:szCs w:val="32"/>
          <w:rtl/>
        </w:rPr>
        <w:t xml:space="preserve">القرون السابقة </w:t>
      </w:r>
      <w:r w:rsidR="005E5EAB" w:rsidRPr="007725DC">
        <w:rPr>
          <w:rFonts w:ascii="Times New Roman" w:hAnsi="Times New Roman" w:cs="Ali-A-Sahifa Bold"/>
          <w:b/>
          <w:bCs/>
          <w:sz w:val="32"/>
          <w:szCs w:val="32"/>
          <w:rtl/>
        </w:rPr>
        <w:t xml:space="preserve">الكثير من </w:t>
      </w:r>
      <w:r w:rsidRPr="007725DC">
        <w:rPr>
          <w:rFonts w:ascii="Times New Roman" w:hAnsi="Times New Roman" w:cs="Ali-A-Sahifa Bold"/>
          <w:b/>
          <w:bCs/>
          <w:sz w:val="32"/>
          <w:szCs w:val="32"/>
          <w:rtl/>
        </w:rPr>
        <w:t>القيم والمبادئ الإنسانية، فأحدثت قفزة نوعي</w:t>
      </w:r>
      <w:r w:rsidR="0075157C" w:rsidRPr="007725DC">
        <w:rPr>
          <w:rFonts w:ascii="Times New Roman" w:hAnsi="Times New Roman" w:cs="Ali-A-Sahifa Bold" w:hint="cs"/>
          <w:b/>
          <w:bCs/>
          <w:sz w:val="32"/>
          <w:szCs w:val="32"/>
          <w:rtl/>
        </w:rPr>
        <w:t>ّ</w:t>
      </w:r>
      <w:r w:rsidRPr="007725DC">
        <w:rPr>
          <w:rFonts w:ascii="Times New Roman" w:hAnsi="Times New Roman" w:cs="Ali-A-Sahifa Bold"/>
          <w:b/>
          <w:bCs/>
          <w:sz w:val="32"/>
          <w:szCs w:val="32"/>
          <w:rtl/>
        </w:rPr>
        <w:t>ة في العلاقة بين ال</w:t>
      </w:r>
      <w:r w:rsidR="00B81330" w:rsidRPr="007725DC">
        <w:rPr>
          <w:rFonts w:ascii="Times New Roman" w:hAnsi="Times New Roman" w:cs="Ali-A-Sahifa Bold"/>
          <w:b/>
          <w:bCs/>
          <w:sz w:val="32"/>
          <w:szCs w:val="32"/>
          <w:rtl/>
        </w:rPr>
        <w:t>مسلمين</w:t>
      </w:r>
      <w:r w:rsidRPr="007725DC">
        <w:rPr>
          <w:rFonts w:ascii="Times New Roman" w:hAnsi="Times New Roman" w:cs="Ali-A-Sahifa Bold"/>
          <w:b/>
          <w:bCs/>
          <w:sz w:val="32"/>
          <w:szCs w:val="32"/>
          <w:rtl/>
        </w:rPr>
        <w:t xml:space="preserve"> وما حوله</w:t>
      </w:r>
      <w:r w:rsidR="00B81330" w:rsidRPr="007725DC">
        <w:rPr>
          <w:rFonts w:ascii="Times New Roman" w:hAnsi="Times New Roman" w:cs="Ali-A-Sahifa Bold"/>
          <w:b/>
          <w:bCs/>
          <w:sz w:val="32"/>
          <w:szCs w:val="32"/>
          <w:rtl/>
        </w:rPr>
        <w:t>م</w:t>
      </w:r>
      <w:r w:rsidRPr="007725DC">
        <w:rPr>
          <w:rFonts w:ascii="Times New Roman" w:hAnsi="Times New Roman" w:cs="Ali-A-Sahifa Bold"/>
          <w:b/>
          <w:bCs/>
          <w:sz w:val="32"/>
          <w:szCs w:val="32"/>
          <w:rtl/>
        </w:rPr>
        <w:t xml:space="preserve"> من بني </w:t>
      </w:r>
      <w:r w:rsidR="00B2355A" w:rsidRPr="007725DC">
        <w:rPr>
          <w:rFonts w:ascii="Times New Roman" w:hAnsi="Times New Roman" w:cs="Ali-A-Sahifa Bold"/>
          <w:b/>
          <w:bCs/>
          <w:sz w:val="32"/>
          <w:szCs w:val="32"/>
          <w:rtl/>
        </w:rPr>
        <w:t>البشر</w:t>
      </w:r>
      <w:r w:rsidR="00C57A81" w:rsidRPr="007725DC">
        <w:rPr>
          <w:rFonts w:ascii="Times New Roman" w:hAnsi="Times New Roman" w:cs="Ali-A-Sahifa Bold"/>
          <w:b/>
          <w:bCs/>
          <w:sz w:val="32"/>
          <w:szCs w:val="32"/>
          <w:rtl/>
        </w:rPr>
        <w:t>،</w:t>
      </w:r>
      <w:r w:rsidRPr="007725DC">
        <w:rPr>
          <w:rFonts w:ascii="Times New Roman" w:hAnsi="Times New Roman" w:cs="Ali-A-Sahifa Bold"/>
          <w:b/>
          <w:bCs/>
          <w:sz w:val="32"/>
          <w:szCs w:val="32"/>
          <w:rtl/>
        </w:rPr>
        <w:t xml:space="preserve"> و</w:t>
      </w:r>
      <w:r w:rsidR="009731AC" w:rsidRPr="007725DC">
        <w:rPr>
          <w:rFonts w:ascii="Times New Roman" w:hAnsi="Times New Roman" w:cs="Ali-A-Sahifa Bold"/>
          <w:b/>
          <w:bCs/>
          <w:sz w:val="32"/>
          <w:szCs w:val="32"/>
          <w:rtl/>
        </w:rPr>
        <w:t>بينه وبين المكان المحيط به</w:t>
      </w:r>
      <w:r w:rsidRPr="007725DC">
        <w:rPr>
          <w:rFonts w:ascii="Times New Roman" w:hAnsi="Times New Roman" w:cs="Ali-A-Sahifa Bold"/>
          <w:b/>
          <w:bCs/>
          <w:sz w:val="32"/>
          <w:szCs w:val="32"/>
          <w:rtl/>
        </w:rPr>
        <w:t xml:space="preserve"> والزمان الذي يعيش</w:t>
      </w:r>
      <w:r w:rsidR="00B81330" w:rsidRPr="007725DC">
        <w:rPr>
          <w:rFonts w:ascii="Times New Roman" w:hAnsi="Times New Roman" w:cs="Ali-A-Sahifa Bold"/>
          <w:b/>
          <w:bCs/>
          <w:sz w:val="32"/>
          <w:szCs w:val="32"/>
          <w:rtl/>
        </w:rPr>
        <w:t>ون</w:t>
      </w:r>
      <w:r w:rsidRPr="007725DC">
        <w:rPr>
          <w:rFonts w:ascii="Times New Roman" w:hAnsi="Times New Roman" w:cs="Ali-A-Sahifa Bold"/>
          <w:b/>
          <w:bCs/>
          <w:sz w:val="32"/>
          <w:szCs w:val="32"/>
          <w:rtl/>
        </w:rPr>
        <w:t xml:space="preserve"> فيه، </w:t>
      </w:r>
      <w:r w:rsidR="0045743D" w:rsidRPr="007725DC">
        <w:rPr>
          <w:rFonts w:ascii="Times New Roman" w:hAnsi="Times New Roman" w:cs="Ali-A-Sahifa Bold"/>
          <w:b/>
          <w:bCs/>
          <w:sz w:val="32"/>
          <w:szCs w:val="32"/>
          <w:rtl/>
        </w:rPr>
        <w:t xml:space="preserve">خاصة بعد ان </w:t>
      </w:r>
      <w:r w:rsidR="00F1717E" w:rsidRPr="007725DC">
        <w:rPr>
          <w:rFonts w:ascii="Times New Roman" w:hAnsi="Times New Roman" w:cs="Ali-A-Sahifa Bold"/>
          <w:b/>
          <w:bCs/>
          <w:sz w:val="32"/>
          <w:szCs w:val="32"/>
          <w:rtl/>
        </w:rPr>
        <w:t>اخرج</w:t>
      </w:r>
      <w:r w:rsidR="002F27B9" w:rsidRPr="007725DC">
        <w:rPr>
          <w:rFonts w:ascii="Times New Roman" w:hAnsi="Times New Roman" w:cs="Ali-A-Sahifa Bold"/>
          <w:b/>
          <w:bCs/>
          <w:sz w:val="32"/>
          <w:szCs w:val="32"/>
          <w:rtl/>
        </w:rPr>
        <w:t xml:space="preserve"> </w:t>
      </w:r>
      <w:r w:rsidRPr="007725DC">
        <w:rPr>
          <w:rFonts w:ascii="Times New Roman" w:hAnsi="Times New Roman" w:cs="Ali-A-Sahifa Bold"/>
          <w:b/>
          <w:bCs/>
          <w:sz w:val="32"/>
          <w:szCs w:val="32"/>
          <w:rtl/>
        </w:rPr>
        <w:t>قوانين مدنية متناسقة مع الثوابت الديني</w:t>
      </w:r>
      <w:r w:rsidR="0075157C" w:rsidRPr="007725DC">
        <w:rPr>
          <w:rFonts w:ascii="Times New Roman" w:hAnsi="Times New Roman" w:cs="Ali-A-Sahifa Bold" w:hint="cs"/>
          <w:b/>
          <w:bCs/>
          <w:sz w:val="32"/>
          <w:szCs w:val="32"/>
          <w:rtl/>
        </w:rPr>
        <w:t>ّ</w:t>
      </w:r>
      <w:r w:rsidRPr="007725DC">
        <w:rPr>
          <w:rFonts w:ascii="Times New Roman" w:hAnsi="Times New Roman" w:cs="Ali-A-Sahifa Bold"/>
          <w:b/>
          <w:bCs/>
          <w:sz w:val="32"/>
          <w:szCs w:val="32"/>
          <w:rtl/>
        </w:rPr>
        <w:t xml:space="preserve">ة، </w:t>
      </w:r>
      <w:r w:rsidR="002F27B9" w:rsidRPr="007725DC">
        <w:rPr>
          <w:rFonts w:ascii="Times New Roman" w:hAnsi="Times New Roman" w:cs="Ali-A-Sahifa Bold"/>
          <w:b/>
          <w:bCs/>
          <w:sz w:val="32"/>
          <w:szCs w:val="32"/>
          <w:rtl/>
        </w:rPr>
        <w:t>فاصبحت</w:t>
      </w:r>
      <w:r w:rsidRPr="007725DC">
        <w:rPr>
          <w:rFonts w:ascii="Times New Roman" w:hAnsi="Times New Roman" w:cs="Ali-A-Sahifa Bold"/>
          <w:b/>
          <w:bCs/>
          <w:sz w:val="32"/>
          <w:szCs w:val="32"/>
          <w:rtl/>
        </w:rPr>
        <w:t xml:space="preserve"> الحضارة والتاريخ ال</w:t>
      </w:r>
      <w:r w:rsidR="002F27B9" w:rsidRPr="007725DC">
        <w:rPr>
          <w:rFonts w:ascii="Times New Roman" w:hAnsi="Times New Roman" w:cs="Ali-A-Sahifa Bold"/>
          <w:b/>
          <w:bCs/>
          <w:sz w:val="32"/>
          <w:szCs w:val="32"/>
          <w:rtl/>
        </w:rPr>
        <w:t>إسلام</w:t>
      </w:r>
      <w:r w:rsidR="00F1717E" w:rsidRPr="007725DC">
        <w:rPr>
          <w:rFonts w:ascii="Times New Roman" w:hAnsi="Times New Roman" w:cs="Ali-A-Sahifa Bold"/>
          <w:b/>
          <w:bCs/>
          <w:sz w:val="32"/>
          <w:szCs w:val="32"/>
          <w:rtl/>
        </w:rPr>
        <w:t>ي</w:t>
      </w:r>
      <w:r w:rsidR="002F27B9" w:rsidRPr="007725DC">
        <w:rPr>
          <w:rFonts w:ascii="Times New Roman" w:hAnsi="Times New Roman" w:cs="Ali-A-Sahifa Bold"/>
          <w:b/>
          <w:bCs/>
          <w:sz w:val="32"/>
          <w:szCs w:val="32"/>
          <w:rtl/>
        </w:rPr>
        <w:t xml:space="preserve"> غني</w:t>
      </w:r>
      <w:r w:rsidR="0075157C" w:rsidRPr="007725DC">
        <w:rPr>
          <w:rFonts w:ascii="Times New Roman" w:hAnsi="Times New Roman" w:cs="Ali-A-Sahifa Bold" w:hint="cs"/>
          <w:b/>
          <w:bCs/>
          <w:sz w:val="32"/>
          <w:szCs w:val="32"/>
          <w:rtl/>
        </w:rPr>
        <w:t>ّ</w:t>
      </w:r>
      <w:r w:rsidR="002F27B9" w:rsidRPr="007725DC">
        <w:rPr>
          <w:rFonts w:ascii="Times New Roman" w:hAnsi="Times New Roman" w:cs="Ali-A-Sahifa Bold"/>
          <w:b/>
          <w:bCs/>
          <w:sz w:val="32"/>
          <w:szCs w:val="32"/>
          <w:rtl/>
        </w:rPr>
        <w:t>ا</w:t>
      </w:r>
      <w:r w:rsidR="0075157C" w:rsidRPr="007725DC">
        <w:rPr>
          <w:rFonts w:ascii="Times New Roman" w:hAnsi="Times New Roman" w:cs="Ali-A-Sahifa Bold" w:hint="cs"/>
          <w:b/>
          <w:bCs/>
          <w:sz w:val="32"/>
          <w:szCs w:val="32"/>
          <w:rtl/>
        </w:rPr>
        <w:t>ً</w:t>
      </w:r>
      <w:r w:rsidR="00F1717E" w:rsidRPr="007725DC">
        <w:rPr>
          <w:rFonts w:ascii="Times New Roman" w:hAnsi="Times New Roman" w:cs="Ali-A-Sahifa Bold"/>
          <w:b/>
          <w:bCs/>
          <w:sz w:val="32"/>
          <w:szCs w:val="32"/>
          <w:rtl/>
        </w:rPr>
        <w:t xml:space="preserve"> بها</w:t>
      </w:r>
      <w:r w:rsidR="00B81330" w:rsidRPr="007725DC">
        <w:rPr>
          <w:rFonts w:ascii="Times New Roman" w:hAnsi="Times New Roman" w:cs="Ali-A-Sahifa Bold"/>
          <w:b/>
          <w:bCs/>
          <w:sz w:val="32"/>
          <w:szCs w:val="32"/>
          <w:rtl/>
        </w:rPr>
        <w:t>،</w:t>
      </w:r>
      <w:r w:rsidR="002F27B9" w:rsidRPr="007725DC">
        <w:rPr>
          <w:rFonts w:ascii="Times New Roman" w:hAnsi="Times New Roman" w:cs="Ali-A-Sahifa Bold"/>
          <w:b/>
          <w:bCs/>
          <w:sz w:val="32"/>
          <w:szCs w:val="32"/>
          <w:rtl/>
        </w:rPr>
        <w:t xml:space="preserve"> فكثيرا</w:t>
      </w:r>
      <w:r w:rsidR="0075157C" w:rsidRPr="007725DC">
        <w:rPr>
          <w:rFonts w:ascii="Times New Roman" w:hAnsi="Times New Roman" w:cs="Ali-A-Sahifa Bold" w:hint="cs"/>
          <w:b/>
          <w:bCs/>
          <w:sz w:val="32"/>
          <w:szCs w:val="32"/>
          <w:rtl/>
        </w:rPr>
        <w:t>ً</w:t>
      </w:r>
      <w:r w:rsidR="002F27B9" w:rsidRPr="007725DC">
        <w:rPr>
          <w:rFonts w:ascii="Times New Roman" w:hAnsi="Times New Roman" w:cs="Ali-A-Sahifa Bold"/>
          <w:b/>
          <w:bCs/>
          <w:sz w:val="32"/>
          <w:szCs w:val="32"/>
          <w:rtl/>
        </w:rPr>
        <w:t xml:space="preserve"> ما </w:t>
      </w:r>
      <w:r w:rsidRPr="007725DC">
        <w:rPr>
          <w:rFonts w:ascii="Times New Roman" w:hAnsi="Times New Roman" w:cs="Ali-A-Sahifa Bold"/>
          <w:b/>
          <w:bCs/>
          <w:sz w:val="32"/>
          <w:szCs w:val="32"/>
          <w:rtl/>
        </w:rPr>
        <w:t xml:space="preserve">حاول العابثون خلخلة النظام </w:t>
      </w:r>
      <w:r w:rsidR="00F1717E" w:rsidRPr="007725DC">
        <w:rPr>
          <w:rFonts w:ascii="Times New Roman" w:hAnsi="Times New Roman" w:cs="Ali-A-Sahifa Bold"/>
          <w:b/>
          <w:bCs/>
          <w:sz w:val="32"/>
          <w:szCs w:val="32"/>
          <w:rtl/>
        </w:rPr>
        <w:t xml:space="preserve">المعرفي الاسلامي </w:t>
      </w:r>
      <w:r w:rsidRPr="007725DC">
        <w:rPr>
          <w:rFonts w:ascii="Times New Roman" w:hAnsi="Times New Roman" w:cs="Ali-A-Sahifa Bold"/>
          <w:b/>
          <w:bCs/>
          <w:sz w:val="32"/>
          <w:szCs w:val="32"/>
          <w:rtl/>
        </w:rPr>
        <w:t xml:space="preserve">الذي </w:t>
      </w:r>
      <w:r w:rsidR="00F1717E" w:rsidRPr="007725DC">
        <w:rPr>
          <w:rFonts w:ascii="Times New Roman" w:hAnsi="Times New Roman" w:cs="Ali-A-Sahifa Bold"/>
          <w:b/>
          <w:bCs/>
          <w:sz w:val="32"/>
          <w:szCs w:val="32"/>
          <w:rtl/>
        </w:rPr>
        <w:t>خدم</w:t>
      </w:r>
      <w:r w:rsidR="0045743D" w:rsidRPr="007725DC">
        <w:rPr>
          <w:rFonts w:ascii="Times New Roman" w:hAnsi="Times New Roman" w:cs="Ali-A-Sahifa Bold"/>
          <w:b/>
          <w:bCs/>
          <w:sz w:val="32"/>
          <w:szCs w:val="32"/>
          <w:rtl/>
        </w:rPr>
        <w:t xml:space="preserve"> </w:t>
      </w:r>
      <w:r w:rsidRPr="007725DC">
        <w:rPr>
          <w:rFonts w:ascii="Times New Roman" w:hAnsi="Times New Roman" w:cs="Ali-A-Sahifa Bold"/>
          <w:b/>
          <w:bCs/>
          <w:sz w:val="32"/>
          <w:szCs w:val="32"/>
          <w:rtl/>
        </w:rPr>
        <w:t>الكثير من المجتم</w:t>
      </w:r>
      <w:r w:rsidR="00B81330" w:rsidRPr="007725DC">
        <w:rPr>
          <w:rFonts w:ascii="Times New Roman" w:hAnsi="Times New Roman" w:cs="Ali-A-Sahifa Bold"/>
          <w:b/>
          <w:bCs/>
          <w:sz w:val="32"/>
          <w:szCs w:val="32"/>
          <w:rtl/>
        </w:rPr>
        <w:t>عات</w:t>
      </w:r>
      <w:r w:rsidR="00F1717E" w:rsidRPr="007725DC">
        <w:rPr>
          <w:rFonts w:ascii="Times New Roman" w:hAnsi="Times New Roman" w:cs="Ali-A-Sahifa Bold"/>
          <w:b/>
          <w:bCs/>
          <w:sz w:val="32"/>
          <w:szCs w:val="32"/>
          <w:rtl/>
        </w:rPr>
        <w:t xml:space="preserve"> في العالم ،</w:t>
      </w:r>
      <w:r w:rsidR="002F27B9" w:rsidRPr="007725DC">
        <w:rPr>
          <w:rFonts w:ascii="Times New Roman" w:hAnsi="Times New Roman" w:cs="Ali-A-Sahifa Bold"/>
          <w:b/>
          <w:bCs/>
          <w:sz w:val="32"/>
          <w:szCs w:val="32"/>
          <w:rtl/>
        </w:rPr>
        <w:t>عندما</w:t>
      </w:r>
      <w:r w:rsidRPr="007725DC">
        <w:rPr>
          <w:rFonts w:ascii="Times New Roman" w:hAnsi="Times New Roman" w:cs="Ali-A-Sahifa Bold"/>
          <w:b/>
          <w:bCs/>
          <w:sz w:val="32"/>
          <w:szCs w:val="32"/>
          <w:rtl/>
        </w:rPr>
        <w:t xml:space="preserve"> كان للإسلام اليد العليا على ثقافات الشعوب، </w:t>
      </w:r>
      <w:r w:rsidR="00F1717E" w:rsidRPr="007725DC">
        <w:rPr>
          <w:rFonts w:ascii="Times New Roman" w:hAnsi="Times New Roman" w:cs="Ali-A-Sahifa Bold"/>
          <w:b/>
          <w:bCs/>
          <w:sz w:val="32"/>
          <w:szCs w:val="32"/>
          <w:rtl/>
        </w:rPr>
        <w:t xml:space="preserve">منها تصحيح </w:t>
      </w:r>
      <w:r w:rsidR="002F27B9" w:rsidRPr="007725DC">
        <w:rPr>
          <w:rFonts w:ascii="Times New Roman" w:hAnsi="Times New Roman" w:cs="Ali-A-Sahifa Bold"/>
          <w:b/>
          <w:bCs/>
          <w:sz w:val="32"/>
          <w:szCs w:val="32"/>
          <w:rtl/>
        </w:rPr>
        <w:t>الثقافات التي</w:t>
      </w:r>
      <w:r w:rsidR="001269AA" w:rsidRPr="007725DC">
        <w:rPr>
          <w:rFonts w:ascii="Times New Roman" w:hAnsi="Times New Roman" w:cs="Ali-A-Sahifa Bold"/>
          <w:b/>
          <w:bCs/>
          <w:sz w:val="32"/>
          <w:szCs w:val="32"/>
          <w:rtl/>
        </w:rPr>
        <w:t xml:space="preserve"> قادهم إلى إحلال المفاهيم</w:t>
      </w:r>
      <w:r w:rsidRPr="007725DC">
        <w:rPr>
          <w:rFonts w:ascii="Times New Roman" w:hAnsi="Times New Roman" w:cs="Ali-A-Sahifa Bold"/>
          <w:b/>
          <w:bCs/>
          <w:sz w:val="32"/>
          <w:szCs w:val="32"/>
          <w:rtl/>
        </w:rPr>
        <w:t xml:space="preserve"> الإيجابي</w:t>
      </w:r>
      <w:r w:rsidR="0075157C" w:rsidRPr="007725DC">
        <w:rPr>
          <w:rFonts w:ascii="Times New Roman" w:hAnsi="Times New Roman" w:cs="Ali-A-Sahifa Bold" w:hint="cs"/>
          <w:b/>
          <w:bCs/>
          <w:sz w:val="32"/>
          <w:szCs w:val="32"/>
          <w:rtl/>
        </w:rPr>
        <w:t>ّ</w:t>
      </w:r>
      <w:r w:rsidRPr="007725DC">
        <w:rPr>
          <w:rFonts w:ascii="Times New Roman" w:hAnsi="Times New Roman" w:cs="Ali-A-Sahifa Bold"/>
          <w:b/>
          <w:bCs/>
          <w:sz w:val="32"/>
          <w:szCs w:val="32"/>
          <w:rtl/>
        </w:rPr>
        <w:t>ة</w:t>
      </w:r>
      <w:r w:rsidR="002F27B9" w:rsidRPr="007725DC">
        <w:rPr>
          <w:rFonts w:ascii="Times New Roman" w:hAnsi="Times New Roman" w:cs="Ali-A-Sahifa Bold"/>
          <w:b/>
          <w:bCs/>
          <w:sz w:val="32"/>
          <w:szCs w:val="32"/>
          <w:rtl/>
        </w:rPr>
        <w:t>،</w:t>
      </w:r>
      <w:r w:rsidRPr="007725DC">
        <w:rPr>
          <w:rFonts w:ascii="Times New Roman" w:hAnsi="Times New Roman" w:cs="Ali-A-Sahifa Bold"/>
          <w:b/>
          <w:bCs/>
          <w:sz w:val="32"/>
          <w:szCs w:val="32"/>
          <w:rtl/>
        </w:rPr>
        <w:t xml:space="preserve"> وبث روح الرقي الحضاري في أرجاء العالم</w:t>
      </w:r>
      <w:r w:rsidR="0045743D" w:rsidRPr="007725DC">
        <w:rPr>
          <w:rFonts w:ascii="Times New Roman" w:hAnsi="Times New Roman" w:cs="Ali-A-Sahifa Bold"/>
          <w:b/>
          <w:bCs/>
          <w:sz w:val="32"/>
          <w:szCs w:val="32"/>
          <w:rtl/>
        </w:rPr>
        <w:t xml:space="preserve"> محل الانحرافات</w:t>
      </w:r>
      <w:r w:rsidR="008F312B" w:rsidRPr="007725DC">
        <w:rPr>
          <w:rFonts w:ascii="Times New Roman" w:hAnsi="Times New Roman" w:cs="Ali-A-Sahifa Bold"/>
          <w:b/>
          <w:bCs/>
          <w:sz w:val="32"/>
          <w:szCs w:val="32"/>
          <w:rtl/>
        </w:rPr>
        <w:t>، و</w:t>
      </w:r>
      <w:r w:rsidRPr="007725DC">
        <w:rPr>
          <w:rFonts w:ascii="Times New Roman" w:hAnsi="Times New Roman" w:cs="Ali-A-Sahifa Bold"/>
          <w:b/>
          <w:bCs/>
          <w:sz w:val="32"/>
          <w:szCs w:val="32"/>
          <w:rtl/>
        </w:rPr>
        <w:t>نجح</w:t>
      </w:r>
      <w:r w:rsidR="008F312B" w:rsidRPr="007725DC">
        <w:rPr>
          <w:rFonts w:ascii="Times New Roman" w:hAnsi="Times New Roman" w:cs="Ali-A-Sahifa Bold"/>
          <w:b/>
          <w:bCs/>
          <w:sz w:val="32"/>
          <w:szCs w:val="32"/>
          <w:rtl/>
        </w:rPr>
        <w:t>وا</w:t>
      </w:r>
      <w:r w:rsidRPr="007725DC">
        <w:rPr>
          <w:rFonts w:ascii="Times New Roman" w:hAnsi="Times New Roman" w:cs="Ali-A-Sahifa Bold"/>
          <w:b/>
          <w:bCs/>
          <w:sz w:val="32"/>
          <w:szCs w:val="32"/>
          <w:rtl/>
        </w:rPr>
        <w:t xml:space="preserve"> على مدار القر</w:t>
      </w:r>
      <w:r w:rsidR="0075157C" w:rsidRPr="007725DC">
        <w:rPr>
          <w:rFonts w:ascii="Times New Roman" w:hAnsi="Times New Roman" w:cs="Ali-A-Sahifa Bold" w:hint="cs"/>
          <w:b/>
          <w:bCs/>
          <w:sz w:val="32"/>
          <w:szCs w:val="32"/>
          <w:rtl/>
        </w:rPr>
        <w:t xml:space="preserve">ون الماضيّة </w:t>
      </w:r>
      <w:r w:rsidRPr="007725DC">
        <w:rPr>
          <w:rFonts w:ascii="Times New Roman" w:hAnsi="Times New Roman" w:cs="Ali-A-Sahifa Bold"/>
          <w:b/>
          <w:bCs/>
          <w:sz w:val="32"/>
          <w:szCs w:val="32"/>
          <w:rtl/>
        </w:rPr>
        <w:t>إستحداث معارف مبتكرة</w:t>
      </w:r>
      <w:r w:rsidR="008F312B" w:rsidRPr="007725DC">
        <w:rPr>
          <w:rFonts w:ascii="Times New Roman" w:hAnsi="Times New Roman" w:cs="Ali-A-Sahifa Bold"/>
          <w:b/>
          <w:bCs/>
          <w:sz w:val="32"/>
          <w:szCs w:val="32"/>
          <w:rtl/>
        </w:rPr>
        <w:t xml:space="preserve"> كبديل للنظام المعرفي الاسلامي</w:t>
      </w:r>
      <w:r w:rsidR="0045743D" w:rsidRPr="007725DC">
        <w:rPr>
          <w:rFonts w:ascii="Times New Roman" w:hAnsi="Times New Roman" w:cs="Ali-A-Sahifa Bold"/>
          <w:b/>
          <w:bCs/>
          <w:sz w:val="32"/>
          <w:szCs w:val="32"/>
          <w:rtl/>
        </w:rPr>
        <w:t>،</w:t>
      </w:r>
      <w:r w:rsidRPr="007725DC">
        <w:rPr>
          <w:rFonts w:ascii="Times New Roman" w:hAnsi="Times New Roman" w:cs="Ali-A-Sahifa Bold"/>
          <w:b/>
          <w:bCs/>
          <w:sz w:val="32"/>
          <w:szCs w:val="32"/>
          <w:rtl/>
        </w:rPr>
        <w:t xml:space="preserve"> </w:t>
      </w:r>
      <w:r w:rsidR="008F312B" w:rsidRPr="007725DC">
        <w:rPr>
          <w:rFonts w:ascii="Times New Roman" w:hAnsi="Times New Roman" w:cs="Ali-A-Sahifa Bold"/>
          <w:b/>
          <w:bCs/>
          <w:sz w:val="32"/>
          <w:szCs w:val="32"/>
          <w:rtl/>
        </w:rPr>
        <w:t xml:space="preserve">منها </w:t>
      </w:r>
      <w:r w:rsidRPr="007725DC">
        <w:rPr>
          <w:rFonts w:ascii="Times New Roman" w:hAnsi="Times New Roman" w:cs="Ali-A-Sahifa Bold"/>
          <w:b/>
          <w:bCs/>
          <w:sz w:val="32"/>
          <w:szCs w:val="32"/>
          <w:rtl/>
        </w:rPr>
        <w:t xml:space="preserve">تم نشرها </w:t>
      </w:r>
      <w:r w:rsidR="0045743D" w:rsidRPr="007725DC">
        <w:rPr>
          <w:rFonts w:ascii="Times New Roman" w:hAnsi="Times New Roman" w:cs="Ali-A-Sahifa Bold"/>
          <w:b/>
          <w:bCs/>
          <w:sz w:val="32"/>
          <w:szCs w:val="32"/>
          <w:rtl/>
        </w:rPr>
        <w:t xml:space="preserve">بين المجتمعات </w:t>
      </w:r>
      <w:r w:rsidRPr="007725DC">
        <w:rPr>
          <w:rFonts w:ascii="Times New Roman" w:hAnsi="Times New Roman" w:cs="Ali-A-Sahifa Bold"/>
          <w:b/>
          <w:bCs/>
          <w:sz w:val="32"/>
          <w:szCs w:val="32"/>
          <w:rtl/>
        </w:rPr>
        <w:t>و</w:t>
      </w:r>
      <w:r w:rsidR="00F67714" w:rsidRPr="007725DC">
        <w:rPr>
          <w:rFonts w:ascii="Times New Roman" w:hAnsi="Times New Roman" w:cs="Ali-A-Sahifa Bold"/>
          <w:b/>
          <w:bCs/>
          <w:sz w:val="32"/>
          <w:szCs w:val="32"/>
          <w:rtl/>
        </w:rPr>
        <w:t>ال</w:t>
      </w:r>
      <w:r w:rsidRPr="007725DC">
        <w:rPr>
          <w:rFonts w:ascii="Times New Roman" w:hAnsi="Times New Roman" w:cs="Ali-A-Sahifa Bold"/>
          <w:b/>
          <w:bCs/>
          <w:sz w:val="32"/>
          <w:szCs w:val="32"/>
          <w:rtl/>
        </w:rPr>
        <w:t>اعتماد</w:t>
      </w:r>
      <w:r w:rsidR="0045743D" w:rsidRPr="007725DC">
        <w:rPr>
          <w:rFonts w:ascii="Times New Roman" w:hAnsi="Times New Roman" w:cs="Ali-A-Sahifa Bold"/>
          <w:b/>
          <w:bCs/>
          <w:sz w:val="32"/>
          <w:szCs w:val="32"/>
          <w:rtl/>
        </w:rPr>
        <w:t xml:space="preserve"> علي</w:t>
      </w:r>
      <w:r w:rsidRPr="007725DC">
        <w:rPr>
          <w:rFonts w:ascii="Times New Roman" w:hAnsi="Times New Roman" w:cs="Ali-A-Sahifa Bold"/>
          <w:b/>
          <w:bCs/>
          <w:sz w:val="32"/>
          <w:szCs w:val="32"/>
          <w:rtl/>
        </w:rPr>
        <w:t xml:space="preserve">ها وتطبيقها بدعم </w:t>
      </w:r>
      <w:r w:rsidR="00A653A9" w:rsidRPr="007725DC">
        <w:rPr>
          <w:rFonts w:ascii="Times New Roman" w:hAnsi="Times New Roman" w:cs="Ali-A-Sahifa Bold"/>
          <w:b/>
          <w:bCs/>
          <w:sz w:val="32"/>
          <w:szCs w:val="32"/>
        </w:rPr>
        <w:t xml:space="preserve">  </w:t>
      </w:r>
      <w:r w:rsidRPr="007725DC">
        <w:rPr>
          <w:rFonts w:ascii="Times New Roman" w:hAnsi="Times New Roman" w:cs="Ali-A-Sahifa Bold"/>
          <w:b/>
          <w:bCs/>
          <w:sz w:val="32"/>
          <w:szCs w:val="32"/>
          <w:rtl/>
        </w:rPr>
        <w:t xml:space="preserve">دولي جديد، </w:t>
      </w:r>
      <w:r w:rsidR="0045743D" w:rsidRPr="007725DC">
        <w:rPr>
          <w:rFonts w:ascii="Times New Roman" w:hAnsi="Times New Roman" w:cs="Ali-A-Sahifa Bold"/>
          <w:b/>
          <w:bCs/>
          <w:sz w:val="32"/>
          <w:szCs w:val="32"/>
          <w:rtl/>
        </w:rPr>
        <w:t>م</w:t>
      </w:r>
      <w:r w:rsidRPr="007725DC">
        <w:rPr>
          <w:rFonts w:ascii="Times New Roman" w:hAnsi="Times New Roman" w:cs="Ali-A-Sahifa Bold"/>
          <w:b/>
          <w:bCs/>
          <w:sz w:val="32"/>
          <w:szCs w:val="32"/>
          <w:rtl/>
        </w:rPr>
        <w:t>ما اثر سلبا</w:t>
      </w:r>
      <w:r w:rsidR="0075157C" w:rsidRPr="007725DC">
        <w:rPr>
          <w:rFonts w:ascii="Times New Roman" w:hAnsi="Times New Roman" w:cs="Ali-A-Sahifa Bold" w:hint="cs"/>
          <w:b/>
          <w:bCs/>
          <w:sz w:val="32"/>
          <w:szCs w:val="32"/>
          <w:rtl/>
        </w:rPr>
        <w:t>ً</w:t>
      </w:r>
      <w:r w:rsidRPr="007725DC">
        <w:rPr>
          <w:rFonts w:ascii="Times New Roman" w:hAnsi="Times New Roman" w:cs="Ali-A-Sahifa Bold"/>
          <w:b/>
          <w:bCs/>
          <w:sz w:val="32"/>
          <w:szCs w:val="32"/>
          <w:rtl/>
        </w:rPr>
        <w:t xml:space="preserve"> على </w:t>
      </w:r>
      <w:r w:rsidR="00F67714" w:rsidRPr="007725DC">
        <w:rPr>
          <w:rFonts w:ascii="Times New Roman" w:hAnsi="Times New Roman" w:cs="Ali-A-Sahifa Bold"/>
          <w:b/>
          <w:bCs/>
          <w:sz w:val="32"/>
          <w:szCs w:val="32"/>
          <w:rtl/>
        </w:rPr>
        <w:t xml:space="preserve">تلك </w:t>
      </w:r>
      <w:r w:rsidRPr="007725DC">
        <w:rPr>
          <w:rFonts w:ascii="Times New Roman" w:hAnsi="Times New Roman" w:cs="Ali-A-Sahifa Bold"/>
          <w:b/>
          <w:bCs/>
          <w:sz w:val="32"/>
          <w:szCs w:val="32"/>
          <w:rtl/>
        </w:rPr>
        <w:t xml:space="preserve">المنظومة </w:t>
      </w:r>
      <w:r w:rsidR="00B81330" w:rsidRPr="007725DC">
        <w:rPr>
          <w:rFonts w:ascii="Times New Roman" w:hAnsi="Times New Roman" w:cs="Ali-A-Sahifa Bold"/>
          <w:b/>
          <w:bCs/>
          <w:sz w:val="32"/>
          <w:szCs w:val="32"/>
          <w:rtl/>
        </w:rPr>
        <w:t>المعرفية الاسلامي</w:t>
      </w:r>
      <w:r w:rsidR="0075157C" w:rsidRPr="007725DC">
        <w:rPr>
          <w:rFonts w:ascii="Times New Roman" w:hAnsi="Times New Roman" w:cs="Ali-A-Sahifa Bold" w:hint="cs"/>
          <w:b/>
          <w:bCs/>
          <w:sz w:val="32"/>
          <w:szCs w:val="32"/>
          <w:rtl/>
        </w:rPr>
        <w:t>ّ</w:t>
      </w:r>
      <w:r w:rsidR="00B81330" w:rsidRPr="007725DC">
        <w:rPr>
          <w:rFonts w:ascii="Times New Roman" w:hAnsi="Times New Roman" w:cs="Ali-A-Sahifa Bold"/>
          <w:b/>
          <w:bCs/>
          <w:sz w:val="32"/>
          <w:szCs w:val="32"/>
          <w:rtl/>
        </w:rPr>
        <w:t xml:space="preserve">ة </w:t>
      </w:r>
      <w:r w:rsidRPr="007725DC">
        <w:rPr>
          <w:rFonts w:ascii="Times New Roman" w:hAnsi="Times New Roman" w:cs="Ali-A-Sahifa Bold"/>
          <w:b/>
          <w:bCs/>
          <w:sz w:val="32"/>
          <w:szCs w:val="32"/>
          <w:rtl/>
        </w:rPr>
        <w:t>ال</w:t>
      </w:r>
      <w:r w:rsidR="00184C97" w:rsidRPr="007725DC">
        <w:rPr>
          <w:rFonts w:ascii="Times New Roman" w:hAnsi="Times New Roman" w:cs="Ali-A-Sahifa Bold"/>
          <w:b/>
          <w:bCs/>
          <w:sz w:val="32"/>
          <w:szCs w:val="32"/>
        </w:rPr>
        <w:t xml:space="preserve"> </w:t>
      </w:r>
      <w:r w:rsidR="00B81330" w:rsidRPr="007725DC">
        <w:rPr>
          <w:rFonts w:ascii="Times New Roman" w:hAnsi="Times New Roman" w:cs="Ali-A-Sahifa Bold"/>
          <w:b/>
          <w:bCs/>
          <w:sz w:val="32"/>
          <w:szCs w:val="32"/>
          <w:rtl/>
        </w:rPr>
        <w:t>م</w:t>
      </w:r>
      <w:r w:rsidR="00F67714" w:rsidRPr="007725DC">
        <w:rPr>
          <w:rFonts w:ascii="Times New Roman" w:hAnsi="Times New Roman" w:cs="Ali-A-Sahifa Bold"/>
          <w:b/>
          <w:bCs/>
          <w:sz w:val="32"/>
          <w:szCs w:val="32"/>
          <w:rtl/>
        </w:rPr>
        <w:t>نتشرة</w:t>
      </w:r>
      <w:r w:rsidRPr="007725DC">
        <w:rPr>
          <w:rFonts w:ascii="Times New Roman" w:hAnsi="Times New Roman" w:cs="Ali-A-Sahifa Bold"/>
          <w:b/>
          <w:bCs/>
          <w:sz w:val="32"/>
          <w:szCs w:val="32"/>
          <w:rtl/>
        </w:rPr>
        <w:t xml:space="preserve"> بين الناس </w:t>
      </w:r>
      <w:r w:rsidR="0045743D" w:rsidRPr="007725DC">
        <w:rPr>
          <w:rFonts w:ascii="Times New Roman" w:hAnsi="Times New Roman" w:cs="Ali-A-Sahifa Bold"/>
          <w:b/>
          <w:bCs/>
          <w:sz w:val="32"/>
          <w:szCs w:val="32"/>
          <w:rtl/>
        </w:rPr>
        <w:t xml:space="preserve">حول </w:t>
      </w:r>
      <w:r w:rsidR="0075157C" w:rsidRPr="007725DC">
        <w:rPr>
          <w:rFonts w:ascii="Times New Roman" w:hAnsi="Times New Roman" w:cs="Ali-A-Sahifa Bold" w:hint="cs"/>
          <w:b/>
          <w:bCs/>
          <w:sz w:val="32"/>
          <w:szCs w:val="32"/>
          <w:rtl/>
        </w:rPr>
        <w:t>أ</w:t>
      </w:r>
      <w:r w:rsidR="00B81330" w:rsidRPr="007725DC">
        <w:rPr>
          <w:rFonts w:ascii="Times New Roman" w:hAnsi="Times New Roman" w:cs="Ali-A-Sahifa Bold"/>
          <w:b/>
          <w:bCs/>
          <w:sz w:val="32"/>
          <w:szCs w:val="32"/>
          <w:rtl/>
        </w:rPr>
        <w:t xml:space="preserve">ساليب و </w:t>
      </w:r>
      <w:r w:rsidR="00C57A81" w:rsidRPr="007725DC">
        <w:rPr>
          <w:rFonts w:ascii="Times New Roman" w:hAnsi="Times New Roman" w:cs="Ali-A-Sahifa Bold"/>
          <w:b/>
          <w:bCs/>
          <w:sz w:val="32"/>
          <w:szCs w:val="32"/>
          <w:rtl/>
        </w:rPr>
        <w:t xml:space="preserve">وسائل الحياة </w:t>
      </w:r>
      <w:r w:rsidR="009A4D10" w:rsidRPr="007725DC">
        <w:rPr>
          <w:rFonts w:ascii="Times New Roman" w:hAnsi="Times New Roman" w:cs="Ali-A-Sahifa Bold" w:hint="cs"/>
          <w:b/>
          <w:bCs/>
          <w:sz w:val="32"/>
          <w:szCs w:val="32"/>
          <w:rtl/>
        </w:rPr>
        <w:t>(</w:t>
      </w:r>
      <w:r w:rsidR="00C57A81" w:rsidRPr="007725DC">
        <w:rPr>
          <w:rFonts w:ascii="Times New Roman" w:hAnsi="Times New Roman" w:cs="Ali-A-Sahifa Bold"/>
          <w:b/>
          <w:bCs/>
          <w:sz w:val="32"/>
          <w:szCs w:val="32"/>
          <w:rtl/>
        </w:rPr>
        <w:t>الدنيوي</w:t>
      </w:r>
      <w:r w:rsidR="0075157C" w:rsidRPr="007725DC">
        <w:rPr>
          <w:rFonts w:ascii="Times New Roman" w:hAnsi="Times New Roman" w:cs="Ali-A-Sahifa Bold" w:hint="cs"/>
          <w:b/>
          <w:bCs/>
          <w:sz w:val="32"/>
          <w:szCs w:val="32"/>
          <w:rtl/>
        </w:rPr>
        <w:t>ّ</w:t>
      </w:r>
      <w:r w:rsidR="00C57A81" w:rsidRPr="007725DC">
        <w:rPr>
          <w:rFonts w:ascii="Times New Roman" w:hAnsi="Times New Roman" w:cs="Ali-A-Sahifa Bold"/>
          <w:b/>
          <w:bCs/>
          <w:sz w:val="32"/>
          <w:szCs w:val="32"/>
          <w:rtl/>
        </w:rPr>
        <w:t xml:space="preserve">ة </w:t>
      </w:r>
      <w:proofErr w:type="spellStart"/>
      <w:r w:rsidR="00C57A81" w:rsidRPr="007725DC">
        <w:rPr>
          <w:rFonts w:ascii="Times New Roman" w:hAnsi="Times New Roman" w:cs="Ali-A-Sahifa Bold"/>
          <w:b/>
          <w:bCs/>
          <w:sz w:val="32"/>
          <w:szCs w:val="32"/>
          <w:rtl/>
        </w:rPr>
        <w:t>والاخروي</w:t>
      </w:r>
      <w:r w:rsidR="0075157C" w:rsidRPr="007725DC">
        <w:rPr>
          <w:rFonts w:ascii="Times New Roman" w:hAnsi="Times New Roman" w:cs="Ali-A-Sahifa Bold" w:hint="cs"/>
          <w:b/>
          <w:bCs/>
          <w:sz w:val="32"/>
          <w:szCs w:val="32"/>
          <w:rtl/>
        </w:rPr>
        <w:t>ّ</w:t>
      </w:r>
      <w:proofErr w:type="spellEnd"/>
      <w:r w:rsidR="004C34D2" w:rsidRPr="007725DC">
        <w:rPr>
          <w:rFonts w:ascii="Times New Roman" w:hAnsi="Times New Roman" w:cs="Ali-A-Sahifa Bold"/>
          <w:b/>
          <w:bCs/>
          <w:sz w:val="32"/>
          <w:szCs w:val="32"/>
        </w:rPr>
        <w:t xml:space="preserve"> </w:t>
      </w:r>
      <w:r w:rsidR="00C57A81" w:rsidRPr="007725DC">
        <w:rPr>
          <w:rFonts w:ascii="Times New Roman" w:hAnsi="Times New Roman" w:cs="Ali-A-Sahifa Bold"/>
          <w:b/>
          <w:bCs/>
          <w:sz w:val="32"/>
          <w:szCs w:val="32"/>
          <w:rtl/>
        </w:rPr>
        <w:t>ة</w:t>
      </w:r>
      <w:r w:rsidR="009A4D10" w:rsidRPr="007725DC">
        <w:rPr>
          <w:rFonts w:ascii="Times New Roman" w:hAnsi="Times New Roman" w:cs="Ali-A-Sahifa Bold" w:hint="cs"/>
          <w:b/>
          <w:bCs/>
          <w:sz w:val="32"/>
          <w:szCs w:val="32"/>
          <w:rtl/>
        </w:rPr>
        <w:t>)</w:t>
      </w:r>
      <w:r w:rsidR="00C57A81" w:rsidRPr="007725DC">
        <w:rPr>
          <w:rFonts w:ascii="Times New Roman" w:hAnsi="Times New Roman" w:cs="Ali-A-Sahifa Bold"/>
          <w:b/>
          <w:bCs/>
          <w:sz w:val="32"/>
          <w:szCs w:val="32"/>
          <w:rtl/>
        </w:rPr>
        <w:t xml:space="preserve"> </w:t>
      </w:r>
      <w:r w:rsidRPr="007725DC">
        <w:rPr>
          <w:rFonts w:ascii="Times New Roman" w:hAnsi="Times New Roman" w:cs="Ali-A-Sahifa Bold"/>
          <w:b/>
          <w:bCs/>
          <w:sz w:val="32"/>
          <w:szCs w:val="32"/>
          <w:rtl/>
        </w:rPr>
        <w:t>الذي كان هو السبب الأول لأي حالة إيجابي</w:t>
      </w:r>
      <w:r w:rsidR="0075157C" w:rsidRPr="007725DC">
        <w:rPr>
          <w:rFonts w:ascii="Times New Roman" w:hAnsi="Times New Roman" w:cs="Ali-A-Sahifa Bold" w:hint="cs"/>
          <w:b/>
          <w:bCs/>
          <w:sz w:val="32"/>
          <w:szCs w:val="32"/>
          <w:rtl/>
        </w:rPr>
        <w:t>ّ</w:t>
      </w:r>
      <w:r w:rsidRPr="007725DC">
        <w:rPr>
          <w:rFonts w:ascii="Times New Roman" w:hAnsi="Times New Roman" w:cs="Ali-A-Sahifa Bold"/>
          <w:b/>
          <w:bCs/>
          <w:sz w:val="32"/>
          <w:szCs w:val="32"/>
          <w:rtl/>
        </w:rPr>
        <w:t>ة من التقدم العالمي</w:t>
      </w:r>
      <w:r w:rsidR="00EB35C8" w:rsidRPr="007725DC">
        <w:rPr>
          <w:rFonts w:ascii="Times New Roman" w:hAnsi="Times New Roman" w:cs="Ali-A-Sahifa Bold"/>
          <w:b/>
          <w:bCs/>
          <w:sz w:val="32"/>
          <w:szCs w:val="32"/>
          <w:rtl/>
        </w:rPr>
        <w:t>.</w:t>
      </w:r>
      <w:r w:rsidR="001156F7">
        <w:rPr>
          <w:rFonts w:ascii="Times New Roman" w:hAnsi="Times New Roman" w:cs="Ali-A-Sahifa Bold"/>
          <w:b/>
          <w:bCs/>
          <w:sz w:val="32"/>
          <w:szCs w:val="32"/>
        </w:rPr>
        <w:t xml:space="preserve"> </w:t>
      </w:r>
    </w:p>
    <w:p w:rsidR="00C57A81" w:rsidRPr="007725DC" w:rsidRDefault="009A4D10" w:rsidP="009A4D10">
      <w:pPr>
        <w:bidi/>
        <w:ind w:firstLine="720"/>
        <w:jc w:val="both"/>
        <w:rPr>
          <w:rFonts w:ascii="Times New Roman" w:hAnsi="Times New Roman" w:cs="Ali-A-Sahifa Bold"/>
          <w:b/>
          <w:bCs/>
          <w:color w:val="984806" w:themeColor="accent6" w:themeShade="80"/>
          <w:sz w:val="32"/>
          <w:szCs w:val="32"/>
          <w:rtl/>
        </w:rPr>
      </w:pPr>
      <w:r w:rsidRPr="007725DC">
        <w:rPr>
          <w:rFonts w:ascii="Times New Roman" w:hAnsi="Times New Roman" w:cs="Ali-A-Sahifa Bold" w:hint="cs"/>
          <w:b/>
          <w:bCs/>
          <w:color w:val="984806" w:themeColor="accent6" w:themeShade="80"/>
          <w:sz w:val="32"/>
          <w:szCs w:val="32"/>
          <w:rtl/>
        </w:rPr>
        <w:t>عر</w:t>
      </w:r>
      <w:r w:rsidR="001F42AE" w:rsidRPr="007725DC">
        <w:rPr>
          <w:rFonts w:ascii="Times New Roman" w:hAnsi="Times New Roman" w:cs="Ali-A-Sahifa Bold" w:hint="cs"/>
          <w:b/>
          <w:bCs/>
          <w:color w:val="984806" w:themeColor="accent6" w:themeShade="80"/>
          <w:sz w:val="32"/>
          <w:szCs w:val="32"/>
          <w:rtl/>
        </w:rPr>
        <w:t>ّ</w:t>
      </w:r>
      <w:r w:rsidRPr="007725DC">
        <w:rPr>
          <w:rFonts w:ascii="Times New Roman" w:hAnsi="Times New Roman" w:cs="Ali-A-Sahifa Bold" w:hint="cs"/>
          <w:b/>
          <w:bCs/>
          <w:color w:val="984806" w:themeColor="accent6" w:themeShade="80"/>
          <w:sz w:val="32"/>
          <w:szCs w:val="32"/>
          <w:rtl/>
        </w:rPr>
        <w:t>ف: (</w:t>
      </w:r>
      <w:r w:rsidRPr="007725DC">
        <w:rPr>
          <w:rFonts w:ascii="Times New Roman" w:hAnsi="Times New Roman" w:cs="Ali-A-Sahifa Bold"/>
          <w:b/>
          <w:bCs/>
          <w:color w:val="984806" w:themeColor="accent6" w:themeShade="80"/>
          <w:sz w:val="32"/>
          <w:szCs w:val="32"/>
          <w:rtl/>
        </w:rPr>
        <w:t>الدنيوي</w:t>
      </w:r>
      <w:r w:rsidRPr="007725DC">
        <w:rPr>
          <w:rFonts w:ascii="Times New Roman" w:hAnsi="Times New Roman" w:cs="Ali-A-Sahifa Bold" w:hint="cs"/>
          <w:b/>
          <w:bCs/>
          <w:color w:val="984806" w:themeColor="accent6" w:themeShade="80"/>
          <w:sz w:val="32"/>
          <w:szCs w:val="32"/>
          <w:rtl/>
        </w:rPr>
        <w:t xml:space="preserve"> </w:t>
      </w:r>
      <w:r w:rsidRPr="007725DC">
        <w:rPr>
          <w:rFonts w:ascii="Times New Roman" w:hAnsi="Times New Roman" w:cs="Ali-A-Sahifa Bold"/>
          <w:b/>
          <w:bCs/>
          <w:color w:val="984806" w:themeColor="accent6" w:themeShade="80"/>
          <w:sz w:val="32"/>
          <w:szCs w:val="32"/>
          <w:rtl/>
        </w:rPr>
        <w:t>–الاخروي</w:t>
      </w:r>
      <w:r w:rsidRPr="007725DC">
        <w:rPr>
          <w:rFonts w:ascii="Times New Roman" w:hAnsi="Times New Roman" w:cs="Ali-A-Sahifa Bold" w:hint="cs"/>
          <w:b/>
          <w:bCs/>
          <w:color w:val="984806" w:themeColor="accent6" w:themeShade="80"/>
          <w:sz w:val="32"/>
          <w:szCs w:val="32"/>
          <w:rtl/>
        </w:rPr>
        <w:t>)</w:t>
      </w:r>
      <w:r w:rsidR="009865FA" w:rsidRPr="007725DC">
        <w:rPr>
          <w:rFonts w:ascii="Times New Roman" w:hAnsi="Times New Roman" w:cs="Ali-A-Sahifa Bold"/>
          <w:b/>
          <w:bCs/>
          <w:color w:val="984806" w:themeColor="accent6" w:themeShade="80"/>
          <w:sz w:val="32"/>
          <w:szCs w:val="32"/>
        </w:rPr>
        <w:t xml:space="preserve"> </w:t>
      </w:r>
    </w:p>
    <w:tbl>
      <w:tblPr>
        <w:tblW w:w="4929"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9316"/>
      </w:tblGrid>
      <w:tr w:rsidR="00D50A40" w:rsidRPr="006B75AA" w:rsidTr="00684A15">
        <w:trPr>
          <w:trHeight w:val="194"/>
          <w:tblCellSpacing w:w="15" w:type="dxa"/>
        </w:trPr>
        <w:tc>
          <w:tcPr>
            <w:tcW w:w="4968" w:type="pct"/>
            <w:hideMark/>
          </w:tcPr>
          <w:p w:rsidR="00A56003" w:rsidRPr="007725DC" w:rsidRDefault="009A4D10" w:rsidP="009A4D10">
            <w:pPr>
              <w:bidi/>
              <w:rPr>
                <w:rFonts w:ascii="Times New Roman" w:hAnsi="Times New Roman" w:cs="Ali-A-Sahifa Bold"/>
                <w:b/>
                <w:bCs/>
                <w:sz w:val="32"/>
                <w:szCs w:val="32"/>
                <w:rtl/>
              </w:rPr>
            </w:pPr>
            <w:r w:rsidRPr="007725DC">
              <w:rPr>
                <w:rFonts w:ascii="Times New Roman" w:hAnsi="Times New Roman" w:cs="Ali-A-Sahifa Bold" w:hint="cs"/>
                <w:b/>
                <w:bCs/>
                <w:sz w:val="32"/>
                <w:szCs w:val="32"/>
                <w:rtl/>
              </w:rPr>
              <w:t xml:space="preserve">           </w:t>
            </w:r>
            <w:r w:rsidR="00A56003" w:rsidRPr="007725DC">
              <w:rPr>
                <w:rFonts w:ascii="Times New Roman" w:hAnsi="Times New Roman" w:cs="Ali-A-Sahifa Bold"/>
                <w:b/>
                <w:bCs/>
                <w:color w:val="C00000"/>
                <w:sz w:val="32"/>
                <w:szCs w:val="32"/>
                <w:rtl/>
              </w:rPr>
              <w:t>بعض حالات تراجع النظام المعرفي الاسلامي</w:t>
            </w:r>
            <w:r w:rsidRPr="007725DC">
              <w:rPr>
                <w:rFonts w:ascii="Times New Roman" w:hAnsi="Times New Roman" w:cs="Ali-A-Sahifa Bold" w:hint="cs"/>
                <w:b/>
                <w:bCs/>
                <w:color w:val="C00000"/>
                <w:sz w:val="32"/>
                <w:szCs w:val="32"/>
                <w:rtl/>
              </w:rPr>
              <w:t>:</w:t>
            </w:r>
          </w:p>
          <w:p w:rsidR="00A56003" w:rsidRPr="007725DC" w:rsidRDefault="008F312B" w:rsidP="00147037">
            <w:pPr>
              <w:pStyle w:val="a3"/>
              <w:numPr>
                <w:ilvl w:val="0"/>
                <w:numId w:val="7"/>
              </w:numPr>
              <w:bidi/>
              <w:jc w:val="both"/>
              <w:rPr>
                <w:rFonts w:ascii="Times New Roman" w:hAnsi="Times New Roman" w:cs="Ali-A-Sahifa Bold"/>
                <w:b/>
                <w:bCs/>
                <w:sz w:val="32"/>
                <w:szCs w:val="32"/>
              </w:rPr>
            </w:pPr>
            <w:r w:rsidRPr="007725DC">
              <w:rPr>
                <w:rFonts w:ascii="Times New Roman" w:hAnsi="Times New Roman" w:cs="Ali-A-Sahifa Bold"/>
                <w:b/>
                <w:bCs/>
                <w:sz w:val="32"/>
                <w:szCs w:val="32"/>
                <w:rtl/>
              </w:rPr>
              <w:t>ت</w:t>
            </w:r>
            <w:r w:rsidR="004A4519" w:rsidRPr="007725DC">
              <w:rPr>
                <w:rFonts w:ascii="Times New Roman" w:hAnsi="Times New Roman" w:cs="Ali-A-Sahifa Bold"/>
                <w:b/>
                <w:bCs/>
                <w:sz w:val="32"/>
                <w:szCs w:val="32"/>
                <w:rtl/>
              </w:rPr>
              <w:t>ر</w:t>
            </w:r>
            <w:r w:rsidRPr="007725DC">
              <w:rPr>
                <w:rFonts w:ascii="Times New Roman" w:hAnsi="Times New Roman" w:cs="Ali-A-Sahifa Bold"/>
                <w:b/>
                <w:bCs/>
                <w:sz w:val="32"/>
                <w:szCs w:val="32"/>
                <w:rtl/>
              </w:rPr>
              <w:t>اجعت</w:t>
            </w:r>
            <w:r w:rsidR="004A4519" w:rsidRPr="007725DC">
              <w:rPr>
                <w:rFonts w:ascii="Times New Roman" w:hAnsi="Times New Roman" w:cs="Ali-A-Sahifa Bold"/>
                <w:b/>
                <w:bCs/>
                <w:sz w:val="32"/>
                <w:szCs w:val="32"/>
                <w:rtl/>
              </w:rPr>
              <w:t xml:space="preserve"> الثقافة الإسلامي</w:t>
            </w:r>
            <w:r w:rsidR="001F42AE" w:rsidRPr="007725DC">
              <w:rPr>
                <w:rFonts w:ascii="Times New Roman" w:hAnsi="Times New Roman" w:cs="Ali-A-Sahifa Bold" w:hint="cs"/>
                <w:b/>
                <w:bCs/>
                <w:sz w:val="32"/>
                <w:szCs w:val="32"/>
                <w:rtl/>
              </w:rPr>
              <w:t>ّ</w:t>
            </w:r>
            <w:r w:rsidR="004A4519" w:rsidRPr="007725DC">
              <w:rPr>
                <w:rFonts w:ascii="Times New Roman" w:hAnsi="Times New Roman" w:cs="Ali-A-Sahifa Bold"/>
                <w:b/>
                <w:bCs/>
                <w:sz w:val="32"/>
                <w:szCs w:val="32"/>
                <w:rtl/>
              </w:rPr>
              <w:t xml:space="preserve">ة من </w:t>
            </w:r>
            <w:r w:rsidR="0067091E" w:rsidRPr="007725DC">
              <w:rPr>
                <w:rFonts w:ascii="Times New Roman" w:hAnsi="Times New Roman" w:cs="Ali-A-Sahifa Bold"/>
                <w:b/>
                <w:bCs/>
                <w:sz w:val="32"/>
                <w:szCs w:val="32"/>
                <w:rtl/>
              </w:rPr>
              <w:t xml:space="preserve">الازدهار الباهر </w:t>
            </w:r>
            <w:r w:rsidR="00EB35C8" w:rsidRPr="007725DC">
              <w:rPr>
                <w:rFonts w:ascii="Times New Roman" w:hAnsi="Times New Roman" w:cs="Ali-A-Sahifa Bold"/>
                <w:b/>
                <w:bCs/>
                <w:sz w:val="32"/>
                <w:szCs w:val="32"/>
                <w:rtl/>
              </w:rPr>
              <w:t>نحو</w:t>
            </w:r>
            <w:r w:rsidR="0067091E" w:rsidRPr="007725DC">
              <w:rPr>
                <w:rFonts w:ascii="Times New Roman" w:hAnsi="Times New Roman" w:cs="Ali-A-Sahifa Bold"/>
                <w:b/>
                <w:bCs/>
                <w:sz w:val="32"/>
                <w:szCs w:val="32"/>
                <w:rtl/>
              </w:rPr>
              <w:t xml:space="preserve"> </w:t>
            </w:r>
            <w:r w:rsidR="004A4519" w:rsidRPr="007725DC">
              <w:rPr>
                <w:rFonts w:ascii="Times New Roman" w:hAnsi="Times New Roman" w:cs="Ali-A-Sahifa Bold"/>
                <w:b/>
                <w:bCs/>
                <w:sz w:val="32"/>
                <w:szCs w:val="32"/>
                <w:rtl/>
              </w:rPr>
              <w:t>الضعف الواض</w:t>
            </w:r>
            <w:r w:rsidR="00346298" w:rsidRPr="007725DC">
              <w:rPr>
                <w:rFonts w:ascii="Times New Roman" w:hAnsi="Times New Roman" w:cs="Ali-A-Sahifa Bold"/>
                <w:b/>
                <w:bCs/>
                <w:sz w:val="32"/>
                <w:szCs w:val="32"/>
                <w:rtl/>
              </w:rPr>
              <w:t xml:space="preserve">ح، مما </w:t>
            </w:r>
            <w:r w:rsidR="009A4D10" w:rsidRPr="007725DC">
              <w:rPr>
                <w:rFonts w:ascii="Times New Roman" w:hAnsi="Times New Roman" w:cs="Ali-A-Sahifa Bold" w:hint="cs"/>
                <w:b/>
                <w:bCs/>
                <w:sz w:val="32"/>
                <w:szCs w:val="32"/>
                <w:rtl/>
              </w:rPr>
              <w:t>أ</w:t>
            </w:r>
            <w:r w:rsidR="00A56003" w:rsidRPr="007725DC">
              <w:rPr>
                <w:rFonts w:ascii="Times New Roman" w:hAnsi="Times New Roman" w:cs="Ali-A-Sahifa Bold"/>
                <w:b/>
                <w:bCs/>
                <w:sz w:val="32"/>
                <w:szCs w:val="32"/>
                <w:rtl/>
              </w:rPr>
              <w:t>د</w:t>
            </w:r>
            <w:r w:rsidR="009A4D10" w:rsidRPr="007725DC">
              <w:rPr>
                <w:rFonts w:ascii="Times New Roman" w:hAnsi="Times New Roman" w:cs="Ali-A-Sahifa Bold" w:hint="cs"/>
                <w:b/>
                <w:bCs/>
                <w:sz w:val="32"/>
                <w:szCs w:val="32"/>
                <w:rtl/>
              </w:rPr>
              <w:t>ّ</w:t>
            </w:r>
            <w:r w:rsidR="00A56003" w:rsidRPr="007725DC">
              <w:rPr>
                <w:rFonts w:ascii="Times New Roman" w:hAnsi="Times New Roman" w:cs="Ali-A-Sahifa Bold"/>
                <w:b/>
                <w:bCs/>
                <w:sz w:val="32"/>
                <w:szCs w:val="32"/>
                <w:rtl/>
              </w:rPr>
              <w:t>ى</w:t>
            </w:r>
            <w:r w:rsidR="00346298" w:rsidRPr="007725DC">
              <w:rPr>
                <w:rFonts w:ascii="Times New Roman" w:hAnsi="Times New Roman" w:cs="Ali-A-Sahifa Bold"/>
                <w:b/>
                <w:bCs/>
                <w:sz w:val="32"/>
                <w:szCs w:val="32"/>
                <w:rtl/>
              </w:rPr>
              <w:t xml:space="preserve"> </w:t>
            </w:r>
            <w:r w:rsidR="00A56003" w:rsidRPr="007725DC">
              <w:rPr>
                <w:rFonts w:ascii="Times New Roman" w:hAnsi="Times New Roman" w:cs="Ali-A-Sahifa Bold"/>
                <w:b/>
                <w:bCs/>
                <w:sz w:val="32"/>
                <w:szCs w:val="32"/>
                <w:rtl/>
              </w:rPr>
              <w:t xml:space="preserve">ذلك </w:t>
            </w:r>
            <w:r w:rsidR="00346298" w:rsidRPr="007725DC">
              <w:rPr>
                <w:rFonts w:ascii="Times New Roman" w:hAnsi="Times New Roman" w:cs="Ali-A-Sahifa Bold"/>
                <w:b/>
                <w:bCs/>
                <w:sz w:val="32"/>
                <w:szCs w:val="32"/>
                <w:rtl/>
              </w:rPr>
              <w:t xml:space="preserve">إلى </w:t>
            </w:r>
            <w:r w:rsidR="0067091E" w:rsidRPr="007725DC">
              <w:rPr>
                <w:rFonts w:ascii="Times New Roman" w:hAnsi="Times New Roman" w:cs="Ali-A-Sahifa Bold"/>
                <w:b/>
                <w:bCs/>
                <w:sz w:val="32"/>
                <w:szCs w:val="32"/>
                <w:rtl/>
              </w:rPr>
              <w:lastRenderedPageBreak/>
              <w:t>ال</w:t>
            </w:r>
            <w:r w:rsidR="00346298" w:rsidRPr="007725DC">
              <w:rPr>
                <w:rFonts w:ascii="Times New Roman" w:hAnsi="Times New Roman" w:cs="Ali-A-Sahifa Bold"/>
                <w:b/>
                <w:bCs/>
                <w:sz w:val="32"/>
                <w:szCs w:val="32"/>
                <w:rtl/>
              </w:rPr>
              <w:t xml:space="preserve">تباعد </w:t>
            </w:r>
            <w:r w:rsidR="0067091E" w:rsidRPr="007725DC">
              <w:rPr>
                <w:rFonts w:ascii="Times New Roman" w:hAnsi="Times New Roman" w:cs="Ali-A-Sahifa Bold"/>
                <w:b/>
                <w:bCs/>
                <w:sz w:val="32"/>
                <w:szCs w:val="32"/>
                <w:rtl/>
              </w:rPr>
              <w:t xml:space="preserve">بين </w:t>
            </w:r>
            <w:r w:rsidR="00346298" w:rsidRPr="007725DC">
              <w:rPr>
                <w:rFonts w:ascii="Times New Roman" w:hAnsi="Times New Roman" w:cs="Ali-A-Sahifa Bold"/>
                <w:b/>
                <w:bCs/>
                <w:sz w:val="32"/>
                <w:szCs w:val="32"/>
                <w:rtl/>
              </w:rPr>
              <w:t>الدلالات النظري</w:t>
            </w:r>
            <w:r w:rsidR="009A4D10" w:rsidRPr="007725DC">
              <w:rPr>
                <w:rFonts w:ascii="Times New Roman" w:hAnsi="Times New Roman" w:cs="Ali-A-Sahifa Bold" w:hint="cs"/>
                <w:b/>
                <w:bCs/>
                <w:sz w:val="32"/>
                <w:szCs w:val="32"/>
                <w:rtl/>
              </w:rPr>
              <w:t>ّ</w:t>
            </w:r>
            <w:r w:rsidR="00346298" w:rsidRPr="007725DC">
              <w:rPr>
                <w:rFonts w:ascii="Times New Roman" w:hAnsi="Times New Roman" w:cs="Ali-A-Sahifa Bold"/>
                <w:b/>
                <w:bCs/>
                <w:sz w:val="32"/>
                <w:szCs w:val="32"/>
                <w:rtl/>
              </w:rPr>
              <w:t>ة</w:t>
            </w:r>
            <w:r w:rsidR="004A4519" w:rsidRPr="007725DC">
              <w:rPr>
                <w:rFonts w:ascii="Times New Roman" w:hAnsi="Times New Roman" w:cs="Ali-A-Sahifa Bold"/>
                <w:b/>
                <w:bCs/>
                <w:sz w:val="32"/>
                <w:szCs w:val="32"/>
                <w:rtl/>
              </w:rPr>
              <w:t xml:space="preserve"> </w:t>
            </w:r>
            <w:r w:rsidR="0067091E" w:rsidRPr="007725DC">
              <w:rPr>
                <w:rFonts w:ascii="Times New Roman" w:hAnsi="Times New Roman" w:cs="Ali-A-Sahifa Bold"/>
                <w:b/>
                <w:bCs/>
                <w:sz w:val="32"/>
                <w:szCs w:val="32"/>
                <w:rtl/>
              </w:rPr>
              <w:t>و</w:t>
            </w:r>
            <w:r w:rsidR="004A4519" w:rsidRPr="007725DC">
              <w:rPr>
                <w:rFonts w:ascii="Times New Roman" w:hAnsi="Times New Roman" w:cs="Ali-A-Sahifa Bold"/>
                <w:b/>
                <w:bCs/>
                <w:sz w:val="32"/>
                <w:szCs w:val="32"/>
                <w:rtl/>
              </w:rPr>
              <w:t>الدلالات التطبيقي</w:t>
            </w:r>
            <w:r w:rsidR="009A4D10" w:rsidRPr="007725DC">
              <w:rPr>
                <w:rFonts w:ascii="Times New Roman" w:hAnsi="Times New Roman" w:cs="Ali-A-Sahifa Bold" w:hint="cs"/>
                <w:b/>
                <w:bCs/>
                <w:sz w:val="32"/>
                <w:szCs w:val="32"/>
                <w:rtl/>
              </w:rPr>
              <w:t>ّ</w:t>
            </w:r>
            <w:r w:rsidR="004A4519" w:rsidRPr="007725DC">
              <w:rPr>
                <w:rFonts w:ascii="Times New Roman" w:hAnsi="Times New Roman" w:cs="Ali-A-Sahifa Bold"/>
                <w:b/>
                <w:bCs/>
                <w:sz w:val="32"/>
                <w:szCs w:val="32"/>
                <w:rtl/>
              </w:rPr>
              <w:t>ة لواقعها الذي تحيا فيه</w:t>
            </w:r>
            <w:r w:rsidR="004A4519" w:rsidRPr="007725DC">
              <w:rPr>
                <w:rFonts w:ascii="Times New Roman" w:hAnsi="Times New Roman" w:cs="Ali-A-Sahifa Bold"/>
                <w:b/>
                <w:bCs/>
                <w:sz w:val="32"/>
                <w:szCs w:val="32"/>
              </w:rPr>
              <w:t>.</w:t>
            </w:r>
            <w:r w:rsidR="004A4519" w:rsidRPr="007725DC">
              <w:rPr>
                <w:rFonts w:ascii="Times New Roman" w:hAnsi="Times New Roman" w:cs="Ali-A-Sahifa Bold"/>
                <w:b/>
                <w:bCs/>
                <w:sz w:val="32"/>
                <w:szCs w:val="32"/>
                <w:rtl/>
              </w:rPr>
              <w:t xml:space="preserve"> فترى </w:t>
            </w:r>
            <w:r w:rsidR="009A4D10" w:rsidRPr="007725DC">
              <w:rPr>
                <w:rFonts w:ascii="Times New Roman" w:hAnsi="Times New Roman" w:cs="Ali-A-Sahifa Bold"/>
                <w:b/>
                <w:bCs/>
                <w:sz w:val="32"/>
                <w:szCs w:val="32"/>
                <w:rtl/>
              </w:rPr>
              <w:t>ال</w:t>
            </w:r>
            <w:r w:rsidR="009A4D10" w:rsidRPr="007725DC">
              <w:rPr>
                <w:rFonts w:ascii="Times New Roman" w:hAnsi="Times New Roman" w:cs="Ali-A-Sahifa Bold" w:hint="cs"/>
                <w:b/>
                <w:bCs/>
                <w:sz w:val="32"/>
                <w:szCs w:val="32"/>
                <w:rtl/>
              </w:rPr>
              <w:t>أ</w:t>
            </w:r>
            <w:r w:rsidR="00346298" w:rsidRPr="007725DC">
              <w:rPr>
                <w:rFonts w:ascii="Times New Roman" w:hAnsi="Times New Roman" w:cs="Ali-A-Sahifa Bold"/>
                <w:b/>
                <w:bCs/>
                <w:sz w:val="32"/>
                <w:szCs w:val="32"/>
                <w:rtl/>
              </w:rPr>
              <w:t xml:space="preserve">قوال </w:t>
            </w:r>
            <w:r w:rsidR="00D203FE" w:rsidRPr="007725DC">
              <w:rPr>
                <w:rFonts w:ascii="Times New Roman" w:hAnsi="Times New Roman" w:cs="Ali-A-Sahifa Bold"/>
                <w:b/>
                <w:bCs/>
                <w:sz w:val="32"/>
                <w:szCs w:val="32"/>
                <w:rtl/>
              </w:rPr>
              <w:t>و</w:t>
            </w:r>
            <w:r w:rsidR="009A4D10" w:rsidRPr="007725DC">
              <w:rPr>
                <w:rFonts w:ascii="Times New Roman" w:hAnsi="Times New Roman" w:cs="Ali-A-Sahifa Bold"/>
                <w:b/>
                <w:bCs/>
                <w:sz w:val="32"/>
                <w:szCs w:val="32"/>
                <w:rtl/>
              </w:rPr>
              <w:t>ال</w:t>
            </w:r>
            <w:r w:rsidR="009A4D10" w:rsidRPr="007725DC">
              <w:rPr>
                <w:rFonts w:ascii="Times New Roman" w:hAnsi="Times New Roman" w:cs="Ali-A-Sahifa Bold" w:hint="cs"/>
                <w:b/>
                <w:bCs/>
                <w:sz w:val="32"/>
                <w:szCs w:val="32"/>
                <w:rtl/>
              </w:rPr>
              <w:t>أ</w:t>
            </w:r>
            <w:r w:rsidR="0067091E" w:rsidRPr="007725DC">
              <w:rPr>
                <w:rFonts w:ascii="Times New Roman" w:hAnsi="Times New Roman" w:cs="Ali-A-Sahifa Bold"/>
                <w:b/>
                <w:bCs/>
                <w:sz w:val="32"/>
                <w:szCs w:val="32"/>
                <w:rtl/>
              </w:rPr>
              <w:t xml:space="preserve">فعال غير مطابقة </w:t>
            </w:r>
            <w:r w:rsidR="004A4519" w:rsidRPr="007725DC">
              <w:rPr>
                <w:rFonts w:ascii="Times New Roman" w:hAnsi="Times New Roman" w:cs="Ali-A-Sahifa Bold"/>
                <w:b/>
                <w:bCs/>
                <w:sz w:val="32"/>
                <w:szCs w:val="32"/>
                <w:rtl/>
              </w:rPr>
              <w:t>الى حد كبير مع النصوص والمبادىء القويمة في الاسلام. الأمر الذي أدى إلى التخلي التد</w:t>
            </w:r>
            <w:r w:rsidR="00582B31" w:rsidRPr="007725DC">
              <w:rPr>
                <w:rFonts w:ascii="Times New Roman" w:hAnsi="Times New Roman" w:cs="Ali-A-Sahifa Bold"/>
                <w:b/>
                <w:bCs/>
                <w:sz w:val="32"/>
                <w:szCs w:val="32"/>
              </w:rPr>
              <w:t xml:space="preserve">   </w:t>
            </w:r>
            <w:proofErr w:type="spellStart"/>
            <w:r w:rsidR="004A4519" w:rsidRPr="007725DC">
              <w:rPr>
                <w:rFonts w:ascii="Times New Roman" w:hAnsi="Times New Roman" w:cs="Ali-A-Sahifa Bold"/>
                <w:b/>
                <w:bCs/>
                <w:sz w:val="32"/>
                <w:szCs w:val="32"/>
                <w:rtl/>
              </w:rPr>
              <w:t>ريجي</w:t>
            </w:r>
            <w:proofErr w:type="spellEnd"/>
            <w:r w:rsidR="004A4519" w:rsidRPr="007725DC">
              <w:rPr>
                <w:rFonts w:ascii="Times New Roman" w:hAnsi="Times New Roman" w:cs="Ali-A-Sahifa Bold"/>
                <w:b/>
                <w:bCs/>
                <w:sz w:val="32"/>
                <w:szCs w:val="32"/>
                <w:rtl/>
              </w:rPr>
              <w:t xml:space="preserve"> عن الإطار المعرفي الملائم الذي تحدده الثقافة </w:t>
            </w:r>
            <w:r w:rsidR="00A56003" w:rsidRPr="007725DC">
              <w:rPr>
                <w:rFonts w:ascii="Times New Roman" w:hAnsi="Times New Roman" w:cs="Ali-A-Sahifa Bold"/>
                <w:b/>
                <w:bCs/>
                <w:sz w:val="32"/>
                <w:szCs w:val="32"/>
                <w:rtl/>
              </w:rPr>
              <w:t>الإسلامي</w:t>
            </w:r>
            <w:r w:rsidR="00147037" w:rsidRPr="007725DC">
              <w:rPr>
                <w:rFonts w:ascii="Times New Roman" w:hAnsi="Times New Roman" w:cs="Ali-A-Sahifa Bold" w:hint="cs"/>
                <w:b/>
                <w:bCs/>
                <w:sz w:val="32"/>
                <w:szCs w:val="32"/>
                <w:rtl/>
              </w:rPr>
              <w:t>ّ</w:t>
            </w:r>
            <w:r w:rsidR="00A56003" w:rsidRPr="007725DC">
              <w:rPr>
                <w:rFonts w:ascii="Times New Roman" w:hAnsi="Times New Roman" w:cs="Ali-A-Sahifa Bold"/>
                <w:b/>
                <w:bCs/>
                <w:sz w:val="32"/>
                <w:szCs w:val="32"/>
                <w:rtl/>
              </w:rPr>
              <w:t>ة.</w:t>
            </w:r>
          </w:p>
          <w:p w:rsidR="00C57A81" w:rsidRPr="007725DC" w:rsidRDefault="00147037" w:rsidP="007927C3">
            <w:pPr>
              <w:pStyle w:val="a4"/>
              <w:bidi/>
            </w:pPr>
            <w:r w:rsidRPr="007725DC">
              <w:rPr>
                <w:rFonts w:hint="cs"/>
                <w:rtl/>
              </w:rPr>
              <w:t>ع</w:t>
            </w:r>
            <w:r w:rsidRPr="007725DC">
              <w:rPr>
                <w:rFonts w:hint="cs"/>
                <w:b/>
                <w:bCs/>
                <w:sz w:val="28"/>
                <w:szCs w:val="28"/>
                <w:rtl/>
              </w:rPr>
              <w:t>رف</w:t>
            </w:r>
            <w:r w:rsidRPr="007725DC">
              <w:rPr>
                <w:rFonts w:hint="cs"/>
                <w:b/>
                <w:bCs/>
                <w:color w:val="C0504D" w:themeColor="accent2"/>
                <w:sz w:val="28"/>
                <w:szCs w:val="28"/>
                <w:rtl/>
              </w:rPr>
              <w:t>: (</w:t>
            </w:r>
            <w:r w:rsidRPr="007725DC">
              <w:rPr>
                <w:b/>
                <w:bCs/>
                <w:color w:val="C0504D" w:themeColor="accent2"/>
                <w:sz w:val="28"/>
                <w:szCs w:val="28"/>
                <w:rtl/>
              </w:rPr>
              <w:t xml:space="preserve">الدلالة </w:t>
            </w:r>
            <w:proofErr w:type="spellStart"/>
            <w:r w:rsidRPr="007725DC">
              <w:rPr>
                <w:b/>
                <w:bCs/>
                <w:color w:val="C0504D" w:themeColor="accent2"/>
                <w:sz w:val="28"/>
                <w:szCs w:val="28"/>
                <w:rtl/>
              </w:rPr>
              <w:t>النظرية:الدلالة</w:t>
            </w:r>
            <w:proofErr w:type="spellEnd"/>
            <w:r w:rsidRPr="007725DC">
              <w:rPr>
                <w:b/>
                <w:bCs/>
                <w:color w:val="C0504D" w:themeColor="accent2"/>
                <w:sz w:val="28"/>
                <w:szCs w:val="28"/>
                <w:rtl/>
              </w:rPr>
              <w:t xml:space="preserve"> التطبيقية</w:t>
            </w:r>
            <w:r w:rsidRPr="007725DC">
              <w:rPr>
                <w:rFonts w:hint="cs"/>
                <w:b/>
                <w:bCs/>
                <w:color w:val="C0504D" w:themeColor="accent2"/>
                <w:sz w:val="28"/>
                <w:szCs w:val="28"/>
                <w:rtl/>
              </w:rPr>
              <w:t>)</w:t>
            </w:r>
          </w:p>
          <w:p w:rsidR="00A56003" w:rsidRPr="007725DC" w:rsidRDefault="00A56003" w:rsidP="00A56003">
            <w:pPr>
              <w:pStyle w:val="a3"/>
              <w:numPr>
                <w:ilvl w:val="0"/>
                <w:numId w:val="7"/>
              </w:numPr>
              <w:bidi/>
              <w:jc w:val="both"/>
              <w:rPr>
                <w:rFonts w:ascii="Times New Roman" w:hAnsi="Times New Roman" w:cs="Ali-A-Sahifa Bold"/>
                <w:b/>
                <w:bCs/>
                <w:sz w:val="32"/>
                <w:szCs w:val="32"/>
              </w:rPr>
            </w:pPr>
            <w:r w:rsidRPr="007725DC">
              <w:rPr>
                <w:rFonts w:ascii="Times New Roman" w:hAnsi="Times New Roman" w:cs="Ali-A-Sahifa Bold"/>
                <w:b/>
                <w:bCs/>
                <w:sz w:val="32"/>
                <w:szCs w:val="32"/>
                <w:rtl/>
              </w:rPr>
              <w:t xml:space="preserve"> </w:t>
            </w:r>
            <w:r w:rsidR="00346298" w:rsidRPr="007725DC">
              <w:rPr>
                <w:rFonts w:ascii="Times New Roman" w:hAnsi="Times New Roman" w:cs="Ali-A-Sahifa Bold"/>
                <w:b/>
                <w:bCs/>
                <w:sz w:val="32"/>
                <w:szCs w:val="32"/>
                <w:rtl/>
              </w:rPr>
              <w:t xml:space="preserve"> أدى الى تبني</w:t>
            </w:r>
            <w:r w:rsidR="004A4519" w:rsidRPr="007725DC">
              <w:rPr>
                <w:rFonts w:ascii="Times New Roman" w:hAnsi="Times New Roman" w:cs="Ali-A-Sahifa Bold"/>
                <w:b/>
                <w:bCs/>
                <w:sz w:val="32"/>
                <w:szCs w:val="32"/>
                <w:rtl/>
              </w:rPr>
              <w:t xml:space="preserve"> أطر معرفي</w:t>
            </w:r>
            <w:r w:rsidR="001F42AE" w:rsidRPr="007725DC">
              <w:rPr>
                <w:rFonts w:ascii="Times New Roman" w:hAnsi="Times New Roman" w:cs="Ali-A-Sahifa Bold" w:hint="cs"/>
                <w:b/>
                <w:bCs/>
                <w:sz w:val="32"/>
                <w:szCs w:val="32"/>
                <w:rtl/>
              </w:rPr>
              <w:t>ّ</w:t>
            </w:r>
            <w:r w:rsidR="004A4519" w:rsidRPr="007725DC">
              <w:rPr>
                <w:rFonts w:ascii="Times New Roman" w:hAnsi="Times New Roman" w:cs="Ali-A-Sahifa Bold"/>
                <w:b/>
                <w:bCs/>
                <w:sz w:val="32"/>
                <w:szCs w:val="32"/>
                <w:rtl/>
              </w:rPr>
              <w:t>ة جديدة ممتدة من ثقافات وسياسات مغايرة، تحمل في طياتها مخالفة الثوابت الأيدلوجية الراسخة في النظام المعرفي الإسلامي</w:t>
            </w:r>
            <w:r w:rsidR="004A4519" w:rsidRPr="007725DC">
              <w:rPr>
                <w:rFonts w:ascii="Times New Roman" w:hAnsi="Times New Roman" w:cs="Ali-A-Sahifa Bold"/>
                <w:b/>
                <w:bCs/>
                <w:sz w:val="32"/>
                <w:szCs w:val="32"/>
              </w:rPr>
              <w:t>.</w:t>
            </w:r>
            <w:r w:rsidR="004A4519" w:rsidRPr="007725DC">
              <w:rPr>
                <w:rFonts w:ascii="Times New Roman" w:hAnsi="Times New Roman" w:cs="Ali-A-Sahifa Bold"/>
                <w:b/>
                <w:bCs/>
                <w:sz w:val="32"/>
                <w:szCs w:val="32"/>
                <w:rtl/>
              </w:rPr>
              <w:t xml:space="preserve"> </w:t>
            </w:r>
            <w:r w:rsidR="00346298" w:rsidRPr="007725DC">
              <w:rPr>
                <w:rFonts w:ascii="Times New Roman" w:hAnsi="Times New Roman" w:cs="Ali-A-Sahifa Bold"/>
                <w:b/>
                <w:bCs/>
                <w:sz w:val="32"/>
                <w:szCs w:val="32"/>
                <w:rtl/>
              </w:rPr>
              <w:t>ف</w:t>
            </w:r>
            <w:r w:rsidR="004A4519" w:rsidRPr="007725DC">
              <w:rPr>
                <w:rFonts w:ascii="Times New Roman" w:hAnsi="Times New Roman" w:cs="Ali-A-Sahifa Bold"/>
                <w:b/>
                <w:bCs/>
                <w:sz w:val="32"/>
                <w:szCs w:val="32"/>
                <w:rtl/>
              </w:rPr>
              <w:t xml:space="preserve">ألقى ذلك بظلاله على شتى الأفكار الإسلامية، وتأثرت بعض المفاهيم المعرفية </w:t>
            </w:r>
            <w:r w:rsidRPr="007725DC">
              <w:rPr>
                <w:rFonts w:ascii="Times New Roman" w:hAnsi="Times New Roman" w:cs="Ali-A-Sahifa Bold"/>
                <w:b/>
                <w:bCs/>
                <w:sz w:val="32"/>
                <w:szCs w:val="32"/>
                <w:rtl/>
              </w:rPr>
              <w:t>فيه.</w:t>
            </w:r>
          </w:p>
          <w:p w:rsidR="00C57A81" w:rsidRPr="007725DC" w:rsidRDefault="00C57A81" w:rsidP="00684A15">
            <w:pPr>
              <w:pStyle w:val="a3"/>
              <w:bidi/>
              <w:jc w:val="both"/>
              <w:rPr>
                <w:rFonts w:ascii="Times New Roman" w:hAnsi="Times New Roman" w:cs="Ali-A-Sahifa Bold"/>
                <w:b/>
                <w:bCs/>
                <w:color w:val="C00000"/>
                <w:sz w:val="32"/>
                <w:szCs w:val="32"/>
              </w:rPr>
            </w:pPr>
            <w:r w:rsidRPr="007725DC">
              <w:rPr>
                <w:rFonts w:ascii="Times New Roman" w:hAnsi="Times New Roman" w:cs="Ali-A-Sahifa Bold"/>
                <w:b/>
                <w:bCs/>
                <w:color w:val="C00000"/>
                <w:sz w:val="32"/>
                <w:szCs w:val="32"/>
                <w:rtl/>
              </w:rPr>
              <w:t>الثوابت الايديولوجي</w:t>
            </w:r>
            <w:r w:rsidR="00684A15" w:rsidRPr="007725DC">
              <w:rPr>
                <w:rFonts w:ascii="Times New Roman" w:hAnsi="Times New Roman" w:cs="Ali-A-Sahifa Bold" w:hint="cs"/>
                <w:b/>
                <w:bCs/>
                <w:color w:val="C00000"/>
                <w:sz w:val="32"/>
                <w:szCs w:val="32"/>
                <w:rtl/>
              </w:rPr>
              <w:t>ّ</w:t>
            </w:r>
            <w:r w:rsidRPr="007725DC">
              <w:rPr>
                <w:rFonts w:ascii="Times New Roman" w:hAnsi="Times New Roman" w:cs="Ali-A-Sahifa Bold"/>
                <w:b/>
                <w:bCs/>
                <w:color w:val="C00000"/>
                <w:sz w:val="32"/>
                <w:szCs w:val="32"/>
                <w:rtl/>
              </w:rPr>
              <w:t>ة في المعرفة الاسلامي</w:t>
            </w:r>
            <w:r w:rsidR="00684A15" w:rsidRPr="007725DC">
              <w:rPr>
                <w:rFonts w:ascii="Times New Roman" w:hAnsi="Times New Roman" w:cs="Ali-A-Sahifa Bold" w:hint="cs"/>
                <w:b/>
                <w:bCs/>
                <w:color w:val="C00000"/>
                <w:sz w:val="32"/>
                <w:szCs w:val="32"/>
                <w:rtl/>
              </w:rPr>
              <w:t>ّ</w:t>
            </w:r>
            <w:r w:rsidRPr="007725DC">
              <w:rPr>
                <w:rFonts w:ascii="Times New Roman" w:hAnsi="Times New Roman" w:cs="Ali-A-Sahifa Bold"/>
                <w:b/>
                <w:bCs/>
                <w:color w:val="C00000"/>
                <w:sz w:val="32"/>
                <w:szCs w:val="32"/>
                <w:rtl/>
              </w:rPr>
              <w:t>ة:</w:t>
            </w:r>
            <w:r w:rsidR="00684A15" w:rsidRPr="007725DC">
              <w:rPr>
                <w:rFonts w:ascii="Times New Roman" w:hAnsi="Times New Roman" w:cs="Ali-A-Sahifa Bold" w:hint="cs"/>
                <w:b/>
                <w:bCs/>
                <w:color w:val="C00000"/>
                <w:sz w:val="32"/>
                <w:szCs w:val="32"/>
                <w:rtl/>
              </w:rPr>
              <w:t xml:space="preserve"> هو</w:t>
            </w:r>
            <w:r w:rsidR="004A4519" w:rsidRPr="007725DC">
              <w:rPr>
                <w:rFonts w:ascii="Times New Roman" w:hAnsi="Times New Roman" w:cs="Ali-A-Sahifa Bold"/>
                <w:b/>
                <w:bCs/>
                <w:sz w:val="32"/>
                <w:szCs w:val="32"/>
                <w:rtl/>
              </w:rPr>
              <w:t>الفصل بين المدني</w:t>
            </w:r>
            <w:r w:rsidR="00684A15" w:rsidRPr="007725DC">
              <w:rPr>
                <w:rFonts w:ascii="Times New Roman" w:hAnsi="Times New Roman" w:cs="Ali-A-Sahifa Bold" w:hint="cs"/>
                <w:b/>
                <w:bCs/>
                <w:sz w:val="32"/>
                <w:szCs w:val="32"/>
                <w:rtl/>
              </w:rPr>
              <w:t>ّ</w:t>
            </w:r>
            <w:r w:rsidR="004A4519" w:rsidRPr="007725DC">
              <w:rPr>
                <w:rFonts w:ascii="Times New Roman" w:hAnsi="Times New Roman" w:cs="Ali-A-Sahifa Bold"/>
                <w:b/>
                <w:bCs/>
                <w:sz w:val="32"/>
                <w:szCs w:val="32"/>
                <w:rtl/>
              </w:rPr>
              <w:t>ة والديني</w:t>
            </w:r>
            <w:r w:rsidR="00684A15" w:rsidRPr="007725DC">
              <w:rPr>
                <w:rFonts w:ascii="Times New Roman" w:hAnsi="Times New Roman" w:cs="Ali-A-Sahifa Bold" w:hint="cs"/>
                <w:b/>
                <w:bCs/>
                <w:sz w:val="32"/>
                <w:szCs w:val="32"/>
                <w:rtl/>
              </w:rPr>
              <w:t>ّ</w:t>
            </w:r>
            <w:r w:rsidR="004A4519" w:rsidRPr="007725DC">
              <w:rPr>
                <w:rFonts w:ascii="Times New Roman" w:hAnsi="Times New Roman" w:cs="Ali-A-Sahifa Bold"/>
                <w:b/>
                <w:bCs/>
                <w:sz w:val="32"/>
                <w:szCs w:val="32"/>
                <w:rtl/>
              </w:rPr>
              <w:t>ة في الأطر الإسلامية، التي كانت منصهرة ومتطابقة على مدار عدة قرون مضت في الفكر والعقل الإسلامي</w:t>
            </w:r>
          </w:p>
          <w:p w:rsidR="004A4519" w:rsidRPr="007725DC" w:rsidRDefault="001F42AE" w:rsidP="00684A15">
            <w:pPr>
              <w:pStyle w:val="a3"/>
              <w:bidi/>
              <w:jc w:val="both"/>
              <w:rPr>
                <w:rFonts w:ascii="Times New Roman" w:hAnsi="Times New Roman" w:cs="Ali-A-Sahifa Bold"/>
                <w:b/>
                <w:bCs/>
                <w:sz w:val="32"/>
                <w:szCs w:val="32"/>
                <w:rtl/>
              </w:rPr>
            </w:pPr>
            <w:r w:rsidRPr="007725DC">
              <w:rPr>
                <w:rFonts w:ascii="Times New Roman" w:hAnsi="Times New Roman" w:cs="Ali-A-Sahifa Bold" w:hint="cs"/>
                <w:b/>
                <w:bCs/>
                <w:color w:val="984806" w:themeColor="accent6" w:themeShade="80"/>
                <w:sz w:val="32"/>
                <w:szCs w:val="32"/>
                <w:rtl/>
              </w:rPr>
              <w:t xml:space="preserve">        عرّف (</w:t>
            </w:r>
            <w:r w:rsidRPr="007725DC">
              <w:rPr>
                <w:rFonts w:ascii="Times New Roman" w:hAnsi="Times New Roman" w:cs="Ali-A-Sahifa Bold"/>
                <w:b/>
                <w:bCs/>
                <w:color w:val="984806" w:themeColor="accent6" w:themeShade="80"/>
                <w:sz w:val="32"/>
                <w:szCs w:val="32"/>
                <w:rtl/>
              </w:rPr>
              <w:t>المدنية:</w:t>
            </w:r>
            <w:r w:rsidRPr="007725DC">
              <w:rPr>
                <w:rFonts w:ascii="Times New Roman" w:hAnsi="Times New Roman" w:cs="Ali-A-Sahifa Bold" w:hint="cs"/>
                <w:b/>
                <w:bCs/>
                <w:color w:val="984806" w:themeColor="accent6" w:themeShade="80"/>
                <w:sz w:val="32"/>
                <w:szCs w:val="32"/>
                <w:rtl/>
              </w:rPr>
              <w:t xml:space="preserve"> </w:t>
            </w:r>
            <w:r w:rsidR="00C57A81" w:rsidRPr="007725DC">
              <w:rPr>
                <w:rFonts w:ascii="Times New Roman" w:hAnsi="Times New Roman" w:cs="Ali-A-Sahifa Bold"/>
                <w:b/>
                <w:bCs/>
                <w:color w:val="984806" w:themeColor="accent6" w:themeShade="80"/>
                <w:sz w:val="32"/>
                <w:szCs w:val="32"/>
                <w:rtl/>
              </w:rPr>
              <w:t>الدينية</w:t>
            </w:r>
            <w:r w:rsidRPr="007725DC">
              <w:rPr>
                <w:rFonts w:ascii="Times New Roman" w:hAnsi="Times New Roman" w:cs="Ali-A-Sahifa Bold" w:hint="cs"/>
                <w:b/>
                <w:bCs/>
                <w:color w:val="984806" w:themeColor="accent6" w:themeShade="80"/>
                <w:sz w:val="32"/>
                <w:szCs w:val="32"/>
                <w:rtl/>
              </w:rPr>
              <w:t>)</w:t>
            </w:r>
            <w:r w:rsidR="00C57A81" w:rsidRPr="007725DC">
              <w:rPr>
                <w:rFonts w:ascii="Times New Roman" w:hAnsi="Times New Roman" w:cs="Ali-A-Sahifa Bold"/>
                <w:b/>
                <w:bCs/>
                <w:color w:val="984806" w:themeColor="accent6" w:themeShade="80"/>
                <w:sz w:val="32"/>
                <w:szCs w:val="32"/>
                <w:rtl/>
              </w:rPr>
              <w:t>:</w:t>
            </w:r>
            <w:r w:rsidR="004A4519" w:rsidRPr="007725DC">
              <w:rPr>
                <w:rFonts w:ascii="Times New Roman" w:hAnsi="Times New Roman" w:cs="Ali-A-Sahifa Bold"/>
                <w:b/>
                <w:bCs/>
                <w:sz w:val="32"/>
                <w:szCs w:val="32"/>
              </w:rPr>
              <w:br/>
            </w:r>
            <w:r w:rsidR="004A4519" w:rsidRPr="007725DC">
              <w:rPr>
                <w:rFonts w:ascii="Times New Roman" w:hAnsi="Times New Roman" w:cs="Ali-A-Sahifa Bold"/>
                <w:b/>
                <w:bCs/>
                <w:sz w:val="32"/>
                <w:szCs w:val="32"/>
                <w:rtl/>
              </w:rPr>
              <w:t xml:space="preserve">        </w:t>
            </w:r>
            <w:r w:rsidR="001B67D0" w:rsidRPr="007725DC">
              <w:rPr>
                <w:rFonts w:ascii="Times New Roman" w:hAnsi="Times New Roman" w:cs="Ali-A-Sahifa Bold"/>
                <w:b/>
                <w:bCs/>
                <w:sz w:val="32"/>
                <w:szCs w:val="32"/>
                <w:rtl/>
              </w:rPr>
              <w:t xml:space="preserve">لا شك ان القرون الإسلامية السابقة </w:t>
            </w:r>
            <w:r w:rsidR="00CD7737" w:rsidRPr="007725DC">
              <w:rPr>
                <w:rFonts w:ascii="Times New Roman" w:hAnsi="Times New Roman" w:cs="Ali-A-Sahifa Bold"/>
                <w:b/>
                <w:bCs/>
                <w:sz w:val="32"/>
                <w:szCs w:val="32"/>
                <w:rtl/>
              </w:rPr>
              <w:t>حول</w:t>
            </w:r>
            <w:r w:rsidR="001B67D0" w:rsidRPr="007725DC">
              <w:rPr>
                <w:rFonts w:ascii="Times New Roman" w:hAnsi="Times New Roman" w:cs="Ali-A-Sahifa Bold"/>
                <w:b/>
                <w:bCs/>
                <w:sz w:val="32"/>
                <w:szCs w:val="32"/>
                <w:rtl/>
              </w:rPr>
              <w:t xml:space="preserve"> القيم والمبادئ </w:t>
            </w:r>
            <w:proofErr w:type="spellStart"/>
            <w:r w:rsidR="001B67D0" w:rsidRPr="007725DC">
              <w:rPr>
                <w:rFonts w:ascii="Times New Roman" w:hAnsi="Times New Roman" w:cs="Ali-A-Sahifa Bold"/>
                <w:b/>
                <w:bCs/>
                <w:sz w:val="32"/>
                <w:szCs w:val="32"/>
                <w:rtl/>
              </w:rPr>
              <w:t>الإنسا</w:t>
            </w:r>
            <w:proofErr w:type="spellEnd"/>
            <w:r w:rsidR="00071F0D" w:rsidRPr="007725DC">
              <w:rPr>
                <w:rFonts w:ascii="Times New Roman" w:hAnsi="Times New Roman" w:cs="Ali-A-Sahifa Bold"/>
                <w:b/>
                <w:bCs/>
                <w:sz w:val="32"/>
                <w:szCs w:val="32"/>
              </w:rPr>
              <w:t xml:space="preserve"> </w:t>
            </w:r>
            <w:r w:rsidR="001B67D0" w:rsidRPr="007725DC">
              <w:rPr>
                <w:rFonts w:ascii="Times New Roman" w:hAnsi="Times New Roman" w:cs="Ali-A-Sahifa Bold"/>
                <w:b/>
                <w:bCs/>
                <w:sz w:val="32"/>
                <w:szCs w:val="32"/>
                <w:rtl/>
              </w:rPr>
              <w:t>ني</w:t>
            </w:r>
            <w:r w:rsidR="00684A15" w:rsidRPr="007725DC">
              <w:rPr>
                <w:rFonts w:ascii="Times New Roman" w:hAnsi="Times New Roman" w:cs="Ali-A-Sahifa Bold" w:hint="cs"/>
                <w:b/>
                <w:bCs/>
                <w:sz w:val="32"/>
                <w:szCs w:val="32"/>
                <w:rtl/>
              </w:rPr>
              <w:t>ّ</w:t>
            </w:r>
            <w:r w:rsidR="001B67D0" w:rsidRPr="007725DC">
              <w:rPr>
                <w:rFonts w:ascii="Times New Roman" w:hAnsi="Times New Roman" w:cs="Ali-A-Sahifa Bold"/>
                <w:b/>
                <w:bCs/>
                <w:sz w:val="32"/>
                <w:szCs w:val="32"/>
                <w:rtl/>
              </w:rPr>
              <w:t xml:space="preserve">ة </w:t>
            </w:r>
            <w:r w:rsidR="004A4519" w:rsidRPr="007725DC">
              <w:rPr>
                <w:rFonts w:ascii="Times New Roman" w:hAnsi="Times New Roman" w:cs="Ali-A-Sahifa Bold"/>
                <w:b/>
                <w:bCs/>
                <w:sz w:val="32"/>
                <w:szCs w:val="32"/>
                <w:rtl/>
              </w:rPr>
              <w:t>أحدثت قفزة نوعية في العلاقة بين الإنسان وما حوله من بني جنسه، و</w:t>
            </w:r>
            <w:r w:rsidR="00CD7737" w:rsidRPr="007725DC">
              <w:rPr>
                <w:rFonts w:ascii="Times New Roman" w:hAnsi="Times New Roman" w:cs="Ali-A-Sahifa Bold"/>
                <w:b/>
                <w:bCs/>
                <w:sz w:val="32"/>
                <w:szCs w:val="32"/>
                <w:rtl/>
              </w:rPr>
              <w:t xml:space="preserve">بين </w:t>
            </w:r>
            <w:r w:rsidR="004A4519" w:rsidRPr="007725DC">
              <w:rPr>
                <w:rFonts w:ascii="Times New Roman" w:hAnsi="Times New Roman" w:cs="Ali-A-Sahifa Bold"/>
                <w:b/>
                <w:bCs/>
                <w:sz w:val="32"/>
                <w:szCs w:val="32"/>
                <w:rtl/>
              </w:rPr>
              <w:t xml:space="preserve">المكان المحيط به، والزمان الذي يعيش فيه، والذي </w:t>
            </w:r>
            <w:r w:rsidR="00C57A81" w:rsidRPr="007725DC">
              <w:rPr>
                <w:rFonts w:ascii="Times New Roman" w:hAnsi="Times New Roman" w:cs="Ali-A-Sahifa Bold"/>
                <w:b/>
                <w:bCs/>
                <w:sz w:val="32"/>
                <w:szCs w:val="32"/>
                <w:rtl/>
              </w:rPr>
              <w:t>ا</w:t>
            </w:r>
            <w:r w:rsidR="00A56003" w:rsidRPr="007725DC">
              <w:rPr>
                <w:rFonts w:ascii="Times New Roman" w:hAnsi="Times New Roman" w:cs="Ali-A-Sahifa Bold"/>
                <w:b/>
                <w:bCs/>
                <w:sz w:val="32"/>
                <w:szCs w:val="32"/>
                <w:rtl/>
              </w:rPr>
              <w:t xml:space="preserve">نتج </w:t>
            </w:r>
            <w:r w:rsidR="004A4519" w:rsidRPr="007725DC">
              <w:rPr>
                <w:rFonts w:ascii="Times New Roman" w:hAnsi="Times New Roman" w:cs="Ali-A-Sahifa Bold"/>
                <w:b/>
                <w:bCs/>
                <w:sz w:val="32"/>
                <w:szCs w:val="32"/>
                <w:rtl/>
              </w:rPr>
              <w:t>قوانين مدنية متناسقة مع الثوابت الدينية، ف</w:t>
            </w:r>
            <w:r w:rsidR="00CD7737" w:rsidRPr="007725DC">
              <w:rPr>
                <w:rFonts w:ascii="Times New Roman" w:hAnsi="Times New Roman" w:cs="Ali-A-Sahifa Bold"/>
                <w:b/>
                <w:bCs/>
                <w:sz w:val="32"/>
                <w:szCs w:val="32"/>
                <w:rtl/>
              </w:rPr>
              <w:t>تطور</w:t>
            </w:r>
            <w:r w:rsidR="004A4519" w:rsidRPr="007725DC">
              <w:rPr>
                <w:rFonts w:ascii="Times New Roman" w:hAnsi="Times New Roman" w:cs="Ali-A-Sahifa Bold"/>
                <w:b/>
                <w:bCs/>
                <w:sz w:val="32"/>
                <w:szCs w:val="32"/>
                <w:rtl/>
              </w:rPr>
              <w:t xml:space="preserve"> بها الحضارة والتاريخ الإسلامي</w:t>
            </w:r>
            <w:r w:rsidR="00EB35C8" w:rsidRPr="007725DC">
              <w:rPr>
                <w:rFonts w:ascii="Times New Roman" w:hAnsi="Times New Roman" w:cs="Ali-A-Sahifa Bold"/>
                <w:b/>
                <w:bCs/>
                <w:sz w:val="32"/>
                <w:szCs w:val="32"/>
                <w:rtl/>
              </w:rPr>
              <w:t>. ف</w:t>
            </w:r>
            <w:r w:rsidR="004A4519" w:rsidRPr="007725DC">
              <w:rPr>
                <w:rFonts w:ascii="Times New Roman" w:hAnsi="Times New Roman" w:cs="Ali-A-Sahifa Bold"/>
                <w:b/>
                <w:bCs/>
                <w:sz w:val="32"/>
                <w:szCs w:val="32"/>
                <w:rtl/>
              </w:rPr>
              <w:t xml:space="preserve">كثيرا ما حاول العابثون خلخلة النظام المعرفي </w:t>
            </w:r>
            <w:r w:rsidR="001B67D0" w:rsidRPr="007725DC">
              <w:rPr>
                <w:rFonts w:ascii="Times New Roman" w:hAnsi="Times New Roman" w:cs="Ali-A-Sahifa Bold"/>
                <w:b/>
                <w:bCs/>
                <w:sz w:val="32"/>
                <w:szCs w:val="32"/>
                <w:rtl/>
              </w:rPr>
              <w:t xml:space="preserve">الاسلامي </w:t>
            </w:r>
            <w:r w:rsidR="004A4519" w:rsidRPr="007725DC">
              <w:rPr>
                <w:rFonts w:ascii="Times New Roman" w:hAnsi="Times New Roman" w:cs="Ali-A-Sahifa Bold"/>
                <w:b/>
                <w:bCs/>
                <w:sz w:val="32"/>
                <w:szCs w:val="32"/>
                <w:rtl/>
              </w:rPr>
              <w:t xml:space="preserve">الذي </w:t>
            </w:r>
            <w:r w:rsidR="00C57A81" w:rsidRPr="007725DC">
              <w:rPr>
                <w:rFonts w:ascii="Times New Roman" w:hAnsi="Times New Roman" w:cs="Ali-A-Sahifa Bold"/>
                <w:b/>
                <w:bCs/>
                <w:sz w:val="32"/>
                <w:szCs w:val="32"/>
                <w:rtl/>
              </w:rPr>
              <w:t>استفاد منه</w:t>
            </w:r>
            <w:r w:rsidR="004A4519" w:rsidRPr="007725DC">
              <w:rPr>
                <w:rFonts w:ascii="Times New Roman" w:hAnsi="Times New Roman" w:cs="Ali-A-Sahifa Bold"/>
                <w:b/>
                <w:bCs/>
                <w:sz w:val="32"/>
                <w:szCs w:val="32"/>
                <w:rtl/>
              </w:rPr>
              <w:t xml:space="preserve"> </w:t>
            </w:r>
            <w:r w:rsidR="00CD7737" w:rsidRPr="007725DC">
              <w:rPr>
                <w:rFonts w:ascii="Times New Roman" w:hAnsi="Times New Roman" w:cs="Ali-A-Sahifa Bold"/>
                <w:b/>
                <w:bCs/>
                <w:sz w:val="32"/>
                <w:szCs w:val="32"/>
                <w:rtl/>
              </w:rPr>
              <w:t>ال</w:t>
            </w:r>
            <w:r w:rsidR="001B67D0" w:rsidRPr="007725DC">
              <w:rPr>
                <w:rFonts w:ascii="Times New Roman" w:hAnsi="Times New Roman" w:cs="Ali-A-Sahifa Bold"/>
                <w:b/>
                <w:bCs/>
                <w:sz w:val="32"/>
                <w:szCs w:val="32"/>
                <w:rtl/>
              </w:rPr>
              <w:t xml:space="preserve">كثير من المجتمعات في </w:t>
            </w:r>
            <w:r w:rsidR="004A4519" w:rsidRPr="007725DC">
              <w:rPr>
                <w:rFonts w:ascii="Times New Roman" w:hAnsi="Times New Roman" w:cs="Ali-A-Sahifa Bold"/>
                <w:b/>
                <w:bCs/>
                <w:sz w:val="32"/>
                <w:szCs w:val="32"/>
                <w:rtl/>
              </w:rPr>
              <w:t xml:space="preserve">العالم، </w:t>
            </w:r>
            <w:r w:rsidR="00CD7737" w:rsidRPr="007725DC">
              <w:rPr>
                <w:rFonts w:ascii="Times New Roman" w:hAnsi="Times New Roman" w:cs="Ali-A-Sahifa Bold"/>
                <w:b/>
                <w:bCs/>
                <w:sz w:val="32"/>
                <w:szCs w:val="32"/>
                <w:rtl/>
              </w:rPr>
              <w:t>خاصة عندما</w:t>
            </w:r>
            <w:r w:rsidR="004A4519" w:rsidRPr="007725DC">
              <w:rPr>
                <w:rFonts w:ascii="Times New Roman" w:hAnsi="Times New Roman" w:cs="Ali-A-Sahifa Bold"/>
                <w:b/>
                <w:bCs/>
                <w:sz w:val="32"/>
                <w:szCs w:val="32"/>
                <w:rtl/>
              </w:rPr>
              <w:t xml:space="preserve"> كان للإسلام اليد العليا </w:t>
            </w:r>
            <w:r w:rsidR="00CD7737" w:rsidRPr="007725DC">
              <w:rPr>
                <w:rFonts w:ascii="Times New Roman" w:hAnsi="Times New Roman" w:cs="Ali-A-Sahifa Bold"/>
                <w:b/>
                <w:bCs/>
                <w:sz w:val="32"/>
                <w:szCs w:val="32"/>
                <w:rtl/>
              </w:rPr>
              <w:t>في</w:t>
            </w:r>
            <w:r w:rsidR="004A4519" w:rsidRPr="007725DC">
              <w:rPr>
                <w:rFonts w:ascii="Times New Roman" w:hAnsi="Times New Roman" w:cs="Ali-A-Sahifa Bold"/>
                <w:b/>
                <w:bCs/>
                <w:sz w:val="32"/>
                <w:szCs w:val="32"/>
                <w:rtl/>
              </w:rPr>
              <w:t xml:space="preserve"> ثقافات الشعوب، </w:t>
            </w:r>
            <w:r w:rsidR="00CD7737" w:rsidRPr="007725DC">
              <w:rPr>
                <w:rFonts w:ascii="Times New Roman" w:hAnsi="Times New Roman" w:cs="Ali-A-Sahifa Bold"/>
                <w:b/>
                <w:bCs/>
                <w:sz w:val="32"/>
                <w:szCs w:val="32"/>
                <w:rtl/>
              </w:rPr>
              <w:t>وعندما</w:t>
            </w:r>
            <w:r w:rsidR="004A4519" w:rsidRPr="007725DC">
              <w:rPr>
                <w:rFonts w:ascii="Times New Roman" w:hAnsi="Times New Roman" w:cs="Ali-A-Sahifa Bold"/>
                <w:b/>
                <w:bCs/>
                <w:sz w:val="32"/>
                <w:szCs w:val="32"/>
                <w:rtl/>
              </w:rPr>
              <w:t xml:space="preserve"> قادهم النظام الإسلامي إلى إحلال مفاهيمه الإيجابية وبث روح الرقي الحضاري في أرجاء العالم</w:t>
            </w:r>
            <w:r w:rsidR="002C098A" w:rsidRPr="007725DC">
              <w:rPr>
                <w:rFonts w:ascii="Times New Roman" w:hAnsi="Times New Roman" w:cs="Ali-A-Sahifa Bold"/>
                <w:b/>
                <w:bCs/>
                <w:sz w:val="32"/>
                <w:szCs w:val="32"/>
              </w:rPr>
              <w:t>.</w:t>
            </w:r>
            <w:r w:rsidR="002C098A" w:rsidRPr="007725DC">
              <w:rPr>
                <w:rFonts w:ascii="Times New Roman" w:hAnsi="Times New Roman" w:cs="Ali-A-Sahifa Bold"/>
                <w:b/>
                <w:bCs/>
                <w:sz w:val="32"/>
                <w:szCs w:val="32"/>
                <w:rtl/>
              </w:rPr>
              <w:t xml:space="preserve"> </w:t>
            </w:r>
            <w:r w:rsidR="004A4519" w:rsidRPr="007725DC">
              <w:rPr>
                <w:rFonts w:ascii="Times New Roman" w:hAnsi="Times New Roman" w:cs="Ali-A-Sahifa Bold"/>
                <w:b/>
                <w:bCs/>
                <w:sz w:val="32"/>
                <w:szCs w:val="32"/>
                <w:rtl/>
              </w:rPr>
              <w:t xml:space="preserve">فنحن </w:t>
            </w:r>
            <w:r w:rsidR="00CD7737" w:rsidRPr="007725DC">
              <w:rPr>
                <w:rFonts w:ascii="Times New Roman" w:hAnsi="Times New Roman" w:cs="Ali-A-Sahifa Bold"/>
                <w:b/>
                <w:bCs/>
                <w:sz w:val="32"/>
                <w:szCs w:val="32"/>
                <w:rtl/>
              </w:rPr>
              <w:t xml:space="preserve">الان </w:t>
            </w:r>
            <w:r w:rsidR="004A4519" w:rsidRPr="007725DC">
              <w:rPr>
                <w:rFonts w:ascii="Times New Roman" w:hAnsi="Times New Roman" w:cs="Ali-A-Sahifa Bold"/>
                <w:b/>
                <w:bCs/>
                <w:sz w:val="32"/>
                <w:szCs w:val="32"/>
                <w:rtl/>
              </w:rPr>
              <w:t xml:space="preserve">أمام رؤية إسلامية متكاملة تستند إلى مصادر بالغة الثقة والصحة معتمدة على ثوابت راسخة من الحق والعدل تقيم تطبيقا منهجيا وتضع ضوابط ومبررات وأسس للسلوك الإنساني؛ لينتج </w:t>
            </w:r>
            <w:r w:rsidR="00CD7737" w:rsidRPr="007725DC">
              <w:rPr>
                <w:rFonts w:ascii="Times New Roman" w:hAnsi="Times New Roman" w:cs="Ali-A-Sahifa Bold"/>
                <w:b/>
                <w:bCs/>
                <w:sz w:val="32"/>
                <w:szCs w:val="32"/>
                <w:rtl/>
              </w:rPr>
              <w:t>عوامل</w:t>
            </w:r>
            <w:r w:rsidR="00EB35C8" w:rsidRPr="007725DC">
              <w:rPr>
                <w:rFonts w:ascii="Times New Roman" w:hAnsi="Times New Roman" w:cs="Ali-A-Sahifa Bold"/>
                <w:b/>
                <w:bCs/>
                <w:sz w:val="32"/>
                <w:szCs w:val="32"/>
                <w:rtl/>
              </w:rPr>
              <w:t xml:space="preserve"> إصلاحي</w:t>
            </w:r>
            <w:r w:rsidR="000A3492" w:rsidRPr="007725DC">
              <w:rPr>
                <w:rFonts w:ascii="Times New Roman" w:hAnsi="Times New Roman" w:cs="Ali-A-Sahifa Bold"/>
                <w:b/>
                <w:bCs/>
                <w:sz w:val="32"/>
                <w:szCs w:val="32"/>
                <w:rtl/>
              </w:rPr>
              <w:t>ة</w:t>
            </w:r>
            <w:r w:rsidR="004A4519" w:rsidRPr="007725DC">
              <w:rPr>
                <w:rFonts w:ascii="Times New Roman" w:hAnsi="Times New Roman" w:cs="Ali-A-Sahifa Bold"/>
                <w:b/>
                <w:bCs/>
                <w:sz w:val="32"/>
                <w:szCs w:val="32"/>
                <w:rtl/>
              </w:rPr>
              <w:t xml:space="preserve"> في </w:t>
            </w:r>
            <w:r w:rsidR="00CD7737" w:rsidRPr="007725DC">
              <w:rPr>
                <w:rFonts w:ascii="Times New Roman" w:hAnsi="Times New Roman" w:cs="Ali-A-Sahifa Bold"/>
                <w:b/>
                <w:bCs/>
                <w:sz w:val="32"/>
                <w:szCs w:val="32"/>
                <w:rtl/>
              </w:rPr>
              <w:t>ال</w:t>
            </w:r>
            <w:r w:rsidR="004A4519" w:rsidRPr="007725DC">
              <w:rPr>
                <w:rFonts w:ascii="Times New Roman" w:hAnsi="Times New Roman" w:cs="Ali-A-Sahifa Bold"/>
                <w:b/>
                <w:bCs/>
                <w:sz w:val="32"/>
                <w:szCs w:val="32"/>
                <w:rtl/>
              </w:rPr>
              <w:t>مجتمع البشر</w:t>
            </w:r>
            <w:r w:rsidR="00CD7737" w:rsidRPr="007725DC">
              <w:rPr>
                <w:rFonts w:ascii="Times New Roman" w:hAnsi="Times New Roman" w:cs="Ali-A-Sahifa Bold"/>
                <w:b/>
                <w:bCs/>
                <w:sz w:val="32"/>
                <w:szCs w:val="32"/>
                <w:rtl/>
              </w:rPr>
              <w:t>ي</w:t>
            </w:r>
            <w:r w:rsidR="004A4519" w:rsidRPr="007725DC">
              <w:rPr>
                <w:rFonts w:ascii="Times New Roman" w:hAnsi="Times New Roman" w:cs="Ali-A-Sahifa Bold"/>
                <w:b/>
                <w:bCs/>
                <w:sz w:val="32"/>
                <w:szCs w:val="32"/>
                <w:rtl/>
              </w:rPr>
              <w:t xml:space="preserve"> ويتعدى ذلك إلى الكون المحيط من حوله في منظومة بالغة الدقة</w:t>
            </w:r>
            <w:r w:rsidR="00CD7737" w:rsidRPr="007725DC">
              <w:rPr>
                <w:rFonts w:ascii="Times New Roman" w:hAnsi="Times New Roman" w:cs="Ali-A-Sahifa Bold"/>
                <w:b/>
                <w:bCs/>
                <w:sz w:val="32"/>
                <w:szCs w:val="32"/>
              </w:rPr>
              <w:t>.</w:t>
            </w:r>
            <w:r w:rsidR="00CD7737" w:rsidRPr="007725DC">
              <w:rPr>
                <w:rFonts w:ascii="Times New Roman" w:hAnsi="Times New Roman" w:cs="Ali-A-Sahifa Bold"/>
                <w:b/>
                <w:bCs/>
                <w:sz w:val="32"/>
                <w:szCs w:val="32"/>
                <w:rtl/>
              </w:rPr>
              <w:t xml:space="preserve"> </w:t>
            </w:r>
            <w:r w:rsidR="004A4519" w:rsidRPr="007725DC">
              <w:rPr>
                <w:rFonts w:ascii="Times New Roman" w:hAnsi="Times New Roman" w:cs="Ali-A-Sahifa Bold"/>
                <w:b/>
                <w:bCs/>
                <w:sz w:val="32"/>
                <w:szCs w:val="32"/>
                <w:rtl/>
              </w:rPr>
              <w:t xml:space="preserve">ولعل الإسلام هو </w:t>
            </w:r>
            <w:r w:rsidR="00CD7737" w:rsidRPr="007725DC">
              <w:rPr>
                <w:rFonts w:ascii="Times New Roman" w:hAnsi="Times New Roman" w:cs="Ali-A-Sahifa Bold"/>
                <w:b/>
                <w:bCs/>
                <w:sz w:val="32"/>
                <w:szCs w:val="32"/>
                <w:rtl/>
              </w:rPr>
              <w:t xml:space="preserve">المنهج </w:t>
            </w:r>
            <w:r w:rsidR="004A4519" w:rsidRPr="007725DC">
              <w:rPr>
                <w:rFonts w:ascii="Times New Roman" w:hAnsi="Times New Roman" w:cs="Ali-A-Sahifa Bold"/>
                <w:b/>
                <w:bCs/>
                <w:sz w:val="32"/>
                <w:szCs w:val="32"/>
                <w:rtl/>
              </w:rPr>
              <w:t>الوح</w:t>
            </w:r>
            <w:bookmarkStart w:id="7" w:name="_GoBack"/>
            <w:bookmarkEnd w:id="7"/>
            <w:r w:rsidR="004A4519" w:rsidRPr="007725DC">
              <w:rPr>
                <w:rFonts w:ascii="Times New Roman" w:hAnsi="Times New Roman" w:cs="Ali-A-Sahifa Bold"/>
                <w:b/>
                <w:bCs/>
                <w:sz w:val="32"/>
                <w:szCs w:val="32"/>
                <w:rtl/>
              </w:rPr>
              <w:t>يد الذي يمكن أن ينافس المعطيات المعرفية للحضارة الغربية</w:t>
            </w:r>
            <w:r w:rsidR="00CD7737" w:rsidRPr="007725DC">
              <w:rPr>
                <w:rFonts w:ascii="Times New Roman" w:hAnsi="Times New Roman" w:cs="Ali-A-Sahifa Bold"/>
                <w:b/>
                <w:bCs/>
                <w:sz w:val="32"/>
                <w:szCs w:val="32"/>
                <w:rtl/>
              </w:rPr>
              <w:t xml:space="preserve"> </w:t>
            </w:r>
            <w:r w:rsidR="00CD7737" w:rsidRPr="007725DC">
              <w:rPr>
                <w:rFonts w:ascii="Times New Roman" w:hAnsi="Times New Roman" w:cs="Ali-A-Sahifa Bold"/>
                <w:b/>
                <w:bCs/>
                <w:sz w:val="32"/>
                <w:szCs w:val="32"/>
                <w:rtl/>
              </w:rPr>
              <w:lastRenderedPageBreak/>
              <w:t xml:space="preserve">الحديثة، فيمكن ان </w:t>
            </w:r>
            <w:r w:rsidR="004A4519" w:rsidRPr="007725DC">
              <w:rPr>
                <w:rFonts w:ascii="Times New Roman" w:hAnsi="Times New Roman" w:cs="Ali-A-Sahifa Bold"/>
                <w:b/>
                <w:bCs/>
                <w:sz w:val="32"/>
                <w:szCs w:val="32"/>
                <w:rtl/>
              </w:rPr>
              <w:t xml:space="preserve">يستوعبها ويعيد صياغتها على شكل نظام معرفي بديل، فيرشد الحضارة ويقودها عبر عمليات تفاعل واندماج طوعي، ويخلصها من روح الهيمنة </w:t>
            </w:r>
            <w:r w:rsidR="000A3492" w:rsidRPr="007725DC">
              <w:rPr>
                <w:rFonts w:ascii="Times New Roman" w:hAnsi="Times New Roman" w:cs="Ali-A-Sahifa Bold"/>
                <w:b/>
                <w:bCs/>
                <w:sz w:val="32"/>
                <w:szCs w:val="32"/>
                <w:rtl/>
              </w:rPr>
              <w:t>و</w:t>
            </w:r>
            <w:r w:rsidR="009967FE" w:rsidRPr="007725DC">
              <w:rPr>
                <w:rFonts w:ascii="Times New Roman" w:hAnsi="Times New Roman" w:cs="Ali-A-Sahifa Bold"/>
                <w:b/>
                <w:bCs/>
                <w:sz w:val="32"/>
                <w:szCs w:val="32"/>
                <w:rtl/>
              </w:rPr>
              <w:t>طبيعة</w:t>
            </w:r>
            <w:r w:rsidR="004A4519" w:rsidRPr="007725DC">
              <w:rPr>
                <w:rFonts w:ascii="Times New Roman" w:hAnsi="Times New Roman" w:cs="Ali-A-Sahifa Bold"/>
                <w:b/>
                <w:bCs/>
                <w:sz w:val="32"/>
                <w:szCs w:val="32"/>
                <w:rtl/>
              </w:rPr>
              <w:t>الصراعية</w:t>
            </w:r>
            <w:r w:rsidR="00CD7737" w:rsidRPr="007725DC">
              <w:rPr>
                <w:rFonts w:ascii="Times New Roman" w:hAnsi="Times New Roman" w:cs="Ali-A-Sahifa Bold"/>
                <w:b/>
                <w:bCs/>
                <w:sz w:val="32"/>
                <w:szCs w:val="32"/>
                <w:rtl/>
              </w:rPr>
              <w:t>المنحرفة</w:t>
            </w:r>
            <w:r w:rsidR="004A4519" w:rsidRPr="007725DC">
              <w:rPr>
                <w:rFonts w:ascii="Times New Roman" w:hAnsi="Times New Roman" w:cs="Ali-A-Sahifa Bold"/>
                <w:b/>
                <w:bCs/>
                <w:sz w:val="32"/>
                <w:szCs w:val="32"/>
              </w:rPr>
              <w:t>.</w:t>
            </w:r>
            <w:r w:rsidR="004A4519" w:rsidRPr="007725DC">
              <w:rPr>
                <w:rFonts w:ascii="Times New Roman" w:hAnsi="Times New Roman" w:cs="Ali-A-Sahifa Bold"/>
                <w:b/>
                <w:bCs/>
                <w:sz w:val="32"/>
                <w:szCs w:val="32"/>
              </w:rPr>
              <w:br/>
            </w:r>
            <w:r w:rsidR="004A4519" w:rsidRPr="007725DC">
              <w:rPr>
                <w:rFonts w:ascii="Times New Roman" w:hAnsi="Times New Roman" w:cs="Ali-A-Sahifa Bold"/>
                <w:b/>
                <w:bCs/>
                <w:sz w:val="32"/>
                <w:szCs w:val="32"/>
                <w:rtl/>
              </w:rPr>
              <w:t xml:space="preserve">         فالبحث في النظام المعرفي الإسلامي هو بحث في الهوية الحضارية للأمة المسلمة، وأي إسهام في بناء النظام المعرفي وبلورته هو إسهام في البناء الحضاري للأمة، وبيان للمتطلبات اللازمة لوضع قواعد النهضة والجهود المبذولة من أجلها على أسس معرفية</w:t>
            </w:r>
            <w:r w:rsidR="00CD7737" w:rsidRPr="007725DC">
              <w:rPr>
                <w:rFonts w:ascii="Times New Roman" w:hAnsi="Times New Roman" w:cs="Ali-A-Sahifa Bold"/>
                <w:b/>
                <w:bCs/>
                <w:sz w:val="32"/>
                <w:szCs w:val="32"/>
              </w:rPr>
              <w:t>.</w:t>
            </w:r>
            <w:r w:rsidR="00CD7737" w:rsidRPr="007725DC">
              <w:rPr>
                <w:rFonts w:ascii="Times New Roman" w:hAnsi="Times New Roman" w:cs="Ali-A-Sahifa Bold"/>
                <w:b/>
                <w:bCs/>
                <w:sz w:val="32"/>
                <w:szCs w:val="32"/>
                <w:rtl/>
              </w:rPr>
              <w:t xml:space="preserve"> وإذا تم تحديد ملامح النظام المعرفي الاسلامي</w:t>
            </w:r>
            <w:r w:rsidR="004A4519" w:rsidRPr="007725DC">
              <w:rPr>
                <w:rFonts w:ascii="Times New Roman" w:hAnsi="Times New Roman" w:cs="Ali-A-Sahifa Bold"/>
                <w:b/>
                <w:bCs/>
                <w:sz w:val="32"/>
                <w:szCs w:val="32"/>
                <w:rtl/>
              </w:rPr>
              <w:t xml:space="preserve"> بدقة </w:t>
            </w:r>
            <w:r w:rsidR="00BA539C" w:rsidRPr="007725DC">
              <w:rPr>
                <w:rFonts w:ascii="Times New Roman" w:hAnsi="Times New Roman" w:cs="Ali-A-Sahifa Bold"/>
                <w:b/>
                <w:bCs/>
                <w:sz w:val="32"/>
                <w:szCs w:val="32"/>
                <w:rtl/>
              </w:rPr>
              <w:t>في</w:t>
            </w:r>
            <w:r w:rsidR="00CD7737" w:rsidRPr="007725DC">
              <w:rPr>
                <w:rFonts w:ascii="Times New Roman" w:hAnsi="Times New Roman" w:cs="Ali-A-Sahifa Bold"/>
                <w:b/>
                <w:bCs/>
                <w:sz w:val="32"/>
                <w:szCs w:val="32"/>
                <w:rtl/>
              </w:rPr>
              <w:t>وض</w:t>
            </w:r>
            <w:r w:rsidR="004A4519" w:rsidRPr="007725DC">
              <w:rPr>
                <w:rFonts w:ascii="Times New Roman" w:hAnsi="Times New Roman" w:cs="Ali-A-Sahifa Bold"/>
                <w:b/>
                <w:bCs/>
                <w:sz w:val="32"/>
                <w:szCs w:val="32"/>
                <w:rtl/>
              </w:rPr>
              <w:t xml:space="preserve">ح </w:t>
            </w:r>
            <w:r w:rsidR="00BA539C" w:rsidRPr="007725DC">
              <w:rPr>
                <w:rFonts w:ascii="Times New Roman" w:hAnsi="Times New Roman" w:cs="Ali-A-Sahifa Bold"/>
                <w:b/>
                <w:bCs/>
                <w:sz w:val="32"/>
                <w:szCs w:val="32"/>
                <w:rtl/>
              </w:rPr>
              <w:t xml:space="preserve">ذلك </w:t>
            </w:r>
            <w:r w:rsidR="004A4519" w:rsidRPr="007725DC">
              <w:rPr>
                <w:rFonts w:ascii="Times New Roman" w:hAnsi="Times New Roman" w:cs="Ali-A-Sahifa Bold"/>
                <w:b/>
                <w:bCs/>
                <w:sz w:val="32"/>
                <w:szCs w:val="32"/>
                <w:rtl/>
              </w:rPr>
              <w:t>المنطلقات المشتركة ب</w:t>
            </w:r>
            <w:r w:rsidR="00BA539C" w:rsidRPr="007725DC">
              <w:rPr>
                <w:rFonts w:ascii="Times New Roman" w:hAnsi="Times New Roman" w:cs="Ali-A-Sahifa Bold"/>
                <w:b/>
                <w:bCs/>
                <w:sz w:val="32"/>
                <w:szCs w:val="32"/>
                <w:rtl/>
              </w:rPr>
              <w:t>ين التخصصات المعرفي</w:t>
            </w:r>
            <w:r w:rsidRPr="007725DC">
              <w:rPr>
                <w:rFonts w:ascii="Times New Roman" w:hAnsi="Times New Roman" w:cs="Ali-A-Sahifa Bold" w:hint="cs"/>
                <w:b/>
                <w:bCs/>
                <w:sz w:val="32"/>
                <w:szCs w:val="32"/>
                <w:rtl/>
              </w:rPr>
              <w:t>ّ</w:t>
            </w:r>
            <w:r w:rsidR="00BA539C" w:rsidRPr="007725DC">
              <w:rPr>
                <w:rFonts w:ascii="Times New Roman" w:hAnsi="Times New Roman" w:cs="Ali-A-Sahifa Bold"/>
                <w:b/>
                <w:bCs/>
                <w:sz w:val="32"/>
                <w:szCs w:val="32"/>
                <w:rtl/>
              </w:rPr>
              <w:t xml:space="preserve">ة المختلفة </w:t>
            </w:r>
            <w:r w:rsidR="004A4519" w:rsidRPr="007725DC">
              <w:rPr>
                <w:rFonts w:ascii="Times New Roman" w:hAnsi="Times New Roman" w:cs="Ali-A-Sahifa Bold"/>
                <w:b/>
                <w:bCs/>
                <w:sz w:val="32"/>
                <w:szCs w:val="32"/>
                <w:rtl/>
              </w:rPr>
              <w:t>الذي سيؤدي بدوره إلى انصهار حضاري بين المعارف المختلفة، حاملة في طياته رسالة الأمة</w:t>
            </w:r>
            <w:r w:rsidR="00BA539C" w:rsidRPr="007725DC">
              <w:rPr>
                <w:rFonts w:ascii="Times New Roman" w:hAnsi="Times New Roman" w:cs="Ali-A-Sahifa Bold"/>
                <w:b/>
                <w:bCs/>
                <w:sz w:val="32"/>
                <w:szCs w:val="32"/>
                <w:rtl/>
              </w:rPr>
              <w:t xml:space="preserve"> إلى العالم</w:t>
            </w:r>
            <w:r w:rsidR="004A4519" w:rsidRPr="007725DC">
              <w:rPr>
                <w:rFonts w:ascii="Times New Roman" w:hAnsi="Times New Roman" w:cs="Ali-A-Sahifa Bold"/>
                <w:b/>
                <w:bCs/>
                <w:sz w:val="32"/>
                <w:szCs w:val="32"/>
                <w:rtl/>
              </w:rPr>
              <w:t xml:space="preserve"> مصبوغة</w:t>
            </w:r>
            <w:r w:rsidR="00F5750D" w:rsidRPr="007725DC">
              <w:rPr>
                <w:rFonts w:ascii="Times New Roman" w:hAnsi="Times New Roman" w:cs="Ali-A-Sahifa Bold"/>
                <w:b/>
                <w:bCs/>
                <w:sz w:val="32"/>
                <w:szCs w:val="32"/>
                <w:rtl/>
              </w:rPr>
              <w:t xml:space="preserve"> ب</w:t>
            </w:r>
            <w:r w:rsidR="004A4519" w:rsidRPr="007725DC">
              <w:rPr>
                <w:rFonts w:ascii="Times New Roman" w:hAnsi="Times New Roman" w:cs="Ali-A-Sahifa Bold"/>
                <w:b/>
                <w:bCs/>
                <w:sz w:val="32"/>
                <w:szCs w:val="32"/>
                <w:rtl/>
              </w:rPr>
              <w:t>:</w:t>
            </w:r>
          </w:p>
          <w:p w:rsidR="004A4519" w:rsidRPr="007725DC" w:rsidRDefault="004A4519" w:rsidP="002C098A">
            <w:pPr>
              <w:pStyle w:val="a3"/>
              <w:numPr>
                <w:ilvl w:val="0"/>
                <w:numId w:val="8"/>
              </w:numPr>
              <w:bidi/>
              <w:rPr>
                <w:rFonts w:ascii="Times New Roman" w:hAnsi="Times New Roman" w:cs="Ali-A-Sahifa Bold"/>
                <w:b/>
                <w:bCs/>
                <w:sz w:val="32"/>
                <w:szCs w:val="32"/>
              </w:rPr>
            </w:pPr>
            <w:r w:rsidRPr="007725DC">
              <w:rPr>
                <w:rFonts w:ascii="Times New Roman" w:hAnsi="Times New Roman" w:cs="Ali-A-Sahifa Bold"/>
                <w:b/>
                <w:bCs/>
                <w:sz w:val="32"/>
                <w:szCs w:val="32"/>
                <w:rtl/>
              </w:rPr>
              <w:t>صبغة حضارية إسلامية مميزة</w:t>
            </w:r>
          </w:p>
          <w:p w:rsidR="004A4519" w:rsidRPr="007725DC" w:rsidRDefault="004A4519" w:rsidP="002C098A">
            <w:pPr>
              <w:pStyle w:val="a3"/>
              <w:numPr>
                <w:ilvl w:val="0"/>
                <w:numId w:val="8"/>
              </w:numPr>
              <w:bidi/>
              <w:rPr>
                <w:rFonts w:ascii="Times New Roman" w:hAnsi="Times New Roman" w:cs="Ali-A-Sahifa Bold"/>
                <w:b/>
                <w:bCs/>
                <w:sz w:val="32"/>
                <w:szCs w:val="32"/>
              </w:rPr>
            </w:pPr>
            <w:r w:rsidRPr="007725DC">
              <w:rPr>
                <w:rFonts w:ascii="Times New Roman" w:hAnsi="Times New Roman" w:cs="Ali-A-Sahifa Bold"/>
                <w:b/>
                <w:bCs/>
                <w:sz w:val="32"/>
                <w:szCs w:val="32"/>
                <w:rtl/>
              </w:rPr>
              <w:t>هوية وأيدلوجيات ثابتة</w:t>
            </w:r>
          </w:p>
          <w:p w:rsidR="004A4519" w:rsidRPr="007725DC" w:rsidRDefault="004A4519" w:rsidP="00C57A81">
            <w:pPr>
              <w:pStyle w:val="a3"/>
              <w:numPr>
                <w:ilvl w:val="0"/>
                <w:numId w:val="8"/>
              </w:numPr>
              <w:bidi/>
              <w:rPr>
                <w:rFonts w:ascii="Times New Roman" w:hAnsi="Times New Roman" w:cs="Ali-A-Sahifa Bold"/>
                <w:b/>
                <w:bCs/>
                <w:sz w:val="32"/>
                <w:szCs w:val="32"/>
              </w:rPr>
            </w:pPr>
            <w:r w:rsidRPr="007725DC">
              <w:rPr>
                <w:rFonts w:ascii="Times New Roman" w:hAnsi="Times New Roman" w:cs="Ali-A-Sahifa Bold"/>
                <w:b/>
                <w:bCs/>
                <w:sz w:val="32"/>
                <w:szCs w:val="32"/>
                <w:rtl/>
              </w:rPr>
              <w:t>توجيه عقلي متفهم</w:t>
            </w:r>
          </w:p>
          <w:p w:rsidR="001A086A" w:rsidRPr="007725DC" w:rsidRDefault="00C57A81" w:rsidP="001F42AE">
            <w:pPr>
              <w:pStyle w:val="a3"/>
              <w:numPr>
                <w:ilvl w:val="0"/>
                <w:numId w:val="8"/>
              </w:numPr>
              <w:bidi/>
              <w:jc w:val="both"/>
              <w:rPr>
                <w:rFonts w:ascii="Times New Roman" w:hAnsi="Times New Roman" w:cs="Ali-A-Sahifa Bold"/>
                <w:b/>
                <w:bCs/>
                <w:sz w:val="32"/>
                <w:szCs w:val="32"/>
              </w:rPr>
            </w:pPr>
            <w:r w:rsidRPr="007725DC">
              <w:rPr>
                <w:rFonts w:ascii="Times New Roman" w:hAnsi="Times New Roman" w:cs="Ali-A-Sahifa Bold"/>
                <w:b/>
                <w:bCs/>
                <w:sz w:val="32"/>
                <w:szCs w:val="32"/>
                <w:rtl/>
              </w:rPr>
              <w:t>سريرة واضحة غير مشوه</w:t>
            </w:r>
            <w:r w:rsidR="00F5750D" w:rsidRPr="007725DC">
              <w:rPr>
                <w:rFonts w:ascii="Times New Roman" w:hAnsi="Times New Roman" w:cs="Ali-A-Sahifa Bold"/>
                <w:b/>
                <w:bCs/>
                <w:sz w:val="32"/>
                <w:szCs w:val="32"/>
                <w:rtl/>
              </w:rPr>
              <w:t>ة،</w:t>
            </w:r>
            <w:r w:rsidR="004A4519" w:rsidRPr="007725DC">
              <w:rPr>
                <w:rFonts w:ascii="Times New Roman" w:hAnsi="Times New Roman" w:cs="Ali-A-Sahifa Bold"/>
                <w:b/>
                <w:bCs/>
                <w:sz w:val="32"/>
                <w:szCs w:val="32"/>
                <w:rtl/>
              </w:rPr>
              <w:t xml:space="preserve"> بعكس ما ينتشر في العالم الآن</w:t>
            </w:r>
            <w:r w:rsidR="004A4519" w:rsidRPr="007725DC">
              <w:rPr>
                <w:rFonts w:ascii="Times New Roman" w:hAnsi="Times New Roman" w:cs="Ali-A-Sahifa Bold"/>
                <w:b/>
                <w:bCs/>
                <w:sz w:val="32"/>
                <w:szCs w:val="32"/>
              </w:rPr>
              <w:t>.</w:t>
            </w:r>
            <w:r w:rsidR="004A4519" w:rsidRPr="007725DC">
              <w:rPr>
                <w:rFonts w:ascii="Times New Roman" w:hAnsi="Times New Roman" w:cs="Ali-A-Sahifa Bold"/>
                <w:b/>
                <w:bCs/>
                <w:sz w:val="32"/>
                <w:szCs w:val="32"/>
              </w:rPr>
              <w:br/>
            </w:r>
            <w:r w:rsidR="004A4519" w:rsidRPr="007725DC">
              <w:rPr>
                <w:rFonts w:ascii="Times New Roman" w:hAnsi="Times New Roman" w:cs="Ali-A-Sahifa Bold"/>
                <w:b/>
                <w:bCs/>
                <w:sz w:val="32"/>
                <w:szCs w:val="32"/>
                <w:rtl/>
              </w:rPr>
              <w:t xml:space="preserve">فتوفر المنظومة </w:t>
            </w:r>
            <w:r w:rsidR="00F5750D" w:rsidRPr="007725DC">
              <w:rPr>
                <w:rFonts w:ascii="Times New Roman" w:hAnsi="Times New Roman" w:cs="Ali-A-Sahifa Bold"/>
                <w:b/>
                <w:bCs/>
                <w:sz w:val="32"/>
                <w:szCs w:val="32"/>
                <w:rtl/>
              </w:rPr>
              <w:t>المعرفي</w:t>
            </w:r>
            <w:r w:rsidR="001F42AE" w:rsidRPr="007725DC">
              <w:rPr>
                <w:rFonts w:ascii="Times New Roman" w:hAnsi="Times New Roman" w:cs="Ali-A-Sahifa Bold" w:hint="cs"/>
                <w:b/>
                <w:bCs/>
                <w:sz w:val="32"/>
                <w:szCs w:val="32"/>
                <w:rtl/>
              </w:rPr>
              <w:t>ّ</w:t>
            </w:r>
            <w:r w:rsidR="00F5750D" w:rsidRPr="007725DC">
              <w:rPr>
                <w:rFonts w:ascii="Times New Roman" w:hAnsi="Times New Roman" w:cs="Ali-A-Sahifa Bold"/>
                <w:b/>
                <w:bCs/>
                <w:sz w:val="32"/>
                <w:szCs w:val="32"/>
                <w:rtl/>
              </w:rPr>
              <w:t xml:space="preserve">ة </w:t>
            </w:r>
            <w:r w:rsidR="004A4519" w:rsidRPr="007725DC">
              <w:rPr>
                <w:rFonts w:ascii="Times New Roman" w:hAnsi="Times New Roman" w:cs="Ali-A-Sahifa Bold"/>
                <w:b/>
                <w:bCs/>
                <w:sz w:val="32"/>
                <w:szCs w:val="32"/>
                <w:rtl/>
              </w:rPr>
              <w:t>الإسلامي</w:t>
            </w:r>
            <w:r w:rsidR="001F42AE" w:rsidRPr="007725DC">
              <w:rPr>
                <w:rFonts w:ascii="Times New Roman" w:hAnsi="Times New Roman" w:cs="Ali-A-Sahifa Bold" w:hint="cs"/>
                <w:b/>
                <w:bCs/>
                <w:sz w:val="32"/>
                <w:szCs w:val="32"/>
                <w:rtl/>
              </w:rPr>
              <w:t>ّ</w:t>
            </w:r>
            <w:r w:rsidR="004A4519" w:rsidRPr="007725DC">
              <w:rPr>
                <w:rFonts w:ascii="Times New Roman" w:hAnsi="Times New Roman" w:cs="Ali-A-Sahifa Bold"/>
                <w:b/>
                <w:bCs/>
                <w:sz w:val="32"/>
                <w:szCs w:val="32"/>
                <w:rtl/>
              </w:rPr>
              <w:t>ة ثقافة توحدي</w:t>
            </w:r>
            <w:r w:rsidR="001F42AE" w:rsidRPr="007725DC">
              <w:rPr>
                <w:rFonts w:ascii="Times New Roman" w:hAnsi="Times New Roman" w:cs="Ali-A-Sahifa Bold" w:hint="cs"/>
                <w:b/>
                <w:bCs/>
                <w:sz w:val="32"/>
                <w:szCs w:val="32"/>
                <w:rtl/>
              </w:rPr>
              <w:t>ّ</w:t>
            </w:r>
            <w:r w:rsidR="004A4519" w:rsidRPr="007725DC">
              <w:rPr>
                <w:rFonts w:ascii="Times New Roman" w:hAnsi="Times New Roman" w:cs="Ali-A-Sahifa Bold"/>
                <w:b/>
                <w:bCs/>
                <w:sz w:val="32"/>
                <w:szCs w:val="32"/>
                <w:rtl/>
              </w:rPr>
              <w:t>ه مخالفة لثقافات الانشقاق والتمزق</w:t>
            </w:r>
            <w:r w:rsidR="00F5750D" w:rsidRPr="007725DC">
              <w:rPr>
                <w:rFonts w:ascii="Times New Roman" w:hAnsi="Times New Roman" w:cs="Ali-A-Sahifa Bold"/>
                <w:b/>
                <w:bCs/>
                <w:sz w:val="32"/>
                <w:szCs w:val="32"/>
                <w:rtl/>
              </w:rPr>
              <w:t xml:space="preserve"> وضعف العقيدة</w:t>
            </w:r>
            <w:r w:rsidR="004A4519" w:rsidRPr="007725DC">
              <w:rPr>
                <w:rFonts w:ascii="Times New Roman" w:hAnsi="Times New Roman" w:cs="Ali-A-Sahifa Bold"/>
                <w:b/>
                <w:bCs/>
                <w:sz w:val="32"/>
                <w:szCs w:val="32"/>
                <w:rtl/>
              </w:rPr>
              <w:t xml:space="preserve"> الموجودة</w:t>
            </w:r>
            <w:r w:rsidR="00F5750D" w:rsidRPr="007725DC">
              <w:rPr>
                <w:rFonts w:ascii="Times New Roman" w:hAnsi="Times New Roman" w:cs="Ali-A-Sahifa Bold"/>
                <w:b/>
                <w:bCs/>
                <w:sz w:val="32"/>
                <w:szCs w:val="32"/>
                <w:rtl/>
              </w:rPr>
              <w:t xml:space="preserve"> بين بعض المجتمعات</w:t>
            </w:r>
            <w:r w:rsidR="004A4519" w:rsidRPr="007725DC">
              <w:rPr>
                <w:rFonts w:ascii="Times New Roman" w:hAnsi="Times New Roman" w:cs="Ali-A-Sahifa Bold"/>
                <w:b/>
                <w:bCs/>
                <w:sz w:val="32"/>
                <w:szCs w:val="32"/>
                <w:rtl/>
              </w:rPr>
              <w:t xml:space="preserve">، </w:t>
            </w:r>
            <w:r w:rsidR="00F5750D" w:rsidRPr="007725DC">
              <w:rPr>
                <w:rFonts w:ascii="Times New Roman" w:hAnsi="Times New Roman" w:cs="Ali-A-Sahifa Bold"/>
                <w:b/>
                <w:bCs/>
                <w:sz w:val="32"/>
                <w:szCs w:val="32"/>
                <w:rtl/>
              </w:rPr>
              <w:t>ل</w:t>
            </w:r>
            <w:r w:rsidR="004A4519" w:rsidRPr="007725DC">
              <w:rPr>
                <w:rFonts w:ascii="Times New Roman" w:hAnsi="Times New Roman" w:cs="Ali-A-Sahifa Bold"/>
                <w:b/>
                <w:bCs/>
                <w:sz w:val="32"/>
                <w:szCs w:val="32"/>
                <w:rtl/>
              </w:rPr>
              <w:t>ربط مستوى التعاون بين الأفراد والمجتمع</w:t>
            </w:r>
            <w:r w:rsidR="00F5750D" w:rsidRPr="007725DC">
              <w:rPr>
                <w:rFonts w:ascii="Times New Roman" w:hAnsi="Times New Roman" w:cs="Ali-A-Sahifa Bold"/>
                <w:b/>
                <w:bCs/>
                <w:sz w:val="32"/>
                <w:szCs w:val="32"/>
              </w:rPr>
              <w:t>.</w:t>
            </w:r>
            <w:r w:rsidR="004A4519" w:rsidRPr="007725DC">
              <w:rPr>
                <w:rFonts w:ascii="Times New Roman" w:hAnsi="Times New Roman" w:cs="Ali-A-Sahifa Bold"/>
                <w:b/>
                <w:bCs/>
                <w:sz w:val="32"/>
                <w:szCs w:val="32"/>
                <w:rtl/>
              </w:rPr>
              <w:t xml:space="preserve"> ف</w:t>
            </w:r>
            <w:r w:rsidR="00510C8A" w:rsidRPr="007725DC">
              <w:rPr>
                <w:rFonts w:ascii="Times New Roman" w:hAnsi="Times New Roman" w:cs="Ali-A-Sahifa Bold"/>
                <w:b/>
                <w:bCs/>
                <w:sz w:val="32"/>
                <w:szCs w:val="32"/>
                <w:rtl/>
              </w:rPr>
              <w:t>ا</w:t>
            </w:r>
            <w:r w:rsidR="004A4519" w:rsidRPr="007725DC">
              <w:rPr>
                <w:rFonts w:ascii="Times New Roman" w:hAnsi="Times New Roman" w:cs="Ali-A-Sahifa Bold"/>
                <w:b/>
                <w:bCs/>
                <w:sz w:val="32"/>
                <w:szCs w:val="32"/>
                <w:rtl/>
              </w:rPr>
              <w:t>لتخ</w:t>
            </w:r>
            <w:r w:rsidR="00510C8A" w:rsidRPr="007725DC">
              <w:rPr>
                <w:rFonts w:ascii="Times New Roman" w:hAnsi="Times New Roman" w:cs="Ali-A-Sahifa Bold"/>
                <w:b/>
                <w:bCs/>
                <w:sz w:val="32"/>
                <w:szCs w:val="32"/>
                <w:rtl/>
              </w:rPr>
              <w:t>لي ع</w:t>
            </w:r>
            <w:r w:rsidR="004A4519" w:rsidRPr="007725DC">
              <w:rPr>
                <w:rFonts w:ascii="Times New Roman" w:hAnsi="Times New Roman" w:cs="Ali-A-Sahifa Bold"/>
                <w:b/>
                <w:bCs/>
                <w:sz w:val="32"/>
                <w:szCs w:val="32"/>
                <w:rtl/>
              </w:rPr>
              <w:t xml:space="preserve">ن قيم الحضارة الأخلاقية التي تراجعت إلى مستويات متدنية اثر تصارع الأفكار النفعية المتناقضة </w:t>
            </w:r>
            <w:r w:rsidRPr="007725DC">
              <w:rPr>
                <w:rFonts w:ascii="Times New Roman" w:hAnsi="Times New Roman" w:cs="Ali-A-Sahifa Bold"/>
                <w:b/>
                <w:bCs/>
                <w:sz w:val="32"/>
                <w:szCs w:val="32"/>
                <w:rtl/>
              </w:rPr>
              <w:t>أدت إلى اللجوء إلى الإلحاد في النظم المع</w:t>
            </w:r>
            <w:r w:rsidR="004A4519" w:rsidRPr="007725DC">
              <w:rPr>
                <w:rFonts w:ascii="Times New Roman" w:hAnsi="Times New Roman" w:cs="Ali-A-Sahifa Bold"/>
                <w:b/>
                <w:bCs/>
                <w:sz w:val="32"/>
                <w:szCs w:val="32"/>
                <w:rtl/>
              </w:rPr>
              <w:t>رف</w:t>
            </w:r>
            <w:r w:rsidRPr="007725DC">
              <w:rPr>
                <w:rFonts w:ascii="Times New Roman" w:hAnsi="Times New Roman" w:cs="Ali-A-Sahifa Bold"/>
                <w:b/>
                <w:bCs/>
                <w:sz w:val="32"/>
                <w:szCs w:val="32"/>
                <w:rtl/>
              </w:rPr>
              <w:t>ية</w:t>
            </w:r>
            <w:r w:rsidR="004A4519" w:rsidRPr="007725DC">
              <w:rPr>
                <w:rFonts w:ascii="Times New Roman" w:hAnsi="Times New Roman" w:cs="Ali-A-Sahifa Bold"/>
                <w:b/>
                <w:bCs/>
                <w:sz w:val="32"/>
                <w:szCs w:val="32"/>
                <w:rtl/>
              </w:rPr>
              <w:t xml:space="preserve"> </w:t>
            </w:r>
            <w:r w:rsidRPr="007725DC">
              <w:rPr>
                <w:rFonts w:ascii="Times New Roman" w:hAnsi="Times New Roman" w:cs="Ali-A-Sahifa Bold"/>
                <w:b/>
                <w:bCs/>
                <w:sz w:val="32"/>
                <w:szCs w:val="32"/>
                <w:rtl/>
              </w:rPr>
              <w:t>لبعض المجتمعات منها النظم الشيوعية والغربية</w:t>
            </w:r>
            <w:r w:rsidR="00F5750D" w:rsidRPr="007725DC">
              <w:rPr>
                <w:rFonts w:ascii="Times New Roman" w:hAnsi="Times New Roman" w:cs="Ali-A-Sahifa Bold"/>
                <w:b/>
                <w:bCs/>
                <w:sz w:val="32"/>
                <w:szCs w:val="32"/>
              </w:rPr>
              <w:t>.</w:t>
            </w:r>
            <w:r w:rsidR="00F5750D" w:rsidRPr="007725DC">
              <w:rPr>
                <w:rFonts w:ascii="Times New Roman" w:hAnsi="Times New Roman" w:cs="Ali-A-Sahifa Bold"/>
                <w:b/>
                <w:bCs/>
                <w:sz w:val="32"/>
                <w:szCs w:val="32"/>
                <w:rtl/>
              </w:rPr>
              <w:t xml:space="preserve"> </w:t>
            </w:r>
            <w:r w:rsidR="004A4519" w:rsidRPr="007725DC">
              <w:rPr>
                <w:rFonts w:ascii="Times New Roman" w:hAnsi="Times New Roman" w:cs="Ali-A-Sahifa Bold"/>
                <w:b/>
                <w:bCs/>
                <w:sz w:val="32"/>
                <w:szCs w:val="32"/>
                <w:rtl/>
              </w:rPr>
              <w:t>فينعكس ذلك على الاستقرار المجتمعي</w:t>
            </w:r>
            <w:r w:rsidR="00F5750D" w:rsidRPr="007725DC">
              <w:rPr>
                <w:rFonts w:ascii="Times New Roman" w:hAnsi="Times New Roman" w:cs="Ali-A-Sahifa Bold"/>
                <w:b/>
                <w:bCs/>
                <w:sz w:val="32"/>
                <w:szCs w:val="32"/>
              </w:rPr>
              <w:t>.</w:t>
            </w:r>
            <w:r w:rsidR="00F5750D" w:rsidRPr="007725DC">
              <w:rPr>
                <w:rFonts w:ascii="Times New Roman" w:hAnsi="Times New Roman" w:cs="Ali-A-Sahifa Bold"/>
                <w:b/>
                <w:bCs/>
                <w:sz w:val="32"/>
                <w:szCs w:val="32"/>
                <w:rtl/>
              </w:rPr>
              <w:t xml:space="preserve"> م</w:t>
            </w:r>
            <w:r w:rsidR="004A4519" w:rsidRPr="007725DC">
              <w:rPr>
                <w:rFonts w:ascii="Times New Roman" w:hAnsi="Times New Roman" w:cs="Ali-A-Sahifa Bold"/>
                <w:b/>
                <w:bCs/>
                <w:sz w:val="32"/>
                <w:szCs w:val="32"/>
                <w:rtl/>
              </w:rPr>
              <w:t>ما يساهم في توطيد معان تطبيقية عادلة، وتأسيس قواعد أخلاقية سامية من حسن الظن والتواضع ومساواة الذات مع الآخر ونزع الغل والأحقاد من النفوس والقلوب</w:t>
            </w:r>
            <w:r w:rsidR="00F5750D" w:rsidRPr="007725DC">
              <w:rPr>
                <w:rFonts w:ascii="Times New Roman" w:hAnsi="Times New Roman" w:cs="Ali-A-Sahifa Bold"/>
                <w:b/>
                <w:bCs/>
                <w:sz w:val="32"/>
                <w:szCs w:val="32"/>
              </w:rPr>
              <w:t>.</w:t>
            </w:r>
          </w:p>
          <w:p w:rsidR="001A086A" w:rsidRPr="007725DC" w:rsidRDefault="001F42AE" w:rsidP="001F42AE">
            <w:pPr>
              <w:pStyle w:val="a3"/>
              <w:bidi/>
              <w:rPr>
                <w:rFonts w:ascii="Times New Roman" w:hAnsi="Times New Roman" w:cs="Ali-A-Sahifa Bold"/>
                <w:b/>
                <w:bCs/>
                <w:color w:val="984806" w:themeColor="accent6" w:themeShade="80"/>
                <w:sz w:val="32"/>
                <w:szCs w:val="32"/>
                <w:rtl/>
              </w:rPr>
            </w:pPr>
            <w:r w:rsidRPr="007725DC">
              <w:rPr>
                <w:rFonts w:ascii="Times New Roman" w:hAnsi="Times New Roman" w:cs="Ali-A-Sahifa Bold" w:hint="cs"/>
                <w:b/>
                <w:bCs/>
                <w:color w:val="984806" w:themeColor="accent6" w:themeShade="80"/>
                <w:sz w:val="32"/>
                <w:szCs w:val="32"/>
                <w:rtl/>
              </w:rPr>
              <w:t>عرّف: (</w:t>
            </w:r>
            <w:r w:rsidRPr="007725DC">
              <w:rPr>
                <w:rFonts w:ascii="Times New Roman" w:hAnsi="Times New Roman" w:cs="Ali-A-Sahifa Bold"/>
                <w:b/>
                <w:bCs/>
                <w:color w:val="984806" w:themeColor="accent6" w:themeShade="80"/>
                <w:sz w:val="32"/>
                <w:szCs w:val="32"/>
                <w:rtl/>
              </w:rPr>
              <w:t>الظن:</w:t>
            </w:r>
            <w:r w:rsidRPr="007725DC">
              <w:rPr>
                <w:rFonts w:ascii="Times New Roman" w:hAnsi="Times New Roman" w:cs="Ali-A-Sahifa Bold" w:hint="cs"/>
                <w:b/>
                <w:bCs/>
                <w:color w:val="984806" w:themeColor="accent6" w:themeShade="80"/>
                <w:sz w:val="32"/>
                <w:szCs w:val="32"/>
                <w:rtl/>
              </w:rPr>
              <w:t xml:space="preserve"> </w:t>
            </w:r>
            <w:r w:rsidR="001A086A" w:rsidRPr="007725DC">
              <w:rPr>
                <w:rFonts w:ascii="Times New Roman" w:hAnsi="Times New Roman" w:cs="Ali-A-Sahifa Bold"/>
                <w:b/>
                <w:bCs/>
                <w:color w:val="984806" w:themeColor="accent6" w:themeShade="80"/>
                <w:sz w:val="32"/>
                <w:szCs w:val="32"/>
                <w:rtl/>
              </w:rPr>
              <w:t>حسن الظن:</w:t>
            </w:r>
            <w:r w:rsidRPr="007725DC">
              <w:rPr>
                <w:rFonts w:ascii="Times New Roman" w:hAnsi="Times New Roman" w:cs="Ali-A-Sahifa Bold" w:hint="cs"/>
                <w:b/>
                <w:bCs/>
                <w:color w:val="984806" w:themeColor="accent6" w:themeShade="80"/>
                <w:sz w:val="32"/>
                <w:szCs w:val="32"/>
                <w:rtl/>
              </w:rPr>
              <w:t xml:space="preserve"> </w:t>
            </w:r>
            <w:r w:rsidR="001A086A" w:rsidRPr="007725DC">
              <w:rPr>
                <w:rFonts w:ascii="Times New Roman" w:hAnsi="Times New Roman" w:cs="Ali-A-Sahifa Bold"/>
                <w:b/>
                <w:bCs/>
                <w:color w:val="984806" w:themeColor="accent6" w:themeShade="80"/>
                <w:sz w:val="32"/>
                <w:szCs w:val="32"/>
                <w:rtl/>
              </w:rPr>
              <w:t>سوء الظن:</w:t>
            </w:r>
            <w:r w:rsidRPr="007725DC">
              <w:rPr>
                <w:rFonts w:ascii="Times New Roman" w:hAnsi="Times New Roman" w:cs="Ali-A-Sahifa Bold" w:hint="cs"/>
                <w:b/>
                <w:bCs/>
                <w:color w:val="984806" w:themeColor="accent6" w:themeShade="80"/>
                <w:sz w:val="32"/>
                <w:szCs w:val="32"/>
                <w:rtl/>
              </w:rPr>
              <w:t xml:space="preserve"> </w:t>
            </w:r>
            <w:r w:rsidR="001A086A" w:rsidRPr="007725DC">
              <w:rPr>
                <w:rFonts w:ascii="Times New Roman" w:hAnsi="Times New Roman" w:cs="Ali-A-Sahifa Bold"/>
                <w:b/>
                <w:bCs/>
                <w:color w:val="984806" w:themeColor="accent6" w:themeShade="80"/>
                <w:sz w:val="32"/>
                <w:szCs w:val="32"/>
                <w:rtl/>
              </w:rPr>
              <w:t>التواضع:</w:t>
            </w:r>
            <w:r w:rsidRPr="007725DC">
              <w:rPr>
                <w:rFonts w:ascii="Times New Roman" w:hAnsi="Times New Roman" w:cs="Ali-A-Sahifa Bold" w:hint="cs"/>
                <w:b/>
                <w:bCs/>
                <w:color w:val="984806" w:themeColor="accent6" w:themeShade="80"/>
                <w:sz w:val="32"/>
                <w:szCs w:val="32"/>
                <w:rtl/>
              </w:rPr>
              <w:t xml:space="preserve"> </w:t>
            </w:r>
            <w:r w:rsidR="001A086A" w:rsidRPr="007725DC">
              <w:rPr>
                <w:rFonts w:ascii="Times New Roman" w:hAnsi="Times New Roman" w:cs="Ali-A-Sahifa Bold"/>
                <w:b/>
                <w:bCs/>
                <w:color w:val="984806" w:themeColor="accent6" w:themeShade="80"/>
                <w:sz w:val="32"/>
                <w:szCs w:val="32"/>
                <w:rtl/>
              </w:rPr>
              <w:t>المساواة:</w:t>
            </w:r>
            <w:r w:rsidRPr="007725DC">
              <w:rPr>
                <w:rFonts w:ascii="Times New Roman" w:hAnsi="Times New Roman" w:cs="Ali-A-Sahifa Bold" w:hint="cs"/>
                <w:b/>
                <w:bCs/>
                <w:color w:val="984806" w:themeColor="accent6" w:themeShade="80"/>
                <w:sz w:val="32"/>
                <w:szCs w:val="32"/>
                <w:rtl/>
              </w:rPr>
              <w:t xml:space="preserve"> </w:t>
            </w:r>
            <w:r w:rsidR="001A086A" w:rsidRPr="007725DC">
              <w:rPr>
                <w:rFonts w:ascii="Times New Roman" w:hAnsi="Times New Roman" w:cs="Ali-A-Sahifa Bold"/>
                <w:b/>
                <w:bCs/>
                <w:color w:val="984806" w:themeColor="accent6" w:themeShade="80"/>
                <w:sz w:val="32"/>
                <w:szCs w:val="32"/>
                <w:rtl/>
              </w:rPr>
              <w:t>الغل:</w:t>
            </w:r>
            <w:r w:rsidRPr="007725DC">
              <w:rPr>
                <w:rFonts w:ascii="Times New Roman" w:hAnsi="Times New Roman" w:cs="Ali-A-Sahifa Bold"/>
                <w:b/>
                <w:bCs/>
                <w:color w:val="984806" w:themeColor="accent6" w:themeShade="80"/>
                <w:sz w:val="32"/>
                <w:szCs w:val="32"/>
                <w:rtl/>
              </w:rPr>
              <w:t>الحقد</w:t>
            </w:r>
            <w:r w:rsidRPr="007725DC">
              <w:rPr>
                <w:rFonts w:ascii="Times New Roman" w:hAnsi="Times New Roman" w:cs="Ali-A-Sahifa Bold" w:hint="cs"/>
                <w:b/>
                <w:bCs/>
                <w:color w:val="984806" w:themeColor="accent6" w:themeShade="80"/>
                <w:sz w:val="32"/>
                <w:szCs w:val="32"/>
                <w:rtl/>
              </w:rPr>
              <w:t>)</w:t>
            </w:r>
          </w:p>
          <w:p w:rsidR="00F5750D" w:rsidRPr="007725DC" w:rsidRDefault="00F5750D" w:rsidP="001F42AE">
            <w:pPr>
              <w:pStyle w:val="a3"/>
              <w:bidi/>
              <w:jc w:val="both"/>
              <w:rPr>
                <w:rFonts w:ascii="Times New Roman" w:hAnsi="Times New Roman" w:cs="Ali-A-Sahifa Bold"/>
                <w:b/>
                <w:bCs/>
                <w:sz w:val="32"/>
                <w:szCs w:val="32"/>
              </w:rPr>
            </w:pPr>
            <w:r w:rsidRPr="007725DC">
              <w:rPr>
                <w:rFonts w:ascii="Times New Roman" w:hAnsi="Times New Roman" w:cs="Ali-A-Sahifa Bold"/>
                <w:b/>
                <w:bCs/>
                <w:sz w:val="32"/>
                <w:szCs w:val="32"/>
                <w:rtl/>
              </w:rPr>
              <w:t xml:space="preserve"> </w:t>
            </w:r>
            <w:r w:rsidR="004A4519" w:rsidRPr="007725DC">
              <w:rPr>
                <w:rFonts w:ascii="Times New Roman" w:hAnsi="Times New Roman" w:cs="Ali-A-Sahifa Bold"/>
                <w:b/>
                <w:bCs/>
                <w:sz w:val="32"/>
                <w:szCs w:val="32"/>
                <w:rtl/>
              </w:rPr>
              <w:t xml:space="preserve">الأمر الذي يستدعي اهتمام الباحثين لتقديم عناصر هذه الرؤية، والدعوة لاستبدال الموجود من الشتات المعرفي الغربي والعالمي بنظام معرفي </w:t>
            </w:r>
            <w:r w:rsidR="001F42AE" w:rsidRPr="007725DC">
              <w:rPr>
                <w:rFonts w:ascii="Times New Roman" w:hAnsi="Times New Roman" w:cs="Ali-A-Sahifa Bold"/>
                <w:b/>
                <w:bCs/>
                <w:sz w:val="32"/>
                <w:szCs w:val="32"/>
                <w:rtl/>
              </w:rPr>
              <w:t>إسلامي</w:t>
            </w:r>
            <w:r w:rsidR="004A4A37" w:rsidRPr="007725DC">
              <w:rPr>
                <w:rFonts w:ascii="Times New Roman" w:hAnsi="Times New Roman" w:cs="Ali-A-Sahifa Bold" w:hint="cs"/>
                <w:b/>
                <w:bCs/>
                <w:sz w:val="32"/>
                <w:szCs w:val="32"/>
                <w:rtl/>
              </w:rPr>
              <w:t>،</w:t>
            </w:r>
            <w:r w:rsidR="001A086A" w:rsidRPr="007725DC">
              <w:rPr>
                <w:rFonts w:ascii="Times New Roman" w:hAnsi="Times New Roman" w:cs="Ali-A-Sahifa Bold"/>
                <w:b/>
                <w:bCs/>
                <w:sz w:val="32"/>
                <w:szCs w:val="32"/>
                <w:rtl/>
              </w:rPr>
              <w:t xml:space="preserve"> </w:t>
            </w:r>
            <w:r w:rsidRPr="007725DC">
              <w:rPr>
                <w:rFonts w:ascii="Times New Roman" w:hAnsi="Times New Roman" w:cs="Ali-A-Sahifa Bold"/>
                <w:b/>
                <w:bCs/>
                <w:sz w:val="32"/>
                <w:szCs w:val="32"/>
                <w:rtl/>
              </w:rPr>
              <w:t xml:space="preserve">فيلزم المسلمين </w:t>
            </w:r>
            <w:r w:rsidR="004A4519" w:rsidRPr="007725DC">
              <w:rPr>
                <w:rFonts w:ascii="Times New Roman" w:hAnsi="Times New Roman" w:cs="Ali-A-Sahifa Bold"/>
                <w:b/>
                <w:bCs/>
                <w:sz w:val="32"/>
                <w:szCs w:val="32"/>
                <w:rtl/>
              </w:rPr>
              <w:lastRenderedPageBreak/>
              <w:t>هنا الابتداء ببناء النموذج المعرفي الإسلامي</w:t>
            </w:r>
            <w:r w:rsidRPr="007725DC">
              <w:rPr>
                <w:rFonts w:ascii="Times New Roman" w:hAnsi="Times New Roman" w:cs="Ali-A-Sahifa Bold"/>
                <w:b/>
                <w:bCs/>
                <w:sz w:val="32"/>
                <w:szCs w:val="32"/>
                <w:rtl/>
              </w:rPr>
              <w:t>،</w:t>
            </w:r>
            <w:r w:rsidR="004A4519" w:rsidRPr="007725DC">
              <w:rPr>
                <w:rFonts w:ascii="Times New Roman" w:hAnsi="Times New Roman" w:cs="Ali-A-Sahifa Bold"/>
                <w:b/>
                <w:bCs/>
                <w:sz w:val="32"/>
                <w:szCs w:val="32"/>
                <w:rtl/>
              </w:rPr>
              <w:t xml:space="preserve"> ثم توضيح المنهجية المنبثقة عن هذا النموذج</w:t>
            </w:r>
            <w:r w:rsidRPr="007725DC">
              <w:rPr>
                <w:rFonts w:ascii="Times New Roman" w:hAnsi="Times New Roman" w:cs="Ali-A-Sahifa Bold"/>
                <w:b/>
                <w:bCs/>
                <w:sz w:val="32"/>
                <w:szCs w:val="32"/>
                <w:rtl/>
              </w:rPr>
              <w:t>،</w:t>
            </w:r>
            <w:r w:rsidR="004A4519" w:rsidRPr="007725DC">
              <w:rPr>
                <w:rFonts w:ascii="Times New Roman" w:hAnsi="Times New Roman" w:cs="Ali-A-Sahifa Bold"/>
                <w:b/>
                <w:bCs/>
                <w:sz w:val="32"/>
                <w:szCs w:val="32"/>
                <w:rtl/>
              </w:rPr>
              <w:t xml:space="preserve"> ثم </w:t>
            </w:r>
            <w:r w:rsidRPr="007725DC">
              <w:rPr>
                <w:rFonts w:ascii="Times New Roman" w:hAnsi="Times New Roman" w:cs="Ali-A-Sahifa Bold"/>
                <w:b/>
                <w:bCs/>
                <w:sz w:val="32"/>
                <w:szCs w:val="32"/>
                <w:rtl/>
              </w:rPr>
              <w:t xml:space="preserve">وضع </w:t>
            </w:r>
            <w:r w:rsidR="004A4519" w:rsidRPr="007725DC">
              <w:rPr>
                <w:rFonts w:ascii="Times New Roman" w:hAnsi="Times New Roman" w:cs="Ali-A-Sahifa Bold"/>
                <w:b/>
                <w:bCs/>
                <w:sz w:val="32"/>
                <w:szCs w:val="32"/>
                <w:rtl/>
              </w:rPr>
              <w:t>طرائق التطبيق</w:t>
            </w:r>
            <w:r w:rsidR="001A086A" w:rsidRPr="007725DC">
              <w:rPr>
                <w:rFonts w:ascii="Times New Roman" w:hAnsi="Times New Roman" w:cs="Ali-A-Sahifa Bold"/>
                <w:b/>
                <w:bCs/>
                <w:sz w:val="32"/>
                <w:szCs w:val="32"/>
                <w:rtl/>
              </w:rPr>
              <w:t xml:space="preserve"> له.</w:t>
            </w:r>
          </w:p>
          <w:p w:rsidR="009638A6" w:rsidRPr="007725DC" w:rsidRDefault="00F5750D" w:rsidP="00684A15">
            <w:pPr>
              <w:bidi/>
              <w:jc w:val="both"/>
              <w:rPr>
                <w:rFonts w:ascii="Times New Roman" w:hAnsi="Times New Roman" w:cs="Ali-A-Sahifa Bold"/>
                <w:b/>
                <w:bCs/>
                <w:sz w:val="32"/>
                <w:szCs w:val="32"/>
                <w:highlight w:val="green"/>
                <w:rtl/>
              </w:rPr>
            </w:pPr>
            <w:r w:rsidRPr="007725DC">
              <w:rPr>
                <w:rFonts w:ascii="Times New Roman" w:hAnsi="Times New Roman" w:cs="Ali-A-Sahifa Bold"/>
                <w:b/>
                <w:bCs/>
                <w:sz w:val="32"/>
                <w:szCs w:val="32"/>
                <w:rtl/>
              </w:rPr>
              <w:t xml:space="preserve">           </w:t>
            </w:r>
            <w:r w:rsidR="00395DA5" w:rsidRPr="00395DA5">
              <w:rPr>
                <w:rFonts w:ascii="Times New Roman" w:hAnsi="Times New Roman" w:cs="Ali-A-Sahifa Bold"/>
                <w:b/>
                <w:bCs/>
                <w:color w:val="984806" w:themeColor="accent6" w:themeShade="80"/>
                <w:sz w:val="32"/>
                <w:szCs w:val="32"/>
                <w:rtl/>
              </w:rPr>
              <w:t xml:space="preserve">عناصر نظريّة المعرفة: إنّ حدوث المعرفة يمر عبر عناصر متتاليّة منها:(الانتباه - استقبال المعلومة – فهم المعلومة –  تجهيز المعلومة - تثبيت المعلومة في الذاكرة – معالجة الأمر)، مما يزيد من النشاط المعرفي </w:t>
            </w:r>
            <w:proofErr w:type="spellStart"/>
            <w:r w:rsidR="00395DA5" w:rsidRPr="00395DA5">
              <w:rPr>
                <w:rFonts w:ascii="Times New Roman" w:hAnsi="Times New Roman" w:cs="Ali-A-Sahifa Bold"/>
                <w:b/>
                <w:bCs/>
                <w:color w:val="984806" w:themeColor="accent6" w:themeShade="80"/>
                <w:sz w:val="32"/>
                <w:szCs w:val="32"/>
                <w:rtl/>
              </w:rPr>
              <w:t>للانسان</w:t>
            </w:r>
            <w:proofErr w:type="spellEnd"/>
            <w:r w:rsidR="00395DA5" w:rsidRPr="00395DA5">
              <w:rPr>
                <w:rFonts w:ascii="Times New Roman" w:hAnsi="Times New Roman" w:cs="Ali-A-Sahifa Bold"/>
                <w:b/>
                <w:bCs/>
                <w:color w:val="984806" w:themeColor="accent6" w:themeShade="80"/>
                <w:sz w:val="32"/>
                <w:szCs w:val="32"/>
                <w:rtl/>
              </w:rPr>
              <w:t>.</w:t>
            </w:r>
          </w:p>
          <w:p w:rsidR="001A086A" w:rsidRPr="007725DC" w:rsidRDefault="004A4A37" w:rsidP="004A4A37">
            <w:pPr>
              <w:bidi/>
              <w:rPr>
                <w:rFonts w:ascii="Times New Roman" w:hAnsi="Times New Roman" w:cs="Ali-A-Sahifa Bold"/>
                <w:b/>
                <w:bCs/>
                <w:sz w:val="32"/>
                <w:szCs w:val="32"/>
                <w:highlight w:val="green"/>
                <w:rtl/>
              </w:rPr>
            </w:pPr>
            <w:r w:rsidRPr="007725DC">
              <w:rPr>
                <w:rFonts w:ascii="Times New Roman" w:hAnsi="Times New Roman" w:cs="Ali-A-Sahifa Bold" w:hint="cs"/>
                <w:b/>
                <w:bCs/>
                <w:sz w:val="32"/>
                <w:szCs w:val="32"/>
                <w:highlight w:val="green"/>
                <w:rtl/>
              </w:rPr>
              <w:t xml:space="preserve">        </w:t>
            </w:r>
            <w:r w:rsidRPr="007725DC">
              <w:rPr>
                <w:rFonts w:ascii="Times New Roman" w:hAnsi="Times New Roman" w:cs="Ali-A-Sahifa Bold" w:hint="cs"/>
                <w:b/>
                <w:bCs/>
                <w:color w:val="984806" w:themeColor="accent6" w:themeShade="80"/>
                <w:sz w:val="32"/>
                <w:szCs w:val="32"/>
                <w:highlight w:val="green"/>
                <w:rtl/>
              </w:rPr>
              <w:t>عرّف: (</w:t>
            </w:r>
            <w:r w:rsidRPr="007725DC">
              <w:rPr>
                <w:rFonts w:ascii="Times New Roman" w:hAnsi="Times New Roman" w:cs="Ali-A-Sahifa Bold"/>
                <w:b/>
                <w:bCs/>
                <w:color w:val="984806" w:themeColor="accent6" w:themeShade="80"/>
                <w:sz w:val="32"/>
                <w:szCs w:val="32"/>
                <w:highlight w:val="green"/>
                <w:rtl/>
              </w:rPr>
              <w:t>الهداية الايمانية:</w:t>
            </w:r>
            <w:r w:rsidRPr="007725DC">
              <w:rPr>
                <w:rFonts w:ascii="Times New Roman" w:hAnsi="Times New Roman" w:cs="Ali-A-Sahifa Bold" w:hint="cs"/>
                <w:b/>
                <w:bCs/>
                <w:color w:val="984806" w:themeColor="accent6" w:themeShade="80"/>
                <w:sz w:val="32"/>
                <w:szCs w:val="32"/>
                <w:highlight w:val="green"/>
                <w:rtl/>
              </w:rPr>
              <w:t xml:space="preserve"> </w:t>
            </w:r>
            <w:r w:rsidRPr="007725DC">
              <w:rPr>
                <w:rFonts w:ascii="Times New Roman" w:hAnsi="Times New Roman" w:cs="Ali-A-Sahifa Bold"/>
                <w:b/>
                <w:bCs/>
                <w:color w:val="984806" w:themeColor="accent6" w:themeShade="80"/>
                <w:sz w:val="32"/>
                <w:szCs w:val="32"/>
                <w:highlight w:val="green"/>
                <w:rtl/>
              </w:rPr>
              <w:t>اليوم الاخر:</w:t>
            </w:r>
            <w:r w:rsidRPr="007725DC">
              <w:rPr>
                <w:rFonts w:ascii="Times New Roman" w:hAnsi="Times New Roman" w:cs="Ali-A-Sahifa Bold" w:hint="cs"/>
                <w:b/>
                <w:bCs/>
                <w:color w:val="984806" w:themeColor="accent6" w:themeShade="80"/>
                <w:sz w:val="32"/>
                <w:szCs w:val="32"/>
                <w:highlight w:val="green"/>
                <w:rtl/>
              </w:rPr>
              <w:t xml:space="preserve"> </w:t>
            </w:r>
            <w:r w:rsidRPr="007725DC">
              <w:rPr>
                <w:rFonts w:ascii="Times New Roman" w:hAnsi="Times New Roman" w:cs="Ali-A-Sahifa Bold"/>
                <w:b/>
                <w:bCs/>
                <w:color w:val="984806" w:themeColor="accent6" w:themeShade="80"/>
                <w:sz w:val="32"/>
                <w:szCs w:val="32"/>
                <w:highlight w:val="green"/>
                <w:rtl/>
              </w:rPr>
              <w:t>النشور والحساب:</w:t>
            </w:r>
            <w:r w:rsidRPr="007725DC">
              <w:rPr>
                <w:rFonts w:ascii="Times New Roman" w:hAnsi="Times New Roman" w:cs="Ali-A-Sahifa Bold" w:hint="cs"/>
                <w:b/>
                <w:bCs/>
                <w:color w:val="984806" w:themeColor="accent6" w:themeShade="80"/>
                <w:sz w:val="32"/>
                <w:szCs w:val="32"/>
                <w:highlight w:val="green"/>
                <w:rtl/>
              </w:rPr>
              <w:t xml:space="preserve"> </w:t>
            </w:r>
            <w:r w:rsidRPr="007725DC">
              <w:rPr>
                <w:rFonts w:ascii="Times New Roman" w:hAnsi="Times New Roman" w:cs="Ali-A-Sahifa Bold"/>
                <w:b/>
                <w:bCs/>
                <w:color w:val="984806" w:themeColor="accent6" w:themeShade="80"/>
                <w:sz w:val="32"/>
                <w:szCs w:val="32"/>
                <w:highlight w:val="green"/>
                <w:rtl/>
              </w:rPr>
              <w:t>الجزاء في الاخرة:</w:t>
            </w:r>
            <w:r w:rsidRPr="007725DC">
              <w:rPr>
                <w:rFonts w:ascii="Times New Roman" w:hAnsi="Times New Roman" w:cs="Ali-A-Sahifa Bold" w:hint="cs"/>
                <w:b/>
                <w:bCs/>
                <w:color w:val="984806" w:themeColor="accent6" w:themeShade="80"/>
                <w:sz w:val="32"/>
                <w:szCs w:val="32"/>
                <w:highlight w:val="green"/>
                <w:rtl/>
              </w:rPr>
              <w:t xml:space="preserve"> </w:t>
            </w:r>
            <w:r w:rsidR="001A086A" w:rsidRPr="007725DC">
              <w:rPr>
                <w:rFonts w:ascii="Times New Roman" w:hAnsi="Times New Roman" w:cs="Ali-A-Sahifa Bold"/>
                <w:b/>
                <w:bCs/>
                <w:color w:val="984806" w:themeColor="accent6" w:themeShade="80"/>
                <w:sz w:val="32"/>
                <w:szCs w:val="32"/>
                <w:highlight w:val="green"/>
                <w:rtl/>
              </w:rPr>
              <w:t>قضاء وقدر الله</w:t>
            </w:r>
            <w:r w:rsidRPr="007725DC">
              <w:rPr>
                <w:rFonts w:ascii="Times New Roman" w:hAnsi="Times New Roman" w:cs="Ali-A-Sahifa Bold" w:hint="cs"/>
                <w:b/>
                <w:bCs/>
                <w:color w:val="984806" w:themeColor="accent6" w:themeShade="80"/>
                <w:sz w:val="32"/>
                <w:szCs w:val="32"/>
                <w:highlight w:val="green"/>
                <w:rtl/>
              </w:rPr>
              <w:t>)</w:t>
            </w:r>
          </w:p>
          <w:p w:rsidR="009638A6" w:rsidRPr="007725DC" w:rsidRDefault="009638A6" w:rsidP="004A4A37">
            <w:pPr>
              <w:bidi/>
              <w:rPr>
                <w:rFonts w:ascii="Times New Roman" w:hAnsi="Times New Roman" w:cs="Ali-A-Sahifa Bold"/>
                <w:b/>
                <w:bCs/>
                <w:sz w:val="32"/>
                <w:szCs w:val="32"/>
                <w:rtl/>
              </w:rPr>
            </w:pPr>
            <w:r w:rsidRPr="007725DC">
              <w:rPr>
                <w:rFonts w:ascii="Times New Roman" w:hAnsi="Times New Roman" w:cs="Ali-A-Sahifa Bold"/>
                <w:b/>
                <w:bCs/>
                <w:sz w:val="32"/>
                <w:szCs w:val="32"/>
                <w:highlight w:val="green"/>
                <w:rtl/>
              </w:rPr>
              <w:t xml:space="preserve"> </w:t>
            </w:r>
            <w:r w:rsidR="004A4A37" w:rsidRPr="007725DC">
              <w:rPr>
                <w:rFonts w:ascii="Times New Roman" w:hAnsi="Times New Roman" w:cs="Ali-A-Sahifa Bold" w:hint="cs"/>
                <w:b/>
                <w:bCs/>
                <w:sz w:val="32"/>
                <w:szCs w:val="32"/>
                <w:highlight w:val="green"/>
                <w:rtl/>
              </w:rPr>
              <w:t xml:space="preserve">         </w:t>
            </w:r>
            <w:r w:rsidRPr="007725DC">
              <w:rPr>
                <w:rFonts w:ascii="Times New Roman" w:hAnsi="Times New Roman" w:cs="Ali-A-Sahifa Bold"/>
                <w:b/>
                <w:bCs/>
                <w:sz w:val="32"/>
                <w:szCs w:val="32"/>
                <w:highlight w:val="green"/>
                <w:rtl/>
              </w:rPr>
              <w:t>ف</w:t>
            </w:r>
            <w:r w:rsidR="004A4519" w:rsidRPr="007725DC">
              <w:rPr>
                <w:rFonts w:ascii="Times New Roman" w:hAnsi="Times New Roman" w:cs="Ali-A-Sahifa Bold"/>
                <w:b/>
                <w:bCs/>
                <w:sz w:val="32"/>
                <w:szCs w:val="32"/>
                <w:highlight w:val="green"/>
                <w:rtl/>
              </w:rPr>
              <w:t xml:space="preserve">التطبيق المعرفي الإسلامي يقبل مفهوم التغيير في نماذج التطبيق </w:t>
            </w:r>
            <w:r w:rsidRPr="007725DC">
              <w:rPr>
                <w:rFonts w:ascii="Times New Roman" w:hAnsi="Times New Roman" w:cs="Ali-A-Sahifa Bold"/>
                <w:b/>
                <w:bCs/>
                <w:sz w:val="32"/>
                <w:szCs w:val="32"/>
                <w:highlight w:val="green"/>
                <w:rtl/>
              </w:rPr>
              <w:t>وليس في</w:t>
            </w:r>
            <w:r w:rsidR="004A4519" w:rsidRPr="007725DC">
              <w:rPr>
                <w:rFonts w:ascii="Times New Roman" w:hAnsi="Times New Roman" w:cs="Ali-A-Sahifa Bold"/>
                <w:b/>
                <w:bCs/>
                <w:sz w:val="32"/>
                <w:szCs w:val="32"/>
                <w:highlight w:val="green"/>
                <w:rtl/>
              </w:rPr>
              <w:t xml:space="preserve"> </w:t>
            </w:r>
            <w:r w:rsidRPr="007725DC">
              <w:rPr>
                <w:rFonts w:ascii="Times New Roman" w:hAnsi="Times New Roman" w:cs="Ali-A-Sahifa Bold"/>
                <w:b/>
                <w:bCs/>
                <w:sz w:val="32"/>
                <w:szCs w:val="32"/>
                <w:highlight w:val="green"/>
                <w:rtl/>
              </w:rPr>
              <w:t>ثوابته المعرفي</w:t>
            </w:r>
            <w:r w:rsidR="004A4A37" w:rsidRPr="007725DC">
              <w:rPr>
                <w:rFonts w:ascii="Times New Roman" w:hAnsi="Times New Roman" w:cs="Ali-A-Sahifa Bold" w:hint="cs"/>
                <w:b/>
                <w:bCs/>
                <w:sz w:val="32"/>
                <w:szCs w:val="32"/>
                <w:highlight w:val="green"/>
                <w:rtl/>
              </w:rPr>
              <w:t>ّ</w:t>
            </w:r>
            <w:r w:rsidRPr="007725DC">
              <w:rPr>
                <w:rFonts w:ascii="Times New Roman" w:hAnsi="Times New Roman" w:cs="Ali-A-Sahifa Bold"/>
                <w:b/>
                <w:bCs/>
                <w:sz w:val="32"/>
                <w:szCs w:val="32"/>
                <w:highlight w:val="green"/>
                <w:rtl/>
              </w:rPr>
              <w:t xml:space="preserve">ة، </w:t>
            </w:r>
            <w:r w:rsidR="004A4519" w:rsidRPr="007725DC">
              <w:rPr>
                <w:rFonts w:ascii="Times New Roman" w:hAnsi="Times New Roman" w:cs="Ali-A-Sahifa Bold"/>
                <w:b/>
                <w:bCs/>
                <w:sz w:val="32"/>
                <w:szCs w:val="32"/>
                <w:highlight w:val="green"/>
                <w:rtl/>
              </w:rPr>
              <w:t>ف</w:t>
            </w:r>
            <w:r w:rsidR="001A086A" w:rsidRPr="007725DC">
              <w:rPr>
                <w:rFonts w:ascii="Times New Roman" w:hAnsi="Times New Roman" w:cs="Ali-A-Sahifa Bold"/>
                <w:b/>
                <w:bCs/>
                <w:sz w:val="32"/>
                <w:szCs w:val="32"/>
                <w:highlight w:val="green"/>
                <w:rtl/>
              </w:rPr>
              <w:t xml:space="preserve">من </w:t>
            </w:r>
            <w:r w:rsidR="004A4519" w:rsidRPr="007725DC">
              <w:rPr>
                <w:rFonts w:ascii="Times New Roman" w:hAnsi="Times New Roman" w:cs="Ali-A-Sahifa Bold"/>
                <w:b/>
                <w:bCs/>
                <w:sz w:val="32"/>
                <w:szCs w:val="32"/>
                <w:highlight w:val="green"/>
                <w:rtl/>
              </w:rPr>
              <w:t xml:space="preserve">سنة الله في خلقه </w:t>
            </w:r>
            <w:r w:rsidR="001A086A" w:rsidRPr="007725DC">
              <w:rPr>
                <w:rFonts w:ascii="Times New Roman" w:hAnsi="Times New Roman" w:cs="Ali-A-Sahifa Bold"/>
                <w:b/>
                <w:bCs/>
                <w:sz w:val="32"/>
                <w:szCs w:val="32"/>
                <w:highlight w:val="green"/>
                <w:rtl/>
              </w:rPr>
              <w:t xml:space="preserve">هو </w:t>
            </w:r>
            <w:r w:rsidR="004A4519" w:rsidRPr="007725DC">
              <w:rPr>
                <w:rFonts w:ascii="Times New Roman" w:hAnsi="Times New Roman" w:cs="Ali-A-Sahifa Bold"/>
                <w:b/>
                <w:bCs/>
                <w:sz w:val="32"/>
                <w:szCs w:val="32"/>
                <w:highlight w:val="green"/>
                <w:rtl/>
              </w:rPr>
              <w:t>التغيير</w:t>
            </w:r>
            <w:r w:rsidRPr="007725DC">
              <w:rPr>
                <w:rFonts w:ascii="Times New Roman" w:hAnsi="Times New Roman" w:cs="Ali-A-Sahifa Bold"/>
                <w:b/>
                <w:bCs/>
                <w:sz w:val="32"/>
                <w:szCs w:val="32"/>
                <w:highlight w:val="green"/>
                <w:rtl/>
              </w:rPr>
              <w:t xml:space="preserve"> المستمر في احداثيات الحياة</w:t>
            </w:r>
            <w:r w:rsidR="004A4519" w:rsidRPr="007725DC">
              <w:rPr>
                <w:rFonts w:ascii="Times New Roman" w:hAnsi="Times New Roman" w:cs="Ali-A-Sahifa Bold"/>
                <w:b/>
                <w:bCs/>
                <w:sz w:val="32"/>
                <w:szCs w:val="32"/>
                <w:highlight w:val="green"/>
                <w:rtl/>
              </w:rPr>
              <w:t>، و</w:t>
            </w:r>
            <w:r w:rsidRPr="007725DC">
              <w:rPr>
                <w:rFonts w:ascii="Times New Roman" w:hAnsi="Times New Roman" w:cs="Ali-A-Sahifa Bold"/>
                <w:b/>
                <w:bCs/>
                <w:sz w:val="32"/>
                <w:szCs w:val="32"/>
                <w:highlight w:val="green"/>
                <w:rtl/>
              </w:rPr>
              <w:t xml:space="preserve">ان </w:t>
            </w:r>
            <w:r w:rsidR="004A4519" w:rsidRPr="007725DC">
              <w:rPr>
                <w:rFonts w:ascii="Times New Roman" w:hAnsi="Times New Roman" w:cs="Ali-A-Sahifa Bold"/>
                <w:b/>
                <w:bCs/>
                <w:sz w:val="32"/>
                <w:szCs w:val="32"/>
                <w:highlight w:val="green"/>
                <w:rtl/>
              </w:rPr>
              <w:t>العقل والواقع يشهدان تغيرا</w:t>
            </w:r>
            <w:r w:rsidR="004A4A37" w:rsidRPr="007725DC">
              <w:rPr>
                <w:rFonts w:ascii="Times New Roman" w:hAnsi="Times New Roman" w:cs="Ali-A-Sahifa Bold" w:hint="cs"/>
                <w:b/>
                <w:bCs/>
                <w:sz w:val="32"/>
                <w:szCs w:val="32"/>
                <w:highlight w:val="green"/>
                <w:rtl/>
              </w:rPr>
              <w:t>ً</w:t>
            </w:r>
            <w:r w:rsidR="004A4519" w:rsidRPr="007725DC">
              <w:rPr>
                <w:rFonts w:ascii="Times New Roman" w:hAnsi="Times New Roman" w:cs="Ali-A-Sahifa Bold"/>
                <w:b/>
                <w:bCs/>
                <w:sz w:val="32"/>
                <w:szCs w:val="32"/>
                <w:highlight w:val="green"/>
                <w:rtl/>
              </w:rPr>
              <w:t xml:space="preserve"> وتنوعا</w:t>
            </w:r>
            <w:r w:rsidR="004A4A37" w:rsidRPr="007725DC">
              <w:rPr>
                <w:rFonts w:ascii="Times New Roman" w:hAnsi="Times New Roman" w:cs="Ali-A-Sahifa Bold" w:hint="cs"/>
                <w:b/>
                <w:bCs/>
                <w:sz w:val="32"/>
                <w:szCs w:val="32"/>
                <w:highlight w:val="green"/>
                <w:rtl/>
              </w:rPr>
              <w:t>ً</w:t>
            </w:r>
            <w:r w:rsidRPr="007725DC">
              <w:rPr>
                <w:rFonts w:ascii="Times New Roman" w:hAnsi="Times New Roman" w:cs="Ali-A-Sahifa Bold"/>
                <w:b/>
                <w:bCs/>
                <w:sz w:val="32"/>
                <w:szCs w:val="32"/>
                <w:highlight w:val="green"/>
                <w:rtl/>
              </w:rPr>
              <w:t xml:space="preserve">، وان </w:t>
            </w:r>
            <w:r w:rsidR="004A4519" w:rsidRPr="007725DC">
              <w:rPr>
                <w:rFonts w:ascii="Times New Roman" w:hAnsi="Times New Roman" w:cs="Ali-A-Sahifa Bold"/>
                <w:b/>
                <w:bCs/>
                <w:sz w:val="32"/>
                <w:szCs w:val="32"/>
                <w:highlight w:val="green"/>
                <w:rtl/>
              </w:rPr>
              <w:t>وسا</w:t>
            </w:r>
            <w:r w:rsidR="004A4519" w:rsidRPr="007725DC">
              <w:rPr>
                <w:rFonts w:ascii="Times New Roman" w:hAnsi="Times New Roman" w:cs="Ali-A-Sahifa Bold"/>
                <w:b/>
                <w:bCs/>
                <w:sz w:val="32"/>
                <w:szCs w:val="32"/>
                <w:rtl/>
              </w:rPr>
              <w:t>ئل المعرفة في توسع وتقدم</w:t>
            </w:r>
            <w:r w:rsidR="004A4A37" w:rsidRPr="007725DC">
              <w:rPr>
                <w:rFonts w:ascii="Times New Roman" w:hAnsi="Times New Roman" w:cs="Ali-A-Sahifa Bold"/>
                <w:b/>
                <w:bCs/>
                <w:sz w:val="32"/>
                <w:szCs w:val="32"/>
                <w:rtl/>
              </w:rPr>
              <w:t xml:space="preserve"> دائم</w:t>
            </w:r>
            <w:r w:rsidRPr="007725DC">
              <w:rPr>
                <w:rFonts w:ascii="Times New Roman" w:hAnsi="Times New Roman" w:cs="Ali-A-Sahifa Bold"/>
                <w:b/>
                <w:bCs/>
                <w:sz w:val="32"/>
                <w:szCs w:val="32"/>
                <w:rtl/>
              </w:rPr>
              <w:t>.</w:t>
            </w:r>
            <w:r w:rsidR="001A086A" w:rsidRPr="007725DC">
              <w:rPr>
                <w:rFonts w:ascii="Times New Roman" w:hAnsi="Times New Roman" w:cs="Ali-A-Sahifa Bold"/>
                <w:b/>
                <w:bCs/>
                <w:sz w:val="32"/>
                <w:szCs w:val="32"/>
                <w:rtl/>
              </w:rPr>
              <w:t xml:space="preserve"> </w:t>
            </w:r>
            <w:r w:rsidRPr="007725DC">
              <w:rPr>
                <w:rFonts w:ascii="Times New Roman" w:hAnsi="Times New Roman" w:cs="Ali-A-Sahifa Bold"/>
                <w:b/>
                <w:bCs/>
                <w:sz w:val="32"/>
                <w:szCs w:val="32"/>
                <w:rtl/>
              </w:rPr>
              <w:t xml:space="preserve">فمن حق </w:t>
            </w:r>
            <w:r w:rsidR="004A4519" w:rsidRPr="007725DC">
              <w:rPr>
                <w:rFonts w:ascii="Times New Roman" w:hAnsi="Times New Roman" w:cs="Ali-A-Sahifa Bold"/>
                <w:b/>
                <w:bCs/>
                <w:sz w:val="32"/>
                <w:szCs w:val="32"/>
                <w:rtl/>
              </w:rPr>
              <w:t xml:space="preserve">الإنسان </w:t>
            </w:r>
            <w:r w:rsidRPr="007725DC">
              <w:rPr>
                <w:rFonts w:ascii="Times New Roman" w:hAnsi="Times New Roman" w:cs="Ali-A-Sahifa Bold"/>
                <w:b/>
                <w:bCs/>
                <w:sz w:val="32"/>
                <w:szCs w:val="32"/>
                <w:rtl/>
              </w:rPr>
              <w:t xml:space="preserve">ان </w:t>
            </w:r>
            <w:r w:rsidR="004A4519" w:rsidRPr="007725DC">
              <w:rPr>
                <w:rFonts w:ascii="Times New Roman" w:hAnsi="Times New Roman" w:cs="Ali-A-Sahifa Bold"/>
                <w:b/>
                <w:bCs/>
                <w:sz w:val="32"/>
                <w:szCs w:val="32"/>
                <w:rtl/>
              </w:rPr>
              <w:t>يتعامل مع الواقع الذي يتم إدراكه و</w:t>
            </w:r>
            <w:r w:rsidR="001A086A" w:rsidRPr="007725DC">
              <w:rPr>
                <w:rFonts w:ascii="Times New Roman" w:hAnsi="Times New Roman" w:cs="Ali-A-Sahifa Bold"/>
                <w:b/>
                <w:bCs/>
                <w:sz w:val="32"/>
                <w:szCs w:val="32"/>
                <w:rtl/>
              </w:rPr>
              <w:t xml:space="preserve"> </w:t>
            </w:r>
            <w:r w:rsidR="004A4519" w:rsidRPr="007725DC">
              <w:rPr>
                <w:rFonts w:ascii="Times New Roman" w:hAnsi="Times New Roman" w:cs="Ali-A-Sahifa Bold"/>
                <w:b/>
                <w:bCs/>
                <w:sz w:val="32"/>
                <w:szCs w:val="32"/>
                <w:rtl/>
              </w:rPr>
              <w:t>معرفته</w:t>
            </w:r>
            <w:r w:rsidR="001A086A" w:rsidRPr="007725DC">
              <w:rPr>
                <w:rFonts w:ascii="Times New Roman" w:hAnsi="Times New Roman" w:cs="Ali-A-Sahifa Bold"/>
                <w:b/>
                <w:bCs/>
                <w:sz w:val="32"/>
                <w:szCs w:val="32"/>
                <w:rtl/>
              </w:rPr>
              <w:t xml:space="preserve"> </w:t>
            </w:r>
            <w:r w:rsidR="004A4519" w:rsidRPr="007725DC">
              <w:rPr>
                <w:rFonts w:ascii="Times New Roman" w:hAnsi="Times New Roman" w:cs="Ali-A-Sahifa Bold"/>
                <w:b/>
                <w:bCs/>
                <w:sz w:val="32"/>
                <w:szCs w:val="32"/>
                <w:rtl/>
              </w:rPr>
              <w:t>، لذلك فهذا النظام المعرفي مبني على فهم الواقع وقابلية اكتشاف الجديد فيه، مما يدفع العقل الإنساني للمزيد من البحث والسعي والتعلم والتفهم</w:t>
            </w:r>
            <w:r w:rsidR="004A4A37" w:rsidRPr="007725DC">
              <w:rPr>
                <w:rFonts w:ascii="Times New Roman" w:hAnsi="Times New Roman" w:cs="Ali-A-Sahifa Bold" w:hint="cs"/>
                <w:b/>
                <w:bCs/>
                <w:sz w:val="32"/>
                <w:szCs w:val="32"/>
                <w:rtl/>
              </w:rPr>
              <w:t>،</w:t>
            </w:r>
            <w:r w:rsidRPr="007725DC">
              <w:rPr>
                <w:rFonts w:ascii="Times New Roman" w:hAnsi="Times New Roman" w:cs="Ali-A-Sahifa Bold"/>
                <w:b/>
                <w:bCs/>
                <w:sz w:val="32"/>
                <w:szCs w:val="32"/>
                <w:rtl/>
              </w:rPr>
              <w:t xml:space="preserve"> </w:t>
            </w:r>
            <w:r w:rsidR="004A4A37" w:rsidRPr="007725DC">
              <w:rPr>
                <w:rFonts w:ascii="Times New Roman" w:hAnsi="Times New Roman" w:cs="Ali-A-Sahifa Bold" w:hint="cs"/>
                <w:b/>
                <w:bCs/>
                <w:sz w:val="32"/>
                <w:szCs w:val="32"/>
                <w:rtl/>
              </w:rPr>
              <w:t>ف</w:t>
            </w:r>
            <w:r w:rsidR="004A4519" w:rsidRPr="007725DC">
              <w:rPr>
                <w:rFonts w:ascii="Times New Roman" w:hAnsi="Times New Roman" w:cs="Ali-A-Sahifa Bold"/>
                <w:b/>
                <w:bCs/>
                <w:sz w:val="32"/>
                <w:szCs w:val="32"/>
                <w:rtl/>
              </w:rPr>
              <w:t>المعر</w:t>
            </w:r>
            <w:r w:rsidR="00EA7297">
              <w:rPr>
                <w:rFonts w:ascii="Times New Roman" w:hAnsi="Times New Roman" w:cs="Ali-A-Sahifa Bold" w:hint="cs"/>
                <w:b/>
                <w:bCs/>
                <w:sz w:val="32"/>
                <w:szCs w:val="32"/>
                <w:rtl/>
              </w:rPr>
              <w:t xml:space="preserve"> </w:t>
            </w:r>
            <w:proofErr w:type="spellStart"/>
            <w:r w:rsidR="004A4519" w:rsidRPr="007725DC">
              <w:rPr>
                <w:rFonts w:ascii="Times New Roman" w:hAnsi="Times New Roman" w:cs="Ali-A-Sahifa Bold"/>
                <w:b/>
                <w:bCs/>
                <w:sz w:val="32"/>
                <w:szCs w:val="32"/>
                <w:rtl/>
              </w:rPr>
              <w:t>فة</w:t>
            </w:r>
            <w:proofErr w:type="spellEnd"/>
            <w:r w:rsidR="004A4519" w:rsidRPr="007725DC">
              <w:rPr>
                <w:rFonts w:ascii="Times New Roman" w:hAnsi="Times New Roman" w:cs="Ali-A-Sahifa Bold"/>
                <w:b/>
                <w:bCs/>
                <w:sz w:val="32"/>
                <w:szCs w:val="32"/>
                <w:rtl/>
              </w:rPr>
              <w:t xml:space="preserve"> في</w:t>
            </w:r>
            <w:r w:rsidRPr="007725DC">
              <w:rPr>
                <w:rFonts w:ascii="Times New Roman" w:hAnsi="Times New Roman" w:cs="Ali-A-Sahifa Bold"/>
                <w:b/>
                <w:bCs/>
                <w:sz w:val="32"/>
                <w:szCs w:val="32"/>
                <w:rtl/>
              </w:rPr>
              <w:t xml:space="preserve"> الإسلام مفتوحة لجميع إبداعات عقول الإنسان.</w:t>
            </w:r>
          </w:p>
          <w:p w:rsidR="006055D2" w:rsidRPr="007725DC" w:rsidRDefault="009638A6" w:rsidP="004A4A37">
            <w:pPr>
              <w:bidi/>
              <w:jc w:val="both"/>
              <w:rPr>
                <w:rFonts w:ascii="Times New Roman" w:hAnsi="Times New Roman" w:cs="Ali-A-Sahifa Bold"/>
                <w:b/>
                <w:bCs/>
                <w:sz w:val="32"/>
                <w:szCs w:val="32"/>
                <w:rtl/>
              </w:rPr>
            </w:pPr>
            <w:r w:rsidRPr="007725DC">
              <w:rPr>
                <w:rFonts w:ascii="Times New Roman" w:hAnsi="Times New Roman" w:cs="Ali-A-Sahifa Bold"/>
                <w:b/>
                <w:bCs/>
                <w:sz w:val="32"/>
                <w:szCs w:val="32"/>
                <w:rtl/>
              </w:rPr>
              <w:t xml:space="preserve"> </w:t>
            </w:r>
            <w:r w:rsidR="001A086A" w:rsidRPr="007725DC">
              <w:rPr>
                <w:rFonts w:ascii="Times New Roman" w:hAnsi="Times New Roman" w:cs="Ali-A-Sahifa Bold"/>
                <w:b/>
                <w:bCs/>
                <w:sz w:val="32"/>
                <w:szCs w:val="32"/>
                <w:rtl/>
              </w:rPr>
              <w:t xml:space="preserve">      </w:t>
            </w:r>
            <w:r w:rsidR="004A4519" w:rsidRPr="007725DC">
              <w:rPr>
                <w:rFonts w:ascii="Times New Roman" w:hAnsi="Times New Roman" w:cs="Ali-A-Sahifa Bold"/>
                <w:b/>
                <w:bCs/>
                <w:sz w:val="32"/>
                <w:szCs w:val="32"/>
                <w:rtl/>
              </w:rPr>
              <w:t xml:space="preserve">إن الله قد أودع في الكون حقائق وقوانين </w:t>
            </w:r>
            <w:r w:rsidR="001A086A" w:rsidRPr="007725DC">
              <w:rPr>
                <w:rFonts w:ascii="Times New Roman" w:hAnsi="Times New Roman" w:cs="Ali-A-Sahifa Bold"/>
                <w:b/>
                <w:bCs/>
                <w:sz w:val="32"/>
                <w:szCs w:val="32"/>
                <w:rtl/>
              </w:rPr>
              <w:t xml:space="preserve">كثيرة </w:t>
            </w:r>
            <w:r w:rsidR="004A4519" w:rsidRPr="007725DC">
              <w:rPr>
                <w:rFonts w:ascii="Times New Roman" w:hAnsi="Times New Roman" w:cs="Ali-A-Sahifa Bold"/>
                <w:b/>
                <w:bCs/>
                <w:sz w:val="32"/>
                <w:szCs w:val="32"/>
                <w:rtl/>
              </w:rPr>
              <w:t>و</w:t>
            </w:r>
            <w:r w:rsidR="001A086A" w:rsidRPr="007725DC">
              <w:rPr>
                <w:rFonts w:ascii="Times New Roman" w:hAnsi="Times New Roman" w:cs="Ali-A-Sahifa Bold"/>
                <w:b/>
                <w:bCs/>
                <w:sz w:val="32"/>
                <w:szCs w:val="32"/>
                <w:rtl/>
              </w:rPr>
              <w:t>اخضعها</w:t>
            </w:r>
            <w:r w:rsidR="004A4519" w:rsidRPr="007725DC">
              <w:rPr>
                <w:rFonts w:ascii="Times New Roman" w:hAnsi="Times New Roman" w:cs="Ali-A-Sahifa Bold"/>
                <w:b/>
                <w:bCs/>
                <w:sz w:val="32"/>
                <w:szCs w:val="32"/>
                <w:rtl/>
              </w:rPr>
              <w:t xml:space="preserve"> ل</w:t>
            </w:r>
            <w:r w:rsidRPr="007725DC">
              <w:rPr>
                <w:rFonts w:ascii="Times New Roman" w:hAnsi="Times New Roman" w:cs="Ali-A-Sahifa Bold"/>
                <w:b/>
                <w:bCs/>
                <w:sz w:val="32"/>
                <w:szCs w:val="32"/>
                <w:rtl/>
              </w:rPr>
              <w:t xml:space="preserve">لمعرفة، </w:t>
            </w:r>
            <w:r w:rsidR="001A086A" w:rsidRPr="007725DC">
              <w:rPr>
                <w:rFonts w:ascii="Times New Roman" w:hAnsi="Times New Roman" w:cs="Ali-A-Sahifa Bold"/>
                <w:b/>
                <w:bCs/>
                <w:sz w:val="32"/>
                <w:szCs w:val="32"/>
                <w:rtl/>
              </w:rPr>
              <w:t xml:space="preserve">فما </w:t>
            </w:r>
            <w:r w:rsidRPr="007725DC">
              <w:rPr>
                <w:rFonts w:ascii="Times New Roman" w:hAnsi="Times New Roman" w:cs="Ali-A-Sahifa Bold"/>
                <w:b/>
                <w:bCs/>
                <w:sz w:val="32"/>
                <w:szCs w:val="32"/>
                <w:rtl/>
              </w:rPr>
              <w:t xml:space="preserve">يصل إليه الإنسان </w:t>
            </w:r>
            <w:r w:rsidR="004A4519" w:rsidRPr="007725DC">
              <w:rPr>
                <w:rFonts w:ascii="Times New Roman" w:hAnsi="Times New Roman" w:cs="Ali-A-Sahifa Bold"/>
                <w:b/>
                <w:bCs/>
                <w:sz w:val="32"/>
                <w:szCs w:val="32"/>
                <w:rtl/>
              </w:rPr>
              <w:t>ينبغي فحصه وتمحيصه وعرضه على الثوابت</w:t>
            </w:r>
            <w:r w:rsidR="001A086A" w:rsidRPr="007725DC">
              <w:rPr>
                <w:rFonts w:ascii="Times New Roman" w:hAnsi="Times New Roman" w:cs="Ali-A-Sahifa Bold"/>
                <w:b/>
                <w:bCs/>
                <w:sz w:val="32"/>
                <w:szCs w:val="32"/>
                <w:rtl/>
              </w:rPr>
              <w:t>،</w:t>
            </w:r>
            <w:r w:rsidR="004A4519" w:rsidRPr="007725DC">
              <w:rPr>
                <w:rFonts w:ascii="Times New Roman" w:hAnsi="Times New Roman" w:cs="Ali-A-Sahifa Bold"/>
                <w:b/>
                <w:bCs/>
                <w:sz w:val="32"/>
                <w:szCs w:val="32"/>
                <w:rtl/>
              </w:rPr>
              <w:t xml:space="preserve"> ثم قبوله إذا ثبتت صدقيته</w:t>
            </w:r>
            <w:r w:rsidRPr="007725DC">
              <w:rPr>
                <w:rFonts w:ascii="Times New Roman" w:hAnsi="Times New Roman" w:cs="Ali-A-Sahifa Bold"/>
                <w:b/>
                <w:bCs/>
                <w:sz w:val="32"/>
                <w:szCs w:val="32"/>
              </w:rPr>
              <w:t>.</w:t>
            </w:r>
            <w:r w:rsidRPr="007725DC">
              <w:rPr>
                <w:rFonts w:ascii="Times New Roman" w:hAnsi="Times New Roman" w:cs="Ali-A-Sahifa Bold"/>
                <w:b/>
                <w:bCs/>
                <w:sz w:val="32"/>
                <w:szCs w:val="32"/>
                <w:rtl/>
              </w:rPr>
              <w:t xml:space="preserve"> </w:t>
            </w:r>
            <w:r w:rsidR="004A4519" w:rsidRPr="007725DC">
              <w:rPr>
                <w:rFonts w:ascii="Times New Roman" w:hAnsi="Times New Roman" w:cs="Ali-A-Sahifa Bold"/>
                <w:b/>
                <w:bCs/>
                <w:sz w:val="32"/>
                <w:szCs w:val="32"/>
                <w:rtl/>
              </w:rPr>
              <w:t xml:space="preserve">كذلك فهي تدرك ذلك الترابط الدقيق بين متطلبات المنهج المعرفي وقيمه مع الحاجيات الإنسانية الحقيقية، فينتج عن تطبيقه تكيف حياتي بشري متكامل غير منقوص، بعكس ما يحصل في المناهج الأخرى </w:t>
            </w:r>
            <w:r w:rsidRPr="007725DC">
              <w:rPr>
                <w:rFonts w:ascii="Times New Roman" w:hAnsi="Times New Roman" w:cs="Ali-A-Sahifa Bold"/>
                <w:b/>
                <w:bCs/>
                <w:sz w:val="32"/>
                <w:szCs w:val="32"/>
                <w:rtl/>
              </w:rPr>
              <w:t>الذي اذا</w:t>
            </w:r>
            <w:r w:rsidR="004A4519" w:rsidRPr="007725DC">
              <w:rPr>
                <w:rFonts w:ascii="Times New Roman" w:hAnsi="Times New Roman" w:cs="Ali-A-Sahifa Bold"/>
                <w:b/>
                <w:bCs/>
                <w:sz w:val="32"/>
                <w:szCs w:val="32"/>
                <w:rtl/>
              </w:rPr>
              <w:t xml:space="preserve"> تطبق جزءا من</w:t>
            </w:r>
            <w:r w:rsidRPr="007725DC">
              <w:rPr>
                <w:rFonts w:ascii="Times New Roman" w:hAnsi="Times New Roman" w:cs="Ali-A-Sahifa Bold"/>
                <w:b/>
                <w:bCs/>
                <w:sz w:val="32"/>
                <w:szCs w:val="32"/>
                <w:rtl/>
              </w:rPr>
              <w:t>ه</w:t>
            </w:r>
            <w:r w:rsidR="004A4519" w:rsidRPr="007725DC">
              <w:rPr>
                <w:rFonts w:ascii="Times New Roman" w:hAnsi="Times New Roman" w:cs="Ali-A-Sahifa Bold"/>
                <w:b/>
                <w:bCs/>
                <w:sz w:val="32"/>
                <w:szCs w:val="32"/>
                <w:rtl/>
              </w:rPr>
              <w:t xml:space="preserve"> </w:t>
            </w:r>
            <w:r w:rsidRPr="007725DC">
              <w:rPr>
                <w:rFonts w:ascii="Times New Roman" w:hAnsi="Times New Roman" w:cs="Ali-A-Sahifa Bold"/>
                <w:b/>
                <w:bCs/>
                <w:sz w:val="32"/>
                <w:szCs w:val="32"/>
                <w:rtl/>
              </w:rPr>
              <w:t>او التركيز عليه س</w:t>
            </w:r>
            <w:r w:rsidR="004A4519" w:rsidRPr="007725DC">
              <w:rPr>
                <w:rFonts w:ascii="Times New Roman" w:hAnsi="Times New Roman" w:cs="Ali-A-Sahifa Bold"/>
                <w:b/>
                <w:bCs/>
                <w:sz w:val="32"/>
                <w:szCs w:val="32"/>
                <w:rtl/>
              </w:rPr>
              <w:t xml:space="preserve">يؤدي </w:t>
            </w:r>
            <w:r w:rsidRPr="007725DC">
              <w:rPr>
                <w:rFonts w:ascii="Times New Roman" w:hAnsi="Times New Roman" w:cs="Ali-A-Sahifa Bold"/>
                <w:b/>
                <w:bCs/>
                <w:sz w:val="32"/>
                <w:szCs w:val="32"/>
                <w:rtl/>
              </w:rPr>
              <w:t xml:space="preserve">الى </w:t>
            </w:r>
            <w:r w:rsidR="004A4519" w:rsidRPr="007725DC">
              <w:rPr>
                <w:rFonts w:ascii="Times New Roman" w:hAnsi="Times New Roman" w:cs="Ali-A-Sahifa Bold"/>
                <w:b/>
                <w:bCs/>
                <w:sz w:val="32"/>
                <w:szCs w:val="32"/>
                <w:rtl/>
              </w:rPr>
              <w:t xml:space="preserve">اهمال متطلبات الحياة </w:t>
            </w:r>
            <w:proofErr w:type="spellStart"/>
            <w:r w:rsidRPr="007725DC">
              <w:rPr>
                <w:rFonts w:ascii="Times New Roman" w:hAnsi="Times New Roman" w:cs="Ali-A-Sahifa Bold"/>
                <w:b/>
                <w:bCs/>
                <w:sz w:val="32"/>
                <w:szCs w:val="32"/>
                <w:rtl/>
              </w:rPr>
              <w:t>الدونيوية</w:t>
            </w:r>
            <w:proofErr w:type="spellEnd"/>
            <w:r w:rsidR="004A4519" w:rsidRPr="007725DC">
              <w:rPr>
                <w:rFonts w:ascii="Times New Roman" w:hAnsi="Times New Roman" w:cs="Ali-A-Sahifa Bold"/>
                <w:b/>
                <w:bCs/>
                <w:sz w:val="32"/>
                <w:szCs w:val="32"/>
                <w:rtl/>
              </w:rPr>
              <w:t xml:space="preserve"> </w:t>
            </w:r>
            <w:r w:rsidRPr="007725DC">
              <w:rPr>
                <w:rFonts w:ascii="Times New Roman" w:hAnsi="Times New Roman" w:cs="Ali-A-Sahifa Bold"/>
                <w:b/>
                <w:bCs/>
                <w:sz w:val="32"/>
                <w:szCs w:val="32"/>
                <w:rtl/>
              </w:rPr>
              <w:t>و</w:t>
            </w:r>
            <w:r w:rsidR="004A4519" w:rsidRPr="007725DC">
              <w:rPr>
                <w:rFonts w:ascii="Times New Roman" w:hAnsi="Times New Roman" w:cs="Ali-A-Sahifa Bold"/>
                <w:b/>
                <w:bCs/>
                <w:sz w:val="32"/>
                <w:szCs w:val="32"/>
                <w:rtl/>
              </w:rPr>
              <w:t xml:space="preserve">الروحية </w:t>
            </w:r>
            <w:r w:rsidR="001A086A" w:rsidRPr="007725DC">
              <w:rPr>
                <w:rFonts w:ascii="Times New Roman" w:hAnsi="Times New Roman" w:cs="Ali-A-Sahifa Bold"/>
                <w:b/>
                <w:bCs/>
                <w:sz w:val="32"/>
                <w:szCs w:val="32"/>
                <w:rtl/>
              </w:rPr>
              <w:t>اخرى</w:t>
            </w:r>
            <w:r w:rsidR="004A4519" w:rsidRPr="007725DC">
              <w:rPr>
                <w:rFonts w:ascii="Times New Roman" w:hAnsi="Times New Roman" w:cs="Ali-A-Sahifa Bold"/>
                <w:b/>
                <w:bCs/>
                <w:sz w:val="32"/>
                <w:szCs w:val="32"/>
              </w:rPr>
              <w:t>.</w:t>
            </w:r>
            <w:r w:rsidR="004A4519" w:rsidRPr="007725DC">
              <w:rPr>
                <w:rFonts w:ascii="Times New Roman" w:hAnsi="Times New Roman" w:cs="Ali-A-Sahifa Bold"/>
                <w:b/>
                <w:bCs/>
                <w:sz w:val="32"/>
                <w:szCs w:val="32"/>
              </w:rPr>
              <w:br/>
            </w:r>
            <w:r w:rsidRPr="007725DC">
              <w:rPr>
                <w:rFonts w:ascii="Times New Roman" w:hAnsi="Times New Roman" w:cs="Ali-A-Sahifa Bold"/>
                <w:b/>
                <w:bCs/>
                <w:sz w:val="32"/>
                <w:szCs w:val="32"/>
                <w:rtl/>
              </w:rPr>
              <w:t xml:space="preserve">        ان </w:t>
            </w:r>
            <w:r w:rsidR="004A4519" w:rsidRPr="007725DC">
              <w:rPr>
                <w:rFonts w:ascii="Times New Roman" w:hAnsi="Times New Roman" w:cs="Ali-A-Sahifa Bold"/>
                <w:b/>
                <w:bCs/>
                <w:sz w:val="32"/>
                <w:szCs w:val="32"/>
                <w:rtl/>
              </w:rPr>
              <w:t>النظام المعرفي الإسلامي يقدم نموذجا للحياة الإنسانية الحية، البعيدة عن التفرد والإنطواء والاغتراب، بل ي</w:t>
            </w:r>
            <w:r w:rsidR="003A52B5">
              <w:rPr>
                <w:rFonts w:ascii="Times New Roman" w:hAnsi="Times New Roman" w:cs="Ali-A-Sahifa Bold"/>
                <w:b/>
                <w:bCs/>
                <w:sz w:val="32"/>
                <w:szCs w:val="32"/>
                <w:rtl/>
              </w:rPr>
              <w:t>رسخ في المفهوم الإنساني أنه يحي</w:t>
            </w:r>
            <w:r w:rsidR="003A52B5">
              <w:rPr>
                <w:rFonts w:ascii="Times New Roman" w:hAnsi="Times New Roman" w:cs="Ali-A-Sahifa Bold" w:hint="cs"/>
                <w:b/>
                <w:bCs/>
                <w:sz w:val="32"/>
                <w:szCs w:val="32"/>
                <w:rtl/>
              </w:rPr>
              <w:t>ى</w:t>
            </w:r>
            <w:r w:rsidR="004A4519" w:rsidRPr="007725DC">
              <w:rPr>
                <w:rFonts w:ascii="Times New Roman" w:hAnsi="Times New Roman" w:cs="Ali-A-Sahifa Bold"/>
                <w:b/>
                <w:bCs/>
                <w:sz w:val="32"/>
                <w:szCs w:val="32"/>
                <w:rtl/>
              </w:rPr>
              <w:t xml:space="preserve"> داخل هذا الكون الفسيح وان </w:t>
            </w:r>
            <w:r w:rsidR="004A4519" w:rsidRPr="007725DC">
              <w:rPr>
                <w:rFonts w:ascii="Times New Roman" w:hAnsi="Times New Roman" w:cs="Ali-A-Sahifa Bold"/>
                <w:b/>
                <w:bCs/>
                <w:sz w:val="32"/>
                <w:szCs w:val="32"/>
                <w:rtl/>
              </w:rPr>
              <w:lastRenderedPageBreak/>
              <w:t>عليه واجبات تجاهه، و</w:t>
            </w:r>
            <w:r w:rsidR="001A086A" w:rsidRPr="007725DC">
              <w:rPr>
                <w:rFonts w:ascii="Times New Roman" w:hAnsi="Times New Roman" w:cs="Ali-A-Sahifa Bold"/>
                <w:b/>
                <w:bCs/>
                <w:sz w:val="32"/>
                <w:szCs w:val="32"/>
                <w:rtl/>
              </w:rPr>
              <w:t>أ</w:t>
            </w:r>
            <w:r w:rsidR="004A4519" w:rsidRPr="007725DC">
              <w:rPr>
                <w:rFonts w:ascii="Times New Roman" w:hAnsi="Times New Roman" w:cs="Ali-A-Sahifa Bold"/>
                <w:b/>
                <w:bCs/>
                <w:sz w:val="32"/>
                <w:szCs w:val="32"/>
                <w:rtl/>
              </w:rPr>
              <w:t>ن أخلاقياته ينبغي أن تصب في اتجاه إصلاحه، بل ربما ألزم المؤمنين به بالاهتمام بغيرهم وبمعونتهم والقضاء على المعوقات التي تعوقهم لممارسة حياتهم بشكل إيجابي</w:t>
            </w:r>
            <w:r w:rsidR="004A4519" w:rsidRPr="007725DC">
              <w:rPr>
                <w:rFonts w:ascii="Times New Roman" w:hAnsi="Times New Roman" w:cs="Ali-A-Sahifa Bold"/>
                <w:b/>
                <w:bCs/>
                <w:sz w:val="32"/>
                <w:szCs w:val="32"/>
              </w:rPr>
              <w:t>.</w:t>
            </w:r>
            <w:r w:rsidR="004A4519" w:rsidRPr="007725DC">
              <w:rPr>
                <w:rFonts w:ascii="Times New Roman" w:hAnsi="Times New Roman" w:cs="Ali-A-Sahifa Bold"/>
                <w:b/>
                <w:bCs/>
                <w:sz w:val="32"/>
                <w:szCs w:val="32"/>
              </w:rPr>
              <w:br/>
            </w:r>
            <w:r w:rsidRPr="007725DC">
              <w:rPr>
                <w:rFonts w:ascii="Times New Roman" w:hAnsi="Times New Roman" w:cs="Ali-A-Sahifa Bold"/>
                <w:b/>
                <w:bCs/>
                <w:sz w:val="32"/>
                <w:szCs w:val="32"/>
                <w:rtl/>
              </w:rPr>
              <w:t xml:space="preserve">        فالمسلمون أمام واجب قي</w:t>
            </w:r>
            <w:r w:rsidR="004A4A37" w:rsidRPr="007725DC">
              <w:rPr>
                <w:rFonts w:ascii="Times New Roman" w:hAnsi="Times New Roman" w:cs="Ali-A-Sahifa Bold" w:hint="cs"/>
                <w:b/>
                <w:bCs/>
                <w:sz w:val="32"/>
                <w:szCs w:val="32"/>
                <w:rtl/>
              </w:rPr>
              <w:t>ّ</w:t>
            </w:r>
            <w:r w:rsidRPr="007725DC">
              <w:rPr>
                <w:rFonts w:ascii="Times New Roman" w:hAnsi="Times New Roman" w:cs="Ali-A-Sahifa Bold"/>
                <w:b/>
                <w:bCs/>
                <w:sz w:val="32"/>
                <w:szCs w:val="32"/>
                <w:rtl/>
              </w:rPr>
              <w:t>م</w:t>
            </w:r>
            <w:r w:rsidR="004A4519" w:rsidRPr="007725DC">
              <w:rPr>
                <w:rFonts w:ascii="Times New Roman" w:hAnsi="Times New Roman" w:cs="Ali-A-Sahifa Bold"/>
                <w:b/>
                <w:bCs/>
                <w:sz w:val="32"/>
                <w:szCs w:val="32"/>
                <w:rtl/>
              </w:rPr>
              <w:t xml:space="preserve"> وتاريخي يدعونا إلى إعادة نهضة حقيقي</w:t>
            </w:r>
            <w:r w:rsidR="004A4A37" w:rsidRPr="007725DC">
              <w:rPr>
                <w:rFonts w:ascii="Times New Roman" w:hAnsi="Times New Roman" w:cs="Ali-A-Sahifa Bold" w:hint="cs"/>
                <w:b/>
                <w:bCs/>
                <w:sz w:val="32"/>
                <w:szCs w:val="32"/>
                <w:rtl/>
              </w:rPr>
              <w:t>ّ</w:t>
            </w:r>
            <w:r w:rsidR="004A4519" w:rsidRPr="007725DC">
              <w:rPr>
                <w:rFonts w:ascii="Times New Roman" w:hAnsi="Times New Roman" w:cs="Ali-A-Sahifa Bold"/>
                <w:b/>
                <w:bCs/>
                <w:sz w:val="32"/>
                <w:szCs w:val="32"/>
                <w:rtl/>
              </w:rPr>
              <w:t xml:space="preserve">ة تعتبر النظام المعرفي الإسلامي قائدها وموجهها الفكري والتطبيقي، مما قد يلزم منه بلورة رؤى هذا النظام المعرفي الفذ، والتأكيد على ثوابته التي يجب ألا </w:t>
            </w:r>
            <w:r w:rsidR="00137DDD" w:rsidRPr="007725DC">
              <w:rPr>
                <w:rFonts w:ascii="Times New Roman" w:hAnsi="Times New Roman" w:cs="Ali-A-Sahifa Bold"/>
                <w:b/>
                <w:bCs/>
                <w:sz w:val="32"/>
                <w:szCs w:val="32"/>
                <w:rtl/>
              </w:rPr>
              <w:t>يدخله</w:t>
            </w:r>
            <w:r w:rsidR="004A4519" w:rsidRPr="007725DC">
              <w:rPr>
                <w:rFonts w:ascii="Times New Roman" w:hAnsi="Times New Roman" w:cs="Ali-A-Sahifa Bold"/>
                <w:b/>
                <w:bCs/>
                <w:sz w:val="32"/>
                <w:szCs w:val="32"/>
                <w:rtl/>
              </w:rPr>
              <w:t xml:space="preserve"> </w:t>
            </w:r>
            <w:r w:rsidR="001A086A" w:rsidRPr="007725DC">
              <w:rPr>
                <w:rFonts w:ascii="Times New Roman" w:hAnsi="Times New Roman" w:cs="Ali-A-Sahifa Bold"/>
                <w:b/>
                <w:bCs/>
                <w:sz w:val="32"/>
                <w:szCs w:val="32"/>
                <w:rtl/>
              </w:rPr>
              <w:t>التغيير أو العبث ، وإعادة تأطير</w:t>
            </w:r>
            <w:r w:rsidR="004A4A37" w:rsidRPr="007725DC">
              <w:rPr>
                <w:rFonts w:ascii="Times New Roman" w:hAnsi="Times New Roman" w:cs="Ali-A-Sahifa Bold" w:hint="cs"/>
                <w:b/>
                <w:bCs/>
                <w:sz w:val="32"/>
                <w:szCs w:val="32"/>
                <w:rtl/>
              </w:rPr>
              <w:t xml:space="preserve"> </w:t>
            </w:r>
            <w:r w:rsidR="004A4519" w:rsidRPr="007725DC">
              <w:rPr>
                <w:rFonts w:ascii="Times New Roman" w:hAnsi="Times New Roman" w:cs="Ali-A-Sahifa Bold"/>
                <w:b/>
                <w:bCs/>
                <w:sz w:val="32"/>
                <w:szCs w:val="32"/>
                <w:rtl/>
              </w:rPr>
              <w:t>الرؤية التطبيقية مع ما يناسبها من الواقع، فاتحين باب البحث والاجتهاد فيها، مع إخضاع دقيق للمناهج الوافدة من الغرب والشرق للبحث والتقييم والنقد والتنقية قبل الأخذ بها تطبيقي</w:t>
            </w:r>
            <w:r w:rsidR="004A4A37" w:rsidRPr="007725DC">
              <w:rPr>
                <w:rFonts w:ascii="Times New Roman" w:hAnsi="Times New Roman" w:cs="Ali-A-Sahifa Bold" w:hint="cs"/>
                <w:b/>
                <w:bCs/>
                <w:sz w:val="32"/>
                <w:szCs w:val="32"/>
                <w:rtl/>
              </w:rPr>
              <w:t>ّ</w:t>
            </w:r>
            <w:r w:rsidR="004A4519" w:rsidRPr="007725DC">
              <w:rPr>
                <w:rFonts w:ascii="Times New Roman" w:hAnsi="Times New Roman" w:cs="Ali-A-Sahifa Bold"/>
                <w:b/>
                <w:bCs/>
                <w:sz w:val="32"/>
                <w:szCs w:val="32"/>
                <w:rtl/>
              </w:rPr>
              <w:t>ا</w:t>
            </w:r>
            <w:r w:rsidR="004A4A37" w:rsidRPr="007725DC">
              <w:rPr>
                <w:rFonts w:ascii="Times New Roman" w:hAnsi="Times New Roman" w:cs="Ali-A-Sahifa Bold" w:hint="cs"/>
                <w:b/>
                <w:bCs/>
                <w:sz w:val="32"/>
                <w:szCs w:val="32"/>
                <w:rtl/>
              </w:rPr>
              <w:t>ً</w:t>
            </w:r>
            <w:r w:rsidR="004A4519" w:rsidRPr="007725DC">
              <w:rPr>
                <w:rFonts w:ascii="Times New Roman" w:hAnsi="Times New Roman" w:cs="Ali-A-Sahifa Bold"/>
                <w:b/>
                <w:bCs/>
                <w:sz w:val="32"/>
                <w:szCs w:val="32"/>
                <w:rtl/>
              </w:rPr>
              <w:t>، خصوصا أن لدينا الرؤية المتكاملة التي يمكننا بها الاستغناء عن الوا</w:t>
            </w:r>
            <w:r w:rsidR="00510C8A" w:rsidRPr="007725DC">
              <w:rPr>
                <w:rFonts w:ascii="Times New Roman" w:hAnsi="Times New Roman" w:cs="Ali-A-Sahifa Bold"/>
                <w:b/>
                <w:bCs/>
                <w:sz w:val="32"/>
                <w:szCs w:val="32"/>
                <w:rtl/>
              </w:rPr>
              <w:t>فد، قابلين في ذلك كل جديد مبتكر</w:t>
            </w:r>
            <w:r w:rsidR="004A4519" w:rsidRPr="007725DC">
              <w:rPr>
                <w:rFonts w:ascii="Times New Roman" w:hAnsi="Times New Roman" w:cs="Ali-A-Sahifa Bold"/>
                <w:b/>
                <w:bCs/>
                <w:sz w:val="32"/>
                <w:szCs w:val="32"/>
                <w:rtl/>
              </w:rPr>
              <w:t>وناف</w:t>
            </w:r>
            <w:r w:rsidR="00510C8A" w:rsidRPr="007725DC">
              <w:rPr>
                <w:rFonts w:ascii="Times New Roman" w:hAnsi="Times New Roman" w:cs="Ali-A-Sahifa Bold"/>
                <w:b/>
                <w:bCs/>
                <w:sz w:val="32"/>
                <w:szCs w:val="32"/>
                <w:rtl/>
              </w:rPr>
              <w:t>ع للحياة البشرية من الابتكارات،</w:t>
            </w:r>
            <w:r w:rsidR="006055D2" w:rsidRPr="007725DC">
              <w:rPr>
                <w:rFonts w:ascii="Times New Roman" w:hAnsi="Times New Roman" w:cs="Ali-A-Sahifa Bold"/>
                <w:b/>
                <w:bCs/>
                <w:sz w:val="32"/>
                <w:szCs w:val="32"/>
                <w:rtl/>
              </w:rPr>
              <w:t xml:space="preserve"> </w:t>
            </w:r>
            <w:r w:rsidR="004A4519" w:rsidRPr="007725DC">
              <w:rPr>
                <w:rFonts w:ascii="Times New Roman" w:hAnsi="Times New Roman" w:cs="Ali-A-Sahifa Bold"/>
                <w:b/>
                <w:bCs/>
                <w:sz w:val="32"/>
                <w:szCs w:val="32"/>
                <w:rtl/>
              </w:rPr>
              <w:t>شريطة ألا تتصادم مع نظامنا المعرفي</w:t>
            </w:r>
            <w:r w:rsidR="004A4519" w:rsidRPr="007725DC">
              <w:rPr>
                <w:rFonts w:ascii="Times New Roman" w:hAnsi="Times New Roman" w:cs="Ali-A-Sahifa Bold"/>
                <w:b/>
                <w:bCs/>
                <w:sz w:val="32"/>
                <w:szCs w:val="32"/>
              </w:rPr>
              <w:t>.</w:t>
            </w:r>
          </w:p>
          <w:p w:rsidR="003E6E7E" w:rsidRPr="007725DC" w:rsidRDefault="004A4A37" w:rsidP="003E6E7E">
            <w:pPr>
              <w:bidi/>
              <w:rPr>
                <w:rFonts w:ascii="Times New Roman" w:hAnsi="Times New Roman" w:cs="Ali-A-Sahifa Bold"/>
                <w:b/>
                <w:bCs/>
                <w:sz w:val="32"/>
                <w:szCs w:val="32"/>
                <w:rtl/>
              </w:rPr>
            </w:pPr>
            <w:r w:rsidRPr="007725DC">
              <w:rPr>
                <w:rFonts w:ascii="Times New Roman" w:hAnsi="Times New Roman" w:cs="Ali-A-Sahifa Bold" w:hint="cs"/>
                <w:b/>
                <w:bCs/>
                <w:sz w:val="32"/>
                <w:szCs w:val="32"/>
                <w:rtl/>
              </w:rPr>
              <w:t xml:space="preserve">     </w:t>
            </w:r>
            <w:r w:rsidRPr="007725DC">
              <w:rPr>
                <w:rFonts w:ascii="Times New Roman" w:hAnsi="Times New Roman" w:cs="Ali-A-Sahifa Bold" w:hint="cs"/>
                <w:b/>
                <w:bCs/>
                <w:color w:val="984806" w:themeColor="accent6" w:themeShade="80"/>
                <w:sz w:val="32"/>
                <w:szCs w:val="32"/>
                <w:rtl/>
              </w:rPr>
              <w:t>عرّف: (</w:t>
            </w:r>
            <w:r w:rsidRPr="007725DC">
              <w:rPr>
                <w:rFonts w:ascii="Times New Roman" w:hAnsi="Times New Roman" w:cs="Ali-A-Sahifa Bold"/>
                <w:b/>
                <w:bCs/>
                <w:color w:val="984806" w:themeColor="accent6" w:themeShade="80"/>
                <w:sz w:val="32"/>
                <w:szCs w:val="32"/>
                <w:rtl/>
              </w:rPr>
              <w:t>الثابت:</w:t>
            </w:r>
            <w:r w:rsidRPr="007725DC">
              <w:rPr>
                <w:rFonts w:ascii="Times New Roman" w:hAnsi="Times New Roman" w:cs="Ali-A-Sahifa Bold" w:hint="cs"/>
                <w:b/>
                <w:bCs/>
                <w:color w:val="984806" w:themeColor="accent6" w:themeShade="80"/>
                <w:sz w:val="32"/>
                <w:szCs w:val="32"/>
                <w:rtl/>
              </w:rPr>
              <w:t xml:space="preserve"> </w:t>
            </w:r>
            <w:r w:rsidRPr="007725DC">
              <w:rPr>
                <w:rFonts w:ascii="Times New Roman" w:hAnsi="Times New Roman" w:cs="Ali-A-Sahifa Bold"/>
                <w:b/>
                <w:bCs/>
                <w:color w:val="984806" w:themeColor="accent6" w:themeShade="80"/>
                <w:sz w:val="32"/>
                <w:szCs w:val="32"/>
                <w:rtl/>
              </w:rPr>
              <w:t>المتغير:</w:t>
            </w:r>
            <w:r w:rsidR="006055D2" w:rsidRPr="007725DC">
              <w:rPr>
                <w:rFonts w:ascii="Times New Roman" w:hAnsi="Times New Roman" w:cs="Ali-A-Sahifa Bold"/>
                <w:b/>
                <w:bCs/>
                <w:color w:val="984806" w:themeColor="accent6" w:themeShade="80"/>
                <w:sz w:val="32"/>
                <w:szCs w:val="32"/>
                <w:rtl/>
              </w:rPr>
              <w:t>العبث</w:t>
            </w:r>
            <w:r w:rsidRPr="007725DC">
              <w:rPr>
                <w:rFonts w:ascii="Times New Roman" w:hAnsi="Times New Roman" w:cs="Ali-A-Sahifa Bold" w:hint="cs"/>
                <w:b/>
                <w:bCs/>
                <w:color w:val="984806" w:themeColor="accent6" w:themeShade="80"/>
                <w:sz w:val="32"/>
                <w:szCs w:val="32"/>
                <w:rtl/>
              </w:rPr>
              <w:t>)</w:t>
            </w:r>
            <w:r w:rsidR="004A4519" w:rsidRPr="007725DC">
              <w:rPr>
                <w:rFonts w:ascii="Times New Roman" w:hAnsi="Times New Roman" w:cs="Ali-A-Sahifa Bold"/>
                <w:b/>
                <w:bCs/>
                <w:sz w:val="32"/>
                <w:szCs w:val="32"/>
              </w:rPr>
              <w:br/>
            </w:r>
            <w:r w:rsidR="006B4625" w:rsidRPr="007725DC">
              <w:rPr>
                <w:rFonts w:ascii="Times New Roman" w:hAnsi="Times New Roman" w:cs="Ali-A-Sahifa Bold"/>
                <w:b/>
                <w:bCs/>
                <w:sz w:val="32"/>
                <w:szCs w:val="32"/>
                <w:rtl/>
              </w:rPr>
              <w:t xml:space="preserve">         </w:t>
            </w:r>
            <w:r w:rsidR="004A4519" w:rsidRPr="007725DC">
              <w:rPr>
                <w:rFonts w:ascii="Times New Roman" w:hAnsi="Times New Roman" w:cs="Ali-A-Sahifa Bold"/>
                <w:b/>
                <w:bCs/>
                <w:sz w:val="32"/>
                <w:szCs w:val="32"/>
                <w:rtl/>
              </w:rPr>
              <w:t xml:space="preserve">لقد حاول </w:t>
            </w:r>
            <w:r w:rsidR="0087529C" w:rsidRPr="007725DC">
              <w:rPr>
                <w:rFonts w:ascii="Times New Roman" w:hAnsi="Times New Roman" w:cs="Ali-A-Sahifa Bold"/>
                <w:b/>
                <w:bCs/>
                <w:sz w:val="32"/>
                <w:szCs w:val="32"/>
                <w:rtl/>
              </w:rPr>
              <w:t xml:space="preserve">النظام المعرفي الإسلامي تأسيس علاقة </w:t>
            </w:r>
            <w:r w:rsidR="004A4519" w:rsidRPr="007725DC">
              <w:rPr>
                <w:rFonts w:ascii="Times New Roman" w:hAnsi="Times New Roman" w:cs="Ali-A-Sahifa Bold"/>
                <w:b/>
                <w:bCs/>
                <w:sz w:val="32"/>
                <w:szCs w:val="32"/>
                <w:rtl/>
              </w:rPr>
              <w:t>محوري</w:t>
            </w:r>
            <w:r w:rsidR="0087529C" w:rsidRPr="007725DC">
              <w:rPr>
                <w:rFonts w:ascii="Times New Roman" w:hAnsi="Times New Roman" w:cs="Ali-A-Sahifa Bold" w:hint="cs"/>
                <w:b/>
                <w:bCs/>
                <w:sz w:val="32"/>
                <w:szCs w:val="32"/>
                <w:rtl/>
              </w:rPr>
              <w:t>ّ</w:t>
            </w:r>
            <w:r w:rsidR="0087529C" w:rsidRPr="007725DC">
              <w:rPr>
                <w:rFonts w:ascii="Times New Roman" w:hAnsi="Times New Roman" w:cs="Ali-A-Sahifa Bold"/>
                <w:b/>
                <w:bCs/>
                <w:sz w:val="32"/>
                <w:szCs w:val="32"/>
                <w:rtl/>
              </w:rPr>
              <w:t>ة بين المعرفة والممارسة</w:t>
            </w:r>
            <w:r w:rsidR="0087529C" w:rsidRPr="007725DC">
              <w:rPr>
                <w:rFonts w:ascii="Times New Roman" w:hAnsi="Times New Roman" w:cs="Ali-A-Sahifa Bold" w:hint="cs"/>
                <w:b/>
                <w:bCs/>
                <w:sz w:val="32"/>
                <w:szCs w:val="32"/>
                <w:rtl/>
              </w:rPr>
              <w:t>،</w:t>
            </w:r>
            <w:r w:rsidR="004A4519" w:rsidRPr="007725DC">
              <w:rPr>
                <w:rFonts w:ascii="Times New Roman" w:hAnsi="Times New Roman" w:cs="Ali-A-Sahifa Bold"/>
                <w:b/>
                <w:bCs/>
                <w:sz w:val="32"/>
                <w:szCs w:val="32"/>
                <w:rtl/>
              </w:rPr>
              <w:t xml:space="preserve"> فشكل نمطا</w:t>
            </w:r>
            <w:r w:rsidR="0087529C" w:rsidRPr="007725DC">
              <w:rPr>
                <w:rFonts w:ascii="Times New Roman" w:hAnsi="Times New Roman" w:cs="Ali-A-Sahifa Bold" w:hint="cs"/>
                <w:b/>
                <w:bCs/>
                <w:sz w:val="32"/>
                <w:szCs w:val="32"/>
                <w:rtl/>
              </w:rPr>
              <w:t>ً</w:t>
            </w:r>
            <w:r w:rsidR="004A4519" w:rsidRPr="007725DC">
              <w:rPr>
                <w:rFonts w:ascii="Times New Roman" w:hAnsi="Times New Roman" w:cs="Ali-A-Sahifa Bold"/>
                <w:b/>
                <w:bCs/>
                <w:sz w:val="32"/>
                <w:szCs w:val="32"/>
                <w:rtl/>
              </w:rPr>
              <w:t xml:space="preserve"> رائعا</w:t>
            </w:r>
            <w:r w:rsidR="0087529C" w:rsidRPr="007725DC">
              <w:rPr>
                <w:rFonts w:ascii="Times New Roman" w:hAnsi="Times New Roman" w:cs="Ali-A-Sahifa Bold" w:hint="cs"/>
                <w:b/>
                <w:bCs/>
                <w:sz w:val="32"/>
                <w:szCs w:val="32"/>
                <w:rtl/>
              </w:rPr>
              <w:t>ً</w:t>
            </w:r>
            <w:r w:rsidR="004A4519" w:rsidRPr="007725DC">
              <w:rPr>
                <w:rFonts w:ascii="Times New Roman" w:hAnsi="Times New Roman" w:cs="Ali-A-Sahifa Bold"/>
                <w:b/>
                <w:bCs/>
                <w:sz w:val="32"/>
                <w:szCs w:val="32"/>
                <w:rtl/>
              </w:rPr>
              <w:t xml:space="preserve"> من القيم في</w:t>
            </w:r>
            <w:r w:rsidR="0087529C" w:rsidRPr="007725DC">
              <w:rPr>
                <w:rFonts w:ascii="Times New Roman" w:hAnsi="Times New Roman" w:cs="Ali-A-Sahifa Bold"/>
                <w:b/>
                <w:bCs/>
                <w:sz w:val="32"/>
                <w:szCs w:val="32"/>
                <w:rtl/>
              </w:rPr>
              <w:t xml:space="preserve"> التعامل مع الكون والأحياء</w:t>
            </w:r>
            <w:r w:rsidR="00137DDD" w:rsidRPr="007725DC">
              <w:rPr>
                <w:rFonts w:ascii="Times New Roman" w:hAnsi="Times New Roman" w:cs="Ali-A-Sahifa Bold"/>
                <w:b/>
                <w:bCs/>
                <w:sz w:val="32"/>
                <w:szCs w:val="32"/>
                <w:rtl/>
              </w:rPr>
              <w:t xml:space="preserve"> وحماية</w:t>
            </w:r>
            <w:r w:rsidR="004A4519" w:rsidRPr="007725DC">
              <w:rPr>
                <w:rFonts w:ascii="Times New Roman" w:hAnsi="Times New Roman" w:cs="Ali-A-Sahifa Bold"/>
                <w:b/>
                <w:bCs/>
                <w:sz w:val="32"/>
                <w:szCs w:val="32"/>
                <w:rtl/>
              </w:rPr>
              <w:t xml:space="preserve"> العقل البشري من الاستغل</w:t>
            </w:r>
            <w:r w:rsidR="0087529C" w:rsidRPr="007725DC">
              <w:rPr>
                <w:rFonts w:ascii="Times New Roman" w:hAnsi="Times New Roman" w:cs="Ali-A-Sahifa Bold"/>
                <w:b/>
                <w:bCs/>
                <w:sz w:val="32"/>
                <w:szCs w:val="32"/>
                <w:rtl/>
              </w:rPr>
              <w:t>ال المادي، ومن غطرسة القو</w:t>
            </w:r>
            <w:r w:rsidR="0087529C" w:rsidRPr="007725DC">
              <w:rPr>
                <w:rFonts w:ascii="Times New Roman" w:hAnsi="Times New Roman" w:cs="Ali-A-Sahifa Bold" w:hint="cs"/>
                <w:b/>
                <w:bCs/>
                <w:sz w:val="32"/>
                <w:szCs w:val="32"/>
                <w:rtl/>
              </w:rPr>
              <w:t>ى</w:t>
            </w:r>
            <w:r w:rsidR="00137DDD" w:rsidRPr="007725DC">
              <w:rPr>
                <w:rFonts w:ascii="Times New Roman" w:hAnsi="Times New Roman" w:cs="Ali-A-Sahifa Bold"/>
                <w:b/>
                <w:bCs/>
                <w:sz w:val="32"/>
                <w:szCs w:val="32"/>
                <w:rtl/>
              </w:rPr>
              <w:t xml:space="preserve"> الغاشمة </w:t>
            </w:r>
            <w:r w:rsidR="004A4519" w:rsidRPr="007725DC">
              <w:rPr>
                <w:rFonts w:ascii="Times New Roman" w:hAnsi="Times New Roman" w:cs="Ali-A-Sahifa Bold"/>
                <w:b/>
                <w:bCs/>
                <w:sz w:val="32"/>
                <w:szCs w:val="32"/>
                <w:rtl/>
              </w:rPr>
              <w:t>، فالفارق الجوهري بين أي نظام معرفي متاح وبين النظام المعرفي الإسلامي هو في الأساس الرؤية العق</w:t>
            </w:r>
            <w:r w:rsidR="00137DDD" w:rsidRPr="007725DC">
              <w:rPr>
                <w:rFonts w:ascii="Times New Roman" w:hAnsi="Times New Roman" w:cs="Ali-A-Sahifa Bold"/>
                <w:b/>
                <w:bCs/>
                <w:sz w:val="32"/>
                <w:szCs w:val="32"/>
                <w:rtl/>
              </w:rPr>
              <w:t>ي</w:t>
            </w:r>
            <w:r w:rsidR="004A4519" w:rsidRPr="007725DC">
              <w:rPr>
                <w:rFonts w:ascii="Times New Roman" w:hAnsi="Times New Roman" w:cs="Ali-A-Sahifa Bold"/>
                <w:b/>
                <w:bCs/>
                <w:sz w:val="32"/>
                <w:szCs w:val="32"/>
                <w:rtl/>
              </w:rPr>
              <w:t>دية له، إذ الإيمان والتوحيد هو الأساس العقدي للنظام المعرفي الإسلامي، والذي في ضو</w:t>
            </w:r>
            <w:r w:rsidR="0087529C" w:rsidRPr="007725DC">
              <w:rPr>
                <w:rFonts w:ascii="Times New Roman" w:hAnsi="Times New Roman" w:cs="Ali-A-Sahifa Bold"/>
                <w:b/>
                <w:bCs/>
                <w:sz w:val="32"/>
                <w:szCs w:val="32"/>
                <w:rtl/>
              </w:rPr>
              <w:t>ئه ينبني النظام كله</w:t>
            </w:r>
            <w:r w:rsidR="0087529C" w:rsidRPr="007725DC">
              <w:rPr>
                <w:rFonts w:ascii="Times New Roman" w:hAnsi="Times New Roman" w:cs="Ali-A-Sahifa Bold" w:hint="cs"/>
                <w:b/>
                <w:bCs/>
                <w:sz w:val="32"/>
                <w:szCs w:val="32"/>
                <w:rtl/>
              </w:rPr>
              <w:t>.</w:t>
            </w:r>
          </w:p>
          <w:p w:rsidR="000F54C8" w:rsidRPr="006B75AA" w:rsidRDefault="000F54C8" w:rsidP="000F54C8">
            <w:pPr>
              <w:bidi/>
              <w:jc w:val="center"/>
              <w:rPr>
                <w:rFonts w:ascii="Times New Roman" w:hAnsi="Times New Roman" w:cs="Ali-A-Sahifa Bold"/>
                <w:b/>
                <w:bCs/>
                <w:sz w:val="32"/>
                <w:szCs w:val="32"/>
              </w:rPr>
            </w:pPr>
            <w:r w:rsidRPr="007725DC">
              <w:rPr>
                <w:rFonts w:ascii="Times New Roman" w:hAnsi="Times New Roman" w:cs="Ali-A-Sahifa Bold" w:hint="cs"/>
                <w:b/>
                <w:bCs/>
                <w:sz w:val="32"/>
                <w:szCs w:val="32"/>
                <w:rtl/>
              </w:rPr>
              <w:t>مع تمنياتنا لكم جميعاً بالنجاح والتفوق</w:t>
            </w:r>
          </w:p>
        </w:tc>
      </w:tr>
    </w:tbl>
    <w:p w:rsidR="004A4519" w:rsidRPr="006B75AA" w:rsidRDefault="000F54C8" w:rsidP="000F54C8">
      <w:pPr>
        <w:bidi/>
        <w:jc w:val="center"/>
        <w:rPr>
          <w:rFonts w:ascii="Times New Roman" w:hAnsi="Times New Roman" w:cs="Ali-A-Sahifa Bold"/>
          <w:b/>
          <w:bCs/>
          <w:sz w:val="32"/>
          <w:szCs w:val="32"/>
          <w:rtl/>
          <w:lang w:bidi="ar-IQ"/>
        </w:rPr>
      </w:pPr>
      <w:r w:rsidRPr="006B75AA">
        <w:rPr>
          <w:rFonts w:ascii="Times New Roman" w:hAnsi="Times New Roman" w:cs="Ali-A-Sahifa Bold" w:hint="cs"/>
          <w:b/>
          <w:bCs/>
          <w:sz w:val="32"/>
          <w:szCs w:val="32"/>
          <w:rtl/>
          <w:lang w:bidi="ar-IQ"/>
        </w:rPr>
        <w:lastRenderedPageBreak/>
        <w:t xml:space="preserve">                                                                          مدرس المادة</w:t>
      </w:r>
    </w:p>
    <w:p w:rsidR="000F54C8" w:rsidRPr="006B75AA" w:rsidRDefault="000F54C8" w:rsidP="000F54C8">
      <w:pPr>
        <w:bidi/>
        <w:jc w:val="center"/>
        <w:rPr>
          <w:rFonts w:ascii="Times New Roman" w:hAnsi="Times New Roman" w:cs="Ali-A-Sahifa Bold"/>
          <w:b/>
          <w:bCs/>
          <w:sz w:val="32"/>
          <w:szCs w:val="32"/>
          <w:lang w:bidi="ar-IQ"/>
        </w:rPr>
      </w:pPr>
      <w:r w:rsidRPr="006B75AA">
        <w:rPr>
          <w:rFonts w:ascii="Times New Roman" w:hAnsi="Times New Roman" w:cs="Ali-A-Sahifa Bold" w:hint="cs"/>
          <w:b/>
          <w:bCs/>
          <w:sz w:val="32"/>
          <w:szCs w:val="32"/>
          <w:rtl/>
          <w:lang w:bidi="ar-IQ"/>
        </w:rPr>
        <w:t xml:space="preserve">                                                                      د.قادر مجيد القَشوري</w:t>
      </w:r>
    </w:p>
    <w:sectPr w:rsidR="000F54C8" w:rsidRPr="006B75A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E25" w:rsidRDefault="00575E25" w:rsidP="00C75160">
      <w:pPr>
        <w:spacing w:after="0" w:line="240" w:lineRule="auto"/>
      </w:pPr>
      <w:r>
        <w:separator/>
      </w:r>
    </w:p>
  </w:endnote>
  <w:endnote w:type="continuationSeparator" w:id="0">
    <w:p w:rsidR="00575E25" w:rsidRDefault="00575E25" w:rsidP="00C75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li-A-Samik">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Sultan Medium">
    <w:altName w:val="Times New Roman"/>
    <w:charset w:val="B2"/>
    <w:family w:val="auto"/>
    <w:pitch w:val="variable"/>
    <w:sig w:usb0="00002000" w:usb1="00000000" w:usb2="00000000" w:usb3="00000000" w:csb0="00000040" w:csb1="00000000"/>
  </w:font>
  <w:font w:name="Ali-A-Sahifa Bold">
    <w:panose1 w:val="00000000000000000000"/>
    <w:charset w:val="B2"/>
    <w:family w:val="auto"/>
    <w:pitch w:val="variable"/>
    <w:sig w:usb0="00002001" w:usb1="00000000" w:usb2="00000000" w:usb3="00000000" w:csb0="00000040" w:csb1="00000000"/>
  </w:font>
  <w:font w:name="Ali- Arabesque">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038937"/>
      <w:docPartObj>
        <w:docPartGallery w:val="Page Numbers (Bottom of Page)"/>
        <w:docPartUnique/>
      </w:docPartObj>
    </w:sdtPr>
    <w:sdtEndPr>
      <w:rPr>
        <w:noProof/>
      </w:rPr>
    </w:sdtEndPr>
    <w:sdtContent>
      <w:p w:rsidR="00582B31" w:rsidRDefault="00582B31">
        <w:pPr>
          <w:pStyle w:val="a6"/>
          <w:jc w:val="center"/>
        </w:pPr>
        <w:r>
          <w:fldChar w:fldCharType="begin"/>
        </w:r>
        <w:r>
          <w:instrText xml:space="preserve"> PAGE   \* MERGEFORMAT </w:instrText>
        </w:r>
        <w:r>
          <w:fldChar w:fldCharType="separate"/>
        </w:r>
        <w:r w:rsidR="00395DA5">
          <w:rPr>
            <w:noProof/>
          </w:rPr>
          <w:t>13</w:t>
        </w:r>
        <w:r>
          <w:rPr>
            <w:noProof/>
          </w:rPr>
          <w:fldChar w:fldCharType="end"/>
        </w:r>
      </w:p>
    </w:sdtContent>
  </w:sdt>
  <w:p w:rsidR="00582B31" w:rsidRDefault="00582B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E25" w:rsidRDefault="00575E25" w:rsidP="00C75160">
      <w:pPr>
        <w:spacing w:after="0" w:line="240" w:lineRule="auto"/>
      </w:pPr>
      <w:r>
        <w:separator/>
      </w:r>
    </w:p>
  </w:footnote>
  <w:footnote w:type="continuationSeparator" w:id="0">
    <w:p w:rsidR="00575E25" w:rsidRDefault="00575E25" w:rsidP="00C75160">
      <w:pPr>
        <w:spacing w:after="0" w:line="240" w:lineRule="auto"/>
      </w:pPr>
      <w:r>
        <w:continuationSeparator/>
      </w:r>
    </w:p>
  </w:footnote>
  <w:footnote w:id="1">
    <w:p w:rsidR="00582B31" w:rsidRPr="00F075EC" w:rsidRDefault="00582B31" w:rsidP="006C7600">
      <w:pPr>
        <w:bidi/>
        <w:spacing w:after="0" w:line="240" w:lineRule="auto"/>
        <w:jc w:val="both"/>
        <w:rPr>
          <w:rFonts w:ascii="Times New Roman" w:eastAsia="Times New Roman" w:hAnsi="Times New Roman" w:cs="Times New Roman"/>
          <w:sz w:val="24"/>
          <w:szCs w:val="24"/>
        </w:rPr>
      </w:pPr>
      <w:r>
        <w:rPr>
          <w:rStyle w:val="aa"/>
        </w:rPr>
        <w:footnoteRef/>
      </w:r>
      <w:r>
        <w:t xml:space="preserve"> </w:t>
      </w:r>
      <w:r>
        <w:rPr>
          <w:rFonts w:hint="cs"/>
          <w:rtl/>
        </w:rPr>
        <w:t xml:space="preserve"> </w:t>
      </w:r>
      <w:r w:rsidRPr="00F075EC">
        <w:rPr>
          <w:rFonts w:ascii="Times New Roman" w:eastAsia="Times New Roman" w:hAnsi="Times New Roman" w:cs="Times New Roman"/>
          <w:sz w:val="24"/>
          <w:szCs w:val="24"/>
        </w:rPr>
        <w:t xml:space="preserve"> </w:t>
      </w:r>
      <w:r w:rsidRPr="00F075EC">
        <w:rPr>
          <w:rFonts w:ascii="Times New Roman" w:eastAsia="Times New Roman" w:hAnsi="Times New Roman" w:cs="Times New Roman"/>
          <w:sz w:val="24"/>
          <w:szCs w:val="24"/>
          <w:rtl/>
        </w:rPr>
        <w:t>العلمانية الجزئية والعلمانية الشاملة، د. المسيري، 2/ 445</w:t>
      </w:r>
      <w:r>
        <w:rPr>
          <w:rFonts w:ascii="Times New Roman" w:eastAsia="Times New Roman" w:hAnsi="Times New Roman" w:cs="Times New Roman" w:hint="cs"/>
          <w:sz w:val="24"/>
          <w:szCs w:val="24"/>
          <w:rtl/>
        </w:rPr>
        <w:t>، و</w:t>
      </w:r>
      <w:r w:rsidRPr="00F075EC">
        <w:rPr>
          <w:rFonts w:ascii="Times New Roman" w:eastAsia="Times New Roman" w:hAnsi="Times New Roman" w:cs="Times New Roman"/>
          <w:sz w:val="24"/>
          <w:szCs w:val="24"/>
          <w:rtl/>
        </w:rPr>
        <w:t>موسوعة اليهود واليهودية والصهيونية، د. المسيري، 1/ 22، الطبعة الموجزة في جزءين، دار الشروق، ط6، 2010م</w:t>
      </w:r>
      <w:r>
        <w:rPr>
          <w:rFonts w:ascii="Times New Roman" w:eastAsia="Times New Roman" w:hAnsi="Times New Roman" w:cs="Times New Roman" w:hint="cs"/>
          <w:sz w:val="24"/>
          <w:szCs w:val="24"/>
          <w:rtl/>
        </w:rPr>
        <w:t xml:space="preserve"> و</w:t>
      </w:r>
      <w:r w:rsidRPr="00F075EC">
        <w:rPr>
          <w:rFonts w:ascii="Times New Roman" w:eastAsia="Times New Roman" w:hAnsi="Times New Roman" w:cs="Times New Roman"/>
          <w:sz w:val="24"/>
          <w:szCs w:val="24"/>
        </w:rPr>
        <w:t xml:space="preserve"> </w:t>
      </w:r>
      <w:r w:rsidRPr="00F075EC">
        <w:rPr>
          <w:rFonts w:ascii="Times New Roman" w:eastAsia="Times New Roman" w:hAnsi="Times New Roman" w:cs="Times New Roman"/>
          <w:sz w:val="24"/>
          <w:szCs w:val="24"/>
          <w:rtl/>
        </w:rPr>
        <w:t xml:space="preserve">د. محمد عمارة، النموذج الثقافي، </w:t>
      </w:r>
      <w:r>
        <w:rPr>
          <w:rFonts w:ascii="Times New Roman" w:eastAsia="Times New Roman" w:hAnsi="Times New Roman" w:cs="Times New Roman" w:hint="cs"/>
          <w:sz w:val="24"/>
          <w:szCs w:val="24"/>
          <w:rtl/>
        </w:rPr>
        <w:t>و</w:t>
      </w:r>
      <w:r w:rsidRPr="00F075EC">
        <w:rPr>
          <w:rFonts w:ascii="Times New Roman" w:eastAsia="Times New Roman" w:hAnsi="Times New Roman" w:cs="Times New Roman"/>
          <w:sz w:val="24"/>
          <w:szCs w:val="24"/>
        </w:rPr>
        <w:t xml:space="preserve"> </w:t>
      </w:r>
      <w:r w:rsidRPr="00F075EC">
        <w:rPr>
          <w:rFonts w:ascii="Times New Roman" w:eastAsia="Times New Roman" w:hAnsi="Times New Roman" w:cs="Times New Roman"/>
          <w:sz w:val="24"/>
          <w:szCs w:val="24"/>
          <w:rtl/>
        </w:rPr>
        <w:t>المعجم الفلسفي، مجمع اللغة العربية، ص: 164</w:t>
      </w:r>
      <w:r w:rsidRPr="00F075EC">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rPr>
        <w:t>و</w:t>
      </w:r>
      <w:r w:rsidRPr="00F075EC">
        <w:rPr>
          <w:rFonts w:ascii="Times New Roman" w:eastAsia="Times New Roman" w:hAnsi="Times New Roman" w:cs="Times New Roman"/>
          <w:sz w:val="24"/>
          <w:szCs w:val="24"/>
          <w:rtl/>
        </w:rPr>
        <w:t>العلمانية الجزئية والعلمانية الشاملة، 2/ 460، بتصرف</w:t>
      </w:r>
      <w:r w:rsidRPr="00F075EC">
        <w:rPr>
          <w:rFonts w:ascii="Times New Roman" w:eastAsia="Times New Roman" w:hAnsi="Times New Roman" w:cs="Times New Roman"/>
          <w:sz w:val="24"/>
          <w:szCs w:val="24"/>
        </w:rPr>
        <w:t xml:space="preserve">. ([18]) </w:t>
      </w:r>
      <w:r w:rsidRPr="00F075EC">
        <w:rPr>
          <w:rFonts w:ascii="Times New Roman" w:eastAsia="Times New Roman" w:hAnsi="Times New Roman" w:cs="Times New Roman"/>
          <w:sz w:val="24"/>
          <w:szCs w:val="24"/>
          <w:rtl/>
        </w:rPr>
        <w:t>د. المسيري</w:t>
      </w:r>
      <w:r>
        <w:rPr>
          <w:rFonts w:ascii="Times New Roman" w:eastAsia="Times New Roman" w:hAnsi="Times New Roman" w:cs="Times New Roman" w:hint="cs"/>
          <w:sz w:val="24"/>
          <w:szCs w:val="24"/>
          <w:rtl/>
        </w:rPr>
        <w:t xml:space="preserve"> و</w:t>
      </w:r>
      <w:r w:rsidRPr="00F075EC">
        <w:rPr>
          <w:rFonts w:ascii="Times New Roman" w:eastAsia="Times New Roman" w:hAnsi="Times New Roman" w:cs="Times New Roman"/>
          <w:sz w:val="24"/>
          <w:szCs w:val="24"/>
          <w:rtl/>
        </w:rPr>
        <w:t xml:space="preserve"> العالم من منظور غربي، ص 123، كتاب الهلال، العدد 602، فبراير 2001م</w:t>
      </w:r>
      <w:r>
        <w:rPr>
          <w:rFonts w:ascii="Times New Roman" w:eastAsia="Times New Roman" w:hAnsi="Times New Roman" w:cs="Times New Roman" w:hint="cs"/>
          <w:sz w:val="24"/>
          <w:szCs w:val="24"/>
          <w:rtl/>
        </w:rPr>
        <w:t xml:space="preserve"> و</w:t>
      </w:r>
      <w:r w:rsidRPr="00F075EC">
        <w:rPr>
          <w:rFonts w:ascii="Times New Roman" w:eastAsia="Times New Roman" w:hAnsi="Times New Roman" w:cs="Times New Roman"/>
          <w:sz w:val="24"/>
          <w:szCs w:val="24"/>
        </w:rPr>
        <w:t xml:space="preserve"> </w:t>
      </w:r>
      <w:r w:rsidRPr="00F075EC">
        <w:rPr>
          <w:rFonts w:ascii="Times New Roman" w:eastAsia="Times New Roman" w:hAnsi="Times New Roman" w:cs="Times New Roman"/>
          <w:sz w:val="24"/>
          <w:szCs w:val="24"/>
          <w:rtl/>
        </w:rPr>
        <w:t>أصول الفلسفة الماركسية. جورج بوليتزر، وجي بيس، وموريس كافين، 1</w:t>
      </w:r>
      <w:r w:rsidRPr="00F075EC">
        <w:rPr>
          <w:rFonts w:ascii="Times New Roman" w:eastAsia="Times New Roman" w:hAnsi="Times New Roman" w:cs="Times New Roman"/>
          <w:sz w:val="24"/>
          <w:szCs w:val="24"/>
        </w:rPr>
        <w:t>/ 14</w:t>
      </w:r>
      <w:r w:rsidRPr="00F075EC">
        <w:rPr>
          <w:rFonts w:ascii="Times New Roman" w:eastAsia="Times New Roman" w:hAnsi="Times New Roman" w:cs="Times New Roman"/>
          <w:sz w:val="24"/>
          <w:szCs w:val="24"/>
          <w:rtl/>
        </w:rPr>
        <w:t xml:space="preserve">، </w:t>
      </w:r>
      <w:r w:rsidRPr="00F075EC">
        <w:rPr>
          <w:rFonts w:ascii="Times New Roman" w:eastAsia="Times New Roman" w:hAnsi="Times New Roman" w:cs="Times New Roman"/>
          <w:sz w:val="24"/>
          <w:szCs w:val="24"/>
        </w:rPr>
        <w:t>178</w:t>
      </w:r>
      <w:r w:rsidRPr="00F075EC">
        <w:rPr>
          <w:rFonts w:ascii="Times New Roman" w:eastAsia="Times New Roman" w:hAnsi="Times New Roman" w:cs="Times New Roman"/>
          <w:sz w:val="24"/>
          <w:szCs w:val="24"/>
          <w:rtl/>
        </w:rPr>
        <w:t>، تعريب: شعبان بركات، منشورات المكتبة العصرية، صيدا، بيروت، بدون تاريخ، بتصرف</w:t>
      </w:r>
      <w:r w:rsidRPr="00F075EC">
        <w:rPr>
          <w:rFonts w:ascii="Times New Roman" w:eastAsia="Times New Roman" w:hAnsi="Times New Roman" w:cs="Times New Roman"/>
          <w:sz w:val="24"/>
          <w:szCs w:val="24"/>
        </w:rPr>
        <w:t xml:space="preserve"> ([20]) </w:t>
      </w:r>
      <w:r>
        <w:rPr>
          <w:rFonts w:ascii="Times New Roman" w:eastAsia="Times New Roman" w:hAnsi="Times New Roman" w:cs="Times New Roman" w:hint="cs"/>
          <w:sz w:val="24"/>
          <w:szCs w:val="24"/>
          <w:rtl/>
        </w:rPr>
        <w:t>و</w:t>
      </w:r>
      <w:r w:rsidRPr="00F075EC">
        <w:rPr>
          <w:rFonts w:ascii="Times New Roman" w:eastAsia="Times New Roman" w:hAnsi="Times New Roman" w:cs="Times New Roman"/>
          <w:sz w:val="24"/>
          <w:szCs w:val="24"/>
          <w:rtl/>
        </w:rPr>
        <w:t>محمد قطب، مذاهب فكرية معاصرة، ص:281، دار الشروق، ط7، 1993م، وأصول الفلسفة الماركسية، 2/ 74- 75</w:t>
      </w:r>
      <w:r w:rsidRPr="00F075EC">
        <w:rPr>
          <w:rFonts w:ascii="Times New Roman" w:eastAsia="Times New Roman" w:hAnsi="Times New Roman" w:cs="Times New Roman"/>
          <w:sz w:val="24"/>
          <w:szCs w:val="24"/>
        </w:rPr>
        <w:t>.</w:t>
      </w:r>
      <w:r>
        <w:rPr>
          <w:rFonts w:ascii="Times New Roman" w:eastAsia="Times New Roman" w:hAnsi="Times New Roman" w:cs="Times New Roman" w:hint="cs"/>
          <w:sz w:val="24"/>
          <w:szCs w:val="24"/>
          <w:rtl/>
        </w:rPr>
        <w:t xml:space="preserve"> و</w:t>
      </w:r>
      <w:r w:rsidRPr="00F075EC">
        <w:rPr>
          <w:rFonts w:ascii="Times New Roman" w:eastAsia="Times New Roman" w:hAnsi="Times New Roman" w:cs="Times New Roman"/>
          <w:sz w:val="24"/>
          <w:szCs w:val="24"/>
        </w:rPr>
        <w:br/>
      </w:r>
      <w:r w:rsidRPr="00F075EC">
        <w:rPr>
          <w:rFonts w:ascii="Times New Roman" w:eastAsia="Times New Roman" w:hAnsi="Times New Roman" w:cs="Times New Roman"/>
          <w:sz w:val="24"/>
          <w:szCs w:val="24"/>
        </w:rPr>
        <w:br/>
      </w:r>
      <w:r w:rsidRPr="00F075EC">
        <w:rPr>
          <w:rFonts w:ascii="Times New Roman" w:eastAsia="Times New Roman" w:hAnsi="Times New Roman" w:cs="Times New Roman"/>
          <w:sz w:val="24"/>
          <w:szCs w:val="24"/>
          <w:rtl/>
        </w:rPr>
        <w:t>اقرأ المزيد في إسلام أون لاين</w:t>
      </w:r>
      <w:r w:rsidRPr="00F075EC">
        <w:rPr>
          <w:rFonts w:ascii="Times New Roman" w:eastAsia="Times New Roman" w:hAnsi="Times New Roman" w:cs="Times New Roman"/>
          <w:sz w:val="24"/>
          <w:szCs w:val="24"/>
        </w:rPr>
        <w:t xml:space="preserve"> : </w:t>
      </w:r>
      <w:r w:rsidRPr="00F075EC">
        <w:rPr>
          <w:rFonts w:ascii="Times New Roman" w:eastAsia="Times New Roman" w:hAnsi="Times New Roman" w:cs="Times New Roman"/>
          <w:sz w:val="24"/>
          <w:szCs w:val="24"/>
        </w:rPr>
        <w:br/>
        <w:t>https://islamonline.net/%D8%A7%D9%84%D9%86%D9%85%D9%88%D8%B0%D8%AC%D9%8F-%D8%A7%D9%84%D9%85%D8%B9%D8%B1%D9%81%D9%8A%D9%91-%D8%A7%D9%84%D8%A5%D8%B3%D9%84%D8%A7%D9%85%D9%8A-%D9%85%D9%81%D9%87%D9%88%D9%85%D9%87/</w:t>
      </w:r>
    </w:p>
    <w:p w:rsidR="00582B31" w:rsidRPr="00F075EC" w:rsidRDefault="00582B31" w:rsidP="006C7600">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tl/>
        </w:rPr>
      </w:pPr>
    </w:p>
    <w:p w:rsidR="00582B31" w:rsidRDefault="00582B31" w:rsidP="006C7600">
      <w:pPr>
        <w:pStyle w:val="a9"/>
        <w:bidi/>
        <w:rPr>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C757E"/>
    <w:multiLevelType w:val="hybridMultilevel"/>
    <w:tmpl w:val="7224597C"/>
    <w:lvl w:ilvl="0" w:tplc="04090011">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
    <w:nsid w:val="12E91D3D"/>
    <w:multiLevelType w:val="hybridMultilevel"/>
    <w:tmpl w:val="09DEEB7C"/>
    <w:lvl w:ilvl="0" w:tplc="9B4C2F8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C78B5"/>
    <w:multiLevelType w:val="hybridMultilevel"/>
    <w:tmpl w:val="2C4E0938"/>
    <w:lvl w:ilvl="0" w:tplc="D892E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32042"/>
    <w:multiLevelType w:val="hybridMultilevel"/>
    <w:tmpl w:val="76A4D43A"/>
    <w:lvl w:ilvl="0" w:tplc="0409000F">
      <w:start w:val="1"/>
      <w:numFmt w:val="decimal"/>
      <w:lvlText w:val="%1."/>
      <w:lvlJc w:val="left"/>
      <w:pPr>
        <w:ind w:left="793" w:hanging="360"/>
      </w:p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4">
    <w:nsid w:val="18C025B8"/>
    <w:multiLevelType w:val="hybridMultilevel"/>
    <w:tmpl w:val="64CC5E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B4081"/>
    <w:multiLevelType w:val="hybridMultilevel"/>
    <w:tmpl w:val="CE320CD6"/>
    <w:lvl w:ilvl="0" w:tplc="04090001">
      <w:start w:val="1"/>
      <w:numFmt w:val="bullet"/>
      <w:lvlText w:val=""/>
      <w:lvlJc w:val="left"/>
      <w:pPr>
        <w:ind w:left="2004" w:hanging="360"/>
      </w:pPr>
      <w:rPr>
        <w:rFonts w:ascii="Symbol" w:hAnsi="Symbol" w:hint="default"/>
      </w:rPr>
    </w:lvl>
    <w:lvl w:ilvl="1" w:tplc="04090003" w:tentative="1">
      <w:start w:val="1"/>
      <w:numFmt w:val="bullet"/>
      <w:lvlText w:val="o"/>
      <w:lvlJc w:val="left"/>
      <w:pPr>
        <w:ind w:left="2724" w:hanging="360"/>
      </w:pPr>
      <w:rPr>
        <w:rFonts w:ascii="Courier New" w:hAnsi="Courier New" w:cs="Courier New" w:hint="default"/>
      </w:rPr>
    </w:lvl>
    <w:lvl w:ilvl="2" w:tplc="04090005" w:tentative="1">
      <w:start w:val="1"/>
      <w:numFmt w:val="bullet"/>
      <w:lvlText w:val=""/>
      <w:lvlJc w:val="left"/>
      <w:pPr>
        <w:ind w:left="3444" w:hanging="360"/>
      </w:pPr>
      <w:rPr>
        <w:rFonts w:ascii="Wingdings" w:hAnsi="Wingdings" w:hint="default"/>
      </w:rPr>
    </w:lvl>
    <w:lvl w:ilvl="3" w:tplc="04090001" w:tentative="1">
      <w:start w:val="1"/>
      <w:numFmt w:val="bullet"/>
      <w:lvlText w:val=""/>
      <w:lvlJc w:val="left"/>
      <w:pPr>
        <w:ind w:left="4164" w:hanging="360"/>
      </w:pPr>
      <w:rPr>
        <w:rFonts w:ascii="Symbol" w:hAnsi="Symbol" w:hint="default"/>
      </w:rPr>
    </w:lvl>
    <w:lvl w:ilvl="4" w:tplc="04090003" w:tentative="1">
      <w:start w:val="1"/>
      <w:numFmt w:val="bullet"/>
      <w:lvlText w:val="o"/>
      <w:lvlJc w:val="left"/>
      <w:pPr>
        <w:ind w:left="4884" w:hanging="360"/>
      </w:pPr>
      <w:rPr>
        <w:rFonts w:ascii="Courier New" w:hAnsi="Courier New" w:cs="Courier New" w:hint="default"/>
      </w:rPr>
    </w:lvl>
    <w:lvl w:ilvl="5" w:tplc="04090005" w:tentative="1">
      <w:start w:val="1"/>
      <w:numFmt w:val="bullet"/>
      <w:lvlText w:val=""/>
      <w:lvlJc w:val="left"/>
      <w:pPr>
        <w:ind w:left="5604" w:hanging="360"/>
      </w:pPr>
      <w:rPr>
        <w:rFonts w:ascii="Wingdings" w:hAnsi="Wingdings" w:hint="default"/>
      </w:rPr>
    </w:lvl>
    <w:lvl w:ilvl="6" w:tplc="04090001" w:tentative="1">
      <w:start w:val="1"/>
      <w:numFmt w:val="bullet"/>
      <w:lvlText w:val=""/>
      <w:lvlJc w:val="left"/>
      <w:pPr>
        <w:ind w:left="6324" w:hanging="360"/>
      </w:pPr>
      <w:rPr>
        <w:rFonts w:ascii="Symbol" w:hAnsi="Symbol" w:hint="default"/>
      </w:rPr>
    </w:lvl>
    <w:lvl w:ilvl="7" w:tplc="04090003" w:tentative="1">
      <w:start w:val="1"/>
      <w:numFmt w:val="bullet"/>
      <w:lvlText w:val="o"/>
      <w:lvlJc w:val="left"/>
      <w:pPr>
        <w:ind w:left="7044" w:hanging="360"/>
      </w:pPr>
      <w:rPr>
        <w:rFonts w:ascii="Courier New" w:hAnsi="Courier New" w:cs="Courier New" w:hint="default"/>
      </w:rPr>
    </w:lvl>
    <w:lvl w:ilvl="8" w:tplc="04090005" w:tentative="1">
      <w:start w:val="1"/>
      <w:numFmt w:val="bullet"/>
      <w:lvlText w:val=""/>
      <w:lvlJc w:val="left"/>
      <w:pPr>
        <w:ind w:left="7764" w:hanging="360"/>
      </w:pPr>
      <w:rPr>
        <w:rFonts w:ascii="Wingdings" w:hAnsi="Wingdings" w:hint="default"/>
      </w:rPr>
    </w:lvl>
  </w:abstractNum>
  <w:abstractNum w:abstractNumId="6">
    <w:nsid w:val="24B569BB"/>
    <w:multiLevelType w:val="hybridMultilevel"/>
    <w:tmpl w:val="D1009806"/>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7">
    <w:nsid w:val="3496122D"/>
    <w:multiLevelType w:val="hybridMultilevel"/>
    <w:tmpl w:val="1C14A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B7416C"/>
    <w:multiLevelType w:val="hybridMultilevel"/>
    <w:tmpl w:val="04DA6196"/>
    <w:lvl w:ilvl="0" w:tplc="34063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A55344"/>
    <w:multiLevelType w:val="hybridMultilevel"/>
    <w:tmpl w:val="3312C0D2"/>
    <w:lvl w:ilvl="0" w:tplc="8826B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E2390A"/>
    <w:multiLevelType w:val="hybridMultilevel"/>
    <w:tmpl w:val="F2F2D7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D71DAC"/>
    <w:multiLevelType w:val="hybridMultilevel"/>
    <w:tmpl w:val="2020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DD5A06"/>
    <w:multiLevelType w:val="hybridMultilevel"/>
    <w:tmpl w:val="40488DAA"/>
    <w:lvl w:ilvl="0" w:tplc="04090011">
      <w:start w:val="1"/>
      <w:numFmt w:val="decimal"/>
      <w:lvlText w:val="%1)"/>
      <w:lvlJc w:val="left"/>
      <w:pPr>
        <w:ind w:left="795" w:hanging="360"/>
      </w:pPr>
      <w:rPr>
        <w:rFont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nsid w:val="42E46899"/>
    <w:multiLevelType w:val="hybridMultilevel"/>
    <w:tmpl w:val="283279D0"/>
    <w:lvl w:ilvl="0" w:tplc="880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095D79"/>
    <w:multiLevelType w:val="hybridMultilevel"/>
    <w:tmpl w:val="57C6B9A8"/>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5">
    <w:nsid w:val="4C5816D7"/>
    <w:multiLevelType w:val="multilevel"/>
    <w:tmpl w:val="E8D84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CDA1AAD"/>
    <w:multiLevelType w:val="hybridMultilevel"/>
    <w:tmpl w:val="44BA0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09726F"/>
    <w:multiLevelType w:val="hybridMultilevel"/>
    <w:tmpl w:val="B20858EC"/>
    <w:lvl w:ilvl="0" w:tplc="93CA194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A27FB2"/>
    <w:multiLevelType w:val="hybridMultilevel"/>
    <w:tmpl w:val="6C1ABD82"/>
    <w:lvl w:ilvl="0" w:tplc="CFAA69C0">
      <w:start w:val="1"/>
      <w:numFmt w:val="arabicAlpha"/>
      <w:lvlText w:val="%1-"/>
      <w:lvlJc w:val="left"/>
      <w:pPr>
        <w:ind w:left="720" w:hanging="360"/>
      </w:pPr>
      <w:rPr>
        <w:rFonts w:asciiTheme="minorBidi" w:eastAsiaTheme="minorHAnsi" w:hAnsiTheme="minorBid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A074AD"/>
    <w:multiLevelType w:val="hybridMultilevel"/>
    <w:tmpl w:val="DE76EB5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FD62D99"/>
    <w:multiLevelType w:val="hybridMultilevel"/>
    <w:tmpl w:val="1540A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69200FE"/>
    <w:multiLevelType w:val="hybridMultilevel"/>
    <w:tmpl w:val="76A4D43A"/>
    <w:lvl w:ilvl="0" w:tplc="0409000F">
      <w:start w:val="1"/>
      <w:numFmt w:val="decimal"/>
      <w:lvlText w:val="%1."/>
      <w:lvlJc w:val="left"/>
      <w:pPr>
        <w:ind w:left="793" w:hanging="360"/>
      </w:p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22">
    <w:nsid w:val="7736313E"/>
    <w:multiLevelType w:val="hybridMultilevel"/>
    <w:tmpl w:val="9E6E91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5665F9"/>
    <w:multiLevelType w:val="hybridMultilevel"/>
    <w:tmpl w:val="C2D05DC4"/>
    <w:lvl w:ilvl="0" w:tplc="0748B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E47B71"/>
    <w:multiLevelType w:val="hybridMultilevel"/>
    <w:tmpl w:val="7DD84904"/>
    <w:lvl w:ilvl="0" w:tplc="FCB4208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C1282C"/>
    <w:multiLevelType w:val="multilevel"/>
    <w:tmpl w:val="B34054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6"/>
  </w:num>
  <w:num w:numId="3">
    <w:abstractNumId w:val="0"/>
  </w:num>
  <w:num w:numId="4">
    <w:abstractNumId w:val="5"/>
  </w:num>
  <w:num w:numId="5">
    <w:abstractNumId w:val="20"/>
  </w:num>
  <w:num w:numId="6">
    <w:abstractNumId w:val="21"/>
  </w:num>
  <w:num w:numId="7">
    <w:abstractNumId w:val="22"/>
  </w:num>
  <w:num w:numId="8">
    <w:abstractNumId w:val="11"/>
  </w:num>
  <w:num w:numId="9">
    <w:abstractNumId w:val="18"/>
  </w:num>
  <w:num w:numId="10">
    <w:abstractNumId w:val="3"/>
  </w:num>
  <w:num w:numId="11">
    <w:abstractNumId w:val="24"/>
  </w:num>
  <w:num w:numId="12">
    <w:abstractNumId w:val="1"/>
  </w:num>
  <w:num w:numId="13">
    <w:abstractNumId w:val="10"/>
  </w:num>
  <w:num w:numId="14">
    <w:abstractNumId w:val="25"/>
  </w:num>
  <w:num w:numId="15">
    <w:abstractNumId w:val="15"/>
  </w:num>
  <w:num w:numId="16">
    <w:abstractNumId w:val="4"/>
  </w:num>
  <w:num w:numId="17">
    <w:abstractNumId w:val="13"/>
  </w:num>
  <w:num w:numId="18">
    <w:abstractNumId w:val="2"/>
  </w:num>
  <w:num w:numId="19">
    <w:abstractNumId w:val="8"/>
  </w:num>
  <w:num w:numId="20">
    <w:abstractNumId w:val="9"/>
  </w:num>
  <w:num w:numId="21">
    <w:abstractNumId w:val="19"/>
  </w:num>
  <w:num w:numId="22">
    <w:abstractNumId w:val="7"/>
  </w:num>
  <w:num w:numId="23">
    <w:abstractNumId w:val="17"/>
  </w:num>
  <w:num w:numId="24">
    <w:abstractNumId w:val="14"/>
  </w:num>
  <w:num w:numId="25">
    <w:abstractNumId w:val="1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505"/>
    <w:rsid w:val="00000592"/>
    <w:rsid w:val="00000A8C"/>
    <w:rsid w:val="0000173D"/>
    <w:rsid w:val="00015B3C"/>
    <w:rsid w:val="000201AF"/>
    <w:rsid w:val="00035831"/>
    <w:rsid w:val="00044668"/>
    <w:rsid w:val="00055E32"/>
    <w:rsid w:val="00071EC7"/>
    <w:rsid w:val="00071F0D"/>
    <w:rsid w:val="000843E3"/>
    <w:rsid w:val="00096550"/>
    <w:rsid w:val="00096A1A"/>
    <w:rsid w:val="000A3492"/>
    <w:rsid w:val="000A4E20"/>
    <w:rsid w:val="000C475A"/>
    <w:rsid w:val="000D2235"/>
    <w:rsid w:val="000D2FE8"/>
    <w:rsid w:val="000D5B38"/>
    <w:rsid w:val="000F54C8"/>
    <w:rsid w:val="000F7652"/>
    <w:rsid w:val="00105182"/>
    <w:rsid w:val="001054F1"/>
    <w:rsid w:val="00114EA6"/>
    <w:rsid w:val="001156F7"/>
    <w:rsid w:val="001269AA"/>
    <w:rsid w:val="00133227"/>
    <w:rsid w:val="00137046"/>
    <w:rsid w:val="00137DDD"/>
    <w:rsid w:val="00147037"/>
    <w:rsid w:val="00152E13"/>
    <w:rsid w:val="00157534"/>
    <w:rsid w:val="00166D09"/>
    <w:rsid w:val="00184C97"/>
    <w:rsid w:val="001863B9"/>
    <w:rsid w:val="001908F6"/>
    <w:rsid w:val="001A086A"/>
    <w:rsid w:val="001A2BFA"/>
    <w:rsid w:val="001A7DD5"/>
    <w:rsid w:val="001B67D0"/>
    <w:rsid w:val="001B7805"/>
    <w:rsid w:val="001C034D"/>
    <w:rsid w:val="001D1C53"/>
    <w:rsid w:val="001D7F48"/>
    <w:rsid w:val="001E22C7"/>
    <w:rsid w:val="001F0EA2"/>
    <w:rsid w:val="001F42AE"/>
    <w:rsid w:val="00203126"/>
    <w:rsid w:val="002109BF"/>
    <w:rsid w:val="0021271D"/>
    <w:rsid w:val="00215A06"/>
    <w:rsid w:val="002313A7"/>
    <w:rsid w:val="00237CBD"/>
    <w:rsid w:val="00242068"/>
    <w:rsid w:val="00260983"/>
    <w:rsid w:val="00265BB2"/>
    <w:rsid w:val="00267188"/>
    <w:rsid w:val="0027302B"/>
    <w:rsid w:val="0029213B"/>
    <w:rsid w:val="00292AE9"/>
    <w:rsid w:val="00293254"/>
    <w:rsid w:val="00293B3F"/>
    <w:rsid w:val="00294694"/>
    <w:rsid w:val="002A3617"/>
    <w:rsid w:val="002A57A8"/>
    <w:rsid w:val="002B0F8D"/>
    <w:rsid w:val="002C098A"/>
    <w:rsid w:val="002C7641"/>
    <w:rsid w:val="002E2A6D"/>
    <w:rsid w:val="002E45B1"/>
    <w:rsid w:val="002E5AC1"/>
    <w:rsid w:val="002F27B9"/>
    <w:rsid w:val="002F52E4"/>
    <w:rsid w:val="002F5E2E"/>
    <w:rsid w:val="002F6E5D"/>
    <w:rsid w:val="00317209"/>
    <w:rsid w:val="00321870"/>
    <w:rsid w:val="0034031F"/>
    <w:rsid w:val="00342289"/>
    <w:rsid w:val="003438D6"/>
    <w:rsid w:val="003457EA"/>
    <w:rsid w:val="00346298"/>
    <w:rsid w:val="00350472"/>
    <w:rsid w:val="00351C7F"/>
    <w:rsid w:val="0035773E"/>
    <w:rsid w:val="00366747"/>
    <w:rsid w:val="00373B2F"/>
    <w:rsid w:val="003761DB"/>
    <w:rsid w:val="0038293C"/>
    <w:rsid w:val="003846FC"/>
    <w:rsid w:val="00385E99"/>
    <w:rsid w:val="003867B3"/>
    <w:rsid w:val="00395DA5"/>
    <w:rsid w:val="003A206F"/>
    <w:rsid w:val="003A48C0"/>
    <w:rsid w:val="003A52B5"/>
    <w:rsid w:val="003B49B0"/>
    <w:rsid w:val="003D4254"/>
    <w:rsid w:val="003E1655"/>
    <w:rsid w:val="003E404C"/>
    <w:rsid w:val="003E6E7E"/>
    <w:rsid w:val="004054A4"/>
    <w:rsid w:val="00413CF9"/>
    <w:rsid w:val="00430179"/>
    <w:rsid w:val="004375F3"/>
    <w:rsid w:val="00441210"/>
    <w:rsid w:val="00441E63"/>
    <w:rsid w:val="004512D6"/>
    <w:rsid w:val="0045599D"/>
    <w:rsid w:val="0045743D"/>
    <w:rsid w:val="00496054"/>
    <w:rsid w:val="00496064"/>
    <w:rsid w:val="004A4519"/>
    <w:rsid w:val="004A4A37"/>
    <w:rsid w:val="004A61A3"/>
    <w:rsid w:val="004B013F"/>
    <w:rsid w:val="004B0A53"/>
    <w:rsid w:val="004B1A7A"/>
    <w:rsid w:val="004B4407"/>
    <w:rsid w:val="004B4AD8"/>
    <w:rsid w:val="004B7505"/>
    <w:rsid w:val="004C34D2"/>
    <w:rsid w:val="004C5294"/>
    <w:rsid w:val="004D40E7"/>
    <w:rsid w:val="004D4B62"/>
    <w:rsid w:val="004E1338"/>
    <w:rsid w:val="004E1B8D"/>
    <w:rsid w:val="005030D6"/>
    <w:rsid w:val="00506D40"/>
    <w:rsid w:val="005073A3"/>
    <w:rsid w:val="00510C8A"/>
    <w:rsid w:val="00556139"/>
    <w:rsid w:val="00556296"/>
    <w:rsid w:val="00556BCB"/>
    <w:rsid w:val="00566616"/>
    <w:rsid w:val="005703C0"/>
    <w:rsid w:val="00573FEC"/>
    <w:rsid w:val="00575C00"/>
    <w:rsid w:val="00575E25"/>
    <w:rsid w:val="00577E60"/>
    <w:rsid w:val="00580620"/>
    <w:rsid w:val="00582B31"/>
    <w:rsid w:val="00595B60"/>
    <w:rsid w:val="005A472B"/>
    <w:rsid w:val="005B4052"/>
    <w:rsid w:val="005E302A"/>
    <w:rsid w:val="005E5EAB"/>
    <w:rsid w:val="005F012C"/>
    <w:rsid w:val="00601C33"/>
    <w:rsid w:val="00603F21"/>
    <w:rsid w:val="006055D2"/>
    <w:rsid w:val="00613F13"/>
    <w:rsid w:val="00614E55"/>
    <w:rsid w:val="00626D22"/>
    <w:rsid w:val="00643824"/>
    <w:rsid w:val="0067091E"/>
    <w:rsid w:val="00675631"/>
    <w:rsid w:val="00684A15"/>
    <w:rsid w:val="006918A5"/>
    <w:rsid w:val="006B436C"/>
    <w:rsid w:val="006B4625"/>
    <w:rsid w:val="006B75AA"/>
    <w:rsid w:val="006B75F5"/>
    <w:rsid w:val="006C7600"/>
    <w:rsid w:val="006F0237"/>
    <w:rsid w:val="006F307A"/>
    <w:rsid w:val="00703994"/>
    <w:rsid w:val="00714911"/>
    <w:rsid w:val="00722ECF"/>
    <w:rsid w:val="00725BD4"/>
    <w:rsid w:val="007266CD"/>
    <w:rsid w:val="00742850"/>
    <w:rsid w:val="0075157C"/>
    <w:rsid w:val="007617B1"/>
    <w:rsid w:val="007725DC"/>
    <w:rsid w:val="0077436A"/>
    <w:rsid w:val="00780C66"/>
    <w:rsid w:val="00785682"/>
    <w:rsid w:val="007858C9"/>
    <w:rsid w:val="007927C3"/>
    <w:rsid w:val="00793C26"/>
    <w:rsid w:val="007A1DBD"/>
    <w:rsid w:val="007B3C27"/>
    <w:rsid w:val="007C20BC"/>
    <w:rsid w:val="007E605C"/>
    <w:rsid w:val="007F5979"/>
    <w:rsid w:val="00805CA8"/>
    <w:rsid w:val="00814508"/>
    <w:rsid w:val="008358AF"/>
    <w:rsid w:val="0085256B"/>
    <w:rsid w:val="008605F3"/>
    <w:rsid w:val="008611C2"/>
    <w:rsid w:val="00873D70"/>
    <w:rsid w:val="0087529C"/>
    <w:rsid w:val="008873A9"/>
    <w:rsid w:val="0088767F"/>
    <w:rsid w:val="008971D9"/>
    <w:rsid w:val="008A7F4E"/>
    <w:rsid w:val="008B1A02"/>
    <w:rsid w:val="008D1C59"/>
    <w:rsid w:val="008D5D61"/>
    <w:rsid w:val="008E51F4"/>
    <w:rsid w:val="008F14F5"/>
    <w:rsid w:val="008F312B"/>
    <w:rsid w:val="00900E0C"/>
    <w:rsid w:val="00920BB6"/>
    <w:rsid w:val="0093309A"/>
    <w:rsid w:val="009600F1"/>
    <w:rsid w:val="009638A6"/>
    <w:rsid w:val="009731AC"/>
    <w:rsid w:val="00984EDD"/>
    <w:rsid w:val="00985674"/>
    <w:rsid w:val="009865FA"/>
    <w:rsid w:val="00993342"/>
    <w:rsid w:val="009955CE"/>
    <w:rsid w:val="009967FE"/>
    <w:rsid w:val="009A120E"/>
    <w:rsid w:val="009A4D10"/>
    <w:rsid w:val="009A7C74"/>
    <w:rsid w:val="009D0F8C"/>
    <w:rsid w:val="00A00D36"/>
    <w:rsid w:val="00A05C7F"/>
    <w:rsid w:val="00A21DE3"/>
    <w:rsid w:val="00A26FE8"/>
    <w:rsid w:val="00A40E9E"/>
    <w:rsid w:val="00A51B27"/>
    <w:rsid w:val="00A529BA"/>
    <w:rsid w:val="00A56003"/>
    <w:rsid w:val="00A653A9"/>
    <w:rsid w:val="00A80D55"/>
    <w:rsid w:val="00A81BC3"/>
    <w:rsid w:val="00A902C0"/>
    <w:rsid w:val="00A945B8"/>
    <w:rsid w:val="00A9623A"/>
    <w:rsid w:val="00A96556"/>
    <w:rsid w:val="00AA6377"/>
    <w:rsid w:val="00AA787C"/>
    <w:rsid w:val="00AB5CB0"/>
    <w:rsid w:val="00AC1DD2"/>
    <w:rsid w:val="00AD5346"/>
    <w:rsid w:val="00AE34D8"/>
    <w:rsid w:val="00AE3DFB"/>
    <w:rsid w:val="00B02EFD"/>
    <w:rsid w:val="00B21181"/>
    <w:rsid w:val="00B2355A"/>
    <w:rsid w:val="00B2403D"/>
    <w:rsid w:val="00B3044F"/>
    <w:rsid w:val="00B33A20"/>
    <w:rsid w:val="00B634A1"/>
    <w:rsid w:val="00B64733"/>
    <w:rsid w:val="00B67061"/>
    <w:rsid w:val="00B807B1"/>
    <w:rsid w:val="00B80BD7"/>
    <w:rsid w:val="00B81330"/>
    <w:rsid w:val="00B819E3"/>
    <w:rsid w:val="00B871E1"/>
    <w:rsid w:val="00BA539C"/>
    <w:rsid w:val="00BC748C"/>
    <w:rsid w:val="00BD22F2"/>
    <w:rsid w:val="00BD260D"/>
    <w:rsid w:val="00BD63CC"/>
    <w:rsid w:val="00BF016F"/>
    <w:rsid w:val="00C01FA5"/>
    <w:rsid w:val="00C12075"/>
    <w:rsid w:val="00C1708A"/>
    <w:rsid w:val="00C34994"/>
    <w:rsid w:val="00C36753"/>
    <w:rsid w:val="00C41ADD"/>
    <w:rsid w:val="00C50ABF"/>
    <w:rsid w:val="00C57A81"/>
    <w:rsid w:val="00C72038"/>
    <w:rsid w:val="00C75160"/>
    <w:rsid w:val="00C956D4"/>
    <w:rsid w:val="00CA24BC"/>
    <w:rsid w:val="00CC3C06"/>
    <w:rsid w:val="00CC66EB"/>
    <w:rsid w:val="00CD348A"/>
    <w:rsid w:val="00CD5242"/>
    <w:rsid w:val="00CD7737"/>
    <w:rsid w:val="00D014BC"/>
    <w:rsid w:val="00D04E4B"/>
    <w:rsid w:val="00D203FE"/>
    <w:rsid w:val="00D231C1"/>
    <w:rsid w:val="00D43440"/>
    <w:rsid w:val="00D50A40"/>
    <w:rsid w:val="00D70C81"/>
    <w:rsid w:val="00D82B6F"/>
    <w:rsid w:val="00D83C1C"/>
    <w:rsid w:val="00D87817"/>
    <w:rsid w:val="00DA2AB1"/>
    <w:rsid w:val="00DA31C1"/>
    <w:rsid w:val="00DA58E4"/>
    <w:rsid w:val="00DB491D"/>
    <w:rsid w:val="00DC145E"/>
    <w:rsid w:val="00DC1541"/>
    <w:rsid w:val="00DC650E"/>
    <w:rsid w:val="00DE30EB"/>
    <w:rsid w:val="00DE55AE"/>
    <w:rsid w:val="00E04BC7"/>
    <w:rsid w:val="00E06A80"/>
    <w:rsid w:val="00E27DFE"/>
    <w:rsid w:val="00E80391"/>
    <w:rsid w:val="00E8321C"/>
    <w:rsid w:val="00E86D7D"/>
    <w:rsid w:val="00E9549C"/>
    <w:rsid w:val="00EA4FD5"/>
    <w:rsid w:val="00EA5113"/>
    <w:rsid w:val="00EA7297"/>
    <w:rsid w:val="00EA7380"/>
    <w:rsid w:val="00EB35C8"/>
    <w:rsid w:val="00EC58FF"/>
    <w:rsid w:val="00ED4286"/>
    <w:rsid w:val="00EF08BA"/>
    <w:rsid w:val="00EF3B61"/>
    <w:rsid w:val="00EF544F"/>
    <w:rsid w:val="00F0304D"/>
    <w:rsid w:val="00F03427"/>
    <w:rsid w:val="00F1302C"/>
    <w:rsid w:val="00F1441A"/>
    <w:rsid w:val="00F1717E"/>
    <w:rsid w:val="00F17CE8"/>
    <w:rsid w:val="00F24489"/>
    <w:rsid w:val="00F271D0"/>
    <w:rsid w:val="00F41676"/>
    <w:rsid w:val="00F41684"/>
    <w:rsid w:val="00F435B5"/>
    <w:rsid w:val="00F50159"/>
    <w:rsid w:val="00F51044"/>
    <w:rsid w:val="00F5227D"/>
    <w:rsid w:val="00F526CA"/>
    <w:rsid w:val="00F55275"/>
    <w:rsid w:val="00F5750D"/>
    <w:rsid w:val="00F67714"/>
    <w:rsid w:val="00F714C5"/>
    <w:rsid w:val="00F8327C"/>
    <w:rsid w:val="00F8566F"/>
    <w:rsid w:val="00FA43B0"/>
    <w:rsid w:val="00FC4C7A"/>
    <w:rsid w:val="00FC561C"/>
    <w:rsid w:val="00FC5AE6"/>
    <w:rsid w:val="00FD1299"/>
    <w:rsid w:val="00FD7F88"/>
    <w:rsid w:val="00FE0A59"/>
    <w:rsid w:val="00FE3016"/>
    <w:rsid w:val="00FF0ABA"/>
    <w:rsid w:val="00FF6D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1DB"/>
  </w:style>
  <w:style w:type="paragraph" w:styleId="1">
    <w:name w:val="heading 1"/>
    <w:basedOn w:val="a"/>
    <w:next w:val="a"/>
    <w:link w:val="1Char"/>
    <w:uiPriority w:val="9"/>
    <w:qFormat/>
    <w:rsid w:val="001A7D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519"/>
    <w:pPr>
      <w:ind w:left="720"/>
      <w:contextualSpacing/>
    </w:pPr>
  </w:style>
  <w:style w:type="paragraph" w:styleId="a4">
    <w:name w:val="No Spacing"/>
    <w:uiPriority w:val="1"/>
    <w:qFormat/>
    <w:rsid w:val="002E5AC1"/>
    <w:pPr>
      <w:spacing w:after="0" w:line="240" w:lineRule="auto"/>
    </w:pPr>
  </w:style>
  <w:style w:type="paragraph" w:customStyle="1" w:styleId="Style1">
    <w:name w:val="Style1"/>
    <w:basedOn w:val="a"/>
    <w:link w:val="Style1Char"/>
    <w:qFormat/>
    <w:rsid w:val="002E5AC1"/>
    <w:pPr>
      <w:bidi/>
      <w:spacing w:after="0" w:line="240" w:lineRule="auto"/>
      <w:ind w:firstLine="720"/>
      <w:jc w:val="center"/>
    </w:pPr>
    <w:rPr>
      <w:rFonts w:ascii="Times New Roman" w:eastAsia="Times New Roman" w:hAnsi="Times New Roman" w:cs="Times New Roman"/>
      <w:b/>
      <w:bCs/>
      <w:sz w:val="28"/>
      <w:szCs w:val="28"/>
      <w:lang w:bidi="ar-IQ"/>
    </w:rPr>
  </w:style>
  <w:style w:type="character" w:customStyle="1" w:styleId="Style1Char">
    <w:name w:val="Style1 Char"/>
    <w:basedOn w:val="a0"/>
    <w:link w:val="Style1"/>
    <w:rsid w:val="002E5AC1"/>
    <w:rPr>
      <w:rFonts w:ascii="Times New Roman" w:eastAsia="Times New Roman" w:hAnsi="Times New Roman" w:cs="Times New Roman"/>
      <w:b/>
      <w:bCs/>
      <w:sz w:val="28"/>
      <w:szCs w:val="28"/>
      <w:lang w:bidi="ar-IQ"/>
    </w:rPr>
  </w:style>
  <w:style w:type="paragraph" w:styleId="a5">
    <w:name w:val="header"/>
    <w:basedOn w:val="a"/>
    <w:link w:val="Char"/>
    <w:uiPriority w:val="99"/>
    <w:unhideWhenUsed/>
    <w:rsid w:val="00C75160"/>
    <w:pPr>
      <w:tabs>
        <w:tab w:val="center" w:pos="4680"/>
        <w:tab w:val="right" w:pos="9360"/>
      </w:tabs>
      <w:spacing w:after="0" w:line="240" w:lineRule="auto"/>
    </w:pPr>
  </w:style>
  <w:style w:type="character" w:customStyle="1" w:styleId="Char">
    <w:name w:val="رأس الصفحة Char"/>
    <w:basedOn w:val="a0"/>
    <w:link w:val="a5"/>
    <w:uiPriority w:val="99"/>
    <w:rsid w:val="00C75160"/>
  </w:style>
  <w:style w:type="paragraph" w:styleId="a6">
    <w:name w:val="footer"/>
    <w:basedOn w:val="a"/>
    <w:link w:val="Char0"/>
    <w:uiPriority w:val="99"/>
    <w:unhideWhenUsed/>
    <w:rsid w:val="00C75160"/>
    <w:pPr>
      <w:tabs>
        <w:tab w:val="center" w:pos="4680"/>
        <w:tab w:val="right" w:pos="9360"/>
      </w:tabs>
      <w:spacing w:after="0" w:line="240" w:lineRule="auto"/>
    </w:pPr>
  </w:style>
  <w:style w:type="character" w:customStyle="1" w:styleId="Char0">
    <w:name w:val="تذييل الصفحة Char"/>
    <w:basedOn w:val="a0"/>
    <w:link w:val="a6"/>
    <w:uiPriority w:val="99"/>
    <w:rsid w:val="00C75160"/>
  </w:style>
  <w:style w:type="character" w:customStyle="1" w:styleId="hgkelc">
    <w:name w:val="hgkelc"/>
    <w:basedOn w:val="a0"/>
    <w:rsid w:val="00F03427"/>
  </w:style>
  <w:style w:type="character" w:styleId="Hyperlink">
    <w:name w:val="Hyperlink"/>
    <w:basedOn w:val="a0"/>
    <w:uiPriority w:val="99"/>
    <w:semiHidden/>
    <w:unhideWhenUsed/>
    <w:rsid w:val="00F24489"/>
    <w:rPr>
      <w:color w:val="0000FF"/>
      <w:u w:val="single"/>
    </w:rPr>
  </w:style>
  <w:style w:type="character" w:styleId="a7">
    <w:name w:val="Emphasis"/>
    <w:basedOn w:val="a0"/>
    <w:uiPriority w:val="20"/>
    <w:qFormat/>
    <w:rsid w:val="007858C9"/>
    <w:rPr>
      <w:i/>
      <w:iCs/>
    </w:rPr>
  </w:style>
  <w:style w:type="paragraph" w:styleId="a8">
    <w:name w:val="Normal (Web)"/>
    <w:basedOn w:val="a"/>
    <w:uiPriority w:val="99"/>
    <w:semiHidden/>
    <w:unhideWhenUsed/>
    <w:rsid w:val="00C72038"/>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
    <w:link w:val="Char1"/>
    <w:uiPriority w:val="99"/>
    <w:semiHidden/>
    <w:unhideWhenUsed/>
    <w:rsid w:val="00EF08BA"/>
    <w:pPr>
      <w:spacing w:after="0" w:line="240" w:lineRule="auto"/>
    </w:pPr>
    <w:rPr>
      <w:sz w:val="20"/>
      <w:szCs w:val="20"/>
    </w:rPr>
  </w:style>
  <w:style w:type="character" w:customStyle="1" w:styleId="Char1">
    <w:name w:val="نص حاشية سفلية Char"/>
    <w:basedOn w:val="a0"/>
    <w:link w:val="a9"/>
    <w:uiPriority w:val="99"/>
    <w:semiHidden/>
    <w:rsid w:val="00EF08BA"/>
    <w:rPr>
      <w:sz w:val="20"/>
      <w:szCs w:val="20"/>
    </w:rPr>
  </w:style>
  <w:style w:type="character" w:styleId="aa">
    <w:name w:val="footnote reference"/>
    <w:basedOn w:val="a0"/>
    <w:uiPriority w:val="99"/>
    <w:semiHidden/>
    <w:unhideWhenUsed/>
    <w:rsid w:val="00EF08BA"/>
    <w:rPr>
      <w:vertAlign w:val="superscript"/>
    </w:rPr>
  </w:style>
  <w:style w:type="character" w:customStyle="1" w:styleId="1Char">
    <w:name w:val="عنوان 1 Char"/>
    <w:basedOn w:val="a0"/>
    <w:link w:val="1"/>
    <w:uiPriority w:val="9"/>
    <w:rsid w:val="001A7DD5"/>
    <w:rPr>
      <w:rFonts w:asciiTheme="majorHAnsi" w:eastAsiaTheme="majorEastAsia" w:hAnsiTheme="majorHAnsi" w:cstheme="majorBidi"/>
      <w:b/>
      <w:bCs/>
      <w:color w:val="365F91" w:themeColor="accent1" w:themeShade="BF"/>
      <w:sz w:val="28"/>
      <w:szCs w:val="28"/>
    </w:rPr>
  </w:style>
  <w:style w:type="paragraph" w:styleId="ab">
    <w:name w:val="Balloon Text"/>
    <w:basedOn w:val="a"/>
    <w:link w:val="Char2"/>
    <w:uiPriority w:val="99"/>
    <w:semiHidden/>
    <w:unhideWhenUsed/>
    <w:rsid w:val="001A7DD5"/>
    <w:pPr>
      <w:spacing w:after="0" w:line="240" w:lineRule="auto"/>
    </w:pPr>
    <w:rPr>
      <w:rFonts w:ascii="Tahoma" w:hAnsi="Tahoma" w:cs="Tahoma"/>
      <w:sz w:val="16"/>
      <w:szCs w:val="16"/>
    </w:rPr>
  </w:style>
  <w:style w:type="character" w:customStyle="1" w:styleId="Char2">
    <w:name w:val="نص في بالون Char"/>
    <w:basedOn w:val="a0"/>
    <w:link w:val="ab"/>
    <w:uiPriority w:val="99"/>
    <w:semiHidden/>
    <w:rsid w:val="001A7D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1DB"/>
  </w:style>
  <w:style w:type="paragraph" w:styleId="1">
    <w:name w:val="heading 1"/>
    <w:basedOn w:val="a"/>
    <w:next w:val="a"/>
    <w:link w:val="1Char"/>
    <w:uiPriority w:val="9"/>
    <w:qFormat/>
    <w:rsid w:val="001A7D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519"/>
    <w:pPr>
      <w:ind w:left="720"/>
      <w:contextualSpacing/>
    </w:pPr>
  </w:style>
  <w:style w:type="paragraph" w:styleId="a4">
    <w:name w:val="No Spacing"/>
    <w:uiPriority w:val="1"/>
    <w:qFormat/>
    <w:rsid w:val="002E5AC1"/>
    <w:pPr>
      <w:spacing w:after="0" w:line="240" w:lineRule="auto"/>
    </w:pPr>
  </w:style>
  <w:style w:type="paragraph" w:customStyle="1" w:styleId="Style1">
    <w:name w:val="Style1"/>
    <w:basedOn w:val="a"/>
    <w:link w:val="Style1Char"/>
    <w:qFormat/>
    <w:rsid w:val="002E5AC1"/>
    <w:pPr>
      <w:bidi/>
      <w:spacing w:after="0" w:line="240" w:lineRule="auto"/>
      <w:ind w:firstLine="720"/>
      <w:jc w:val="center"/>
    </w:pPr>
    <w:rPr>
      <w:rFonts w:ascii="Times New Roman" w:eastAsia="Times New Roman" w:hAnsi="Times New Roman" w:cs="Times New Roman"/>
      <w:b/>
      <w:bCs/>
      <w:sz w:val="28"/>
      <w:szCs w:val="28"/>
      <w:lang w:bidi="ar-IQ"/>
    </w:rPr>
  </w:style>
  <w:style w:type="character" w:customStyle="1" w:styleId="Style1Char">
    <w:name w:val="Style1 Char"/>
    <w:basedOn w:val="a0"/>
    <w:link w:val="Style1"/>
    <w:rsid w:val="002E5AC1"/>
    <w:rPr>
      <w:rFonts w:ascii="Times New Roman" w:eastAsia="Times New Roman" w:hAnsi="Times New Roman" w:cs="Times New Roman"/>
      <w:b/>
      <w:bCs/>
      <w:sz w:val="28"/>
      <w:szCs w:val="28"/>
      <w:lang w:bidi="ar-IQ"/>
    </w:rPr>
  </w:style>
  <w:style w:type="paragraph" w:styleId="a5">
    <w:name w:val="header"/>
    <w:basedOn w:val="a"/>
    <w:link w:val="Char"/>
    <w:uiPriority w:val="99"/>
    <w:unhideWhenUsed/>
    <w:rsid w:val="00C75160"/>
    <w:pPr>
      <w:tabs>
        <w:tab w:val="center" w:pos="4680"/>
        <w:tab w:val="right" w:pos="9360"/>
      </w:tabs>
      <w:spacing w:after="0" w:line="240" w:lineRule="auto"/>
    </w:pPr>
  </w:style>
  <w:style w:type="character" w:customStyle="1" w:styleId="Char">
    <w:name w:val="رأس الصفحة Char"/>
    <w:basedOn w:val="a0"/>
    <w:link w:val="a5"/>
    <w:uiPriority w:val="99"/>
    <w:rsid w:val="00C75160"/>
  </w:style>
  <w:style w:type="paragraph" w:styleId="a6">
    <w:name w:val="footer"/>
    <w:basedOn w:val="a"/>
    <w:link w:val="Char0"/>
    <w:uiPriority w:val="99"/>
    <w:unhideWhenUsed/>
    <w:rsid w:val="00C75160"/>
    <w:pPr>
      <w:tabs>
        <w:tab w:val="center" w:pos="4680"/>
        <w:tab w:val="right" w:pos="9360"/>
      </w:tabs>
      <w:spacing w:after="0" w:line="240" w:lineRule="auto"/>
    </w:pPr>
  </w:style>
  <w:style w:type="character" w:customStyle="1" w:styleId="Char0">
    <w:name w:val="تذييل الصفحة Char"/>
    <w:basedOn w:val="a0"/>
    <w:link w:val="a6"/>
    <w:uiPriority w:val="99"/>
    <w:rsid w:val="00C75160"/>
  </w:style>
  <w:style w:type="character" w:customStyle="1" w:styleId="hgkelc">
    <w:name w:val="hgkelc"/>
    <w:basedOn w:val="a0"/>
    <w:rsid w:val="00F03427"/>
  </w:style>
  <w:style w:type="character" w:styleId="Hyperlink">
    <w:name w:val="Hyperlink"/>
    <w:basedOn w:val="a0"/>
    <w:uiPriority w:val="99"/>
    <w:semiHidden/>
    <w:unhideWhenUsed/>
    <w:rsid w:val="00F24489"/>
    <w:rPr>
      <w:color w:val="0000FF"/>
      <w:u w:val="single"/>
    </w:rPr>
  </w:style>
  <w:style w:type="character" w:styleId="a7">
    <w:name w:val="Emphasis"/>
    <w:basedOn w:val="a0"/>
    <w:uiPriority w:val="20"/>
    <w:qFormat/>
    <w:rsid w:val="007858C9"/>
    <w:rPr>
      <w:i/>
      <w:iCs/>
    </w:rPr>
  </w:style>
  <w:style w:type="paragraph" w:styleId="a8">
    <w:name w:val="Normal (Web)"/>
    <w:basedOn w:val="a"/>
    <w:uiPriority w:val="99"/>
    <w:semiHidden/>
    <w:unhideWhenUsed/>
    <w:rsid w:val="00C72038"/>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
    <w:link w:val="Char1"/>
    <w:uiPriority w:val="99"/>
    <w:semiHidden/>
    <w:unhideWhenUsed/>
    <w:rsid w:val="00EF08BA"/>
    <w:pPr>
      <w:spacing w:after="0" w:line="240" w:lineRule="auto"/>
    </w:pPr>
    <w:rPr>
      <w:sz w:val="20"/>
      <w:szCs w:val="20"/>
    </w:rPr>
  </w:style>
  <w:style w:type="character" w:customStyle="1" w:styleId="Char1">
    <w:name w:val="نص حاشية سفلية Char"/>
    <w:basedOn w:val="a0"/>
    <w:link w:val="a9"/>
    <w:uiPriority w:val="99"/>
    <w:semiHidden/>
    <w:rsid w:val="00EF08BA"/>
    <w:rPr>
      <w:sz w:val="20"/>
      <w:szCs w:val="20"/>
    </w:rPr>
  </w:style>
  <w:style w:type="character" w:styleId="aa">
    <w:name w:val="footnote reference"/>
    <w:basedOn w:val="a0"/>
    <w:uiPriority w:val="99"/>
    <w:semiHidden/>
    <w:unhideWhenUsed/>
    <w:rsid w:val="00EF08BA"/>
    <w:rPr>
      <w:vertAlign w:val="superscript"/>
    </w:rPr>
  </w:style>
  <w:style w:type="character" w:customStyle="1" w:styleId="1Char">
    <w:name w:val="عنوان 1 Char"/>
    <w:basedOn w:val="a0"/>
    <w:link w:val="1"/>
    <w:uiPriority w:val="9"/>
    <w:rsid w:val="001A7DD5"/>
    <w:rPr>
      <w:rFonts w:asciiTheme="majorHAnsi" w:eastAsiaTheme="majorEastAsia" w:hAnsiTheme="majorHAnsi" w:cstheme="majorBidi"/>
      <w:b/>
      <w:bCs/>
      <w:color w:val="365F91" w:themeColor="accent1" w:themeShade="BF"/>
      <w:sz w:val="28"/>
      <w:szCs w:val="28"/>
    </w:rPr>
  </w:style>
  <w:style w:type="paragraph" w:styleId="ab">
    <w:name w:val="Balloon Text"/>
    <w:basedOn w:val="a"/>
    <w:link w:val="Char2"/>
    <w:uiPriority w:val="99"/>
    <w:semiHidden/>
    <w:unhideWhenUsed/>
    <w:rsid w:val="001A7DD5"/>
    <w:pPr>
      <w:spacing w:after="0" w:line="240" w:lineRule="auto"/>
    </w:pPr>
    <w:rPr>
      <w:rFonts w:ascii="Tahoma" w:hAnsi="Tahoma" w:cs="Tahoma"/>
      <w:sz w:val="16"/>
      <w:szCs w:val="16"/>
    </w:rPr>
  </w:style>
  <w:style w:type="character" w:customStyle="1" w:styleId="Char2">
    <w:name w:val="نص في بالون Char"/>
    <w:basedOn w:val="a0"/>
    <w:link w:val="ab"/>
    <w:uiPriority w:val="99"/>
    <w:semiHidden/>
    <w:rsid w:val="001A7D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361656">
      <w:bodyDiv w:val="1"/>
      <w:marLeft w:val="0"/>
      <w:marRight w:val="0"/>
      <w:marTop w:val="0"/>
      <w:marBottom w:val="0"/>
      <w:divBdr>
        <w:top w:val="none" w:sz="0" w:space="0" w:color="auto"/>
        <w:left w:val="none" w:sz="0" w:space="0" w:color="auto"/>
        <w:bottom w:val="none" w:sz="0" w:space="0" w:color="auto"/>
        <w:right w:val="none" w:sz="0" w:space="0" w:color="auto"/>
      </w:divBdr>
    </w:div>
    <w:div w:id="1120880343">
      <w:bodyDiv w:val="1"/>
      <w:marLeft w:val="0"/>
      <w:marRight w:val="0"/>
      <w:marTop w:val="0"/>
      <w:marBottom w:val="0"/>
      <w:divBdr>
        <w:top w:val="none" w:sz="0" w:space="0" w:color="auto"/>
        <w:left w:val="none" w:sz="0" w:space="0" w:color="auto"/>
        <w:bottom w:val="none" w:sz="0" w:space="0" w:color="auto"/>
        <w:right w:val="none" w:sz="0" w:space="0" w:color="auto"/>
      </w:divBdr>
      <w:divsChild>
        <w:div w:id="1518083334">
          <w:marLeft w:val="0"/>
          <w:marRight w:val="0"/>
          <w:marTop w:val="0"/>
          <w:marBottom w:val="0"/>
          <w:divBdr>
            <w:top w:val="none" w:sz="0" w:space="0" w:color="auto"/>
            <w:left w:val="none" w:sz="0" w:space="0" w:color="auto"/>
            <w:bottom w:val="none" w:sz="0" w:space="0" w:color="auto"/>
            <w:right w:val="none" w:sz="0" w:space="0" w:color="auto"/>
          </w:divBdr>
          <w:divsChild>
            <w:div w:id="288825202">
              <w:marLeft w:val="0"/>
              <w:marRight w:val="0"/>
              <w:marTop w:val="0"/>
              <w:marBottom w:val="0"/>
              <w:divBdr>
                <w:top w:val="none" w:sz="0" w:space="0" w:color="auto"/>
                <w:left w:val="none" w:sz="0" w:space="0" w:color="auto"/>
                <w:bottom w:val="none" w:sz="0" w:space="0" w:color="auto"/>
                <w:right w:val="none" w:sz="0" w:space="0" w:color="auto"/>
              </w:divBdr>
              <w:divsChild>
                <w:div w:id="1807815725">
                  <w:marLeft w:val="0"/>
                  <w:marRight w:val="0"/>
                  <w:marTop w:val="0"/>
                  <w:marBottom w:val="0"/>
                  <w:divBdr>
                    <w:top w:val="none" w:sz="0" w:space="0" w:color="auto"/>
                    <w:left w:val="none" w:sz="0" w:space="0" w:color="auto"/>
                    <w:bottom w:val="none" w:sz="0" w:space="0" w:color="auto"/>
                    <w:right w:val="none" w:sz="0" w:space="0" w:color="auto"/>
                  </w:divBdr>
                  <w:divsChild>
                    <w:div w:id="13344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7016">
          <w:marLeft w:val="0"/>
          <w:marRight w:val="0"/>
          <w:marTop w:val="0"/>
          <w:marBottom w:val="0"/>
          <w:divBdr>
            <w:top w:val="none" w:sz="0" w:space="0" w:color="auto"/>
            <w:left w:val="none" w:sz="0" w:space="0" w:color="auto"/>
            <w:bottom w:val="none" w:sz="0" w:space="0" w:color="auto"/>
            <w:right w:val="none" w:sz="0" w:space="0" w:color="auto"/>
          </w:divBdr>
        </w:div>
      </w:divsChild>
    </w:div>
    <w:div w:id="1334409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2785">
          <w:marLeft w:val="0"/>
          <w:marRight w:val="0"/>
          <w:marTop w:val="0"/>
          <w:marBottom w:val="0"/>
          <w:divBdr>
            <w:top w:val="none" w:sz="0" w:space="0" w:color="auto"/>
            <w:left w:val="none" w:sz="0" w:space="0" w:color="auto"/>
            <w:bottom w:val="none" w:sz="0" w:space="0" w:color="auto"/>
            <w:right w:val="none" w:sz="0" w:space="0" w:color="auto"/>
          </w:divBdr>
        </w:div>
      </w:divsChild>
    </w:div>
    <w:div w:id="1455516057">
      <w:bodyDiv w:val="1"/>
      <w:marLeft w:val="0"/>
      <w:marRight w:val="0"/>
      <w:marTop w:val="0"/>
      <w:marBottom w:val="0"/>
      <w:divBdr>
        <w:top w:val="none" w:sz="0" w:space="0" w:color="auto"/>
        <w:left w:val="none" w:sz="0" w:space="0" w:color="auto"/>
        <w:bottom w:val="none" w:sz="0" w:space="0" w:color="auto"/>
        <w:right w:val="none" w:sz="0" w:space="0" w:color="auto"/>
      </w:divBdr>
    </w:div>
    <w:div w:id="1518734079">
      <w:bodyDiv w:val="1"/>
      <w:marLeft w:val="0"/>
      <w:marRight w:val="0"/>
      <w:marTop w:val="0"/>
      <w:marBottom w:val="0"/>
      <w:divBdr>
        <w:top w:val="none" w:sz="0" w:space="0" w:color="auto"/>
        <w:left w:val="none" w:sz="0" w:space="0" w:color="auto"/>
        <w:bottom w:val="none" w:sz="0" w:space="0" w:color="auto"/>
        <w:right w:val="none" w:sz="0" w:space="0" w:color="auto"/>
      </w:divBdr>
    </w:div>
    <w:div w:id="1682122973">
      <w:bodyDiv w:val="1"/>
      <w:marLeft w:val="0"/>
      <w:marRight w:val="0"/>
      <w:marTop w:val="0"/>
      <w:marBottom w:val="0"/>
      <w:divBdr>
        <w:top w:val="none" w:sz="0" w:space="0" w:color="auto"/>
        <w:left w:val="none" w:sz="0" w:space="0" w:color="auto"/>
        <w:bottom w:val="none" w:sz="0" w:space="0" w:color="auto"/>
        <w:right w:val="none" w:sz="0" w:space="0" w:color="auto"/>
      </w:divBdr>
      <w:divsChild>
        <w:div w:id="536506727">
          <w:marLeft w:val="0"/>
          <w:marRight w:val="0"/>
          <w:marTop w:val="0"/>
          <w:marBottom w:val="0"/>
          <w:divBdr>
            <w:top w:val="none" w:sz="0" w:space="0" w:color="auto"/>
            <w:left w:val="none" w:sz="0" w:space="0" w:color="auto"/>
            <w:bottom w:val="none" w:sz="0" w:space="0" w:color="auto"/>
            <w:right w:val="none" w:sz="0" w:space="0" w:color="auto"/>
          </w:divBdr>
          <w:divsChild>
            <w:div w:id="2097246840">
              <w:marLeft w:val="0"/>
              <w:marRight w:val="0"/>
              <w:marTop w:val="0"/>
              <w:marBottom w:val="0"/>
              <w:divBdr>
                <w:top w:val="none" w:sz="0" w:space="0" w:color="auto"/>
                <w:left w:val="none" w:sz="0" w:space="0" w:color="auto"/>
                <w:bottom w:val="none" w:sz="0" w:space="0" w:color="auto"/>
                <w:right w:val="none" w:sz="0" w:space="0" w:color="auto"/>
              </w:divBdr>
              <w:divsChild>
                <w:div w:id="76101229">
                  <w:marLeft w:val="0"/>
                  <w:marRight w:val="0"/>
                  <w:marTop w:val="0"/>
                  <w:marBottom w:val="0"/>
                  <w:divBdr>
                    <w:top w:val="none" w:sz="0" w:space="0" w:color="auto"/>
                    <w:left w:val="none" w:sz="0" w:space="0" w:color="auto"/>
                    <w:bottom w:val="none" w:sz="0" w:space="0" w:color="auto"/>
                    <w:right w:val="none" w:sz="0" w:space="0" w:color="auto"/>
                  </w:divBdr>
                  <w:divsChild>
                    <w:div w:id="13702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7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r.wikipedia.org/wiki/%D9%83%D9%88%D9%83%D8%A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r.wikipedia.org/wiki/%D8%A7%D9%84%D8%B9%D9%84%D9%88%D9%8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r.wikipedia.org/wiki/%D8%A7%D9%84%D8%AD%D9%8A%D8%A7%D8%A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uhtwaask.com/12397" TargetMode="External"/><Relationship Id="rId4" Type="http://schemas.openxmlformats.org/officeDocument/2006/relationships/settings" Target="settings.xml"/><Relationship Id="rId9" Type="http://schemas.openxmlformats.org/officeDocument/2006/relationships/hyperlink" Target="https://muhtwaask.com/12397" TargetMode="External"/><Relationship Id="rId14" Type="http://schemas.openxmlformats.org/officeDocument/2006/relationships/hyperlink" Target="https://ar.wikipedia.org/wiki/%D9%86%D9%87%D8%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2720</TotalTime>
  <Pages>15</Pages>
  <Words>3158</Words>
  <Characters>18004</Characters>
  <Application>Microsoft Office Word</Application>
  <DocSecurity>0</DocSecurity>
  <Lines>150</Lines>
  <Paragraphs>42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21120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DR.Ahmed Saker 2o1O</cp:lastModifiedBy>
  <cp:revision>221</cp:revision>
  <dcterms:created xsi:type="dcterms:W3CDTF">2022-01-29T08:48:00Z</dcterms:created>
  <dcterms:modified xsi:type="dcterms:W3CDTF">2023-04-17T21:42:00Z</dcterms:modified>
</cp:coreProperties>
</file>