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8" w:rsidRPr="00C762E8" w:rsidRDefault="00C762E8" w:rsidP="00C762E8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0066BF"/>
          <w:kern w:val="36"/>
          <w:sz w:val="27"/>
          <w:szCs w:val="27"/>
        </w:rPr>
      </w:pPr>
      <w:proofErr w:type="spellStart"/>
      <w:proofErr w:type="gramStart"/>
      <w:r w:rsidRPr="00C762E8">
        <w:rPr>
          <w:rFonts w:ascii="Verdana" w:eastAsia="Times New Roman" w:hAnsi="Verdana" w:cs="Times New Roman"/>
          <w:color w:val="0066BF"/>
          <w:kern w:val="36"/>
          <w:sz w:val="27"/>
          <w:szCs w:val="27"/>
        </w:rPr>
        <w:t>debiyat</w:t>
      </w:r>
      <w:proofErr w:type="spellEnd"/>
      <w:proofErr w:type="gramEnd"/>
      <w:r w:rsidRPr="00C762E8">
        <w:rPr>
          <w:rFonts w:ascii="Verdana" w:eastAsia="Times New Roman" w:hAnsi="Verdana" w:cs="Times New Roman"/>
          <w:color w:val="0066BF"/>
          <w:kern w:val="36"/>
          <w:sz w:val="27"/>
          <w:szCs w:val="27"/>
        </w:rPr>
        <w:t xml:space="preserve"> </w:t>
      </w:r>
      <w:proofErr w:type="spellStart"/>
      <w:r w:rsidRPr="00C762E8">
        <w:rPr>
          <w:rFonts w:ascii="Verdana" w:eastAsia="Times New Roman" w:hAnsi="Verdana" w:cs="Times New Roman"/>
          <w:color w:val="0066BF"/>
          <w:kern w:val="36"/>
          <w:sz w:val="27"/>
          <w:szCs w:val="27"/>
        </w:rPr>
        <w:t>Terimleri</w:t>
      </w:r>
      <w:proofErr w:type="spellEnd"/>
      <w:r w:rsidRPr="00C762E8">
        <w:rPr>
          <w:rFonts w:ascii="Verdana" w:eastAsia="Times New Roman" w:hAnsi="Verdana" w:cs="Times New Roman"/>
          <w:color w:val="0066BF"/>
          <w:kern w:val="36"/>
          <w:sz w:val="27"/>
          <w:szCs w:val="27"/>
        </w:rPr>
        <w:t xml:space="preserve"> </w:t>
      </w:r>
      <w:proofErr w:type="spellStart"/>
      <w:r w:rsidRPr="00C762E8">
        <w:rPr>
          <w:rFonts w:ascii="Verdana" w:eastAsia="Times New Roman" w:hAnsi="Verdana" w:cs="Times New Roman"/>
          <w:color w:val="0066BF"/>
          <w:kern w:val="36"/>
          <w:sz w:val="27"/>
          <w:szCs w:val="27"/>
        </w:rPr>
        <w:t>Sözlüğü</w:t>
      </w:r>
      <w:proofErr w:type="spellEnd"/>
    </w:p>
    <w:p w:rsidR="00C762E8" w:rsidRPr="00C762E8" w:rsidRDefault="00C762E8" w:rsidP="00C762E8">
      <w:pPr>
        <w:spacing w:after="0" w:line="240" w:lineRule="auto"/>
        <w:textAlignment w:val="baseline"/>
        <w:outlineLvl w:val="0"/>
        <w:rPr>
          <w:ins w:id="0" w:author="Unknown"/>
          <w:rFonts w:ascii="Verdana" w:eastAsia="Times New Roman" w:hAnsi="Verdana" w:cs="Times New Roman"/>
          <w:color w:val="FF3300"/>
          <w:kern w:val="36"/>
          <w:sz w:val="30"/>
          <w:szCs w:val="30"/>
        </w:rPr>
      </w:pPr>
      <w:proofErr w:type="spellStart"/>
      <w:ins w:id="1" w:author="Unknown"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>Açıklamalı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>Edebiyat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>Terimleri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inherit" w:eastAsia="Times New Roman" w:hAnsi="inherit" w:cs="Times New Roman"/>
            <w:b/>
            <w:bCs/>
            <w:color w:val="FF3300"/>
            <w:kern w:val="36"/>
            <w:sz w:val="30"/>
            <w:szCs w:val="30"/>
            <w:bdr w:val="none" w:sz="0" w:space="0" w:color="auto" w:frame="1"/>
          </w:rPr>
          <w:t>Sözlüğü</w:t>
        </w:r>
        <w:proofErr w:type="spellEnd"/>
      </w:ins>
    </w:p>
    <w:p w:rsidR="00C762E8" w:rsidRPr="00C762E8" w:rsidRDefault="00C762E8" w:rsidP="00C762E8">
      <w:pPr>
        <w:spacing w:after="0" w:line="240" w:lineRule="auto"/>
        <w:textAlignment w:val="baseline"/>
        <w:rPr>
          <w:ins w:id="2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ins w:id="3" w:author="Unknown">
        <w:r w:rsidRPr="00C762E8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F6600"/>
          </w:rPr>
          <w:t>Terim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F6600"/>
          </w:rPr>
          <w:t xml:space="preserve"> </w:t>
        </w:r>
        <w:proofErr w:type="spellStart"/>
        <w:r w:rsidRPr="00C762E8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F6600"/>
          </w:rPr>
          <w:t>Nedir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F6600"/>
          </w:rPr>
          <w:t>?</w:t>
        </w:r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4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gramStart"/>
      <w:ins w:id="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Belli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çalışma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alanına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bilim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sanata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özgü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olup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anlamı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bulunan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kavram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6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proofErr w:type="gramStart"/>
      <w:ins w:id="7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anlam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;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sözcüğün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belirli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meslek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uzmanlık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alanlarıyla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sınırlı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kalmış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anlamıdır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</w:ins>
    </w:p>
    <w:p w:rsidR="00C762E8" w:rsidRPr="00C762E8" w:rsidRDefault="00C762E8" w:rsidP="00C762E8">
      <w:pPr>
        <w:spacing w:after="0" w:line="240" w:lineRule="auto"/>
        <w:textAlignment w:val="baseline"/>
        <w:rPr>
          <w:ins w:id="8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ins w:id="9" w:author="Unknown">
        <w:r w:rsidRPr="00C762E8">
          <w:rPr>
            <w:rFonts w:ascii="inherit" w:eastAsia="Times New Roman" w:hAnsi="inherit" w:cs="Times New Roman"/>
            <w:b/>
            <w:bCs/>
            <w:color w:val="555555"/>
            <w:sz w:val="30"/>
            <w:szCs w:val="30"/>
            <w:bdr w:val="none" w:sz="0" w:space="0" w:color="auto" w:frame="1"/>
          </w:rPr>
          <w:t>Örnekler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555555"/>
            <w:sz w:val="30"/>
            <w:szCs w:val="30"/>
            <w:bdr w:val="none" w:sz="0" w:space="0" w:color="auto" w:frame="1"/>
          </w:rPr>
          <w:t>:</w:t>
        </w:r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10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11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“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penaltı</w:t>
        </w:r>
        <w:proofErr w:type="spellEnd"/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”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futbol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,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br/>
          <w:t>“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beyit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”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,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br/>
          <w:t>“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üçgen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”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geometri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,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br/>
          <w:t>“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bilinç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altı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”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psikoloji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terimidir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</w:ins>
    </w:p>
    <w:p w:rsidR="00C762E8" w:rsidRPr="00C762E8" w:rsidRDefault="00C762E8" w:rsidP="00C762E8">
      <w:pPr>
        <w:spacing w:after="0" w:line="240" w:lineRule="auto"/>
        <w:textAlignment w:val="baseline"/>
        <w:rPr>
          <w:ins w:id="12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ins w:id="13" w:author="Unknown">
        <w:r w:rsidRPr="00C762E8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F6600"/>
          </w:rPr>
          <w:t>Giriş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F6600"/>
          </w:rPr>
          <w:t>:</w:t>
        </w:r>
      </w:ins>
    </w:p>
    <w:p w:rsidR="00C762E8" w:rsidRPr="00C762E8" w:rsidRDefault="00C762E8" w:rsidP="00C762E8">
      <w:pPr>
        <w:spacing w:after="0" w:line="240" w:lineRule="auto"/>
        <w:textAlignment w:val="baseline"/>
        <w:rPr>
          <w:ins w:id="14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1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“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Türkçe’nin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en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eski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sözlüğü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Dîvânu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Lugâti’t-Türk’ten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(1074)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günümüze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kadar</w:t>
        </w:r>
        <w:proofErr w:type="spellEnd"/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genel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özel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nitelikli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pek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çok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 </w:t>
        </w:r>
        <w:proofErr w:type="spellStart"/>
        <w:r w:rsidRPr="00C762E8">
          <w:rPr>
            <w:rFonts w:ascii="inherit" w:eastAsia="Times New Roman" w:hAnsi="inherit" w:cs="Times New Roman"/>
            <w:b/>
            <w:bCs/>
            <w:color w:val="555555"/>
            <w:sz w:val="30"/>
            <w:szCs w:val="30"/>
            <w:bdr w:val="none" w:sz="0" w:space="0" w:color="auto" w:frame="1"/>
          </w:rPr>
          <w:fldChar w:fldCharType="begin"/>
        </w:r>
        <w:r w:rsidRPr="00C762E8">
          <w:rPr>
            <w:rFonts w:ascii="inherit" w:eastAsia="Times New Roman" w:hAnsi="inherit" w:cs="Times New Roman"/>
            <w:b/>
            <w:bCs/>
            <w:color w:val="555555"/>
            <w:sz w:val="30"/>
            <w:szCs w:val="30"/>
            <w:bdr w:val="none" w:sz="0" w:space="0" w:color="auto" w:frame="1"/>
          </w:rPr>
          <w:instrText xml:space="preserve"> HYPERLINK "https://www.turkedebiyati.org/turklerde-sozlukculuk/" \t "_blank" </w:instrText>
        </w:r>
        <w:r w:rsidRPr="00C762E8">
          <w:rPr>
            <w:rFonts w:ascii="inherit" w:eastAsia="Times New Roman" w:hAnsi="inherit" w:cs="Times New Roman"/>
            <w:b/>
            <w:bCs/>
            <w:color w:val="555555"/>
            <w:sz w:val="30"/>
            <w:szCs w:val="30"/>
            <w:bdr w:val="none" w:sz="0" w:space="0" w:color="auto" w:frame="1"/>
          </w:rPr>
          <w:fldChar w:fldCharType="separate"/>
        </w:r>
        <w:r w:rsidRPr="00C762E8">
          <w:rPr>
            <w:rFonts w:ascii="inherit" w:eastAsia="Times New Roman" w:hAnsi="inherit" w:cs="Times New Roman"/>
            <w:b/>
            <w:bCs/>
            <w:color w:val="0066BF"/>
            <w:sz w:val="30"/>
            <w:szCs w:val="30"/>
            <w:u w:val="single"/>
            <w:bdr w:val="none" w:sz="0" w:space="0" w:color="auto" w:frame="1"/>
          </w:rPr>
          <w:t>sözlük</w:t>
        </w:r>
        <w:proofErr w:type="spellEnd"/>
        <w:r w:rsidRPr="00C762E8">
          <w:rPr>
            <w:rFonts w:ascii="inherit" w:eastAsia="Times New Roman" w:hAnsi="inherit" w:cs="Times New Roman"/>
            <w:b/>
            <w:bCs/>
            <w:color w:val="555555"/>
            <w:sz w:val="30"/>
            <w:szCs w:val="30"/>
            <w:bdr w:val="none" w:sz="0" w:space="0" w:color="auto" w:frame="1"/>
          </w:rPr>
          <w:fldChar w:fldCharType="end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 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hazırlandı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.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Uygarlık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geliştikçe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alandaki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çalışmalar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daha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ivme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kazandı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Çünkü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gelişen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uygarlık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kollarını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,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kolları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düşünsel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imgesel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anlamda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kültür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dünyaları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yarattı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. </w:t>
        </w:r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Bu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kültür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dünyaları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doğal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olarak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sözlük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alanlarını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oluşturdu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16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proofErr w:type="gramStart"/>
      <w:ins w:id="17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sözlük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alanlarının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doğması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demek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birbirleriyle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ilintili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pek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çok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sözcüğün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o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alanda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yığılması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birikmesi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demektir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üst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yapı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kurumuysa-ki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öyledir-bunu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yaratacak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alt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yapısının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nesnel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gerçekliğinin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oluşması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gerekir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Sözlükleri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doğuracak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kültür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alanları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öyle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hemen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oluşuvermez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Arapça’da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“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”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ilgili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binlerce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sözcüğün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olması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ABD’deki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NASA’nın</w:t>
        </w:r>
        <w:proofErr w:type="spellEnd"/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uzayla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ilgili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on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bin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yaratmasını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o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toplumların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yaşamsal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deneyimlerinin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yaşamsal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zorunluluklarının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doğal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göstergesi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olarak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karşılamak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gerekir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. </w:t>
        </w:r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Bu da ha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demekle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bireysel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istekle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olmaz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;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uzun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emeğin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birikimin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düşünün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imgenin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bireysel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toplumsal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yaratının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araya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gelmesiyle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olur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18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proofErr w:type="gramStart"/>
      <w:ins w:id="19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lastRenderedPageBreak/>
          <w:t>Kendi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çağın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ölçeklerine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göre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yaratamayan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ulus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alandaki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eksiğini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gidermek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için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başka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ulusların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dilsel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yaratılarına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gerek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duyacaktır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Önce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alıntılarıyla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başlayacaktır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işe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;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ardından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alımlarına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sıra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gelecektir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(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Nitekim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bizde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de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öyle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olmuştur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terimlerimizin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çoğu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Arapça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Fransızca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asıllıdır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Bunun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nedeni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edebiyatçılarımızın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kuramsal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açıdan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önce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Arap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belagat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kitaplarından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Tanzimat’tan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sonra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Fransızların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yoldaki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çalışmalarından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etkilenmiş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olmalarıdır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Bu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yolla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edebiyatımıza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girmiş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çoğuna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Türkçe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karşılıklar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önerilmiştir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Ama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önerilen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çoğu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belki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yeterince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örnekle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desteklenmedikleri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için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yabancı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çağrışım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gücünü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kazanamadıklarından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yaygınlaşamamışlardır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Bu,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üzüntü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verici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durum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olsa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konusu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kolayca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benimsenecek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karşılıkları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bulununcaya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kadar</w:t>
        </w:r>
        <w:proofErr w:type="spellEnd"/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kullanılacakları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anlamına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gelmektedir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.)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Başka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</w:t>
        </w:r>
        <w:proofErr w:type="spellEnd"/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artık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onunla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düşünmeye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eğitim-öğretim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yapmaya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düşün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sanat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üretmeye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başlayan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toplumların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varlığı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büyük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ölçüde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yok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olmuş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demektir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.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Yabancı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teslim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demek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o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güçlü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bilim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kültür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diline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teslim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demektir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20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proofErr w:type="gramStart"/>
      <w:ins w:id="21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Yaşamsal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ilişkiler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ırmağını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beslemeye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başladı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mı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önce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sözcüklerini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sonra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zenginleştiriyor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büyümesi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önce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niceliksel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sonra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da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nitelikseldir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dünyasını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yaratıp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dünyasını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yaratamayan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kısırdır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,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yüzeyseldir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kültür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haline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gelememiştir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Bilim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kültür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haline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gelebilmesi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için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o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alanda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yeteri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kadar</w:t>
        </w:r>
        <w:proofErr w:type="spellEnd"/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sözcüğe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sahip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olması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ilk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koşuldur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. </w:t>
        </w:r>
        <w:proofErr w:type="spellStart"/>
        <w:proofErr w:type="gram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İkinci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koşulsa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terimlerle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kurulmuş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bir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dil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dünyasını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yaratmasıdır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”</w:t>
        </w:r>
      </w:ins>
    </w:p>
    <w:p w:rsidR="00C762E8" w:rsidRPr="00C762E8" w:rsidRDefault="00C762E8" w:rsidP="00C762E8">
      <w:pPr>
        <w:spacing w:after="300" w:line="240" w:lineRule="auto"/>
        <w:textAlignment w:val="baseline"/>
        <w:rPr>
          <w:ins w:id="22" w:author="Unknown"/>
          <w:rFonts w:ascii="Verdana" w:eastAsia="Times New Roman" w:hAnsi="Verdana" w:cs="Times New Roman"/>
          <w:color w:val="555555"/>
          <w:sz w:val="30"/>
          <w:szCs w:val="30"/>
        </w:rPr>
      </w:pPr>
      <w:proofErr w:type="spellStart"/>
      <w:proofErr w:type="gramStart"/>
      <w:ins w:id="23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Alfabetik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olarak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sıralanmış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terimlerine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ve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açıklamalarına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aşağıdaki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bağlantılardan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ulaşabilirsiniz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t>.</w:t>
        </w:r>
        <w:proofErr w:type="gramEnd"/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24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2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"https://www.turkedebiyati.org/edebiyat-terimleri-sozlugu/" \o "Açıklamalı Edebiyat Terimleri Sözlüğü"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Açıklamalı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Sözlüğü</w:t>
        </w:r>
        <w:proofErr w:type="spellEnd"/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26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27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"https://www.turkedebiyati.org/edebiyat-terimleri-sozlugu-a-harfi/" \o "Edebiyat Terimleri -A"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-A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28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29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lastRenderedPageBreak/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"https://www.turkedebiyati.org/edebiyat-terimleri-sozlugu-b-harfi/" \o "Edebiyat Terimleri -B"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-B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30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31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"https://www.turkedebiyati.org/edebiyat-terimleri-sozlugu-c-harfi/" \o "Edebiyat Terimleri -C-Ç"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-C-Ç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32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33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"https://www.turkedebiyati.org/edebiyat-terimleri-sozlugu-d-harfi/" \o "Edebiyat Terimleri -D"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-D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34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3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"https://www.turkedebiyati.org/edebiyat-terimleri-sozlugu-e-harfi/" \o "Edebiyat Terimleri -E"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-E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36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37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"https://www.turkedebiyati.org/edebiyat-terimleri-sozlugu-f-harfi/" \o "Edebiyat Terimleri -F"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-F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38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39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"https://www.turkedebiyati.org/edebiyat-terimleri-sozlugu-g-harfi/" \o "Edebiyat Terimleri -G"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-G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40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41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"https://www.turkedebiyati.org/edebiyat-terimleri-sozlugu-h-harfi/" \o "Edebiyat Terimleri -H"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-H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42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43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"https://www.turkedebiyati.org/edebiyat-terimleri-sozlugu-i-harfi/" \o "Edebiyat Terimleri -I-İ"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-I-İ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44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4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"https://www.turkedebiyati.org/edebiyat-terimleri-sozlugu-k-harfi/" \o "Edebiyat Terimleri -K"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-K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46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47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"https://www.turkedebiyati.org/edebiyat-terimleri-sozlugu-l-harfi/" \o "Edebiyat Terimleri -L"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-L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48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49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"https://www.turkedebiyati.org/edebiyat-terimleri-sozlugu-m-harfi/" \o "Edebiyat Terimleri -M"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-M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50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51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"https://www.turkedebiyati.org/edebiyat-terimleri-sozlugu-n-harfi/" \o "Edebiyat Terimleri -N"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-N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52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53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"https://www.turkedebiyati.org/edebiyat-terimleri-sozlugu-o-harfi/" \o "Edebiyat Terimleri -O-Ö"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-O-Ö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54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5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"https://www.turkedebiyati.org/edebiyat-terimleri-sozlugu-p-harfi/" \o "Edebiyat Terimleri -P"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-P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56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57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"https://www.turkedebiyati.org/edebiyat-terimleri-sozlugu-r-harfi/" \o "Edebiyat Terimleri -R"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-R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58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59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"https://www.turkedebiyati.org/edebiyat-terimleri-sozlugu-s-harfi/" \o "Edebiyat Terimleri -S-Ş"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-S-Ş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60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61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"https://www.turkedebiyati.org/edebiyat-terimleri-sozlugu-t-harfi/" \o "Edebiyat Terimleri -T"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-T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62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63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"https://www.turkedebiyati.org/edebiyat-terimleri-sozlugu-u-v-harfleri/" \o "Edebiyat Terimleri -U-Ü-V"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-U-Ü-V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762E8" w:rsidRPr="00C762E8" w:rsidRDefault="00C762E8" w:rsidP="00C762E8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ins w:id="64" w:author="Unknown"/>
          <w:rFonts w:ascii="Verdana" w:eastAsia="Times New Roman" w:hAnsi="Verdana" w:cs="Times New Roman"/>
          <w:color w:val="555555"/>
          <w:sz w:val="30"/>
          <w:szCs w:val="30"/>
        </w:rPr>
      </w:pPr>
      <w:ins w:id="65" w:author="Unknown"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begin"/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instrText xml:space="preserve"> HYPERLINK "https://www.turkedebiyati.org/edebiyat-terimleri-sozlugu-y-z-harfleri/" \o "Edebiyat Terimleri -Y-Z" \t "_blank" </w:instrTex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separate"/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Edebiyat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</w:t>
        </w:r>
        <w:proofErr w:type="spellStart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>Terimleri</w:t>
        </w:r>
        <w:proofErr w:type="spellEnd"/>
        <w:r w:rsidRPr="00C762E8">
          <w:rPr>
            <w:rFonts w:ascii="Verdana" w:eastAsia="Times New Roman" w:hAnsi="Verdana" w:cs="Times New Roman"/>
            <w:color w:val="0066BF"/>
            <w:sz w:val="30"/>
            <w:szCs w:val="30"/>
            <w:u w:val="single"/>
            <w:bdr w:val="none" w:sz="0" w:space="0" w:color="auto" w:frame="1"/>
          </w:rPr>
          <w:t xml:space="preserve"> -Y-Z</w:t>
        </w:r>
        <w:r w:rsidRPr="00C762E8">
          <w:rPr>
            <w:rFonts w:ascii="Verdana" w:eastAsia="Times New Roman" w:hAnsi="Verdana" w:cs="Times New Roman"/>
            <w:color w:val="555555"/>
            <w:sz w:val="30"/>
            <w:szCs w:val="30"/>
          </w:rPr>
          <w:fldChar w:fldCharType="end"/>
        </w:r>
      </w:ins>
    </w:p>
    <w:p w:rsidR="00C11B77" w:rsidRDefault="00C11B77">
      <w:bookmarkStart w:id="66" w:name="_GoBack"/>
      <w:bookmarkEnd w:id="66"/>
    </w:p>
    <w:sectPr w:rsidR="00C1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168C"/>
    <w:multiLevelType w:val="multilevel"/>
    <w:tmpl w:val="6A06C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1"/>
    <w:rsid w:val="006F53C1"/>
    <w:rsid w:val="00C11B77"/>
    <w:rsid w:val="00C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Hoca</dc:creator>
  <cp:lastModifiedBy>Sinan Hoca</cp:lastModifiedBy>
  <cp:revision>3</cp:revision>
  <cp:lastPrinted>2022-05-09T16:06:00Z</cp:lastPrinted>
  <dcterms:created xsi:type="dcterms:W3CDTF">2022-05-09T16:05:00Z</dcterms:created>
  <dcterms:modified xsi:type="dcterms:W3CDTF">2022-05-09T16:06:00Z</dcterms:modified>
</cp:coreProperties>
</file>