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C5E9" w14:textId="77777777" w:rsidR="00283E14" w:rsidRDefault="00000000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4C917E4" wp14:editId="01A6351D">
            <wp:simplePos x="0" y="0"/>
            <wp:positionH relativeFrom="column">
              <wp:posOffset>4937760</wp:posOffset>
            </wp:positionH>
            <wp:positionV relativeFrom="paragraph">
              <wp:posOffset>-224789</wp:posOffset>
            </wp:positionV>
            <wp:extent cx="1463040" cy="1463040"/>
            <wp:effectExtent l="0" t="0" r="0" b="0"/>
            <wp:wrapNone/>
            <wp:docPr id="2" name="image1.png" descr="Salahaddin University-Erb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lahaddin University-Erbi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A06D63" w14:textId="77777777" w:rsidR="00283E14" w:rsidRDefault="00000000">
      <w:pPr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Academic Curriculum Vitae </w:t>
      </w:r>
    </w:p>
    <w:p w14:paraId="21913E77" w14:textId="77777777" w:rsidR="00283E14" w:rsidRDefault="00000000">
      <w:pPr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0503E40" wp14:editId="0170F73F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23950" cy="14478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C162A5A" w14:textId="77777777" w:rsidR="00283E14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Personal Information:</w:t>
      </w:r>
    </w:p>
    <w:p w14:paraId="5963B7B4" w14:textId="3E9983A1" w:rsidR="00283E14" w:rsidRDefault="00000000">
      <w:pPr>
        <w:spacing w:after="0"/>
        <w:rPr>
          <w:ins w:id="0" w:author="Hp" w:date="2023-05-30T14:44:00Z"/>
          <w:color w:val="C0504D" w:themeColor="accent2"/>
          <w:sz w:val="26"/>
          <w:szCs w:val="26"/>
        </w:rPr>
      </w:pPr>
      <w:r>
        <w:rPr>
          <w:sz w:val="26"/>
          <w:szCs w:val="26"/>
        </w:rPr>
        <w:t>Full Name</w:t>
      </w:r>
      <w:r w:rsidRPr="0069660F">
        <w:rPr>
          <w:color w:val="C0504D" w:themeColor="accent2"/>
          <w:sz w:val="26"/>
          <w:szCs w:val="26"/>
        </w:rPr>
        <w:t>:</w:t>
      </w:r>
      <w:r w:rsidR="009C2088" w:rsidRPr="0069660F">
        <w:rPr>
          <w:rFonts w:hint="cs"/>
          <w:color w:val="C0504D" w:themeColor="accent2"/>
          <w:sz w:val="26"/>
          <w:szCs w:val="26"/>
          <w:rtl/>
        </w:rPr>
        <w:t xml:space="preserve"> </w:t>
      </w:r>
      <w:r w:rsidR="0069660F" w:rsidRPr="0069660F">
        <w:rPr>
          <w:color w:val="C0504D" w:themeColor="accent2"/>
          <w:sz w:val="26"/>
          <w:szCs w:val="26"/>
        </w:rPr>
        <w:t xml:space="preserve">Tanya Asad Mohammad </w:t>
      </w:r>
      <w:proofErr w:type="spellStart"/>
      <w:r w:rsidR="0069660F" w:rsidRPr="0069660F">
        <w:rPr>
          <w:color w:val="C0504D" w:themeColor="accent2"/>
          <w:sz w:val="26"/>
          <w:szCs w:val="26"/>
        </w:rPr>
        <w:t>Salh</w:t>
      </w:r>
      <w:proofErr w:type="spellEnd"/>
    </w:p>
    <w:p w14:paraId="225B9394" w14:textId="77777777" w:rsidR="001D4481" w:rsidRDefault="001D4481">
      <w:pPr>
        <w:spacing w:after="0"/>
        <w:rPr>
          <w:sz w:val="26"/>
          <w:szCs w:val="26"/>
        </w:rPr>
      </w:pPr>
    </w:p>
    <w:p w14:paraId="618B5BA4" w14:textId="628FF073" w:rsidR="00283E14" w:rsidRDefault="00000000">
      <w:pPr>
        <w:spacing w:after="0"/>
        <w:rPr>
          <w:sz w:val="26"/>
          <w:szCs w:val="26"/>
        </w:rPr>
      </w:pPr>
      <w:r>
        <w:rPr>
          <w:sz w:val="26"/>
          <w:szCs w:val="26"/>
        </w:rPr>
        <w:t>Academic Title</w:t>
      </w:r>
      <w:r w:rsidRPr="0069660F">
        <w:rPr>
          <w:color w:val="C0504D" w:themeColor="accent2"/>
          <w:sz w:val="26"/>
          <w:szCs w:val="26"/>
        </w:rPr>
        <w:t>:</w:t>
      </w:r>
      <w:r w:rsidR="0069660F" w:rsidRPr="0069660F">
        <w:rPr>
          <w:color w:val="C0504D" w:themeColor="accent2"/>
          <w:sz w:val="26"/>
          <w:szCs w:val="26"/>
        </w:rPr>
        <w:t xml:space="preserve"> Assistant Professor</w:t>
      </w:r>
    </w:p>
    <w:p w14:paraId="3A4787F5" w14:textId="3B8213CB" w:rsidR="00283E14" w:rsidRDefault="0000000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Email: (university </w:t>
      </w:r>
      <w:proofErr w:type="gramStart"/>
      <w:r>
        <w:rPr>
          <w:sz w:val="26"/>
          <w:szCs w:val="26"/>
        </w:rPr>
        <w:t>email</w:t>
      </w:r>
      <w:r w:rsidRPr="0069660F">
        <w:rPr>
          <w:color w:val="C0504D" w:themeColor="accent2"/>
          <w:sz w:val="26"/>
          <w:szCs w:val="26"/>
        </w:rPr>
        <w:t>)</w:t>
      </w:r>
      <w:r w:rsidR="0069660F" w:rsidRPr="0069660F">
        <w:rPr>
          <w:color w:val="C0504D" w:themeColor="accent2"/>
          <w:sz w:val="26"/>
          <w:szCs w:val="26"/>
        </w:rPr>
        <w:t xml:space="preserve">  tanya.mohamad@su.edu.krd</w:t>
      </w:r>
      <w:proofErr w:type="gramEnd"/>
    </w:p>
    <w:p w14:paraId="653792A0" w14:textId="09E2361E" w:rsidR="00283E14" w:rsidRDefault="00000000">
      <w:pPr>
        <w:spacing w:after="0"/>
        <w:rPr>
          <w:sz w:val="26"/>
          <w:szCs w:val="26"/>
        </w:rPr>
      </w:pPr>
      <w:r>
        <w:rPr>
          <w:sz w:val="26"/>
          <w:szCs w:val="26"/>
        </w:rPr>
        <w:t>Mobile:</w:t>
      </w:r>
      <w:r w:rsidR="0069660F">
        <w:rPr>
          <w:sz w:val="26"/>
          <w:szCs w:val="26"/>
        </w:rPr>
        <w:t xml:space="preserve"> </w:t>
      </w:r>
      <w:r w:rsidR="0069660F" w:rsidRPr="0069660F">
        <w:rPr>
          <w:color w:val="C0504D" w:themeColor="accent2"/>
          <w:sz w:val="26"/>
          <w:szCs w:val="26"/>
        </w:rPr>
        <w:t>07504812000</w:t>
      </w:r>
    </w:p>
    <w:p w14:paraId="2000EF0D" w14:textId="77777777" w:rsidR="00283E14" w:rsidRDefault="00283E14">
      <w:pPr>
        <w:spacing w:after="0"/>
        <w:rPr>
          <w:sz w:val="26"/>
          <w:szCs w:val="26"/>
        </w:rPr>
      </w:pPr>
    </w:p>
    <w:p w14:paraId="5EDF80EA" w14:textId="77777777" w:rsidR="00283E14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>Education:</w:t>
      </w:r>
    </w:p>
    <w:p w14:paraId="121007BA" w14:textId="0F8CD55B" w:rsidR="00B264BD" w:rsidRDefault="00B264BD" w:rsidP="00B264BD">
      <w:p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PhD .</w:t>
      </w:r>
      <w:proofErr w:type="gramEnd"/>
      <w:r>
        <w:rPr>
          <w:sz w:val="26"/>
          <w:szCs w:val="26"/>
        </w:rPr>
        <w:t xml:space="preserve"> in Kurdish literature, </w:t>
      </w:r>
      <w:proofErr w:type="gramStart"/>
      <w:r>
        <w:rPr>
          <w:sz w:val="26"/>
          <w:szCs w:val="26"/>
        </w:rPr>
        <w:t>Kurdish  Department</w:t>
      </w:r>
      <w:proofErr w:type="gramEnd"/>
      <w:r>
        <w:rPr>
          <w:sz w:val="26"/>
          <w:szCs w:val="26"/>
        </w:rPr>
        <w:t>,</w:t>
      </w:r>
      <w:r w:rsidRPr="00B545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College of Arts , Salahaddin </w:t>
      </w:r>
      <w:proofErr w:type="spellStart"/>
      <w:r>
        <w:rPr>
          <w:sz w:val="26"/>
          <w:szCs w:val="26"/>
        </w:rPr>
        <w:t>Universty</w:t>
      </w:r>
      <w:proofErr w:type="spellEnd"/>
      <w:r>
        <w:rPr>
          <w:sz w:val="26"/>
          <w:szCs w:val="26"/>
        </w:rPr>
        <w:t>- Erbil 2006</w:t>
      </w:r>
    </w:p>
    <w:p w14:paraId="1BA3B6B3" w14:textId="363D68D9" w:rsidR="00B264BD" w:rsidRDefault="00B264BD" w:rsidP="00B264BD">
      <w:p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MA .</w:t>
      </w:r>
      <w:proofErr w:type="gramEnd"/>
      <w:r>
        <w:rPr>
          <w:sz w:val="26"/>
          <w:szCs w:val="26"/>
        </w:rPr>
        <w:t xml:space="preserve"> in Kurdish literature. In </w:t>
      </w:r>
      <w:proofErr w:type="gramStart"/>
      <w:r>
        <w:rPr>
          <w:sz w:val="26"/>
          <w:szCs w:val="26"/>
        </w:rPr>
        <w:t>Kurdish  Department</w:t>
      </w:r>
      <w:proofErr w:type="gramEnd"/>
      <w:r>
        <w:rPr>
          <w:sz w:val="26"/>
          <w:szCs w:val="26"/>
        </w:rPr>
        <w:t>.</w:t>
      </w:r>
      <w:r w:rsidRPr="00B545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College of </w:t>
      </w:r>
      <w:proofErr w:type="gramStart"/>
      <w:r>
        <w:rPr>
          <w:sz w:val="26"/>
          <w:szCs w:val="26"/>
        </w:rPr>
        <w:t>Arts ,</w:t>
      </w:r>
      <w:proofErr w:type="gramEnd"/>
      <w:r>
        <w:rPr>
          <w:sz w:val="26"/>
          <w:szCs w:val="26"/>
        </w:rPr>
        <w:t xml:space="preserve">  In Salahaddin </w:t>
      </w:r>
      <w:proofErr w:type="spellStart"/>
      <w:r>
        <w:rPr>
          <w:sz w:val="26"/>
          <w:szCs w:val="26"/>
        </w:rPr>
        <w:t>Universty</w:t>
      </w:r>
      <w:proofErr w:type="spellEnd"/>
      <w:r>
        <w:rPr>
          <w:sz w:val="26"/>
          <w:szCs w:val="26"/>
        </w:rPr>
        <w:t>-Erbil  2001</w:t>
      </w:r>
    </w:p>
    <w:p w14:paraId="72A4BBCE" w14:textId="71BA74E3" w:rsidR="00B264BD" w:rsidRDefault="00B264BD" w:rsidP="00B264BD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BA.  in Kurdish Language Department. College of </w:t>
      </w:r>
      <w:proofErr w:type="gramStart"/>
      <w:r>
        <w:rPr>
          <w:sz w:val="26"/>
          <w:szCs w:val="26"/>
        </w:rPr>
        <w:t>Arts ,</w:t>
      </w:r>
      <w:proofErr w:type="gramEnd"/>
      <w:r>
        <w:rPr>
          <w:sz w:val="26"/>
          <w:szCs w:val="26"/>
        </w:rPr>
        <w:t xml:space="preserve"> Baghdad University. 1984</w:t>
      </w:r>
    </w:p>
    <w:p w14:paraId="1A26F7A8" w14:textId="3D87C505" w:rsidR="00283E14" w:rsidRDefault="0069660F">
      <w:p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Primary ,</w:t>
      </w:r>
      <w:proofErr w:type="gramEnd"/>
      <w:r>
        <w:rPr>
          <w:sz w:val="26"/>
          <w:szCs w:val="26"/>
        </w:rPr>
        <w:t xml:space="preserve"> middle and prepa</w:t>
      </w:r>
      <w:r w:rsidR="006A31BD">
        <w:rPr>
          <w:sz w:val="26"/>
          <w:szCs w:val="26"/>
        </w:rPr>
        <w:t xml:space="preserve">ratory school in </w:t>
      </w:r>
      <w:proofErr w:type="spellStart"/>
      <w:r w:rsidR="006A31BD">
        <w:rPr>
          <w:sz w:val="26"/>
          <w:szCs w:val="26"/>
        </w:rPr>
        <w:t>Sulaymaniya</w:t>
      </w:r>
      <w:proofErr w:type="spellEnd"/>
      <w:r w:rsidR="006A31BD">
        <w:rPr>
          <w:sz w:val="26"/>
          <w:szCs w:val="26"/>
        </w:rPr>
        <w:t xml:space="preserve"> </w:t>
      </w:r>
    </w:p>
    <w:p w14:paraId="13B716C3" w14:textId="3421049B" w:rsidR="006A31BD" w:rsidRDefault="006A31BD">
      <w:pPr>
        <w:spacing w:after="0"/>
        <w:rPr>
          <w:sz w:val="26"/>
          <w:szCs w:val="26"/>
        </w:rPr>
      </w:pPr>
    </w:p>
    <w:p w14:paraId="63F7B67B" w14:textId="77777777" w:rsidR="00283E14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>Employment:</w:t>
      </w:r>
    </w:p>
    <w:p w14:paraId="61D4AEBB" w14:textId="1370CC37" w:rsidR="004E1B8A" w:rsidRDefault="00B5454F" w:rsidP="004E1B8A">
      <w:pPr>
        <w:spacing w:after="0"/>
        <w:rPr>
          <w:ins w:id="1" w:author="Hp" w:date="2023-05-30T14:46:00Z"/>
          <w:sz w:val="26"/>
          <w:szCs w:val="26"/>
          <w:rtl/>
          <w:lang w:bidi="ar-OM"/>
        </w:rPr>
      </w:pPr>
      <w:r>
        <w:rPr>
          <w:sz w:val="26"/>
          <w:szCs w:val="26"/>
        </w:rPr>
        <w:t>7</w:t>
      </w:r>
      <w:r w:rsidR="00B264BD">
        <w:rPr>
          <w:rFonts w:hint="cs"/>
          <w:sz w:val="26"/>
          <w:szCs w:val="26"/>
          <w:rtl/>
        </w:rPr>
        <w:t>/</w:t>
      </w:r>
      <w:r w:rsidR="00B264BD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="00B264BD">
        <w:rPr>
          <w:sz w:val="26"/>
          <w:szCs w:val="26"/>
        </w:rPr>
        <w:t xml:space="preserve"> </w:t>
      </w:r>
      <w:r w:rsidR="00B264BD">
        <w:rPr>
          <w:rFonts w:hint="cs"/>
          <w:sz w:val="26"/>
          <w:szCs w:val="26"/>
          <w:rtl/>
        </w:rPr>
        <w:t>/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1987  -</w:t>
      </w:r>
      <w:proofErr w:type="gramEnd"/>
      <w:r>
        <w:rPr>
          <w:sz w:val="26"/>
          <w:szCs w:val="26"/>
        </w:rPr>
        <w:t xml:space="preserve"> In  Education Ministry . in </w:t>
      </w:r>
      <w:proofErr w:type="spellStart"/>
      <w:r>
        <w:rPr>
          <w:sz w:val="26"/>
          <w:szCs w:val="26"/>
        </w:rPr>
        <w:t>Sulaimaniya</w:t>
      </w:r>
      <w:proofErr w:type="spellEnd"/>
      <w:ins w:id="2" w:author="Hp" w:date="2023-05-30T14:51:00Z">
        <w:r w:rsidR="004E1B8A">
          <w:rPr>
            <w:sz w:val="26"/>
            <w:szCs w:val="26"/>
          </w:rPr>
          <w:t xml:space="preserve">. </w:t>
        </w:r>
      </w:ins>
    </w:p>
    <w:p w14:paraId="440F8895" w14:textId="54BECA65" w:rsidR="00283E14" w:rsidRDefault="004E1B8A">
      <w:pPr>
        <w:bidi/>
        <w:spacing w:after="0"/>
        <w:jc w:val="right"/>
        <w:rPr>
          <w:sz w:val="26"/>
          <w:szCs w:val="26"/>
        </w:rPr>
        <w:pPrChange w:id="3" w:author="Hp" w:date="2023-05-30T14:50:00Z">
          <w:pPr>
            <w:spacing w:after="0"/>
          </w:pPr>
        </w:pPrChange>
      </w:pPr>
      <w:ins w:id="4" w:author="Hp" w:date="2023-05-30T14:47:00Z">
        <w:r>
          <w:rPr>
            <w:sz w:val="26"/>
            <w:szCs w:val="26"/>
          </w:rPr>
          <w:t xml:space="preserve">in </w:t>
        </w:r>
      </w:ins>
      <w:ins w:id="5" w:author="Hp" w:date="2023-05-30T14:48:00Z">
        <w:r>
          <w:rPr>
            <w:sz w:val="26"/>
            <w:szCs w:val="26"/>
          </w:rPr>
          <w:t xml:space="preserve">the </w:t>
        </w:r>
        <w:proofErr w:type="spellStart"/>
        <w:r>
          <w:rPr>
            <w:sz w:val="26"/>
            <w:szCs w:val="26"/>
          </w:rPr>
          <w:t>Minstry</w:t>
        </w:r>
        <w:proofErr w:type="spellEnd"/>
        <w:r>
          <w:rPr>
            <w:sz w:val="26"/>
            <w:szCs w:val="26"/>
          </w:rPr>
          <w:t xml:space="preserve"> of Higher Educa</w:t>
        </w:r>
      </w:ins>
      <w:ins w:id="6" w:author="Hp" w:date="2023-05-30T14:49:00Z">
        <w:r>
          <w:rPr>
            <w:sz w:val="26"/>
            <w:szCs w:val="26"/>
          </w:rPr>
          <w:t>tion</w:t>
        </w:r>
      </w:ins>
      <w:ins w:id="7" w:author="Hp" w:date="2023-05-30T14:53:00Z">
        <w:r>
          <w:rPr>
            <w:sz w:val="26"/>
            <w:szCs w:val="26"/>
          </w:rPr>
          <w:t>.</w:t>
        </w:r>
      </w:ins>
      <w:ins w:id="8" w:author="Hp" w:date="2023-05-30T14:49:00Z">
        <w:r>
          <w:rPr>
            <w:sz w:val="26"/>
            <w:szCs w:val="26"/>
          </w:rPr>
          <w:t xml:space="preserve">   </w:t>
        </w:r>
      </w:ins>
      <w:del w:id="9" w:author="Hp" w:date="2023-05-30T14:45:00Z">
        <w:r w:rsidR="00B5454F" w:rsidDel="001D4481">
          <w:rPr>
            <w:sz w:val="26"/>
            <w:szCs w:val="26"/>
          </w:rPr>
          <w:delText xml:space="preserve"> </w:delText>
        </w:r>
      </w:del>
      <w:ins w:id="10" w:author="Hp" w:date="2023-05-30T14:50:00Z">
        <w:r>
          <w:rPr>
            <w:sz w:val="26"/>
            <w:szCs w:val="26"/>
          </w:rPr>
          <w:t xml:space="preserve"> </w:t>
        </w:r>
      </w:ins>
      <w:ins w:id="11" w:author="Hp" w:date="2023-05-30T14:52:00Z">
        <w:r>
          <w:rPr>
            <w:sz w:val="26"/>
            <w:szCs w:val="26"/>
          </w:rPr>
          <w:t xml:space="preserve"> </w:t>
        </w:r>
        <w:r>
          <w:rPr>
            <w:rFonts w:hint="cs"/>
            <w:sz w:val="26"/>
            <w:szCs w:val="26"/>
            <w:rtl/>
          </w:rPr>
          <w:t xml:space="preserve"> </w:t>
        </w:r>
        <w:r>
          <w:rPr>
            <w:sz w:val="26"/>
            <w:szCs w:val="26"/>
          </w:rPr>
          <w:t>7</w:t>
        </w:r>
        <w:r>
          <w:rPr>
            <w:rFonts w:hint="cs"/>
            <w:sz w:val="26"/>
            <w:szCs w:val="26"/>
            <w:rtl/>
          </w:rPr>
          <w:t>/</w:t>
        </w:r>
      </w:ins>
      <w:ins w:id="12" w:author="Hp" w:date="2023-05-30T14:53:00Z">
        <w:r>
          <w:rPr>
            <w:sz w:val="26"/>
            <w:szCs w:val="26"/>
          </w:rPr>
          <w:t>2</w:t>
        </w:r>
      </w:ins>
      <w:ins w:id="13" w:author="Hp" w:date="2023-05-30T14:52:00Z">
        <w:r>
          <w:rPr>
            <w:rFonts w:hint="cs"/>
            <w:sz w:val="26"/>
            <w:szCs w:val="26"/>
            <w:rtl/>
          </w:rPr>
          <w:t>/</w:t>
        </w:r>
        <w:r>
          <w:rPr>
            <w:sz w:val="26"/>
            <w:szCs w:val="26"/>
          </w:rPr>
          <w:t>2006</w:t>
        </w:r>
      </w:ins>
    </w:p>
    <w:p w14:paraId="22F79E23" w14:textId="77777777" w:rsidR="00283E14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Qualifications </w:t>
      </w:r>
    </w:p>
    <w:p w14:paraId="107A6EAC" w14:textId="2D9DC39B" w:rsidR="00283E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Teaching qualifications</w:t>
      </w:r>
      <w:r w:rsidR="00F20F65">
        <w:rPr>
          <w:rFonts w:hint="cs"/>
          <w:color w:val="000000"/>
          <w:sz w:val="26"/>
          <w:szCs w:val="26"/>
          <w:rtl/>
        </w:rPr>
        <w:t xml:space="preserve"> </w:t>
      </w:r>
      <w:proofErr w:type="gramStart"/>
      <w:r w:rsidR="00F20F65">
        <w:rPr>
          <w:rFonts w:hint="cs"/>
          <w:color w:val="000000"/>
          <w:sz w:val="26"/>
          <w:szCs w:val="26"/>
          <w:rtl/>
        </w:rPr>
        <w:t xml:space="preserve">  </w:t>
      </w:r>
      <w:r w:rsidR="00F20F65">
        <w:rPr>
          <w:color w:val="000000"/>
          <w:sz w:val="26"/>
          <w:szCs w:val="26"/>
        </w:rPr>
        <w:t xml:space="preserve"> (</w:t>
      </w:r>
      <w:proofErr w:type="gramEnd"/>
      <w:r w:rsidR="00EC1597">
        <w:rPr>
          <w:color w:val="000000"/>
          <w:sz w:val="26"/>
          <w:szCs w:val="26"/>
        </w:rPr>
        <w:t xml:space="preserve"> prose texts for the second stage +</w:t>
      </w:r>
      <w:r w:rsidR="00F20F65">
        <w:rPr>
          <w:color w:val="000000"/>
          <w:sz w:val="26"/>
          <w:szCs w:val="26"/>
        </w:rPr>
        <w:t xml:space="preserve">Literary style for the fourth stage + Research methodology for </w:t>
      </w:r>
      <w:proofErr w:type="spellStart"/>
      <w:r w:rsidR="00EC1597">
        <w:rPr>
          <w:color w:val="000000"/>
          <w:sz w:val="26"/>
          <w:szCs w:val="26"/>
        </w:rPr>
        <w:t>masters</w:t>
      </w:r>
      <w:proofErr w:type="spellEnd"/>
      <w:r w:rsidR="00EC1597">
        <w:rPr>
          <w:color w:val="000000"/>
          <w:sz w:val="26"/>
          <w:szCs w:val="26"/>
        </w:rPr>
        <w:t xml:space="preserve"> degree )</w:t>
      </w:r>
      <w:r w:rsidR="00B264BD">
        <w:rPr>
          <w:color w:val="000000"/>
          <w:sz w:val="26"/>
          <w:szCs w:val="26"/>
        </w:rPr>
        <w:t xml:space="preserve"> </w:t>
      </w:r>
    </w:p>
    <w:p w14:paraId="43F47AAD" w14:textId="77777777" w:rsidR="00283E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IT qualifications</w:t>
      </w:r>
    </w:p>
    <w:p w14:paraId="15130F8C" w14:textId="4B4E7BDB" w:rsidR="00283E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Language qualifications such as TOEFL, IELTS or any equivalent</w:t>
      </w:r>
      <w:r w:rsidR="00B15503">
        <w:rPr>
          <w:color w:val="000000"/>
          <w:sz w:val="26"/>
          <w:szCs w:val="26"/>
        </w:rPr>
        <w:t xml:space="preserve"> </w:t>
      </w:r>
      <w:proofErr w:type="gramStart"/>
      <w:r w:rsidR="00B15503">
        <w:rPr>
          <w:color w:val="000000"/>
          <w:sz w:val="26"/>
          <w:szCs w:val="26"/>
        </w:rPr>
        <w:t>( Arabic</w:t>
      </w:r>
      <w:proofErr w:type="gramEnd"/>
      <w:r w:rsidR="00B15503">
        <w:rPr>
          <w:color w:val="000000"/>
          <w:sz w:val="26"/>
          <w:szCs w:val="26"/>
        </w:rPr>
        <w:t xml:space="preserve"> and Farsi well + English moderately)</w:t>
      </w:r>
    </w:p>
    <w:p w14:paraId="17483964" w14:textId="1AF290AA" w:rsidR="00283E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Any professional qualification</w:t>
      </w:r>
      <w:r w:rsidR="00B15503">
        <w:rPr>
          <w:color w:val="000000"/>
          <w:sz w:val="26"/>
          <w:szCs w:val="26"/>
        </w:rPr>
        <w:t>:</w:t>
      </w:r>
    </w:p>
    <w:p w14:paraId="66A4973B" w14:textId="0A0068EE" w:rsidR="00310DB8" w:rsidRDefault="00B15503" w:rsidP="00310D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Teaching methods course</w:t>
      </w:r>
    </w:p>
    <w:p w14:paraId="369E4361" w14:textId="583B1F49" w:rsidR="00B42405" w:rsidRPr="00310DB8" w:rsidRDefault="00B42405" w:rsidP="00310D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on course</w:t>
      </w:r>
    </w:p>
    <w:p w14:paraId="48CE6866" w14:textId="3BEEA3E5" w:rsidR="00283E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You could put any professional courses you have attended</w:t>
      </w:r>
      <w:r w:rsidR="00B15503">
        <w:rPr>
          <w:color w:val="000000"/>
          <w:sz w:val="26"/>
          <w:szCs w:val="26"/>
        </w:rPr>
        <w:t xml:space="preserve"> </w:t>
      </w:r>
    </w:p>
    <w:p w14:paraId="4CC62556" w14:textId="77777777" w:rsidR="00310DB8" w:rsidRDefault="00310DB8" w:rsidP="00310D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14:paraId="68933AE4" w14:textId="77777777" w:rsidR="00310DB8" w:rsidRDefault="00310DB8" w:rsidP="00310D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 Education and mental health course</w:t>
      </w:r>
    </w:p>
    <w:p w14:paraId="7347372F" w14:textId="77777777" w:rsidR="00310DB8" w:rsidRDefault="00310DB8" w:rsidP="00310D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Pawer Point course</w:t>
      </w:r>
    </w:p>
    <w:p w14:paraId="0E1CF7AB" w14:textId="77777777" w:rsidR="00310DB8" w:rsidRDefault="00310DB8" w:rsidP="00310D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Excel course</w:t>
      </w:r>
    </w:p>
    <w:p w14:paraId="3187FE4D" w14:textId="190EFC3C" w:rsidR="00283E14" w:rsidRDefault="00310DB8" w:rsidP="00310D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5.Animati</w:t>
      </w:r>
      <w:ins w:id="14" w:author="Hp" w:date="2023-05-30T14:55:00Z">
        <w:r w:rsidR="004E1B8A">
          <w:rPr>
            <w:color w:val="000000"/>
            <w:sz w:val="26"/>
            <w:szCs w:val="26"/>
          </w:rPr>
          <w:t>on</w:t>
        </w:r>
      </w:ins>
    </w:p>
    <w:p w14:paraId="4933A35E" w14:textId="77777777" w:rsidR="00283E14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>Teaching experience:</w:t>
      </w:r>
    </w:p>
    <w:p w14:paraId="5D0F2D5B" w14:textId="77777777" w:rsidR="00283E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State all teaching courses you delivered, stating undergraduate or post graduate</w:t>
      </w:r>
    </w:p>
    <w:p w14:paraId="2A4BDE97" w14:textId="1D1DF88D" w:rsidR="00283E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Courses, trainings, lab supervision, etc.,</w:t>
      </w:r>
      <w:r w:rsidR="00282751">
        <w:rPr>
          <w:color w:val="000000"/>
          <w:sz w:val="26"/>
          <w:szCs w:val="26"/>
        </w:rPr>
        <w:t xml:space="preserve">      just courses </w:t>
      </w:r>
    </w:p>
    <w:p w14:paraId="3BA71B3A" w14:textId="77777777" w:rsidR="00283E14" w:rsidRDefault="00283E14">
      <w:pPr>
        <w:spacing w:after="0"/>
        <w:rPr>
          <w:sz w:val="26"/>
          <w:szCs w:val="26"/>
        </w:rPr>
      </w:pPr>
    </w:p>
    <w:p w14:paraId="14CC47C8" w14:textId="77777777" w:rsidR="00283E14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>Research and publications</w:t>
      </w:r>
    </w:p>
    <w:p w14:paraId="7BEA709C" w14:textId="3FE7138C" w:rsidR="00283E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State all researches, publication you made.</w:t>
      </w:r>
    </w:p>
    <w:p w14:paraId="525632E5" w14:textId="77777777" w:rsidR="00F53CF6" w:rsidRDefault="00F53CF6" w:rsidP="00F53C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moveTo w:id="15" w:author="Hp" w:date="2023-05-30T15:00:00Z"/>
          <w:color w:val="000000"/>
          <w:sz w:val="26"/>
          <w:szCs w:val="26"/>
        </w:rPr>
      </w:pPr>
      <w:moveToRangeStart w:id="16" w:author="Hp" w:date="2023-05-30T15:00:00Z" w:name="move136351242"/>
      <w:moveTo w:id="17" w:author="Hp" w:date="2023-05-30T15:00:00Z">
        <w:r>
          <w:rPr>
            <w:color w:val="000000"/>
            <w:sz w:val="26"/>
            <w:szCs w:val="26"/>
          </w:rPr>
          <w:t xml:space="preserve">1. The plot in the Kurdish </w:t>
        </w:r>
        <w:proofErr w:type="gramStart"/>
        <w:r>
          <w:rPr>
            <w:color w:val="000000"/>
            <w:sz w:val="26"/>
            <w:szCs w:val="26"/>
          </w:rPr>
          <w:t>novel .</w:t>
        </w:r>
        <w:proofErr w:type="gramEnd"/>
        <w:r>
          <w:rPr>
            <w:color w:val="000000"/>
            <w:sz w:val="26"/>
            <w:szCs w:val="26"/>
          </w:rPr>
          <w:t xml:space="preserve"> Published in the journal of Salahaddin University</w:t>
        </w:r>
      </w:moveTo>
    </w:p>
    <w:p w14:paraId="4FEB66DD" w14:textId="77777777" w:rsidR="00F53CF6" w:rsidRPr="004046A4" w:rsidRDefault="00F53CF6" w:rsidP="00F53C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moveTo w:id="18" w:author="Hp" w:date="2023-05-30T15:00:00Z"/>
          <w:color w:val="000000"/>
          <w:sz w:val="26"/>
          <w:szCs w:val="26"/>
        </w:rPr>
      </w:pPr>
      <w:moveTo w:id="19" w:author="Hp" w:date="2023-05-30T15:00:00Z">
        <w:r>
          <w:rPr>
            <w:color w:val="000000"/>
            <w:sz w:val="26"/>
            <w:szCs w:val="26"/>
          </w:rPr>
          <w:t xml:space="preserve">2. </w:t>
        </w:r>
        <w:r w:rsidRPr="0055504B">
          <w:rPr>
            <w:color w:val="000000"/>
            <w:sz w:val="26"/>
            <w:szCs w:val="26"/>
            <w:u w:val="single"/>
          </w:rPr>
          <w:t>Headline in the Kurdish</w:t>
        </w:r>
        <w:r>
          <w:rPr>
            <w:color w:val="000000"/>
            <w:sz w:val="26"/>
            <w:szCs w:val="26"/>
          </w:rPr>
          <w:t xml:space="preserve"> novel. Published in the journal of Salahaddin University</w:t>
        </w:r>
      </w:moveTo>
    </w:p>
    <w:p w14:paraId="14D606CD" w14:textId="77777777" w:rsidR="00F53CF6" w:rsidRPr="00D04BA1" w:rsidRDefault="00F53CF6" w:rsidP="00F53C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moveTo w:id="20" w:author="Hp" w:date="2023-05-30T15:00:00Z"/>
          <w:color w:val="000000"/>
          <w:sz w:val="26"/>
          <w:szCs w:val="26"/>
        </w:rPr>
      </w:pPr>
      <w:moveTo w:id="21" w:author="Hp" w:date="2023-05-30T15:00:00Z">
        <w:r w:rsidRPr="00D04BA1">
          <w:rPr>
            <w:color w:val="000000"/>
            <w:sz w:val="26"/>
            <w:szCs w:val="26"/>
          </w:rPr>
          <w:t xml:space="preserve">3. Vision of the world in the theory of Lucien </w:t>
        </w:r>
        <w:proofErr w:type="gramStart"/>
        <w:r w:rsidRPr="00D04BA1">
          <w:rPr>
            <w:color w:val="000000"/>
            <w:sz w:val="26"/>
            <w:szCs w:val="26"/>
          </w:rPr>
          <w:t>Goldman .</w:t>
        </w:r>
        <w:proofErr w:type="gramEnd"/>
        <w:r w:rsidRPr="00D04BA1">
          <w:rPr>
            <w:color w:val="000000"/>
            <w:sz w:val="26"/>
            <w:szCs w:val="26"/>
          </w:rPr>
          <w:t xml:space="preserve"> Published in the journal of and romance of Kurdish </w:t>
        </w:r>
        <w:proofErr w:type="gramStart"/>
        <w:r w:rsidRPr="00D04BA1">
          <w:rPr>
            <w:color w:val="000000"/>
            <w:sz w:val="26"/>
            <w:szCs w:val="26"/>
          </w:rPr>
          <w:t>poets .</w:t>
        </w:r>
        <w:proofErr w:type="gramEnd"/>
        <w:r w:rsidRPr="00D04BA1">
          <w:rPr>
            <w:color w:val="000000"/>
            <w:sz w:val="26"/>
            <w:szCs w:val="26"/>
          </w:rPr>
          <w:t xml:space="preserve"> Published in the journal of </w:t>
        </w:r>
        <w:proofErr w:type="spellStart"/>
        <w:r w:rsidRPr="00D04BA1">
          <w:rPr>
            <w:color w:val="000000"/>
            <w:sz w:val="26"/>
            <w:szCs w:val="26"/>
          </w:rPr>
          <w:t>Raparin</w:t>
        </w:r>
        <w:proofErr w:type="spellEnd"/>
        <w:r w:rsidRPr="00D04BA1">
          <w:rPr>
            <w:color w:val="000000"/>
            <w:sz w:val="26"/>
            <w:szCs w:val="26"/>
          </w:rPr>
          <w:t xml:space="preserve"> University</w:t>
        </w:r>
      </w:moveTo>
    </w:p>
    <w:p w14:paraId="71CFAA21" w14:textId="77777777" w:rsidR="00F53CF6" w:rsidRPr="00D04BA1" w:rsidRDefault="00F53CF6" w:rsidP="00F53C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moveTo w:id="22" w:author="Hp" w:date="2023-05-30T15:00:00Z"/>
          <w:b/>
          <w:sz w:val="40"/>
          <w:szCs w:val="40"/>
        </w:rPr>
      </w:pPr>
      <w:moveTo w:id="23" w:author="Hp" w:date="2023-05-30T15:00:00Z">
        <w:r w:rsidRPr="00D04BA1">
          <w:rPr>
            <w:color w:val="000000"/>
            <w:sz w:val="26"/>
            <w:szCs w:val="26"/>
          </w:rPr>
          <w:t xml:space="preserve">5. Ideological character in the Kurdish </w:t>
        </w:r>
        <w:proofErr w:type="gramStart"/>
        <w:r w:rsidRPr="00D04BA1">
          <w:rPr>
            <w:color w:val="000000"/>
            <w:sz w:val="26"/>
            <w:szCs w:val="26"/>
          </w:rPr>
          <w:t>novel  .</w:t>
        </w:r>
        <w:proofErr w:type="gramEnd"/>
        <w:r w:rsidRPr="00D04BA1">
          <w:rPr>
            <w:color w:val="000000"/>
            <w:sz w:val="26"/>
            <w:szCs w:val="26"/>
          </w:rPr>
          <w:t xml:space="preserve"> Published in the journal of Kurdish </w:t>
        </w:r>
        <w:proofErr w:type="gramStart"/>
        <w:r w:rsidRPr="00D04BA1">
          <w:rPr>
            <w:color w:val="000000"/>
            <w:sz w:val="26"/>
            <w:szCs w:val="26"/>
          </w:rPr>
          <w:t xml:space="preserve">Academically </w:t>
        </w:r>
        <w:r>
          <w:rPr>
            <w:color w:val="000000"/>
            <w:sz w:val="26"/>
            <w:szCs w:val="26"/>
          </w:rPr>
          <w:t>.</w:t>
        </w:r>
        <w:proofErr w:type="gramEnd"/>
      </w:moveTo>
    </w:p>
    <w:moveToRangeEnd w:id="16"/>
    <w:p w14:paraId="1EE5A632" w14:textId="5148D40D" w:rsidR="000B1C95" w:rsidRDefault="000B1C95" w:rsidP="00F53CF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6"/>
          <w:szCs w:val="26"/>
        </w:rPr>
        <w:pPrChange w:id="24" w:author="Hp" w:date="2023-05-30T15:00:00Z">
          <w:pPr>
            <w:numPr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360"/>
          </w:pPr>
        </w:pPrChange>
      </w:pPr>
      <w:del w:id="25" w:author="Hp" w:date="2023-05-30T15:00:00Z">
        <w:r w:rsidDel="00F53CF6">
          <w:rPr>
            <w:color w:val="000000"/>
            <w:sz w:val="26"/>
            <w:szCs w:val="26"/>
          </w:rPr>
          <w:delText xml:space="preserve">1. </w:delText>
        </w:r>
      </w:del>
    </w:p>
    <w:p w14:paraId="6BEF1046" w14:textId="77777777" w:rsidR="00283E14" w:rsidRDefault="00283E14">
      <w:pPr>
        <w:spacing w:after="0"/>
        <w:rPr>
          <w:sz w:val="26"/>
          <w:szCs w:val="26"/>
        </w:rPr>
      </w:pPr>
    </w:p>
    <w:p w14:paraId="4D503428" w14:textId="77777777" w:rsidR="00283E14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Conferences and courses attended</w:t>
      </w:r>
    </w:p>
    <w:p w14:paraId="18EDBD92" w14:textId="67BBC104" w:rsidR="00283E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Give details of any conferences you have attended, and those at which you have presented delivered poster presentations.</w:t>
      </w:r>
    </w:p>
    <w:p w14:paraId="28E89CCF" w14:textId="05676ACB" w:rsidR="001A0077" w:rsidRDefault="001A00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proofErr w:type="gramStart"/>
      <w:ins w:id="26" w:author="Hp" w:date="2023-05-30T14:24:00Z">
        <w:r>
          <w:rPr>
            <w:color w:val="000000"/>
            <w:sz w:val="26"/>
            <w:szCs w:val="26"/>
          </w:rPr>
          <w:t xml:space="preserve">( </w:t>
        </w:r>
      </w:ins>
      <w:r>
        <w:rPr>
          <w:color w:val="000000"/>
          <w:sz w:val="26"/>
          <w:szCs w:val="26"/>
        </w:rPr>
        <w:t>CONFERENCE</w:t>
      </w:r>
      <w:proofErr w:type="gramEnd"/>
      <w:r>
        <w:rPr>
          <w:color w:val="000000"/>
          <w:sz w:val="26"/>
          <w:szCs w:val="26"/>
        </w:rPr>
        <w:t xml:space="preserve"> AND </w:t>
      </w:r>
      <w:ins w:id="27" w:author="Hp" w:date="2023-05-30T14:24:00Z">
        <w:r>
          <w:rPr>
            <w:color w:val="000000"/>
            <w:sz w:val="26"/>
            <w:szCs w:val="26"/>
          </w:rPr>
          <w:t>EACHING) Co</w:t>
        </w:r>
      </w:ins>
      <w:ins w:id="28" w:author="Hp" w:date="2023-05-30T14:26:00Z">
        <w:r w:rsidR="00421703">
          <w:rPr>
            <w:color w:val="000000"/>
            <w:sz w:val="26"/>
            <w:szCs w:val="26"/>
          </w:rPr>
          <w:t>n</w:t>
        </w:r>
      </w:ins>
      <w:ins w:id="29" w:author="Hp" w:date="2023-05-30T14:24:00Z">
        <w:r>
          <w:rPr>
            <w:color w:val="000000"/>
            <w:sz w:val="26"/>
            <w:szCs w:val="26"/>
          </w:rPr>
          <w:t xml:space="preserve">ference </w:t>
        </w:r>
      </w:ins>
      <w:ins w:id="30" w:author="Hp" w:date="2023-05-30T14:25:00Z">
        <w:r>
          <w:rPr>
            <w:color w:val="000000"/>
            <w:sz w:val="26"/>
            <w:szCs w:val="26"/>
          </w:rPr>
          <w:t xml:space="preserve">Basra University with </w:t>
        </w:r>
        <w:proofErr w:type="spellStart"/>
        <w:r>
          <w:rPr>
            <w:color w:val="000000"/>
            <w:sz w:val="26"/>
            <w:szCs w:val="26"/>
          </w:rPr>
          <w:t>Ziqar</w:t>
        </w:r>
        <w:proofErr w:type="spellEnd"/>
        <w:r>
          <w:rPr>
            <w:color w:val="000000"/>
            <w:sz w:val="26"/>
            <w:szCs w:val="26"/>
          </w:rPr>
          <w:t xml:space="preserve"> </w:t>
        </w:r>
      </w:ins>
      <w:ins w:id="31" w:author="Hp" w:date="2023-05-30T14:26:00Z">
        <w:r>
          <w:rPr>
            <w:color w:val="000000"/>
            <w:sz w:val="26"/>
            <w:szCs w:val="26"/>
          </w:rPr>
          <w:t xml:space="preserve">University </w:t>
        </w:r>
      </w:ins>
      <w:ins w:id="32" w:author="Hp" w:date="2023-05-30T14:24:00Z">
        <w:r>
          <w:rPr>
            <w:color w:val="000000"/>
            <w:sz w:val="26"/>
            <w:szCs w:val="26"/>
          </w:rPr>
          <w:t xml:space="preserve"> </w:t>
        </w:r>
      </w:ins>
    </w:p>
    <w:p w14:paraId="6673FF5A" w14:textId="6E2042FD" w:rsidR="000B1C95" w:rsidDel="00F53CF6" w:rsidRDefault="004046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moveFrom w:id="33" w:author="Hp" w:date="2023-05-30T15:00:00Z"/>
          <w:color w:val="000000"/>
          <w:sz w:val="26"/>
          <w:szCs w:val="26"/>
        </w:rPr>
      </w:pPr>
      <w:moveFromRangeStart w:id="34" w:author="Hp" w:date="2023-05-30T15:00:00Z" w:name="move136351242"/>
      <w:moveFrom w:id="35" w:author="Hp" w:date="2023-05-30T15:00:00Z">
        <w:r w:rsidDel="00F53CF6">
          <w:rPr>
            <w:color w:val="000000"/>
            <w:sz w:val="26"/>
            <w:szCs w:val="26"/>
          </w:rPr>
          <w:t>1. The plot in the Kurdish novel</w:t>
        </w:r>
        <w:r w:rsidR="0055504B" w:rsidDel="00F53CF6">
          <w:rPr>
            <w:color w:val="000000"/>
            <w:sz w:val="26"/>
            <w:szCs w:val="26"/>
          </w:rPr>
          <w:t xml:space="preserve"> . Published in the journal of Salahaddin University</w:t>
        </w:r>
      </w:moveFrom>
    </w:p>
    <w:p w14:paraId="198CE10C" w14:textId="0EDDA1C0" w:rsidR="004046A4" w:rsidRPr="004046A4" w:rsidDel="00F53CF6" w:rsidRDefault="004046A4" w:rsidP="004046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moveFrom w:id="36" w:author="Hp" w:date="2023-05-30T15:00:00Z"/>
          <w:color w:val="000000"/>
          <w:sz w:val="26"/>
          <w:szCs w:val="26"/>
        </w:rPr>
      </w:pPr>
      <w:moveFrom w:id="37" w:author="Hp" w:date="2023-05-30T15:00:00Z">
        <w:r w:rsidDel="00F53CF6">
          <w:rPr>
            <w:color w:val="000000"/>
            <w:sz w:val="26"/>
            <w:szCs w:val="26"/>
          </w:rPr>
          <w:t xml:space="preserve">2. </w:t>
        </w:r>
        <w:r w:rsidRPr="0055504B" w:rsidDel="00F53CF6">
          <w:rPr>
            <w:color w:val="000000"/>
            <w:sz w:val="26"/>
            <w:szCs w:val="26"/>
            <w:u w:val="single"/>
          </w:rPr>
          <w:t>Headline in the Kurdish</w:t>
        </w:r>
        <w:r w:rsidDel="00F53CF6">
          <w:rPr>
            <w:color w:val="000000"/>
            <w:sz w:val="26"/>
            <w:szCs w:val="26"/>
          </w:rPr>
          <w:t xml:space="preserve"> novel</w:t>
        </w:r>
        <w:r w:rsidR="0055504B" w:rsidDel="00F53CF6">
          <w:rPr>
            <w:color w:val="000000"/>
            <w:sz w:val="26"/>
            <w:szCs w:val="26"/>
          </w:rPr>
          <w:t>. Published in the journal of Salahaddin University</w:t>
        </w:r>
      </w:moveFrom>
    </w:p>
    <w:p w14:paraId="6DD31996" w14:textId="3037D7C7" w:rsidR="004046A4" w:rsidRPr="00D04BA1" w:rsidDel="00F53CF6" w:rsidRDefault="004046A4" w:rsidP="00D04B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moveFrom w:id="38" w:author="Hp" w:date="2023-05-30T15:00:00Z"/>
          <w:color w:val="000000"/>
          <w:sz w:val="26"/>
          <w:szCs w:val="26"/>
        </w:rPr>
      </w:pPr>
      <w:moveFrom w:id="39" w:author="Hp" w:date="2023-05-30T15:00:00Z">
        <w:r w:rsidRPr="00D04BA1" w:rsidDel="00F53CF6">
          <w:rPr>
            <w:color w:val="000000"/>
            <w:sz w:val="26"/>
            <w:szCs w:val="26"/>
          </w:rPr>
          <w:t>3. Vision of the world in the theory of Lucien Goldman</w:t>
        </w:r>
        <w:r w:rsidR="0055504B" w:rsidRPr="00D04BA1" w:rsidDel="00F53CF6">
          <w:rPr>
            <w:color w:val="000000"/>
            <w:sz w:val="26"/>
            <w:szCs w:val="26"/>
          </w:rPr>
          <w:t xml:space="preserve"> . Published in the journal of </w:t>
        </w:r>
        <w:r w:rsidRPr="00D04BA1" w:rsidDel="00F53CF6">
          <w:rPr>
            <w:color w:val="000000"/>
            <w:sz w:val="26"/>
            <w:szCs w:val="26"/>
          </w:rPr>
          <w:t>and romance of Kurdish poets</w:t>
        </w:r>
        <w:r w:rsidR="0055504B" w:rsidRPr="00D04BA1" w:rsidDel="00F53CF6">
          <w:rPr>
            <w:color w:val="000000"/>
            <w:sz w:val="26"/>
            <w:szCs w:val="26"/>
          </w:rPr>
          <w:t xml:space="preserve"> . Published in the journal of Raparin University</w:t>
        </w:r>
      </w:moveFrom>
    </w:p>
    <w:p w14:paraId="2405B559" w14:textId="58FB1936" w:rsidR="00283E14" w:rsidRPr="00D04BA1" w:rsidDel="00F53CF6" w:rsidRDefault="004046A4" w:rsidP="00D04B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moveFrom w:id="40" w:author="Hp" w:date="2023-05-30T15:00:00Z"/>
          <w:b/>
          <w:sz w:val="40"/>
          <w:szCs w:val="40"/>
        </w:rPr>
      </w:pPr>
      <w:moveFrom w:id="41" w:author="Hp" w:date="2023-05-30T15:00:00Z">
        <w:r w:rsidRPr="00D04BA1" w:rsidDel="00F53CF6">
          <w:rPr>
            <w:color w:val="000000"/>
            <w:sz w:val="26"/>
            <w:szCs w:val="26"/>
          </w:rPr>
          <w:t xml:space="preserve">5. </w:t>
        </w:r>
        <w:r w:rsidR="0055504B" w:rsidRPr="00D04BA1" w:rsidDel="00F53CF6">
          <w:rPr>
            <w:color w:val="000000"/>
            <w:sz w:val="26"/>
            <w:szCs w:val="26"/>
          </w:rPr>
          <w:t xml:space="preserve">Ideological character in the Kurdish novel </w:t>
        </w:r>
        <w:r w:rsidRPr="00D04BA1" w:rsidDel="00F53CF6">
          <w:rPr>
            <w:color w:val="000000"/>
            <w:sz w:val="26"/>
            <w:szCs w:val="26"/>
          </w:rPr>
          <w:t xml:space="preserve"> </w:t>
        </w:r>
        <w:r w:rsidR="0055504B" w:rsidRPr="00D04BA1" w:rsidDel="00F53CF6">
          <w:rPr>
            <w:color w:val="000000"/>
            <w:sz w:val="26"/>
            <w:szCs w:val="26"/>
          </w:rPr>
          <w:t xml:space="preserve">. Published in the journal of Kurdish Academically </w:t>
        </w:r>
        <w:r w:rsidR="001A0077" w:rsidDel="00F53CF6">
          <w:rPr>
            <w:color w:val="000000"/>
            <w:sz w:val="26"/>
            <w:szCs w:val="26"/>
          </w:rPr>
          <w:t>.</w:t>
        </w:r>
      </w:moveFrom>
    </w:p>
    <w:moveFromRangeEnd w:id="34"/>
    <w:p w14:paraId="0A0AF033" w14:textId="74091A13" w:rsidR="00283E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List any membership you hold of any professional body or learned society relevant to your research or other life activities.</w:t>
      </w:r>
    </w:p>
    <w:p w14:paraId="1C3A45B6" w14:textId="731585E4" w:rsidR="001A0077" w:rsidRDefault="001A00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Kurdistan Teachers Union.</w:t>
      </w:r>
    </w:p>
    <w:p w14:paraId="6A5A1D09" w14:textId="0FB9D8B8" w:rsidR="001A0077" w:rsidRDefault="001A0077" w:rsidP="001A00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Kurdistan Women Union.</w:t>
      </w:r>
    </w:p>
    <w:p w14:paraId="1BBE6421" w14:textId="1E18D43D" w:rsidR="001A0077" w:rsidRDefault="001A00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14:paraId="60AD9856" w14:textId="77777777" w:rsidR="00283E14" w:rsidRDefault="00283E14">
      <w:pPr>
        <w:spacing w:after="0"/>
        <w:rPr>
          <w:sz w:val="26"/>
          <w:szCs w:val="26"/>
        </w:rPr>
      </w:pPr>
    </w:p>
    <w:p w14:paraId="7EBA03D7" w14:textId="77777777" w:rsidR="00283E14" w:rsidDel="00F53CF6" w:rsidRDefault="00000000">
      <w:pPr>
        <w:rPr>
          <w:del w:id="42" w:author="Hp" w:date="2023-05-30T15:06:00Z"/>
          <w:b/>
          <w:sz w:val="40"/>
          <w:szCs w:val="40"/>
        </w:rPr>
      </w:pPr>
      <w:r>
        <w:rPr>
          <w:b/>
          <w:sz w:val="40"/>
          <w:szCs w:val="40"/>
        </w:rPr>
        <w:t>Professional Social Network Accounts:</w:t>
      </w:r>
    </w:p>
    <w:p w14:paraId="41323ED3" w14:textId="77777777" w:rsidR="00283E14" w:rsidRDefault="00283E14" w:rsidP="00F53CF6">
      <w:pPr>
        <w:rPr>
          <w:sz w:val="26"/>
          <w:szCs w:val="26"/>
        </w:rPr>
        <w:pPrChange w:id="43" w:author="Hp" w:date="2023-05-30T15:06:00Z">
          <w:pPr>
            <w:spacing w:after="0"/>
          </w:pPr>
        </w:pPrChange>
      </w:pPr>
    </w:p>
    <w:p w14:paraId="618EFC5A" w14:textId="26C8761D" w:rsidR="00F53CF6" w:rsidRPr="00F53CF6" w:rsidRDefault="00000000" w:rsidP="00F53C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List your profile links of </w:t>
      </w:r>
      <w:proofErr w:type="spellStart"/>
      <w:r>
        <w:rPr>
          <w:color w:val="000000"/>
          <w:sz w:val="26"/>
          <w:szCs w:val="26"/>
        </w:rPr>
        <w:t>ReserchGate</w:t>
      </w:r>
      <w:proofErr w:type="spellEnd"/>
      <w:r>
        <w:rPr>
          <w:color w:val="000000"/>
          <w:sz w:val="26"/>
          <w:szCs w:val="26"/>
        </w:rPr>
        <w:t>, LinkedIn, etc.</w:t>
      </w:r>
    </w:p>
    <w:p w14:paraId="1FBEA18F" w14:textId="0AC8629F" w:rsidR="00F53CF6" w:rsidRPr="00F53CF6" w:rsidRDefault="00B45F8D" w:rsidP="00F53CF6">
      <w:pPr>
        <w:pStyle w:val="ListParagraph"/>
        <w:numPr>
          <w:ilvl w:val="0"/>
          <w:numId w:val="2"/>
        </w:numPr>
        <w:spacing w:after="0"/>
        <w:rPr>
          <w:ins w:id="44" w:author="Hp" w:date="2023-05-30T14:29:00Z"/>
          <w:sz w:val="26"/>
          <w:szCs w:val="26"/>
          <w:rPrChange w:id="45" w:author="Hp" w:date="2023-05-30T15:01:00Z">
            <w:rPr>
              <w:ins w:id="46" w:author="Hp" w:date="2023-05-30T14:29:00Z"/>
            </w:rPr>
          </w:rPrChange>
        </w:rPr>
      </w:pPr>
      <w:proofErr w:type="spellStart"/>
      <w:ins w:id="47" w:author="Hp" w:date="2023-05-30T14:28:00Z">
        <w:r>
          <w:rPr>
            <w:sz w:val="26"/>
            <w:szCs w:val="26"/>
          </w:rPr>
          <w:t>Linkid</w:t>
        </w:r>
      </w:ins>
      <w:ins w:id="48" w:author="Hp" w:date="2023-05-30T14:29:00Z">
        <w:r>
          <w:rPr>
            <w:sz w:val="26"/>
            <w:szCs w:val="26"/>
          </w:rPr>
          <w:t>in</w:t>
        </w:r>
        <w:proofErr w:type="spellEnd"/>
        <w:r>
          <w:rPr>
            <w:sz w:val="26"/>
            <w:szCs w:val="26"/>
          </w:rPr>
          <w:t xml:space="preserve"> </w:t>
        </w:r>
      </w:ins>
    </w:p>
    <w:p w14:paraId="241821BE" w14:textId="3846484C" w:rsidR="00B45F8D" w:rsidRDefault="00B45F8D" w:rsidP="00B45F8D">
      <w:pPr>
        <w:pStyle w:val="ListParagraph"/>
        <w:numPr>
          <w:ilvl w:val="0"/>
          <w:numId w:val="2"/>
        </w:numPr>
        <w:spacing w:after="0"/>
        <w:rPr>
          <w:ins w:id="49" w:author="Hp" w:date="2023-05-30T14:30:00Z"/>
          <w:sz w:val="26"/>
          <w:szCs w:val="26"/>
        </w:rPr>
      </w:pPr>
      <w:proofErr w:type="spellStart"/>
      <w:ins w:id="50" w:author="Hp" w:date="2023-05-30T14:30:00Z">
        <w:r>
          <w:rPr>
            <w:sz w:val="26"/>
            <w:szCs w:val="26"/>
          </w:rPr>
          <w:t>ReserchGate</w:t>
        </w:r>
        <w:proofErr w:type="spellEnd"/>
      </w:ins>
    </w:p>
    <w:p w14:paraId="7B5053C3" w14:textId="51E72BD0" w:rsidR="00B45F8D" w:rsidRDefault="00B45F8D">
      <w:pPr>
        <w:pStyle w:val="ListParagraph"/>
        <w:numPr>
          <w:ilvl w:val="0"/>
          <w:numId w:val="2"/>
        </w:numPr>
        <w:spacing w:after="0"/>
        <w:rPr>
          <w:ins w:id="51" w:author="Hp" w:date="2023-05-30T15:05:00Z"/>
          <w:sz w:val="26"/>
          <w:szCs w:val="26"/>
        </w:rPr>
      </w:pPr>
      <w:ins w:id="52" w:author="Hp" w:date="2023-05-30T14:30:00Z">
        <w:r>
          <w:rPr>
            <w:sz w:val="26"/>
            <w:szCs w:val="26"/>
          </w:rPr>
          <w:t>T</w:t>
        </w:r>
      </w:ins>
      <w:ins w:id="53" w:author="Hp" w:date="2023-05-30T14:31:00Z">
        <w:r>
          <w:rPr>
            <w:sz w:val="26"/>
            <w:szCs w:val="26"/>
          </w:rPr>
          <w:t>witter</w:t>
        </w:r>
      </w:ins>
    </w:p>
    <w:p w14:paraId="2C88B483" w14:textId="155B9DCE" w:rsidR="00F53CF6" w:rsidRDefault="00F53CF6">
      <w:pPr>
        <w:pStyle w:val="ListParagraph"/>
        <w:numPr>
          <w:ilvl w:val="0"/>
          <w:numId w:val="2"/>
        </w:numPr>
        <w:spacing w:after="0"/>
        <w:rPr>
          <w:ins w:id="54" w:author="Hp" w:date="2023-05-30T15:06:00Z"/>
          <w:sz w:val="26"/>
          <w:szCs w:val="26"/>
        </w:rPr>
      </w:pPr>
      <w:ins w:id="55" w:author="Hp" w:date="2023-05-30T15:05:00Z">
        <w:r>
          <w:rPr>
            <w:sz w:val="26"/>
            <w:szCs w:val="26"/>
          </w:rPr>
          <w:t>Google Schole</w:t>
        </w:r>
      </w:ins>
      <w:ins w:id="56" w:author="Hp" w:date="2023-05-30T15:06:00Z">
        <w:r>
          <w:rPr>
            <w:sz w:val="26"/>
            <w:szCs w:val="26"/>
          </w:rPr>
          <w:t>r</w:t>
        </w:r>
      </w:ins>
    </w:p>
    <w:p w14:paraId="76C19949" w14:textId="77777777" w:rsidR="00F53CF6" w:rsidRPr="00F53CF6" w:rsidRDefault="00F53CF6" w:rsidP="00F53CF6">
      <w:pPr>
        <w:spacing w:after="0"/>
        <w:rPr>
          <w:ins w:id="57" w:author="Hp" w:date="2023-05-30T15:06:00Z"/>
          <w:sz w:val="26"/>
          <w:szCs w:val="26"/>
          <w:rPrChange w:id="58" w:author="Hp" w:date="2023-05-30T15:06:00Z">
            <w:rPr>
              <w:ins w:id="59" w:author="Hp" w:date="2023-05-30T15:06:00Z"/>
            </w:rPr>
          </w:rPrChange>
        </w:rPr>
        <w:pPrChange w:id="60" w:author="Hp" w:date="2023-05-30T15:06:00Z">
          <w:pPr>
            <w:pStyle w:val="ListParagraph"/>
            <w:numPr>
              <w:numId w:val="2"/>
            </w:numPr>
            <w:spacing w:after="0"/>
            <w:ind w:hanging="360"/>
          </w:pPr>
        </w:pPrChange>
      </w:pPr>
    </w:p>
    <w:p w14:paraId="56EB007C" w14:textId="77777777" w:rsidR="00F53CF6" w:rsidRPr="00F53CF6" w:rsidRDefault="00F53CF6" w:rsidP="00F53CF6">
      <w:pPr>
        <w:spacing w:after="0"/>
        <w:rPr>
          <w:sz w:val="26"/>
          <w:szCs w:val="26"/>
          <w:rPrChange w:id="61" w:author="Hp" w:date="2023-05-30T15:06:00Z">
            <w:rPr/>
          </w:rPrChange>
        </w:rPr>
      </w:pPr>
    </w:p>
    <w:p w14:paraId="14ECFD6E" w14:textId="77777777" w:rsidR="00283E14" w:rsidRDefault="00283E14">
      <w:pPr>
        <w:spacing w:after="0"/>
        <w:rPr>
          <w:sz w:val="26"/>
          <w:szCs w:val="26"/>
        </w:rPr>
      </w:pPr>
    </w:p>
    <w:p w14:paraId="62C31237" w14:textId="77777777" w:rsidR="00283E14" w:rsidRDefault="00000000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709EBD17" w14:textId="77777777" w:rsidR="00283E14" w:rsidRDefault="00000000">
      <w:pPr>
        <w:spacing w:after="0"/>
        <w:rPr>
          <w:sz w:val="26"/>
          <w:szCs w:val="26"/>
        </w:rPr>
      </w:pPr>
      <w:r>
        <w:rPr>
          <w:sz w:val="26"/>
          <w:szCs w:val="26"/>
        </w:rPr>
        <w:t>https://career-advice.jobs.ac.uk/cv-and-cover-letter-advice/academic-cover-letter/</w:t>
      </w:r>
    </w:p>
    <w:sectPr w:rsidR="00283E14" w:rsidSect="00B5454F">
      <w:footerReference w:type="default" r:id="rId9"/>
      <w:pgSz w:w="12240" w:h="15840"/>
      <w:pgMar w:top="810" w:right="720" w:bottom="1440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774E5" w14:textId="77777777" w:rsidR="00586D53" w:rsidRDefault="00586D53">
      <w:pPr>
        <w:spacing w:after="0" w:line="240" w:lineRule="auto"/>
      </w:pPr>
      <w:r>
        <w:separator/>
      </w:r>
    </w:p>
  </w:endnote>
  <w:endnote w:type="continuationSeparator" w:id="0">
    <w:p w14:paraId="4D23FD1F" w14:textId="77777777" w:rsidR="00586D53" w:rsidRDefault="0058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6A8E" w14:textId="77777777" w:rsidR="00283E1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9C2088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9C2088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6E4DB841" w14:textId="77777777" w:rsidR="00283E14" w:rsidRDefault="00283E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8C215" w14:textId="77777777" w:rsidR="00586D53" w:rsidRDefault="00586D53">
      <w:pPr>
        <w:spacing w:after="0" w:line="240" w:lineRule="auto"/>
      </w:pPr>
      <w:r>
        <w:separator/>
      </w:r>
    </w:p>
  </w:footnote>
  <w:footnote w:type="continuationSeparator" w:id="0">
    <w:p w14:paraId="4182B1B6" w14:textId="77777777" w:rsidR="00586D53" w:rsidRDefault="00586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A7767"/>
    <w:multiLevelType w:val="multilevel"/>
    <w:tmpl w:val="E2B0381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2503BB"/>
    <w:multiLevelType w:val="hybridMultilevel"/>
    <w:tmpl w:val="F7B6C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645315">
    <w:abstractNumId w:val="0"/>
  </w:num>
  <w:num w:numId="2" w16cid:durableId="4822422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E14"/>
    <w:rsid w:val="000A5C7E"/>
    <w:rsid w:val="000B1C95"/>
    <w:rsid w:val="001A0077"/>
    <w:rsid w:val="001D4481"/>
    <w:rsid w:val="00237BE0"/>
    <w:rsid w:val="00282751"/>
    <w:rsid w:val="00283E14"/>
    <w:rsid w:val="00310DB8"/>
    <w:rsid w:val="003261CC"/>
    <w:rsid w:val="00400980"/>
    <w:rsid w:val="004046A4"/>
    <w:rsid w:val="00421703"/>
    <w:rsid w:val="004E1B8A"/>
    <w:rsid w:val="0055504B"/>
    <w:rsid w:val="00586D53"/>
    <w:rsid w:val="0069660F"/>
    <w:rsid w:val="006A31BD"/>
    <w:rsid w:val="009C2088"/>
    <w:rsid w:val="00A874B6"/>
    <w:rsid w:val="00B15503"/>
    <w:rsid w:val="00B264BD"/>
    <w:rsid w:val="00B42405"/>
    <w:rsid w:val="00B45F8D"/>
    <w:rsid w:val="00B5454F"/>
    <w:rsid w:val="00BD5C86"/>
    <w:rsid w:val="00C535EF"/>
    <w:rsid w:val="00D04BA1"/>
    <w:rsid w:val="00EC1597"/>
    <w:rsid w:val="00F20F65"/>
    <w:rsid w:val="00F5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417644"/>
  <w15:docId w15:val="{DEC4DBFD-6248-4F7A-AEEE-21382E91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1A00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5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2023-05-27T21:45:00Z</dcterms:created>
  <dcterms:modified xsi:type="dcterms:W3CDTF">2023-05-30T22:06:00Z</dcterms:modified>
</cp:coreProperties>
</file>