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rFonts w:ascii="Sakkal Majalla" w:cs="Sakkal Majalla" w:eastAsia="Sakkal Majalla" w:hAnsi="Sakkal Majalla"/>
          <w:sz w:val="36"/>
          <w:szCs w:val="36"/>
        </w:rPr>
      </w:pP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ينظم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فريق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تعليم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للناطقين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وبغيرها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التابع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لأكاديمية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اللسانيات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الدولية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line="240" w:lineRule="auto"/>
        <w:jc w:val="center"/>
        <w:rPr>
          <w:rFonts w:ascii="Sakkal Majalla" w:cs="Sakkal Majalla" w:eastAsia="Sakkal Majalla" w:hAnsi="Sakkal Majalla"/>
          <w:sz w:val="36"/>
          <w:szCs w:val="36"/>
        </w:rPr>
      </w:pP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الدولي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الافتراضي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والهوية</w:t>
      </w:r>
    </w:p>
    <w:p w:rsidR="00000000" w:rsidDel="00000000" w:rsidP="00000000" w:rsidRDefault="00000000" w:rsidRPr="00000000" w14:paraId="00000003">
      <w:pPr>
        <w:bidi w:val="1"/>
        <w:spacing w:line="240" w:lineRule="auto"/>
        <w:jc w:val="center"/>
        <w:rPr>
          <w:rFonts w:ascii="Sakkal Majalla" w:cs="Sakkal Majalla" w:eastAsia="Sakkal Majalla" w:hAnsi="Sakkal Majalla"/>
          <w:sz w:val="36"/>
          <w:szCs w:val="36"/>
        </w:rPr>
      </w:pP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المتوقع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عقده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15-18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ديسمبر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2022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م</w:t>
      </w:r>
    </w:p>
    <w:p w:rsidR="00000000" w:rsidDel="00000000" w:rsidP="00000000" w:rsidRDefault="00000000" w:rsidRPr="00000000" w14:paraId="00000004">
      <w:pPr>
        <w:bidi w:val="1"/>
        <w:spacing w:line="240" w:lineRule="auto"/>
        <w:jc w:val="center"/>
        <w:rPr>
          <w:rFonts w:ascii="Sakkal Majalla" w:cs="Sakkal Majalla" w:eastAsia="Sakkal Majalla" w:hAnsi="Sakkal Majall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jc w:val="both"/>
        <w:rPr>
          <w:rFonts w:ascii="Sakkal Majalla" w:cs="Sakkal Majalla" w:eastAsia="Sakkal Majalla" w:hAnsi="Sakkal Majalla"/>
          <w:sz w:val="36"/>
          <w:szCs w:val="36"/>
        </w:rPr>
      </w:pP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الديباجة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spacing w:line="240" w:lineRule="auto"/>
        <w:ind w:firstLine="708"/>
        <w:jc w:val="both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الأهم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حياة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الشعوب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إذ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التواصل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وتنشأ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العلاقات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الأفراد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والجماعات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تأديتها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لوظيفتها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الأساسية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التعبير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الحاجات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والأفكار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والمشاعر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اختصرها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جني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قرون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كونها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أصوات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يعبر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قوم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أغراضهم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"،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وهذه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الأغراض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تتنوع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وتتعدد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بحسب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الحاجات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والإمكانيات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المادية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والمعنوية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يمتلكها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الأفراد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والجماعات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line="240" w:lineRule="auto"/>
        <w:jc w:val="both"/>
        <w:rPr>
          <w:rFonts w:ascii="Sakkal Majalla" w:cs="Sakkal Majalla" w:eastAsia="Sakkal Majalla" w:hAnsi="Sakkal Majalla"/>
          <w:color w:val="000000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rtl w:val="0"/>
        </w:rPr>
        <w:tab/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والحديث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يستلزم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ربطها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بالهوية</w:t>
      </w:r>
      <w:r w:rsidDel="00000000" w:rsidR="00000000" w:rsidRPr="00000000">
        <w:rPr>
          <w:rFonts w:ascii="Sakkal Majalla" w:cs="Sakkal Majalla" w:eastAsia="Sakkal Majalla" w:hAnsi="Sakkal Majalla"/>
          <w:color w:val="ff0000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تعد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صفة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يتصف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الفرد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والجماعة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بذلك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بناء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الإنسان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مراحل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متعددة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حياته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علاقته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بذاته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وبالآخرين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وهذا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يعرف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بالأنا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الاجتماعي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نتيجة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احتكاك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الفرد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بالجماعة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وهذا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الاتصال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بفضل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أنها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تحتل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الصدارة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commentRangeStart w:id="0"/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0"/>
        </w:rPr>
        <w:t xml:space="preserve"> </w:t>
      </w:r>
      <w:ins w:author="." w:id="0" w:date="2022-10-12T23:38:00Z">
        <w:commentRangeEnd w:id="0"/>
        <w:r w:rsidDel="00000000" w:rsidR="00000000" w:rsidRPr="00000000">
          <w:commentReference w:id="0"/>
        </w:r>
        <w:r w:rsidDel="00000000" w:rsidR="00000000" w:rsidRPr="00000000">
          <w:rPr>
            <w:rFonts w:ascii="Sakkal Majalla" w:cs="Sakkal Majalla" w:eastAsia="Sakkal Majalla" w:hAnsi="Sakkal Majalla"/>
            <w:color w:val="000000"/>
            <w:sz w:val="32"/>
            <w:szCs w:val="32"/>
            <w:rtl w:val="0"/>
          </w:rPr>
          <w:t xml:space="preserve"> </w:t>
        </w:r>
      </w:ins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الأولى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عملية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التواصل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والاندماج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والتفاعل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داخل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240" w:lineRule="auto"/>
        <w:jc w:val="both"/>
        <w:rPr>
          <w:rFonts w:ascii="Sakkal Majalla" w:cs="Sakkal Majalla" w:eastAsia="Sakkal Majalla" w:hAnsi="Sakkal Majall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ab/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والعالم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يشهد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تغيرات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وإنجازات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الأصعدة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والاجتماعية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والإنسانية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... </w:t>
      </w:r>
      <w:commentRangeStart w:id="1"/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خرج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صدارة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المتغيرات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كونها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حاملة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للفكر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الإنساني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ومعب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واقعه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وطموحاته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الثورة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الافتراضية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المعرفية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ذات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الطابع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أصبحت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تمتلك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حضورا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بارزا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تفوقها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تهميشها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انطلاقا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تمكن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وارتباطها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بتكنولوجيا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ومتغيراتها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وإلا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فإن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ستفقد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مكانتها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عالميا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ومحليا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240" w:lineRule="auto"/>
        <w:jc w:val="both"/>
        <w:rPr>
          <w:rFonts w:ascii="Sakkal Majalla" w:cs="Sakkal Majalla" w:eastAsia="Sakkal Majalla" w:hAnsi="Sakkal Majall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ab/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ولعل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يتطل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بذل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جهود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تتناسب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متغيرات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الصعيدين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والعالمي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لتثبيت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المجالات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والتكنولوجية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دون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تجاهل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دورها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ترسيخ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الهوية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وعدم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الزج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زوايا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الشعارات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القومية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الدينية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الوطنية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ُّ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جانبا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مهما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لكنه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ليس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كافيا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لإثبات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وجودها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الوجود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يتطلب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تأثيرا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علميا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وتكنولوجيا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ومعرفيا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وثقافيا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يجعلها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تقوى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بقدرتها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ترجمة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والمعارف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دون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المساس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بانسجامها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الداخلي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لغويا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وثقافيا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أجل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للعلوم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المختلفة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تعليمنا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العالي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يتطل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قرارات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سياسية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وطنية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وقومية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تنشأ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لخدمتها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حاضر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ومستقبل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خاصة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مجالات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تعليمها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وتعل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للناطقين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وللناطقين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بغيرها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سعيا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لتيسير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استعمالها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ونشرها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عالميا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نحو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تسعى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إليه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كثير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spacing w:line="240" w:lineRule="auto"/>
        <w:jc w:val="both"/>
        <w:rPr>
          <w:rFonts w:ascii="Sakkal Majalla" w:cs="Sakkal Majalla" w:eastAsia="Sakkal Majalla" w:hAnsi="Sakkal Majall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ab/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نسعى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الموسوم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بـ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"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والهوية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تحقيقه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وتجسيد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أسئلته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النظرية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والتطبيقية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انطلاقا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ارتباط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الثنائية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والهوية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"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ينبغي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يرتبط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بالهوية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بكل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مستوياتها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ومكوناتها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والفكرية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النظر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إليها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بعدها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التداولي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يسمح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باكتسابها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واستعمالها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بحسب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الحاجات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الغايات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line="240" w:lineRule="auto"/>
        <w:jc w:val="both"/>
        <w:rPr>
          <w:rFonts w:ascii="Sakkal Majalla" w:cs="Sakkal Majalla" w:eastAsia="Sakkal Majalla" w:hAnsi="Sakkal Majalla"/>
          <w:b w:val="1"/>
          <w:color w:val="000000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الأهداف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spacing w:line="240" w:lineRule="auto"/>
        <w:jc w:val="both"/>
        <w:rPr>
          <w:rFonts w:ascii="Sakkal Majalla" w:cs="Sakkal Majalla" w:eastAsia="Sakkal Majalla" w:hAnsi="Sakkal Majall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ab/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يسعى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تحقيق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الأهداف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تتمث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يلي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رصد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تواجهها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الصعيدين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والدولي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الاستفادة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خصائص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لتيسير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استعمالها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وتعليمها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آفاق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الوسائل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والتكنولوجية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بجميع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مستوياتها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المعجمية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مجاليها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والتعليمي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الوسائل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والآليات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يمكننا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توظيفها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تعميم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والتقنية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تبادل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الخبرات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والتقنية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والاستفادة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لتحقيق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التعاون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ترسيخ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بالهوية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40" w:lineRule="auto"/>
        <w:jc w:val="both"/>
        <w:rPr>
          <w:rFonts w:ascii="Sakkal Majalla" w:cs="Sakkal Majalla" w:eastAsia="Sakkal Majalla" w:hAnsi="Sakkal Majalla"/>
          <w:b w:val="1"/>
          <w:color w:val="000000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المحاور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خصائصها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ومميزاتها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والهوية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الماضي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الحاضر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المصطلحات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المفاهيم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طرائق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المحتوى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ومقرراتها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والخارجية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تواجه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أبعاد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والفكر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والعقيدة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والمواطنة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الجهود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تيسير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للناطقين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بغيرها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240" w:lineRule="auto"/>
        <w:jc w:val="both"/>
        <w:rPr>
          <w:rFonts w:ascii="Sakkal Majalla" w:cs="Sakkal Majalla" w:eastAsia="Sakkal Majalla" w:hAnsi="Sakkal Majalla"/>
          <w:b w:val="1"/>
          <w:color w:val="000000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شروط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المشاركة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فردية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أصيلة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الملتقى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المقترحة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commentRangeStart w:id="2"/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والتدخل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فعاليات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سابقة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الالتزام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بشروط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والأمانة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والتوثيق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الدقيق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والتهميش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ترفق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بملخصين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والإنجليزية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200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ويقدم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الملخص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مرفقا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بكلمات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مفتاحية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ins w:author="." w:id="1" w:date="2022-10-12T23:48:00Z"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0"/>
          </w:rPr>
          <w:t xml:space="preserve"> </w:t>
        </w:r>
      </w:ins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2500/ 3500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والملاحق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تتضمن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الجزئيات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الآتية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الأسئلة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الأهداف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الإطار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المنهجية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وجدت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والتوصيات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تكتب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Simplified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Arabic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بحجم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14،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وبنوع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Times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New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Roman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الأجنبية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بحجم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والهوامش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2.5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الجهات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التأكد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لغوي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لضمان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قبولها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نهائي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ترسل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موجزة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power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point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إرساله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التنسيق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بالمؤتمر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line="240" w:lineRule="auto"/>
        <w:ind w:left="360" w:firstLine="0"/>
        <w:jc w:val="both"/>
        <w:rPr>
          <w:rFonts w:ascii="Sakkal Majalla" w:cs="Sakkal Majalla" w:eastAsia="Sakkal Majalla" w:hAnsi="Sakkal Majalla"/>
          <w:b w:val="1"/>
          <w:sz w:val="56"/>
          <w:szCs w:val="5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56"/>
          <w:szCs w:val="56"/>
          <w:rtl w:val="1"/>
        </w:rPr>
        <w:t xml:space="preserve">مواعيد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56"/>
          <w:szCs w:val="56"/>
          <w:rtl w:val="1"/>
        </w:rPr>
        <w:t xml:space="preserve">مهمة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موعد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لاستقبال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كاملة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25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نوفمبر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2022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المقبولة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ديسمبر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2022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انعقاد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15-18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ديسمبر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2022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jc w:val="both"/>
        <w:rPr>
          <w:rFonts w:ascii="Sakkal Majalla" w:cs="Sakkal Majalla" w:eastAsia="Sakkal Majalla" w:hAnsi="Sakkal Majalla"/>
          <w:b w:val="1"/>
          <w:color w:val="000000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امتيازات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المؤتمر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تمنح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للمتدخ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تمنح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للمسجلين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المتابعين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تمنح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الانتساب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أكاديمية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اللسانيات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لجميع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المشاركين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ins w:author="." w:id="2" w:date="2022-10-12T23:54:00Z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تنشر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المقبولة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بالمؤتمر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وبترقيم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ins w:author="." w:id="2" w:date="2022-10-12T23:54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both"/>
        <w:rPr>
          <w:ins w:author="." w:id="2" w:date="2022-10-12T23:54:00Z"/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ins w:author="." w:id="2" w:date="2022-10-12T23:54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  <w:shd w:fill="auto" w:val="clear"/>
          <w:rPrChange w:author="." w:id="3" w:date="2022-10-12T23:54:00Z">
            <w:rPr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rPrChange>
        </w:rPr>
        <w:pPrChange w:author="." w:id="0" w:date="2022-10-12T23:54:00Z">
          <w:pPr>
            <w:keepNext w:val="0"/>
            <w:keepLines w:val="0"/>
            <w:pageBreakBefore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40" w:lineRule="auto"/>
            <w:ind w:left="720" w:right="0" w:hanging="360"/>
            <w:jc w:val="both"/>
          </w:pPr>
        </w:pPrChange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line="240" w:lineRule="auto"/>
        <w:ind w:left="360" w:firstLine="0"/>
        <w:jc w:val="both"/>
        <w:rPr>
          <w:ins w:author="." w:id="4" w:date="2022-10-12T23:50:00Z"/>
          <w:rFonts w:ascii="Sakkal Majalla" w:cs="Sakkal Majalla" w:eastAsia="Sakkal Majalla" w:hAnsi="Sakkal Majalla"/>
          <w:b w:val="1"/>
          <w:color w:val="000000"/>
          <w:sz w:val="32"/>
          <w:szCs w:val="32"/>
          <w:u w:val="single"/>
        </w:rPr>
      </w:pPr>
      <w:ins w:author="." w:id="4" w:date="2022-10-12T23:50:00Z">
        <w:r w:rsidDel="00000000" w:rsidR="00000000" w:rsidRPr="00000000">
          <w:rPr>
            <w:rFonts w:ascii="Sakkal Majalla" w:cs="Sakkal Majalla" w:eastAsia="Sakkal Majalla" w:hAnsi="Sakkal Majalla"/>
            <w:b w:val="1"/>
            <w:color w:val="000000"/>
            <w:sz w:val="32"/>
            <w:szCs w:val="32"/>
            <w:u w:val="single"/>
            <w:rtl w:val="1"/>
            <w:rPrChange w:author="." w:id="3" w:date="2022-10-12T23:50:00Z">
              <w:rPr>
                <w:rFonts w:ascii="Sakkal Majalla" w:cs="Sakkal Majalla" w:eastAsia="Sakkal Majalla" w:hAnsi="Sakkal Majalla"/>
                <w:color w:val="000000"/>
                <w:sz w:val="32"/>
                <w:szCs w:val="32"/>
              </w:rPr>
            </w:rPrChange>
          </w:rPr>
          <w:t xml:space="preserve">ملاحظات</w:t>
        </w:r>
        <w:r w:rsidDel="00000000" w:rsidR="00000000" w:rsidRPr="00000000">
          <w:rPr>
            <w:rFonts w:ascii="Sakkal Majalla" w:cs="Sakkal Majalla" w:eastAsia="Sakkal Majalla" w:hAnsi="Sakkal Majalla"/>
            <w:b w:val="1"/>
            <w:color w:val="000000"/>
            <w:sz w:val="32"/>
            <w:szCs w:val="32"/>
            <w:u w:val="single"/>
            <w:rtl w:val="1"/>
            <w:rPrChange w:author="." w:id="3" w:date="2022-10-12T23:50:00Z">
              <w:rPr>
                <w:rFonts w:ascii="Sakkal Majalla" w:cs="Sakkal Majalla" w:eastAsia="Sakkal Majalla" w:hAnsi="Sakkal Majalla"/>
                <w:color w:val="000000"/>
                <w:sz w:val="32"/>
                <w:szCs w:val="32"/>
              </w:rPr>
            </w:rPrChange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1"/>
            <w:color w:val="000000"/>
            <w:sz w:val="32"/>
            <w:szCs w:val="32"/>
            <w:u w:val="single"/>
            <w:rtl w:val="1"/>
            <w:rPrChange w:author="." w:id="3" w:date="2022-10-12T23:50:00Z">
              <w:rPr>
                <w:rFonts w:ascii="Sakkal Majalla" w:cs="Sakkal Majalla" w:eastAsia="Sakkal Majalla" w:hAnsi="Sakkal Majalla"/>
                <w:color w:val="000000"/>
                <w:sz w:val="32"/>
                <w:szCs w:val="32"/>
              </w:rPr>
            </w:rPrChange>
          </w:rPr>
          <w:t xml:space="preserve">عامة</w:t>
        </w:r>
        <w:r w:rsidDel="00000000" w:rsidR="00000000" w:rsidRPr="00000000">
          <w:rPr>
            <w:rFonts w:ascii="Sakkal Majalla" w:cs="Sakkal Majalla" w:eastAsia="Sakkal Majalla" w:hAnsi="Sakkal Majalla"/>
            <w:b w:val="1"/>
            <w:color w:val="000000"/>
            <w:sz w:val="32"/>
            <w:szCs w:val="32"/>
            <w:u w:val="single"/>
            <w:rtl w:val="1"/>
            <w:rPrChange w:author="." w:id="3" w:date="2022-10-12T23:50:00Z">
              <w:rPr>
                <w:rFonts w:ascii="Sakkal Majalla" w:cs="Sakkal Majalla" w:eastAsia="Sakkal Majalla" w:hAnsi="Sakkal Majalla"/>
                <w:color w:val="000000"/>
                <w:sz w:val="32"/>
                <w:szCs w:val="32"/>
              </w:rPr>
            </w:rPrChange>
          </w:rPr>
          <w:t xml:space="preserve">:</w:t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ins w:author="." w:id="4" w:date="2022-10-12T23:50:00Z"/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ins w:author="." w:id="4" w:date="2022-10-12T23:50:00Z"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  <w:rPrChange w:author="." w:id="3" w:date="2022-10-12T23:51:00Z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rPrChange>
          </w:rPr>
          <w:t xml:space="preserve">لم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  <w:rPrChange w:author="." w:id="3" w:date="2022-10-12T23:51:00Z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rPrChange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  <w:rPrChange w:author="." w:id="3" w:date="2022-10-12T23:51:00Z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rPrChange>
          </w:rPr>
          <w:t xml:space="preserve">ت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  <w:rPrChange w:author="." w:id="3" w:date="2022-10-12T23:51:00Z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rPrChange>
          </w:rPr>
          <w:t xml:space="preserve">ُ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  <w:rPrChange w:author="." w:id="3" w:date="2022-10-12T23:51:00Z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rPrChange>
          </w:rPr>
          <w:t xml:space="preserve">ذكر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  <w:rPrChange w:author="." w:id="3" w:date="2022-10-12T23:51:00Z">
              <w:rPr>
                <w:rFonts w:ascii="Sakkal Majalla" w:cs="Sakkal Majalla" w:eastAsia="Sakkal Majalla" w:hAnsi="Sakkal Majall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rPrChange>
          </w:rPr>
          <w:t xml:space="preserve"> </w:t>
        </w:r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اللجان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المنظمة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والتحكيمية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في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هذه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الورقة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كما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كان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متبعا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ً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في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في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المؤتمرات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السابقة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ins w:author="." w:id="4" w:date="2022-10-12T23:50:00Z"/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ins w:author="." w:id="4" w:date="2022-10-12T23:50:00Z"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لم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ت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ُ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ذكر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عدد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صفحات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المداخلة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أو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البحث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المشارك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في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المؤتمر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ins w:author="." w:id="4" w:date="2022-10-12T23:50:00Z"/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ins w:author="." w:id="4" w:date="2022-10-12T23:50:00Z"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لم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ت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ُ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حدد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الطريقة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المتبعة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في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ترتيب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المصادر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هل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على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طريقة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هارفيرد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أو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لا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ins w:author="." w:id="4" w:date="2022-10-12T23:50:00Z"/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ins w:author="." w:id="4" w:date="2022-10-12T23:50:00Z"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لم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ت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ُ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ذكر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الهيئة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المشرفة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على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المؤتمر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من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رؤساء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الشرف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،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ورئيس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الملتقى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،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ورئيس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اللجنة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العلمية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ونائبه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،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وأسماء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أعضاء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اللجنة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العلمية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التحكيمية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،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وكذلك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منسق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المؤتمر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،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ورئيس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اللجنة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التنظيمية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،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والإعلامية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،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واللجنة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الإستشارية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.</w:t>
        </w:r>
      </w:ins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both"/>
        <w:rPr>
          <w:ins w:author="." w:id="4" w:date="2022-10-12T23:50:00Z"/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ins w:author="." w:id="4" w:date="2022-10-12T23:50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both"/>
        <w:rPr>
          <w:ins w:author="." w:id="4" w:date="2022-10-12T23:50:00Z"/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ins w:author="." w:id="4" w:date="2022-10-12T23:50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both"/>
        <w:rPr>
          <w:ins w:author="." w:id="4" w:date="2022-10-12T23:50:00Z"/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ins w:author="." w:id="4" w:date="2022-10-12T23:50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both"/>
        <w:rPr>
          <w:ins w:author="." w:id="4" w:date="2022-10-12T23:50:00Z"/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ins w:author="." w:id="4" w:date="2022-10-12T23:50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both"/>
        <w:rPr>
          <w:ins w:author="." w:id="4" w:date="2022-10-12T23:50:00Z"/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ins w:author="." w:id="4" w:date="2022-10-12T23:50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both"/>
        <w:rPr>
          <w:ins w:author="." w:id="4" w:date="2022-10-12T23:50:00Z"/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ins w:author="." w:id="4" w:date="2022-10-12T23:50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both"/>
        <w:rPr>
          <w:ins w:author="." w:id="4" w:date="2022-10-12T23:50:00Z"/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ins w:author="." w:id="4" w:date="2022-10-12T23:50:0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both"/>
        <w:rPr>
          <w:ins w:author="." w:id="4" w:date="2022-10-12T23:50:00Z"/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ins w:author="." w:id="4" w:date="2022-10-12T23:50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                                                            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مع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التقدير</w:t>
        </w:r>
      </w:ins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both"/>
        <w:rPr>
          <w:ins w:author="." w:id="4" w:date="2022-10-12T23:50:00Z"/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ins w:author="." w:id="4" w:date="2022-10-12T23:50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                                                                                                        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د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.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تارا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فرهاد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شاكر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القاضي</w:t>
        </w:r>
      </w:ins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firstLine="0"/>
        <w:jc w:val="both"/>
        <w:rPr>
          <w:ins w:author="." w:id="4" w:date="2022-10-12T23:50:00Z"/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ins w:author="." w:id="4" w:date="2022-10-12T23:50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                                                                                         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عضو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فريق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لجنة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التحكيم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والبحث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b w:val="0"/>
            <w:i w:val="0"/>
            <w:smallCaps w:val="0"/>
            <w:strike w:val="0"/>
            <w:color w:val="000000"/>
            <w:sz w:val="32"/>
            <w:szCs w:val="32"/>
            <w:u w:val="none"/>
            <w:shd w:fill="auto" w:val="clear"/>
            <w:vertAlign w:val="baseline"/>
            <w:rtl w:val="1"/>
          </w:rPr>
          <w:t xml:space="preserve">العلمي</w:t>
        </w:r>
      </w:ins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bidi w:val="1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PrChange w:author="." w:id="3" w:date="2022-10-14T23:13:00Z">
            <w:rPr>
              <w:rFonts w:ascii="Sakkal Majalla" w:cs="Sakkal Majalla" w:eastAsia="Sakkal Majalla" w:hAnsi="Sakkal Majalla"/>
              <w:color w:val="000000"/>
              <w:sz w:val="32"/>
              <w:szCs w:val="32"/>
            </w:rPr>
          </w:rPrChange>
        </w:rPr>
        <w:pPrChange w:author="." w:id="0" w:date="2022-10-14T23:13:00Z">
          <w:pPr>
            <w:bidi w:val="1"/>
            <w:spacing w:line="240" w:lineRule="auto"/>
            <w:ind w:left="360" w:firstLine="0"/>
            <w:jc w:val="both"/>
          </w:pPr>
        </w:pPrChange>
      </w:pPr>
      <w:ins w:author="." w:id="4" w:date="2022-10-12T23:50:00Z">
        <w:r w:rsidDel="00000000" w:rsidR="00000000" w:rsidRPr="00000000">
          <w:rPr>
            <w:rtl w:val="0"/>
          </w:rPr>
        </w:r>
        <w:r w:rsidDel="00000000" w:rsidR="00000000" w:rsidRPr="00000000">
          <w:rPr>
            <w:rFonts w:ascii="Sakkal Majalla" w:cs="Sakkal Majalla" w:eastAsia="Sakkal Majalla" w:hAnsi="Sakkal Majalla"/>
            <w:color w:val="000000"/>
            <w:sz w:val="32"/>
            <w:szCs w:val="32"/>
            <w:rtl w:val="1"/>
          </w:rPr>
          <w:t xml:space="preserve">                                                                                          </w:t>
        </w:r>
        <w:r w:rsidDel="00000000" w:rsidR="00000000" w:rsidRPr="00000000">
          <w:rPr>
            <w:rFonts w:ascii="Sakkal Majalla" w:cs="Sakkal Majalla" w:eastAsia="Sakkal Majalla" w:hAnsi="Sakkal Majalla"/>
            <w:color w:val="000000"/>
            <w:sz w:val="32"/>
            <w:szCs w:val="32"/>
            <w:rtl w:val="1"/>
          </w:rPr>
          <w:t xml:space="preserve">في</w:t>
        </w:r>
        <w:r w:rsidDel="00000000" w:rsidR="00000000" w:rsidRPr="00000000">
          <w:rPr>
            <w:rFonts w:ascii="Sakkal Majalla" w:cs="Sakkal Majalla" w:eastAsia="Sakkal Majalla" w:hAnsi="Sakkal Majalla"/>
            <w:color w:val="000000"/>
            <w:sz w:val="32"/>
            <w:szCs w:val="32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color w:val="000000"/>
            <w:sz w:val="32"/>
            <w:szCs w:val="32"/>
            <w:rtl w:val="1"/>
          </w:rPr>
          <w:t xml:space="preserve">أكاديمية</w:t>
        </w:r>
        <w:r w:rsidDel="00000000" w:rsidR="00000000" w:rsidRPr="00000000">
          <w:rPr>
            <w:rFonts w:ascii="Sakkal Majalla" w:cs="Sakkal Majalla" w:eastAsia="Sakkal Majalla" w:hAnsi="Sakkal Majalla"/>
            <w:color w:val="000000"/>
            <w:sz w:val="32"/>
            <w:szCs w:val="32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color w:val="000000"/>
            <w:sz w:val="32"/>
            <w:szCs w:val="32"/>
            <w:rtl w:val="1"/>
          </w:rPr>
          <w:t xml:space="preserve">بيت</w:t>
        </w:r>
        <w:r w:rsidDel="00000000" w:rsidR="00000000" w:rsidRPr="00000000">
          <w:rPr>
            <w:rFonts w:ascii="Sakkal Majalla" w:cs="Sakkal Majalla" w:eastAsia="Sakkal Majalla" w:hAnsi="Sakkal Majalla"/>
            <w:color w:val="000000"/>
            <w:sz w:val="32"/>
            <w:szCs w:val="32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color w:val="000000"/>
            <w:sz w:val="32"/>
            <w:szCs w:val="32"/>
            <w:rtl w:val="1"/>
          </w:rPr>
          <w:t xml:space="preserve">اللسانيات</w:t>
        </w:r>
        <w:r w:rsidDel="00000000" w:rsidR="00000000" w:rsidRPr="00000000">
          <w:rPr>
            <w:rFonts w:ascii="Sakkal Majalla" w:cs="Sakkal Majalla" w:eastAsia="Sakkal Majalla" w:hAnsi="Sakkal Majalla"/>
            <w:color w:val="000000"/>
            <w:sz w:val="32"/>
            <w:szCs w:val="32"/>
            <w:rtl w:val="1"/>
          </w:rPr>
          <w:t xml:space="preserve"> </w:t>
        </w:r>
        <w:r w:rsidDel="00000000" w:rsidR="00000000" w:rsidRPr="00000000">
          <w:rPr>
            <w:rFonts w:ascii="Sakkal Majalla" w:cs="Sakkal Majalla" w:eastAsia="Sakkal Majalla" w:hAnsi="Sakkal Majalla"/>
            <w:color w:val="000000"/>
            <w:sz w:val="32"/>
            <w:szCs w:val="32"/>
            <w:rtl w:val="1"/>
          </w:rPr>
          <w:t xml:space="preserve">الدولية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spacing w:line="240" w:lineRule="auto"/>
        <w:jc w:val="both"/>
        <w:rPr>
          <w:rFonts w:ascii="Sakkal Majalla" w:cs="Sakkal Majalla" w:eastAsia="Sakkal Majalla" w:hAnsi="Sakkal Majalla"/>
          <w:color w:val="000000"/>
          <w:sz w:val="32"/>
          <w:szCs w:val="32"/>
          <w:rPrChange w:author="." w:id="3" w:date="2022-10-14T23:13:00Z">
            <w:rPr>
              <w:rFonts w:ascii="Sakkal Majalla" w:cs="Sakkal Majalla" w:eastAsia="Sakkal Majalla" w:hAnsi="Sakkal Majalla"/>
              <w:color w:val="000000"/>
              <w:sz w:val="32"/>
              <w:szCs w:val="32"/>
            </w:rPr>
          </w:rPrChange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." w:id="1" w:date="2022-10-12T23:39:00Z"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وتخرج</w:t>
      </w:r>
    </w:p>
  </w:comment>
  <w:comment w:author="." w:id="2" w:date="2022-10-12T23:47:00Z"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والمداخلة</w:t>
      </w:r>
    </w:p>
  </w:comment>
  <w:comment w:author="." w:id="0" w:date="2022-10-12T23:38:00Z"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وهي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  <w:font w:name="Times New Roman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