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وبراعة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وخصائص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360" w:lineRule="auto"/>
        <w:ind w:left="0" w:right="0" w:firstLine="708"/>
        <w:jc w:val="left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مقدمة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حضارة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والأشياء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تحيط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والحياة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خاضعون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تعبيرهم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مادام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يرتكز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شعوريا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للجماعة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وتحديدا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مستهدفة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بالصراعات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والتصادمات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يتغاضى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قعر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مناصري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مناصري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الأجنبية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لغتنا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برهنة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والتميز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نضيف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والأبحاث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يميزها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حضارات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وإمبراطوريات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الهيروغليفية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والإغريقية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واللاتينية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صمدت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غزو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المستشرقين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وتطورها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وأصواتها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وصرفها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ونحوها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وتخاطب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تصرفت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سيحاول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إجمالا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الفصحى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بالمقابلة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وسنعتمد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التقابلي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يهتم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بأواصل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ويركز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ومميزات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تبرز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ومكانتها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منطلقا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وتطورهما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وقدرتهما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لينتقل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الأوروبية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والمغلوب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تخاطب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تخاطب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الأمريكيين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وسيبحث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الفصحى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بمثيلاتها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360" w:lineRule="auto"/>
        <w:ind w:left="0" w:right="0" w:hanging="426"/>
        <w:jc w:val="both"/>
        <w:rPr>
          <w:b w:val="0"/>
          <w:sz w:val="34"/>
          <w:szCs w:val="34"/>
          <w:vertAlign w:val="baseline"/>
        </w:rPr>
      </w:pPr>
      <w:r w:rsidDel="00000000" w:rsidR="00000000" w:rsidRPr="00000000">
        <w:rPr>
          <w:sz w:val="34"/>
          <w:szCs w:val="34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خصائص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ومميزات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اللغة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التي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تبرز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أهميتها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ومكانتها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 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اللغات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ind w:left="0" w:right="0" w:hanging="426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1-1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نشأة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اللغتين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والإنجليزية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وتطورهما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وقدرتهما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التعبير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متطلبات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العصر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أطلقها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النمساوي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شلوتسر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Schlozer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الميلادي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لتشير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الآرامية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والفينيقية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والعبرية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واليمنية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والبابلية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الآشورية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المنحدرة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ولتعبر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وتشابهات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وصرفها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ومعجهما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أظهر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كارل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بروكلمان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Brockelmann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باحتفاظها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بالأصوات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خصوصا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باحتفاظها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بالحركات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أرقى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نيكلسون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Nicholson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وأوليري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Oleary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مؤكدين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وأقربها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88" w:lineRule="auto"/>
        <w:ind w:left="0" w:right="0" w:firstLine="567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وجدت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شبه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الجزيرة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ووسطها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مجموعة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نقوش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الخامس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الميلاد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الخامس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بعده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تظهر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مجموعة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تكون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مظهر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مظاهر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اللغوي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328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الميلاد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ويظهر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حجر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أحد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الأضرحة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الصحراء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السورية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جانب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نقشين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مماثلين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يعودا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الخامس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والسادس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وتعود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الفصحى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العدنانيين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الذين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كانوا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يقطنون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الجزيرة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مختلفة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الجنوبية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القديمة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القحطانيين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تركت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بصمات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واضحة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استمرت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وبقيت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أحداثا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اقتصادية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وسياسية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حصلت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الجنوب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أضعفت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لغته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ورغم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استمرارية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وانتصار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عرفت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تباينا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كبيرا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والمفردات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تتوحد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أسباب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سياسية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ودينية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واقتصادية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وتجارية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القبائل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هجوم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المجاورة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الفرس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والروم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والحبشة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أطرافها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هجوم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الديانتين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المسيحية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واليهودية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دينها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الوثني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فتجمعت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قلوبها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هيأ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للهجة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القرشية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تسود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القبلية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المختلفة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بسبب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تأثيرها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الديني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والسياسي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مجتمعا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للقبائل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المختلفة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يحضرون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المواسم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يحجون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البيت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يقصدون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الأسواق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عكاظ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وغيرها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تجارا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وشعراء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وخطباء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فساعدت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المجامع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صبغة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أدبية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بصيغتيها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والتجارية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توحيد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لسان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عدنان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الشعراء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والخطباء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يختارون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الألفاظ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ائتلف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القبائل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ويهملون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المستقبح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والمنحرف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فنشأت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أدبية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مهذبة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عرفت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قريش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حدث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تاريخ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نزول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القرآن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الكريم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الفصحى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فالقرآن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الكريم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ثورة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الأبدية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الكبرى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وحافظ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كيانها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الوقت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نفسه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المعايير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الأسلوبية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بمفرداتها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وتراكيبها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وظهر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الإعجاز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والتضمين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والاستعارة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والألفاظ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الإسلامية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</w:t>
      </w:r>
      <w:r w:rsidDel="00000000" w:rsidR="00000000" w:rsidRPr="00000000">
        <w:rPr>
          <w:sz w:val="36"/>
          <w:szCs w:val="36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فعمل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التضمين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إدخال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دائرة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والإقرار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وتثبيته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الصراط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–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القسطاط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الفردوس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وعملت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الاستعارة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إغناء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بالألفاظ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الإسلامية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المستجدة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الصلاة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الزكاة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القرآن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القرآن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وأغنى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رصيدها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الشعري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والخطابي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منقوطة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بالحركات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والسكنات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وخوفا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اللحن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الدؤلي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بالمصحف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الكسرة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شماله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ونقطتين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شماله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التنوين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الساكن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الليثي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ويحيى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العدواني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بتنقيط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وأعادا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هجائيا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شائع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المحيطة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بالجزيرة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ودخلت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مقتصرة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الاشعار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والأمثال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ومغاربها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تستوعب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والحضاري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اليوناني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بتعريب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مصطلحات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لمصطلحات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متجددة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اعتمادا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واتخاد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كالفارسية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وتعتبر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الصحافة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العوامل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الكبرى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التاريخ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الحديث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صارت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الصحافة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نظم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جملها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وتراكيبها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انصراف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تندرج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المجازات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الجديدة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والمصطلح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الجديد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تؤلف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نمطا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جديدا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لغويا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لعله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وغلب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وشاع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جملته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معاصرة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"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9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أفرزت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الصحافة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سهلة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واضحة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ومفهومة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تعتمد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ألفاظ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غامضة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تراكيب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معقدة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وكونت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مصادرا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خصبا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لواضعي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المعاجم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الحديثة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0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والتراكيب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والمصطلحات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بالتعريب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أجنبية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ألحقت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بأبنية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استعارتها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الأجنبية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واستعمالها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ثوابت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القرآن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الكريم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الوحيدة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يحدث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تغيير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طبيعة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تركيبها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البياني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والنحوي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الجوهر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والنظام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فأهم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خصائص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نظامها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الإعراب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وكونها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تجمع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التصرف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والإلصاق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والعزل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غلبة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التصرف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كونها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ثابتة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عرفت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تغييرات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آخر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أنماط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استعمال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الأبنية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الصرفية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والنحوية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وممارستها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المفردات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بالإسقاط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الاستحداث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التوسع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التضييق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المعجم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دليل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تجددها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ونموها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وقدرتها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الثبات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لكنها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تتحول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نظام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آخر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تطورها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يستند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حركة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ذاتية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قوامها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الاختيار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فكثير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الظواهر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ينظر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كمظاهر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حقيقتها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ثابتة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بناء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التاريخي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ضيقة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فاتسعت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وخاصة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فعمت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يستطع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الزمن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إذن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حدث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قطيعة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كتب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ستة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قرنا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يقرأ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بسهولة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ويسر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مختلف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البلدان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يقرأ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يفهم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كتب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لأنها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متغيرة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مفرداتها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ومعانيها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وهجائها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وبنيتها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النحوية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أصبحت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تنعت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بالجمود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والتخلف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والتعقيد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حقا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تصلح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العصر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خصوصا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تكنولوجيا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المعلومات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تسابق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الزمن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تحدد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مصير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عالمنا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؟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الثورة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الفكر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التكنولوجيا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والمشكلة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الإنسان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فـ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"-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حصر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الجوانب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المختلفة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لعلاقة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لغتنا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تكنولوجيا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المعلومات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تهيئة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لغتنا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لمطالب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عـصـر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المعلومات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المـسـاس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بجوهرها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نخضع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التكنولوجيا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لخدمة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نخضع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لـلـقـيـود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التكنولوجية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استغلال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الوسائل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المتاحة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لدفع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وتحـديـث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حـركـة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الـتـنـظـيـر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اللغوي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سبات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طويل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وتطوير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معاجمنا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والتصدي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لمعضلة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المصطلح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وتنوير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أساليب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تعليم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وتعلم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الاهتمام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بنظم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الترجمة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الآليـة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لملاحقة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والتقني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والفكري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؟"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تحريك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الإنسان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خصوصا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الخطر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محدق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حياة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تنادي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تطورها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بثلاث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القديمة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(500-110)،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الوسيطة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1100-1500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)،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الحديثة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المبكرة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1500-1700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)،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والمتأخرة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1700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الوقت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الحاضر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5"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القديمة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خليط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الشعوب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الجرمانية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الوثنية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غزت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الجزر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البريطانية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منتصف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الخامس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الميلادي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وامتزجت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القبائل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السلتية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أصحاب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الأرض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تأثرت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بشكل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رجال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التاسع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التأثر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الصرفي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والنحوي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حذف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الأفعال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علامات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التأنيث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وعلامات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الإعراب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الفاعل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والمفعول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وأصبحت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تعتمد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تراكيبها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الترتيب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فالاسم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يذكر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الفاعل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ويأتي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بعده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المفعول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اختفى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التطابق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والموصوف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التذكير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والتأنيث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والإفراد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والجمع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والتثنية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ولزمت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صيغة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الإفراد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وبقيت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التأثيرات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غاية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مرحلة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لاحقة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اعتنقت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الممالك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الناشئة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الديانة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المسيحية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فتـأثرت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القديمة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اللاتينية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والإغريقية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دخلت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قواميسها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مفردات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لاتينية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وإغريقية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صبغة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الغالب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مطلع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الثالث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تعرضت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بريطانيا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لغزو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النورمنديين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جعلوا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الفرنسية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الطبقة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الطبقة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الدنيا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وبعدما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تحررت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بريطانيا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سلطانهم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نهاية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الثالث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ظهرت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هجين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أضيفت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الآلاف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المفردات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الفرنسية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النورمندية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استمرار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إضافة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عدد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قليل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المفردات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اللاتينية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وسميت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الوسيطة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للشاعر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جفري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جوسر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الفضل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ظهورها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تختلف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وليس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بإمكان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الناطقين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بواسطة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متخصص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وعرفت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الوسيطة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تغييرات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نحوية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عميقة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فقدت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علامات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الإعراب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والتطابق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الجنس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والفاعل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وتقلصت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صيغها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الصرفية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اعتمدت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الاستعارة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اعتمادها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الاشتقاق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وتغيرت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طريقة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كتابة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الحروف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التحول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العظيم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الخامس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فقصرت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الأصوات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الطويلة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وأصبحت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أصواتها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الخلفية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وأسقط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صوت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 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e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نهاية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جذريا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نطق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واستمر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التحول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ليشمل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الأصوات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الساكنة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للشاعر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شكسبير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فأ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لقاموسها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خلال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السابع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ألفي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مفردة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وعددا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التعابير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المبتذلة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والتعابير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السماعية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ارتبطت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باسمه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تضاهي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مكانة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450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مليون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نسمة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يتوزعون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الولايات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المتحدة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الأمريكية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وبريطانيا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وأستراليا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ونيوزيلاندا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وجنوب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أفريقيا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ويستخدمها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العدد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الهند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وباكستان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وتشكل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الثانية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إفريقية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وتدرس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أجنبية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الملايين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تستخدم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والتقنية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والسياسة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والتجارة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والإعلام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انتشارا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الشبكة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العنكبوتية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العالمية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8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ساهمت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عوامل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ترسيخ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فهناك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وضع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نظام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الانتداب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التابع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لعصبة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مستعمرات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ألمانيا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إفريقيا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والشرق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الأوسط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وآسيا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والمحيط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الهادي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إشراف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المنتصرين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فلسطين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والكاميرون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وتنجانيقا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ناطقة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كأستراليا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ونيوزيلاندا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وجنوب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إفريقيا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عصبة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المتحدة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المنظمات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منحت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مكانة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خاصة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سجلات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وقائعها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نظرا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لأهمية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استخدام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مشتركة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الأعضاء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إحدى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الرسمية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جميع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التنظيمات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التجمعات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السياسية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الرئيسية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الداعمة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الرئيسية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منظمة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تأتي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قوة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قوتها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الإعلامية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مكانتها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السياحة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والاتصالات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فإعلاميا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وسيطا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هاما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للإعلام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400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وربع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دوريات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والدوريات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%70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الدراسات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نحو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80%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الأبحاث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الطبيعية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تنشر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والسينما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الناطقة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المهيمنة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2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الأولى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السياحة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مهيمنة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الحملات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السياحية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واجتماعات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والمؤتمرات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والمناسبات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الرياضية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وغيرها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قطاع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الإقامة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والمواصلات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وتعليمات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السلامة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وتعليمات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الطوارئ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وتعليمات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الفنادق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والخرائط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البحار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طويل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الرسمية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للمراقبين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الجويين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ويستخدم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180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دولة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مصطلحات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أوصت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المنظمة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للطيران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المدني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(ICAO)،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الاتصالات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80 %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المعلومات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المخزنة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إلكترونا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وتتميز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بـأنها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تستخدم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مجموعة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الرموز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يطلق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Latin 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ليس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حركات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وعلامات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تحويلها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رموز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ASCII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نقط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سهلة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بالمقارنة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تعتمد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الحركات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والصينية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والكورية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1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ظهرت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موجة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رفض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بعدما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بدأت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تستشعر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العديد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القومية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تهديد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إصدار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قوانين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لترسيخ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والحد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استعارة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الوقت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الحاضر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هناك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حقبة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المعايير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التكنولوجية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تقوده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تضعف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احتكار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الشركات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الناطقة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تصبح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الملكية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الفكرية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التطورات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التكنولوجية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مستقبل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يسير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نحو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تعدد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وحدوث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تغييرات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كبيرة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ظهور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عالمية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قياسية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فتستخدم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المحلية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للتواصل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أبناء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الوطن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العالمية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للتواصل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1-2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المقابلة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نشأة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اللغتين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والإنجليزية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وتطورهما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وقدرتهما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التعبير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متطلبات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العصر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مكننا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نشأة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اللغتين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وتطورهما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ملاحظة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جملة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معطيات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تتجلى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يلي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تنتمي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عائلة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السامية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أصفى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وأقربها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لاحتفاظها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بالأصوات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الأصلية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الغنية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والحركات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القديمة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وكونها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راق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لبناء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الصيغ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السامية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الأولى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خليط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الشعوب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الجرمانية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غزت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الجزر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البريطانية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أعرق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الباقية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الوحيدة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استمرت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وبقيت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del w:author="FLSH_USER" w:id="0" w:date="2022-05-24T20:07:00Z">
        <w:r w:rsidDel="00000000" w:rsidR="00000000" w:rsidRPr="00000000">
          <w:rPr>
            <w:b w:val="0"/>
            <w:sz w:val="32"/>
            <w:szCs w:val="32"/>
            <w:vertAlign w:val="baseline"/>
            <w:rtl w:val="0"/>
          </w:rPr>
          <w:delText xml:space="preserve"> </w:delText>
        </w:r>
      </w:del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وخمسمائة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طارئة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تجمع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الثبات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والإقبال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مهما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عمرها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فجوهرها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ونظامها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الأساس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بنيها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الصرفية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والنحوية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والمفردات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والمعجم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قطيعة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ماضيها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وحاضرها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فالشخص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العادي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يقرأ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ويفهم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التراث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العريق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فتقفز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قفزات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زمنية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ليست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طويلة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فتنتقل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معيارية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معيارية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يجعل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المثقفين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العاديين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يجدون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صعوبة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أعمال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شكسبير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السابع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الحادي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يفهمها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أحد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إقبال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المخطوطات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القديمة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ينتهي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وأعجب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رأت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عيناي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المكتبات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أمناءها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يجردون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محتوياتها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بحثا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الكتب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مضى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طبعها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وعشرون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بحجة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صارت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قديمة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ومعلوماتها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كتب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المهملات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قارن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نفعل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نحن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الآن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بكتبنا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ومخطوطاتنا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مضى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نفعل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تحقيقها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وطبعها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واقتنائها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...؟"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ومهيمنة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ومؤثرة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والافتراضي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المهيمنة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ويستعملها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بمختلف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أنواعها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ومجالاتها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عهدها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لهجاتها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والتغيرات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الطارئة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وتقفز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قفزات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سريعة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قديمة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ومهملة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مستجدة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ثابتة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متطورة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تثبت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قدرتها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واحتوائه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وتطويره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ثباتها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واستمراريتها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وتميزها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2-1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تفاعل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مهيمنة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تتصارع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تتصارع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الشعوب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تؤثر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تهيمن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وتهمشها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تقضي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وتمحي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وجودها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تتفاعل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ويتعايشان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فكيف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عندما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أوج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عزها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وقوتها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؟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وكيف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المهيمنة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بلدان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الشعوب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سيطرت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rtl w:val="1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ab/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لقد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الانجليز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استعمال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شرق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افريقيا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والمناطق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احتلوها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 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فـ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" ...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إحدى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الدوريات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وجهها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الحكام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لرؤساء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المديريات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السودان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(1930)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قوله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: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يجب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يبدل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جهد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لتصبح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وسيلة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التخاطب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الذين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يتكلمون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ستبعد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النطق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بالكلمات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تماما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وجاء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الرسالة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نفسها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:"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محاربة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استخدام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مسألة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ضرورية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لتنفيذ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أغراض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الخطة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2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استراليا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تمنح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المهيمنة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التصرف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الصغيرة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الملاحظ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تهيمن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مفردات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الأصغر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والأكبر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نفس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الوقت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الأمركة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توثر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أسلوب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الحياة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محيط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ثقافي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نقل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المصطلحات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الواقع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حدود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عالمية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الفرنسية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والإسبانية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والألمانية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تقتبس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تقتبسها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أصغر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تحدث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الملايين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الدنماركية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والفنلندية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والتشيكية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."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3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روسيا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ظلت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المهيمنة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انهيار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الاتحاد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السوفييتي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بيلاروسيا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أجري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استطلاع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للرأي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1995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فقرر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83  %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المستفيدين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البيض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الاعتراف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بمساواة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روسيا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البيضاء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رسمية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البلاد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فاستعادت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هيمنتها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السابق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وعادت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البيضاء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للوقوع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جديد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نفوذ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ضغط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مازال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مستمرا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الجمهوريات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السوفيتية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المستقلة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الأغلبية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السكانية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4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بداية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انطلاقها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الفتح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الإسلامي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منحصرة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الجزيرة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منفتحة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انفتاحا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كبيرا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أجناس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وأديان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وحضارات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متعددة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لتهم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متشبعة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والثقافة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والحضارة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انتشرت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أنحاء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وازدادت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اتساعا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المعرفة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5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جهة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لغتنا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تفاعلت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الإسلام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وبعده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احتكت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بأمهات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القديمة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وتأثرت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الفارسية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واليونانية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والنبطية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والآرامية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والعبرية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والحبشية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والهندية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وأصول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منقولة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مهاجرة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قيل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معظم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الألفاظ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الدالة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الحضارة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والأثاث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والرياش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منقولة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الفارسية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معظم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الألفاظ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المتصلة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والفلسفة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منقولة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اليونانية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كثيرا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الدالة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النباتات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شؤون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الزراعة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منقولة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النبطية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يدل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طقوس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منقول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العبرية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السريانية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الحبشية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يدل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التوابل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والعقاقير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والأطياب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والأحجار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الكريمة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فأصله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الغالب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السنسكريتية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الهندية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."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6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متصلة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الفارسية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فتمت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الترجمة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إحداهما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واستعملت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اللغتين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وأخذت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الأوروبية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مصطلحات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ميادين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والآداب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والفنون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طريقة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المغاربة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تعاملا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خاصا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فأثروا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أساليبها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وأضافوا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معجمها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ووسعوا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حقول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دلالاتها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بتراكيب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وألفاظ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واستعمالات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وجود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داخل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المغرب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سيما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مجالات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التاريخ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والرحلات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والفقه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والنوازل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والطب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والنبات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والأدب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والسياسة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والموسيقى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والوثائق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الإدارية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والدبلوماسية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والتجارية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7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ومنذ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دخول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الإسلام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للمغرب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أصبحت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والتعليم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والدين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والسياسة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والحكم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والتجارية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والاقتصاد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والمعاملات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المغاربة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يحبون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حبا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خاصا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لأنها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القرآن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يتعاملوا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مفروضة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يسجل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نزاع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نوعه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بسبب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الامتيازات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عرفتها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وحتى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الفترات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حكمت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المغرب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تنحدر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كالمرابطين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والموحدين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والمرينيين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السياسة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وظهرت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الفترات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بالذات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أسماء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علماء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المغرب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خصوصا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ميدان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النحو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8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للمؤلفات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الأمازيغية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حضور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سيما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المجال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الديني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مكتوبة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بالحرف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الخطباء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يستعملون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الحاجة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محلية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أمازيغية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لشرح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أفكارهم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وتعميمها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وإيصالها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وعموم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الشعب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2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توزيع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وظائف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وأدوار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والأمازيغية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تلقائي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وعفوي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يحكمه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تخطيط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سابق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فرض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سلطة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الشخص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المنحدر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أمازيغي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يجدد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عضاضة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والإقبال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والتبحر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ليحتل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منصبا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الدولة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يصبح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العلماء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والأدباء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الشخص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المنحدر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ينفر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المقابل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الأمازيغية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ألجأته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الحاجة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سيما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الخريطة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السكانية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بالمغرب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عرفت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الفتح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الإسلامي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تداخلا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غريبا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جدا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فهناك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قبائل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سكنت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وسط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الأمازيغ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فتحولت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تلقائيا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وبكاملها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الأمازيغية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وهناك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العكس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دخول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الاستعمار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الفرنسي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والإسباني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المغرب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تغيرت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الأحوال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فرضت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الفرنسية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والإسبانية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بالقوة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وأصبحتا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تهمين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المجالات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الأساسية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تعليم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وإدارة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وسياسية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واقتصاد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وتسيير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مقاولات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واقتصر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حضور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المجال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الديني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والمدارس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الدينية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فيكتور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بيكيه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Victor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Piquet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:"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هؤلاء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يجب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قصير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يصبحوا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فرنسيين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وروحا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شخصا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بزيارة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الفلاحين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حاحا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"[...]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أحدا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رأى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الجبال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رغم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عزلتهم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الأطلس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الكبير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[...]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ساوره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بلاد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الشلوح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[...]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ستصبح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أعوام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قليلة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مقاطعة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فرنسية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حقيقية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1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إضافة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نعت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المستعمر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بالتخلف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والجمود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والعقم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نتيجة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غطرسته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وحملته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مقاومة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المغاربة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وأمازيغا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وقيامهم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بحملة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مضادة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؛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تجلت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إنشاء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المدارس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الأهلية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لتعليم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والقرآن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حواضر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وبوادي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المغرب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ورفع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احتجاجات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السياسة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التعليمية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المطبقة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المستعمر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نجحت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الحملة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إفشال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خطة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المستعمر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الرامية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القضاء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2-2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المقابلة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تفاعل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ولغات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مهيمنة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تفاعل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الفتح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الإسلامي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تفاعلا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حضاريا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إيجابيا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خلاقا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هناك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تأثر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واستفادة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متبادلة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هناك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تعايش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تفاعل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والروسية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والفرنسية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والإسبانية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فتحكمه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الهيمنة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والسيطرة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تخطط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لاستبعاد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محو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للمجتمعات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سيطرت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3-1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مميزات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التخاطب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والتخاطب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الأمريكيين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7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ليست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وليلة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تاريخ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الإنساني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الحضاري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متشبع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بتاريخ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التحولات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الذهنية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ويصف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نهج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حياة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أفراد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مجتمع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ويعبر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يوسف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الحوراني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:"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تطويرها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بعمليات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تقنية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منفصلة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الانسان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بفعل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تحولات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ذهنية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اصطحبت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فعاليات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تاريخية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حضارية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كانت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تحكم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علاقات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الأفراد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وتوجه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مشاعر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المجتمعات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وتعبر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نهج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حياتها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وميولها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الطبيعية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تعبيرا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جوهريا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وليس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عارضا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وصفيا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..."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2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تتميز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بامتلاك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خاص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واسع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ومنظم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يعادل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امتلاك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الأشياء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تمثلها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الذهن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الموازي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الواقع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3"/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فنحن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نتحدث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بأعضائنا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الصوتية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ونتحدث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جزء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جسمنا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وسلوكنا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مثله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سلوكنا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يعكس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تعاملنا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الاجتماعي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المتحدثين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يتحدثون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لغتهم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والمستمعين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-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ردود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أفعالهم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يصغون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يصنعون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اختلافات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يحكمها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التماثل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ويؤطرها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نظام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مشترك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أعضاء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مجموعة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ثقافية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مختلف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صامتة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أحداث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متنوعة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سبيل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المثال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المحادثة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شخصين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اكتشاف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الخفي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لشخص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موضوع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بحث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خلال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تحليل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الاختلاف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المتحادثين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4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وبتحليل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ودراسة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السلوك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المتمثل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تفصل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شخصا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شخص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آخر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علاقات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القوة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والتضامن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أفراد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مجموعة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ثقافية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فالذين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يشعرون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بتقاربهم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الروحي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سيقتربون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التعامل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والذين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يحسون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بتباعدهم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الروحي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سيبتعدون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5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تمت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تجربة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الإطار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تخص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ستة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طالب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وستة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طالب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أمريكي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وخاطب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والأمريكي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الأمريكي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مراقبتهم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وملاحظتهم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علمهم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وعند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مقارنة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النتائج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يواجهون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بطريقة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مباشرة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الأمريكيين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استعداد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لملامسة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والنظر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مباشرة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أعين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يتخاطبون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بصوت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الأمريكيين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ثم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وانطلاقا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التجربة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الاختلاف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السلوك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للإنسان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والسلوك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الكلامي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للإنسان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الأمريكي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فتخاطب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يعكس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مدى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التقارب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الروحي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والتضامن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والقوة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تجمع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وتخاطب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الأمريكيين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يعكس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التباعد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الروحي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واللاتضامن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3-2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المقابلة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تخاطب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وتخاطب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الأمريكيين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ليست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اليوم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انعكاس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لردود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فعل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فردية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نتيجة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تحولات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ذهنية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متشبعة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بعصارة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تاريخي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حضاري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حكم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علاقات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الأفراد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نهج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حياتهم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ليست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أمرا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عارضا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ً،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شيئا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تبديله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خطر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خواطر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نزعات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ميول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تأث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العوامل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صنو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الحياة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37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تقاربهم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الروحي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وتضامنهم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بخلاف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القياسية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المستجدة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وليدة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الأمس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القريب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يفتقد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أهلها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الترابط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والتضامن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والتقارب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1"/>
          <w:sz w:val="34"/>
          <w:szCs w:val="34"/>
          <w:vertAlign w:val="baseline"/>
        </w:rPr>
      </w:pPr>
      <w:r w:rsidDel="00000000" w:rsidR="00000000" w:rsidRPr="00000000">
        <w:rPr>
          <w:b w:val="0"/>
          <w:sz w:val="34"/>
          <w:szCs w:val="34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-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مميزات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اللغة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الفصحى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واللغة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الإنجليزية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مستوى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النظام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الصوتي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والنظام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التركيبي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والنظام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الصرفي</w:t>
      </w:r>
      <w:r w:rsidDel="00000000" w:rsidR="00000000" w:rsidRPr="00000000">
        <w:rPr>
          <w:b w:val="1"/>
          <w:sz w:val="34"/>
          <w:szCs w:val="34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F">
      <w:pPr>
        <w:tabs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hanging="142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1-1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سمات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الصوتي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اللغتين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والإنجليزية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وثلاثون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صامتة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صائتة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(َ)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ِ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ورمزه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الصائتة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الأحياز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consonnes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الصائتة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voyelles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الصائتة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والمهموس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اعتراضا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اعتراضا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جزئيا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احتكاك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بحاجز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تسبقه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تتبعه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الانغلاق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الانغلاق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رخو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اهتزاز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مكررا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اندفاع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تضييق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احتكاكا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مسموعا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تقسيما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والضمة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والوظيفة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تضاهي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توسيع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السلسلة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صرفيا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دلاليا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D">
      <w:pPr>
        <w:tabs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567"/>
        <w:jc w:val="both"/>
        <w:rPr>
          <w:b w:val="0"/>
          <w:sz w:val="4"/>
          <w:szCs w:val="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567"/>
        <w:jc w:val="both"/>
        <w:rPr>
          <w:b w:val="0"/>
          <w:sz w:val="4"/>
          <w:szCs w:val="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567"/>
        <w:jc w:val="both"/>
        <w:rPr>
          <w:b w:val="0"/>
          <w:sz w:val="4"/>
          <w:szCs w:val="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     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عدد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حروف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 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ستة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وعشرون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حرفا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ولكل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الحروف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شكلان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الكتابة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فإما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يكتب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كبيرا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وإما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يكتب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صغيرا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وتقسم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الأحرف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اللفظ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قسمين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هما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(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vowels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)،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a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e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i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o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u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: 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Consonants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وهي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b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c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d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f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g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h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j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k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l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m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n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p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q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r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v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w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x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y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z</w:t>
      </w:r>
      <w:r w:rsidDel="00000000" w:rsidR="00000000" w:rsidRPr="00000000">
        <w:rPr>
          <w:sz w:val="32"/>
          <w:szCs w:val="32"/>
          <w:vertAlign w:val="baseline"/>
          <w:rtl w:val="1"/>
        </w:rPr>
        <w:t xml:space="preserve">. 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بداياتها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الأقدمين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منفردا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مخرجا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مبتدئا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أقصاها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يلحقها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لأنـها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بالـهاء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لأنـها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مهموسة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فوجدت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أنصع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فابتدأت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''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فأقصى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لأشـبهت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مخرجها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لأشبهت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التليدة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مرتكزا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منطلق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والمهتمين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والباحثين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أوجز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أغراضهم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وأغراض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تختلف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وتنماز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المنافسة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مخـارج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للأصـوات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العربيـة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الشفوي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والشفوي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الأسناني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والأسناني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والأسناني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اللثوي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والجانبي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والطبقــي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واللهــوي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والحلقــي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الحنجـري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تنفرد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تغطى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الفموي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بأكمله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موزعه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ويـرى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الاحتكاكية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بالمقارنة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مواضـع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الاحتكاك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تتراوح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خمـسة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موجـودة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فقـط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قـدرة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التحـدث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وبالتـالي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وثلاثين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مستعملا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وعشرون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وعشرون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تقسيمها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حيـث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السهولة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والصعوبة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نتوقــع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صــعوبة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تــذكر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استطعنا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مدروسة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/.</w:t>
        <w:br w:type="textWrapping"/>
        <w:t xml:space="preserve">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الغالـب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الدارسـين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الـصوتية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يقاربهـا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المخـرج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فيصعب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المبتدئ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بسهولة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المنفتحـة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والـسين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صامتان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المتدرب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وعنايـة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فائقـة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متقاربين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صـوتها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يـصعب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المألوفة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أوروبا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ألمانيا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فرنسا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والـضاد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والظـاء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النظـائر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المطبقـة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المنفتحـة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التـاء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والـسين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غريبـة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حرفـان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صـامتان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يعسران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يتذللان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وعنايـة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فائقـة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الـصامتان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يبـدل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صـوتها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متقاربين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صـوتها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لغيابها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لموقعها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وتوزيعها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المألوف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والحلقيـة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الأخـرى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عغحخ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ضطظ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الحنجرية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توزيعها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فصـعوبة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ترتبط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ميكانيكيـة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بمنطقة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المنطقـة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وهـذا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سـبب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غيـاب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إدراكه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للأصـوات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الجديـدة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المعقـدة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عـضويا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ميكانيكيـة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تـرك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للغايـة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وهـذان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صـعبا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الناطقين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والناطقين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التسلسل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إتعاب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والظاء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حواشيه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متأخرة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أعجميا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لجسأة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خشونة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ومباينته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والعذوبة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متميزة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احتفاظها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تفترق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احتفاظها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بالحركات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نقارنها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والثغرات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ومقارنته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دلالاته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ومستويات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تموضعه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بمصطلحات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كالهمز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والارتكاز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والإشباع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لإظهاره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والمرء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بلغته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نسميه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كانتينو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ارتفاعه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تلتزم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ومحاولة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وتمييزه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وإثارة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يجاورها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متفوقة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متميزة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الإبراز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ثنائية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متوسطا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طويلا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لوجدنا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تساويا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تفاوت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متحيز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جئنا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حظنا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نلاحظ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شريطة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استفسار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فأصبح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استفسارنا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ونلاحظ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مجاوزا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0" w:line="288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يختلف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دلالية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فيتم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التشديد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"/>
        <w:bidiVisual w:val="1"/>
        <w:tblW w:w="906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8640"/>
              </w:tabs>
              <w:bidi w:val="1"/>
              <w:spacing w:line="288" w:lineRule="auto"/>
              <w:ind w:left="0" w:right="0" w:firstLine="0"/>
              <w:jc w:val="center"/>
              <w:rPr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vertAlign w:val="baseline"/>
                <w:rtl w:val="1"/>
              </w:rPr>
              <w:t xml:space="preserve"> 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                 </w:t>
              <w:br w:type="textWrapping"/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In,crease</w:t>
              <w:br w:type="textWrapping"/>
              <w:t xml:space="preserve"> Com,pact</w:t>
              <w:br w:type="textWrapping"/>
              <w:t xml:space="preserve"> Sub,ject 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8640"/>
              </w:tabs>
              <w:bidi w:val="1"/>
              <w:spacing w:line="288" w:lineRule="auto"/>
              <w:ind w:left="0" w:right="0" w:firstLine="0"/>
              <w:jc w:val="center"/>
              <w:rPr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vertAlign w:val="baseline"/>
                <w:rtl w:val="1"/>
              </w:rPr>
              <w:t xml:space="preserve">فعل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8640"/>
              </w:tabs>
              <w:bidi w:val="1"/>
              <w:spacing w:line="288" w:lineRule="auto"/>
              <w:ind w:left="0" w:right="0" w:firstLine="0"/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Increase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8640"/>
              </w:tabs>
              <w:bidi w:val="1"/>
              <w:spacing w:line="288" w:lineRule="auto"/>
              <w:ind w:left="0" w:right="0" w:firstLine="0"/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Compact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8640"/>
              </w:tabs>
              <w:bidi w:val="1"/>
              <w:spacing w:line="288" w:lineRule="auto"/>
              <w:ind w:left="0" w:right="0" w:firstLine="0"/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superscript"/>
        </w:rPr>
        <w:footnoteReference w:customMarkFollows="0" w:id="4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تقسيما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يتســم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لــذا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يؤكــد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أغلــب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الدارســين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علــى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النــبر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تكــاد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تخلــو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أيــة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متحـدث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يضـغط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بعـض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المقـاطع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ويثبـت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كفونيم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نجــد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هنــاك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اللغــويين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يصــنف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اللغــات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عمومهــا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صــنفين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رئيســيين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حيــث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ثبــات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النــبر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ولزومــه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مقطعـا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حريتـه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الانتقـال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مقطــع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الكلمــة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الواحـدة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فنعتوا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fixed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movable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 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import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import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كانــت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فعــلا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وكــذلك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الحــال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الكلمــات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pronent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insult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وغيرهــا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احتفظت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ببنيتها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الانجليزيــة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مقصــورا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علــى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تغيــير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الصــيغة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الاسميــة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والفعليـــة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فهــو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قــد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العامــل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الوحيــد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للتفريــق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بـــين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كلمتـين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فهــو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وسـيلة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للتمييـز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معنيــين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مختلفـين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فكلمـة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August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شــهر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أغســطس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علـم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شـخص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تمتلـك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جهـدا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أقـوى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August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مهيـب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جليـل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فنملـك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وتمتعها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يميزها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خصوصيتها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والدلالية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تموضعه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  <w:tab w:val="left" w:pos="-2"/>
        </w:tabs>
        <w:bidi w:val="1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1-2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وخصوصية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ونبرا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الاحتكاكية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يمنحها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وتتميز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وبليونة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يوازيه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انغلاق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يرمز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ودلالية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استطاعت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2-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مميزات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التركيبي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للغتين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والإنجليزية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استعمال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"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مصطلح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التركيب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"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بدل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النحو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إشارة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دراسة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التركيب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والجملة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المتصرفة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تعمدت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 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أظهر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اختلاف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التركيبي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ينكر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مكانة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وأهميته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رغم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المشاحنات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"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بدراسة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نظام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تركيب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غيرها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إطار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الجملة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ينتج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ظواهر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وعلاقات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وغايته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تصويب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ممارسة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مستوى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التركيب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والاستعانة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معنى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وتفسيره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</w:t>
      </w:r>
      <w:r w:rsidDel="00000000" w:rsidR="00000000" w:rsidRPr="00000000">
        <w:rPr>
          <w:b w:val="0"/>
          <w:sz w:val="32"/>
          <w:szCs w:val="32"/>
          <w:vertAlign w:val="superscript"/>
        </w:rPr>
        <w:footnoteReference w:customMarkFollows="0" w:id="53"/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يعرف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صحيح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سقيمه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يفتح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مغالق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 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ومعانيها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ويعتبر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الدراسات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اللغوية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لأنه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القلب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النابض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والجامع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الأصوات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والدلالات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كريستال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"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النحو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Grammar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فينظر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الأيام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الجزء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الرئيسي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 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وينصب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جهد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عالم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يتصدى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لدراسة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الطريقة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نسجل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الورق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مكونات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الجمل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وكيف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يتصل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بعضها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ببعض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عمل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خلاق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ويجب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ننظر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النحو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مجرد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طريقة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لإعراب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parsing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-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لسوء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الحظ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-</w:t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يدل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النحو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عند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كثير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الناس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علماء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الآن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ينظرون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النحو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ملامح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نبضا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بالحياة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ينظرون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باعتباره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الوسائل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لولاها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استطاع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البشر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التفاهم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أبدا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br w:type="textWrapping"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ينظرون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إليه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قوة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محركة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dynamic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force</w:t>
      </w:r>
      <w:r w:rsidDel="00000000" w:rsidR="00000000" w:rsidRPr="00000000">
        <w:rPr>
          <w:b w:val="0"/>
          <w:sz w:val="32"/>
          <w:szCs w:val="32"/>
          <w:vertAlign w:val="baseline"/>
          <w:rtl w:val="0"/>
        </w:rPr>
        <w:t xml:space="preserve"> ".  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5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0" w:line="288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المستوى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بارزا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بإيجازه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ودلالاته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اقترن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بالماضي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بالمضارع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بالأمر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أخذنا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مقارنتها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يتأكد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حاضرا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كاتب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يقابله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(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kept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correspondence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وأيضا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أذا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المجهول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was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written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الزمن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المضارع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بالفاعل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المستتر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أكتب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Iwrite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الأمرنجد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الإيجاز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جليا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مبهرا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تامة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وفاعل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مستتر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وجوبا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ِ)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ِ)(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ِ) (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ِ)(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ِ) (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ِ)(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ِ)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َ)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ِ).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معانيها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great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difference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يفوتني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وردتا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إعرابهما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يقابلهما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فأسقيناكموه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فأسقيناكموه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 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َ﴾:[22]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﴾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أسقينا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لاتصاله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متحرك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للإشباع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ٍ.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والإيجاز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  <w:br w:type="textWrapping"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drink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واختصار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سهولة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وحلاوة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تتفوق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﴾}:[28]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﴾.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استفهامي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الاستنكار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نلزم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رادفاتها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وفصاحة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accept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الانبهار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والاكتشاف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حروفها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تعابيرها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مخاطبتهم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2-2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يجهلها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A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3 -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خصائص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الصرفي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للغتين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والإنجليزية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خصص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ابن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بابا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 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سماه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التصريف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ويعنى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النظر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حيث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أصولها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زوائدها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أبنيتها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وأيضا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أوزانها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"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قص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عملية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البحث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علم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الصرف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النظر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ذاتها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وفيما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يحدث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تغييرات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أغلبها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يفيد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خدمة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العبارة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والتركيب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"</w:t>
      </w:r>
      <w:r w:rsidDel="00000000" w:rsidR="00000000" w:rsidRPr="00000000">
        <w:rPr>
          <w:b w:val="0"/>
          <w:sz w:val="32"/>
          <w:szCs w:val="32"/>
          <w:vertAlign w:val="superscript"/>
        </w:rPr>
        <w:footnoteReference w:customMarkFollows="0" w:id="56"/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بمعنى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تأتي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ضرب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)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فتبني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منه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فتقول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(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ضربب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َ) 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مطر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) (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ّ) 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وينحصر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لفظي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الإدغام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والإمالة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المتمكنة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المتصرفة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يؤكد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فالتصريف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تتأرجح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المتمكنة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والأشخاص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  <w:br w:type="textWrapping"/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لتغدو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الاشتقاقي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التوليدي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احتفاظها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بأصولها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وألفاظها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وقواعدها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سألتمونيها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وتشكيلها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ومجروح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ومقتول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وعنفوان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وإيقاع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good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good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وإثراء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مميزة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للصيغ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الإلصاق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الإلصاق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الخارجي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3-2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المقابلة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النظام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الصرفي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للغة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والنظام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الصرفي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للغة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F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ab/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الاشتقاق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ينضب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يسقي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العربية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فيغنيها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ويجددها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ويجعلها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قابلة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للتطور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نبع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جف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الإنجليزية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منذ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زمن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بعيد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وتنضاف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النبع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موارد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ومغنية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إضافة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حروف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الزيادة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وتغيير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ضبط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الحركات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ووزن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الكلمة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اللذان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يغيران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معناها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مصدر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غنى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اللغات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الأخرى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فهو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الإلصاق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والتركيب</w:t>
      </w:r>
      <w:r w:rsidDel="00000000" w:rsidR="00000000" w:rsidRPr="00000000">
        <w:rPr>
          <w:b w:val="0"/>
          <w:sz w:val="32"/>
          <w:szCs w:val="3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خاتمة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تفوقها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وتميزها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مادامت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مطواعة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معطاءة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تتماهى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التغيرات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خاطبنا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فيزياء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كيمياء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وفلسفة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المستشرقين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دهشتهم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إرنست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'"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طفولة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شيخوخة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فتوحاتها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وانتصاراتها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للباحثين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وبقيت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حافظة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لكيانها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شائبة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تميزها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وتفردها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ومواكبتها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تشبعوا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بتاريخها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مستظلة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تميزها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وتركيبيا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وصرفيا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يواجهها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ويواجه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المدافعين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وتسخيرها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لتساير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الأبحاث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للتخطيط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بإنشاء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والمعرفي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وتفرضها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والملتقيات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ومراكز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الأبحاث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ind w:left="0" w:right="0" w:firstLine="0"/>
        <w:jc w:val="left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1"/>
        </w:rPr>
        <w:t xml:space="preserve">لائحة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1"/>
        </w:rPr>
        <w:t xml:space="preserve">المصادر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1"/>
        </w:rPr>
        <w:t xml:space="preserve">والمراجع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707" w:right="0" w:hanging="284"/>
        <w:jc w:val="righ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left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left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المصادر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14" w:right="0" w:hanging="357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الدرويش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14" w:right="0" w:hanging="357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1952.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14" w:right="0" w:hanging="357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،2000.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88" w:lineRule="auto"/>
        <w:ind w:left="714" w:right="0" w:hanging="357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spacing w:after="200" w:line="276" w:lineRule="auto"/>
        <w:jc w:val="right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لمراجع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الأصوات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الأنجلو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الخامسة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1979.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أسرار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الانجاز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مصرية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السابعة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،1994.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مبادئ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اللسانيات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دمشق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1996.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إدوارد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الصامتة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فؤاد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اليحيى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الأهلية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للنشر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والتوزيع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الأردن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2007.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ألبرت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بطرس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جفري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تشوسر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تعريف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ومختارات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مترجمة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الإنجليزية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المؤسسة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للدراسات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والنشر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2009.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200" w:line="288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ألفرد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بيستون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الفصحى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جواد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النوري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الكتب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-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لبنان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1"/>
        </w:rPr>
        <w:t xml:space="preserve">،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جان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كانتينو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دروس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أصوات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صالح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الفرماوي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نشريات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مركز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الدراسات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والبحوث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الاقتصادية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تونس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1966.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جبر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ومدبولي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إسماعيل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منصور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حزام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المواجهة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التنصير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إفريقيا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)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الذخائر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الدمام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1993.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حسام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البهنساوي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الدراسات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الصوتية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العلماء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والدرس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الصوتي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الدينية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2004.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هدسون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عياد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الكتب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1990.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دافيد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كريستال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التعريف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حلمي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الهيئة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1979.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tabs>
          <w:tab w:val="left" w:pos="1225"/>
          <w:tab w:val="right" w:pos="9072"/>
        </w:tabs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سالم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المعوش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وتطوره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مؤسسة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الرحاب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الحديثة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لبنان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2016.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tabs>
          <w:tab w:val="left" w:pos="283"/>
          <w:tab w:val="left" w:pos="1440"/>
          <w:tab w:val="left" w:pos="2160"/>
          <w:tab w:val="left" w:pos="2880"/>
          <w:tab w:val="right" w:pos="8640"/>
        </w:tabs>
        <w:bidi w:val="1"/>
        <w:spacing w:after="200" w:line="288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سعيد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بيومي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اللغات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خصائص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والنهوض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الآداب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2002.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200" w:line="288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شوقي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ضيف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الأدب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1،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العصر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الجاهلي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والعشرون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صبحي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الصالح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دراسات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فقه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الجزء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للملايين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1960.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حامد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واللسانيات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ومقاربات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كنوز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للنشر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والتوزيع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الأردن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2018.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الصبور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شاهين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والتقنية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الاعتصام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،1986.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الصبور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شاهين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القرآن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المنيرة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الودغيري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الفرنكفونية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والسياسة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والتعليمية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بالمغرب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الشركة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المغربية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للطباعة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والنشر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الرباط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كتاب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1994.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الودغيري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والدين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والهوية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البيضاء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النجاح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الجديدة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2000.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الجلیل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الصرف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الصوتي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صفاء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للنشر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والتوزيع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2011.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القادر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الجلیل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اللسانيات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الحديثة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صفاء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للنشر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والتوزيع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الأردن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2002.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200" w:line="288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جاد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الكريم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لغة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والفطرة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والعبقرية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النابغة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طنطا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،2018.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200" w:line="288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المجيد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الطيب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عمر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منزلة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اللغات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تقابلية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وإحياء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التراث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سلسلة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أبحاث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الحرمين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(1)،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1437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كمال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القديم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والجديد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1990.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الخضر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حسين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دراسات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وتاريخها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المكتب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الاسلامي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دمشق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،1960.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حسان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خصائص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تفصيل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وتحقيق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1987.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200" w:line="288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الصباح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عنترة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شداد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حياته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وشعره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سلسلة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أعلام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الأدباء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76،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لبنان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السعران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مقدمة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للقارئ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،1997.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200" w:line="288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نواف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الرشيدي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أثر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الدراسة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التقابلية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للناطقين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بغيرها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أبحاث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المؤتمر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الدولي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للناطقين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بغيرها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الحاضر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والمستقبل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1-2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2019،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الناشر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المنتدى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التركي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للتبادل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اللغوي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غيرسون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الطبعة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،2020.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يوسف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الحوراني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البنية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الذهنية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الحضارية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الشرق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المتوسطي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الآسيوي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القديم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النهار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للنشر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بيروت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1978.</w:t>
      </w:r>
    </w:p>
    <w:p w:rsidR="00000000" w:rsidDel="00000000" w:rsidP="00000000" w:rsidRDefault="00000000" w:rsidRPr="00000000" w14:paraId="000000A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left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المقالات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200" w:line="288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إبراهيم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ضرب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التطور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الصحافة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القرى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لعلوم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الشريعة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واللغة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وآدابها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المجلد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اثنان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وعشرون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ماي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1"/>
        </w:rPr>
        <w:t xml:space="preserve"> 2001.</w:t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الرزاق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فراج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الصاعدي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أصول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المدينة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الإسلامية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بالمدينة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المنورة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الثامنة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والعشرون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العددان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105 -106، 1988.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زيد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حضارة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المجلد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الثاني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العدد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أبريل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الكويت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،1971.</w:t>
      </w:r>
    </w:p>
    <w:p w:rsidR="00000000" w:rsidDel="00000000" w:rsidP="00000000" w:rsidRDefault="00000000" w:rsidRPr="00000000" w14:paraId="000000B1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line="288" w:lineRule="auto"/>
        <w:ind w:left="0" w:right="0" w:firstLine="0"/>
        <w:jc w:val="left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الندوات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7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ريما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الجرف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الإنجليزية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والحاضر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والمستقبل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ندوة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عصر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العولمة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رؤية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مستقبلية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بحث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ندوة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الملك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خالد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فبراير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2005.</w:t>
      </w:r>
    </w:p>
    <w:p w:rsidR="00000000" w:rsidDel="00000000" w:rsidP="00000000" w:rsidRDefault="00000000" w:rsidRPr="00000000" w14:paraId="000000B3">
      <w:pPr>
        <w:numPr>
          <w:ilvl w:val="0"/>
          <w:numId w:val="7"/>
        </w:numPr>
        <w:bidi w:val="1"/>
        <w:spacing w:after="200" w:line="288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محمود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الغالب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والمغلوب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تفاعل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تغييب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؟ 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بحث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ضمن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ندوة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والهوية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الخليج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أنموذجا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"،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وزارة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والفنون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والتراث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15-17 ،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فبراير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after="240" w:befor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993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أبريل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،1971،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12.</w:t>
      </w:r>
    </w:p>
  </w:footnote>
  <w:footnote w:id="1"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الرشيدي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التقابلية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للناطقين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أبحاث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للناطقين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1-2،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أغسطس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للتبادل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غيرسون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،2020،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586-587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</w:footnote>
  <w:footnote w:id="2"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بيومي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والنهوض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2002،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19. </w:t>
      </w:r>
    </w:p>
  </w:footnote>
  <w:footnote w:id="3"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ألفرد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بيستون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الفصحى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جواد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النوري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2018،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الجاهلي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والعشرون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الصباح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عنترة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وشعره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واللسانيات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ومقاربات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كنوز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2018،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87.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تقابلية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أبحاث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1437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71-72.</w:t>
      </w:r>
    </w:p>
  </w:footnote>
  <w:footnote w:id="8"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والفطرة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طنطا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،2018،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وآدابها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وعشرون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1268-1269.</w:t>
      </w:r>
    </w:p>
  </w:footnote>
  <w:footnote w:id="10"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60-.62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82-83.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</w:footnote>
  <w:footnote w:id="13"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right" w:pos="864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</w:footnote>
  <w:footnote w:id="14"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33.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ألبرت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بطرس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تشوسر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ومختارات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17"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97-98.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94-95.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العولمة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مستقبلية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17-21.</w:t>
      </w:r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26.</w:t>
      </w:r>
    </w:p>
  </w:footnote>
  <w:footnote w:id="21"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21.</w:t>
      </w:r>
      <w:r w:rsidDel="00000000" w:rsidR="00000000" w:rsidRPr="00000000">
        <w:rPr>
          <w:rtl w:val="0"/>
        </w:rPr>
      </w:r>
    </w:p>
  </w:footnote>
  <w:footnote w:id="22"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ومدبولي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إفريقيا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الذخائر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1993،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الودغيري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والهوية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82.</w:t>
      </w:r>
      <w:r w:rsidDel="00000000" w:rsidR="00000000" w:rsidRPr="00000000">
        <w:rPr>
          <w:rtl w:val="0"/>
        </w:rPr>
      </w:r>
    </w:p>
  </w:footnote>
  <w:footnote w:id="23"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والمغلوب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تغييب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والهوية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أنموذجا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15-17،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74.</w:t>
      </w:r>
      <w:r w:rsidDel="00000000" w:rsidR="00000000" w:rsidRPr="00000000">
        <w:rPr>
          <w:rtl w:val="0"/>
        </w:rPr>
      </w:r>
    </w:p>
  </w:footnote>
  <w:footnote w:id="24"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76.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64. </w:t>
      </w:r>
    </w:p>
  </w:footnote>
  <w:footnote w:id="26"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68-69.</w:t>
      </w:r>
    </w:p>
  </w:footnote>
  <w:footnote w:id="27"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الودغيري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8"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الودغيري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78-79.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9"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الودغيري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80-81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30"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الودغيري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85-86.</w:t>
      </w:r>
      <w:r w:rsidDel="00000000" w:rsidR="00000000" w:rsidRPr="00000000">
        <w:rPr>
          <w:rtl w:val="0"/>
        </w:rPr>
      </w:r>
    </w:p>
  </w:footnote>
  <w:footnote w:id="31"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الودغيري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الفرنكفونية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والسياسة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والتعليمية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بالمغرب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1994،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147-148.</w:t>
      </w:r>
      <w:r w:rsidDel="00000000" w:rsidR="00000000" w:rsidRPr="00000000">
        <w:rPr>
          <w:rtl w:val="0"/>
        </w:rPr>
      </w:r>
    </w:p>
  </w:footnote>
  <w:footnote w:id="32"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الحضارية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المتوسطي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الآسيوي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53.</w:t>
      </w:r>
      <w:r w:rsidDel="00000000" w:rsidR="00000000" w:rsidRPr="00000000">
        <w:rPr>
          <w:rtl w:val="0"/>
        </w:rPr>
      </w:r>
    </w:p>
  </w:footnote>
  <w:footnote w:id="33"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52.</w:t>
      </w:r>
      <w:r w:rsidDel="00000000" w:rsidR="00000000" w:rsidRPr="00000000">
        <w:rPr>
          <w:rtl w:val="0"/>
        </w:rPr>
      </w:r>
    </w:p>
  </w:footnote>
  <w:footnote w:id="34"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الصامتة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149-150.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35"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هدسون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210.</w:t>
      </w:r>
      <w:r w:rsidDel="00000000" w:rsidR="00000000" w:rsidRPr="00000000">
        <w:rPr>
          <w:rtl w:val="0"/>
        </w:rPr>
      </w:r>
    </w:p>
  </w:footnote>
  <w:footnote w:id="36"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هدسون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211.</w:t>
      </w:r>
      <w:r w:rsidDel="00000000" w:rsidR="00000000" w:rsidRPr="00000000">
        <w:rPr>
          <w:rtl w:val="0"/>
        </w:rPr>
      </w:r>
    </w:p>
  </w:footnote>
  <w:footnote w:id="37"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5"/>
          <w:tab w:val="right" w:pos="9072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،1997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124.</w:t>
      </w:r>
    </w:p>
  </w:footnote>
  <w:footnote w:id="39"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124.</w:t>
      </w:r>
    </w:p>
  </w:footnote>
  <w:footnote w:id="40"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 – 64.</w:t>
      </w:r>
    </w:p>
  </w:footnote>
  <w:footnote w:id="41"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57.</w:t>
      </w:r>
    </w:p>
  </w:footnote>
  <w:footnote w:id="42"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،1952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33.</w:t>
        <w:br w:type="textWrapping"/>
      </w:r>
      <w:r w:rsidDel="00000000" w:rsidR="00000000" w:rsidRPr="00000000">
        <w:rPr>
          <w:rtl w:val="0"/>
        </w:rPr>
      </w:r>
    </w:p>
  </w:footnote>
  <w:footnote w:id="43"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1987،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52.</w:t>
      </w:r>
    </w:p>
  </w:footnote>
  <w:footnote w:id="44"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الجلیل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114.</w:t>
      </w:r>
      <w:r w:rsidDel="00000000" w:rsidR="00000000" w:rsidRPr="00000000">
        <w:rPr>
          <w:rtl w:val="0"/>
        </w:rPr>
      </w:r>
    </w:p>
  </w:footnote>
  <w:footnote w:id="45"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الأنجلو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</w:footnote>
  <w:footnote w:id="46"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كانتينو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1966،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88.</w:t>
      </w:r>
      <w:r w:rsidDel="00000000" w:rsidR="00000000" w:rsidRPr="00000000">
        <w:rPr>
          <w:rtl w:val="0"/>
        </w:rPr>
      </w:r>
    </w:p>
  </w:footnote>
  <w:footnote w:id="47"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مبادئ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اللسانيات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1996،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118.</w:t>
        <w:br w:type="textWrapping"/>
      </w:r>
      <w:r w:rsidDel="00000000" w:rsidR="00000000" w:rsidRPr="00000000">
        <w:rPr>
          <w:rtl w:val="0"/>
        </w:rPr>
      </w:r>
    </w:p>
  </w:footnote>
  <w:footnote w:id="48"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210.</w:t>
      </w:r>
    </w:p>
  </w:footnote>
  <w:footnote w:id="49"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اللسانيات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363.</w:t>
      </w:r>
    </w:p>
  </w:footnote>
  <w:footnote w:id="50"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البهنساوي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2004،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170.</w:t>
      </w:r>
    </w:p>
  </w:footnote>
  <w:footnote w:id="51"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البهنساوي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52"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البهنساوي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170.</w:t>
      </w:r>
      <w:r w:rsidDel="00000000" w:rsidR="00000000" w:rsidRPr="00000000">
        <w:rPr>
          <w:rtl w:val="0"/>
        </w:rPr>
      </w:r>
    </w:p>
  </w:footnote>
  <w:footnote w:id="53"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5.</w:t>
      </w:r>
      <w:r w:rsidDel="00000000" w:rsidR="00000000" w:rsidRPr="00000000">
        <w:rPr>
          <w:rtl w:val="0"/>
        </w:rPr>
      </w:r>
    </w:p>
  </w:footnote>
  <w:footnote w:id="54"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كريستال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119-121.</w:t>
      </w:r>
      <w:r w:rsidDel="00000000" w:rsidR="00000000" w:rsidRPr="00000000">
        <w:rPr>
          <w:rtl w:val="0"/>
        </w:rPr>
      </w:r>
    </w:p>
  </w:footnote>
  <w:footnote w:id="55">
    <w:p w:rsidR="00000000" w:rsidDel="00000000" w:rsidP="00000000" w:rsidRDefault="00000000" w:rsidRPr="00000000" w14:paraId="000000EC">
      <w:pPr>
        <w:bidi w:val="1"/>
        <w:spacing w:after="200" w:lineRule="auto"/>
        <w:ind w:left="0" w:right="0" w:firstLine="0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-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ابن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خلدون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مقدمة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ابن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خلدون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تحقيق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عبد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الله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محمد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الدرويش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، 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الجزء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الثاني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دار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النشر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مكتبة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الهداية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دمشق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الطبعة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الأولى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ص</w:t>
      </w:r>
      <w:r w:rsidDel="00000000" w:rsidR="00000000" w:rsidRPr="00000000">
        <w:rPr>
          <w:b w:val="0"/>
          <w:sz w:val="24"/>
          <w:szCs w:val="24"/>
          <w:vertAlign w:val="baseline"/>
          <w:rtl w:val="1"/>
        </w:rPr>
        <w:t xml:space="preserve">259.</w:t>
      </w:r>
    </w:p>
  </w:footnote>
  <w:footnote w:id="56"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1990،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244.</w:t>
      </w:r>
      <w:r w:rsidDel="00000000" w:rsidR="00000000" w:rsidRPr="00000000">
        <w:rPr>
          <w:rtl w:val="0"/>
        </w:rPr>
      </w:r>
    </w:p>
  </w:footnote>
  <w:footnote w:id="57"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للملايين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1960،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243.</w:t>
      </w:r>
      <w:r w:rsidDel="00000000" w:rsidR="00000000" w:rsidRPr="00000000">
        <w:rPr>
          <w:rtl w:val="0"/>
        </w:rPr>
      </w:r>
    </w:p>
  </w:footnote>
  <w:footnote w:id="58"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والعشرون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105 -106، 1988،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377.</w:t>
      </w:r>
    </w:p>
  </w:footnote>
  <w:footnote w:id="59"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،1994،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62.</w:t>
      </w:r>
    </w:p>
  </w:footnote>
  <w:footnote w:id="60"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والتقنية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1986،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264.</w:t>
      </w:r>
    </w:p>
  </w:footnote>
  <w:footnote w:id="61"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،1960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19.</w:t>
      </w:r>
      <w:r w:rsidDel="00000000" w:rsidR="00000000" w:rsidRPr="00000000">
        <w:rPr>
          <w:rtl w:val="0"/>
        </w:rPr>
      </w:r>
    </w:p>
  </w:footnote>
  <w:footnote w:id="62"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،2000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29.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121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